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187E2" w14:textId="77777777" w:rsidR="00627EDF" w:rsidRPr="00A60C1F" w:rsidRDefault="00627EDF" w:rsidP="00A60C1F">
      <w:pPr>
        <w:autoSpaceDE/>
        <w:autoSpaceDN/>
        <w:ind w:left="90"/>
        <w:rPr>
          <w:color w:val="0000FF"/>
          <w:szCs w:val="15"/>
        </w:rPr>
      </w:pPr>
    </w:p>
    <w:p w14:paraId="72A6A9FD" w14:textId="77777777" w:rsidR="00C31112" w:rsidRPr="00A60C1F" w:rsidRDefault="00C31112" w:rsidP="00A60C1F">
      <w:pPr>
        <w:autoSpaceDE/>
        <w:autoSpaceDN/>
        <w:ind w:left="90"/>
        <w:rPr>
          <w:color w:val="0000FF"/>
          <w:szCs w:val="15"/>
        </w:rPr>
      </w:pPr>
    </w:p>
    <w:p w14:paraId="7ED43449" w14:textId="77777777" w:rsidR="005B060E" w:rsidRDefault="005B060E" w:rsidP="001A03DA">
      <w:pPr>
        <w:pStyle w:val="ListParagraph"/>
        <w:spacing w:after="240"/>
        <w:ind w:left="0"/>
        <w:jc w:val="center"/>
        <w:rPr>
          <w:rFonts w:cs="Arial"/>
          <w:szCs w:val="15"/>
        </w:rPr>
      </w:pPr>
    </w:p>
    <w:p w14:paraId="2DE6E283" w14:textId="77777777" w:rsidR="005B060E" w:rsidRDefault="005B060E" w:rsidP="005B060E">
      <w:pPr>
        <w:pStyle w:val="Header"/>
        <w:tabs>
          <w:tab w:val="clear" w:pos="4320"/>
          <w:tab w:val="clear" w:pos="8640"/>
          <w:tab w:val="right" w:pos="9360"/>
        </w:tabs>
        <w:jc w:val="center"/>
        <w:rPr>
          <w:rFonts w:cs="Arial"/>
          <w:bCs/>
          <w:snapToGrid w:val="0"/>
          <w:szCs w:val="22"/>
        </w:rPr>
      </w:pPr>
      <w:r>
        <w:rPr>
          <w:rFonts w:cs="Arial"/>
          <w:bCs/>
          <w:snapToGrid w:val="0"/>
          <w:szCs w:val="22"/>
        </w:rPr>
        <w:t xml:space="preserve">01 3300 Submittal </w:t>
      </w:r>
      <w:r w:rsidR="008C0CAF">
        <w:rPr>
          <w:rFonts w:cs="Arial"/>
          <w:bCs/>
          <w:snapToGrid w:val="0"/>
          <w:szCs w:val="22"/>
        </w:rPr>
        <w:t>Procedures</w:t>
      </w:r>
    </w:p>
    <w:p w14:paraId="0D8C7729" w14:textId="77777777" w:rsidR="005B060E" w:rsidRPr="005361C8" w:rsidRDefault="002141AB" w:rsidP="005B060E">
      <w:pPr>
        <w:pStyle w:val="Header"/>
        <w:tabs>
          <w:tab w:val="clear" w:pos="4320"/>
          <w:tab w:val="clear" w:pos="8640"/>
          <w:tab w:val="right" w:pos="9360"/>
        </w:tabs>
        <w:jc w:val="center"/>
        <w:rPr>
          <w:rFonts w:cs="Arial"/>
          <w:bCs/>
          <w:snapToGrid w:val="0"/>
          <w:szCs w:val="22"/>
        </w:rPr>
      </w:pPr>
      <w:r>
        <w:rPr>
          <w:rFonts w:cs="Arial"/>
          <w:bCs/>
          <w:snapToGrid w:val="0"/>
          <w:szCs w:val="22"/>
        </w:rPr>
        <w:t xml:space="preserve">Attachment </w:t>
      </w:r>
      <w:r w:rsidR="00987FAF">
        <w:rPr>
          <w:rFonts w:cs="Arial"/>
          <w:bCs/>
          <w:snapToGrid w:val="0"/>
          <w:szCs w:val="22"/>
        </w:rPr>
        <w:t>A</w:t>
      </w:r>
      <w:r w:rsidR="008C0CAF">
        <w:rPr>
          <w:rFonts w:cs="Arial"/>
          <w:bCs/>
          <w:snapToGrid w:val="0"/>
          <w:szCs w:val="22"/>
        </w:rPr>
        <w:t xml:space="preserve">, </w:t>
      </w:r>
      <w:r w:rsidR="00987FAF">
        <w:rPr>
          <w:rFonts w:cs="Arial"/>
          <w:bCs/>
          <w:snapToGrid w:val="0"/>
          <w:szCs w:val="22"/>
        </w:rPr>
        <w:t>Construction Submittal Log</w:t>
      </w:r>
    </w:p>
    <w:p w14:paraId="60C422E1" w14:textId="77777777" w:rsidR="005B060E" w:rsidRDefault="005B060E" w:rsidP="001A03DA">
      <w:pPr>
        <w:pStyle w:val="ListParagraph"/>
        <w:spacing w:after="240"/>
        <w:ind w:left="0"/>
        <w:jc w:val="center"/>
        <w:rPr>
          <w:rFonts w:cs="Arial"/>
          <w:szCs w:val="15"/>
        </w:rPr>
      </w:pPr>
    </w:p>
    <w:p w14:paraId="5F7AFA69" w14:textId="77777777" w:rsidR="005B060E" w:rsidRDefault="005B060E" w:rsidP="001A03DA">
      <w:pPr>
        <w:pStyle w:val="ListParagraph"/>
        <w:spacing w:after="240"/>
        <w:ind w:left="0"/>
        <w:jc w:val="center"/>
        <w:rPr>
          <w:rFonts w:cs="Arial"/>
          <w:szCs w:val="15"/>
        </w:rPr>
      </w:pPr>
      <w:r>
        <w:rPr>
          <w:rFonts w:cs="Arial"/>
          <w:szCs w:val="15"/>
        </w:rPr>
        <w:t>******************************************************************************************************************************</w:t>
      </w:r>
    </w:p>
    <w:p w14:paraId="0BE584D6" w14:textId="77777777" w:rsidR="001A03DA" w:rsidRDefault="001A03DA" w:rsidP="001A03DA">
      <w:pPr>
        <w:pStyle w:val="ListParagraph"/>
        <w:spacing w:after="240"/>
        <w:ind w:left="0"/>
        <w:jc w:val="center"/>
        <w:rPr>
          <w:rFonts w:cs="Arial"/>
          <w:szCs w:val="15"/>
        </w:rPr>
      </w:pPr>
      <w:r>
        <w:rPr>
          <w:rFonts w:cs="Arial"/>
          <w:szCs w:val="15"/>
        </w:rPr>
        <w:t xml:space="preserve">Instructions to </w:t>
      </w:r>
      <w:r w:rsidR="008641C3">
        <w:rPr>
          <w:rFonts w:cs="Arial"/>
          <w:szCs w:val="15"/>
        </w:rPr>
        <w:t>Users</w:t>
      </w:r>
    </w:p>
    <w:p w14:paraId="7F25AE6D" w14:textId="77777777" w:rsidR="00C31112" w:rsidRPr="000C2F23" w:rsidRDefault="00006A6F" w:rsidP="001A03DA">
      <w:pPr>
        <w:pStyle w:val="ListParagraph"/>
        <w:numPr>
          <w:ilvl w:val="0"/>
          <w:numId w:val="7"/>
        </w:numPr>
        <w:spacing w:before="240"/>
        <w:ind w:left="360"/>
        <w:rPr>
          <w:rFonts w:cs="Arial"/>
          <w:szCs w:val="15"/>
        </w:rPr>
      </w:pPr>
      <w:r>
        <w:rPr>
          <w:rFonts w:cs="Arial"/>
          <w:szCs w:val="15"/>
        </w:rPr>
        <w:t>This Section is required for all LANL projects utilizing specifications.</w:t>
      </w:r>
    </w:p>
    <w:p w14:paraId="63A17DA3" w14:textId="77777777" w:rsidR="00627EDF" w:rsidRPr="000C2F23" w:rsidRDefault="005078FC" w:rsidP="00D93D2D">
      <w:pPr>
        <w:pStyle w:val="ListParagraph"/>
        <w:numPr>
          <w:ilvl w:val="0"/>
          <w:numId w:val="7"/>
        </w:numPr>
        <w:ind w:left="360"/>
        <w:rPr>
          <w:rFonts w:cs="Arial"/>
          <w:szCs w:val="15"/>
        </w:rPr>
      </w:pPr>
      <w:r>
        <w:rPr>
          <w:rFonts w:cs="Arial"/>
          <w:szCs w:val="15"/>
        </w:rPr>
        <w:t>T</w:t>
      </w:r>
      <w:r w:rsidR="00627EDF" w:rsidRPr="000C2F23">
        <w:rPr>
          <w:rFonts w:cs="Arial"/>
          <w:szCs w:val="15"/>
        </w:rPr>
        <w:t xml:space="preserve">he </w:t>
      </w:r>
      <w:r w:rsidR="00F738BF">
        <w:rPr>
          <w:rFonts w:cs="Arial"/>
          <w:b/>
          <w:szCs w:val="15"/>
        </w:rPr>
        <w:t xml:space="preserve">design agency </w:t>
      </w:r>
      <w:r w:rsidR="00627EDF" w:rsidRPr="00F738BF">
        <w:rPr>
          <w:rFonts w:cs="Arial"/>
          <w:b/>
          <w:szCs w:val="15"/>
        </w:rPr>
        <w:t xml:space="preserve">must tailor </w:t>
      </w:r>
      <w:r w:rsidR="00E702B5" w:rsidRPr="00F738BF">
        <w:rPr>
          <w:rFonts w:cs="Arial"/>
          <w:b/>
          <w:szCs w:val="15"/>
        </w:rPr>
        <w:t>this template</w:t>
      </w:r>
      <w:r w:rsidR="00E702B5">
        <w:rPr>
          <w:rFonts w:cs="Arial"/>
          <w:szCs w:val="15"/>
        </w:rPr>
        <w:t xml:space="preserve"> to </w:t>
      </w:r>
      <w:r w:rsidR="000B6232" w:rsidRPr="000C2F23">
        <w:rPr>
          <w:rFonts w:cs="Arial"/>
          <w:szCs w:val="15"/>
        </w:rPr>
        <w:t xml:space="preserve">provide </w:t>
      </w:r>
      <w:r w:rsidR="00600516">
        <w:rPr>
          <w:rFonts w:cs="Arial"/>
          <w:szCs w:val="15"/>
        </w:rPr>
        <w:t xml:space="preserve">the combined </w:t>
      </w:r>
      <w:r w:rsidR="000B6232" w:rsidRPr="000C2F23">
        <w:rPr>
          <w:rFonts w:cs="Arial"/>
          <w:szCs w:val="15"/>
        </w:rPr>
        <w:t>technical</w:t>
      </w:r>
      <w:r w:rsidR="00600516">
        <w:rPr>
          <w:rFonts w:cs="Arial"/>
          <w:szCs w:val="15"/>
        </w:rPr>
        <w:t xml:space="preserve"> and quality related</w:t>
      </w:r>
      <w:r w:rsidR="00F64774" w:rsidRPr="000C2F23">
        <w:rPr>
          <w:rFonts w:cs="Arial"/>
          <w:szCs w:val="15"/>
        </w:rPr>
        <w:t xml:space="preserve"> input</w:t>
      </w:r>
      <w:r w:rsidR="00600516">
        <w:rPr>
          <w:rFonts w:cs="Arial"/>
          <w:szCs w:val="15"/>
        </w:rPr>
        <w:t xml:space="preserve"> from the specs</w:t>
      </w:r>
      <w:r>
        <w:rPr>
          <w:rFonts w:cs="Arial"/>
          <w:szCs w:val="15"/>
        </w:rPr>
        <w:t>.</w:t>
      </w:r>
      <w:r w:rsidR="00C31112" w:rsidRPr="000C2F23">
        <w:rPr>
          <w:rFonts w:cs="Arial"/>
          <w:szCs w:val="15"/>
        </w:rPr>
        <w:t xml:space="preserve">  </w:t>
      </w:r>
      <w:r w:rsidR="00627EDF" w:rsidRPr="000C2F23">
        <w:rPr>
          <w:rFonts w:cs="Arial"/>
          <w:szCs w:val="15"/>
        </w:rPr>
        <w:t xml:space="preserve">In order to tailor and complete this </w:t>
      </w:r>
      <w:r w:rsidR="00F64774" w:rsidRPr="000C2F23">
        <w:rPr>
          <w:rFonts w:cs="Arial"/>
          <w:szCs w:val="15"/>
        </w:rPr>
        <w:t>input</w:t>
      </w:r>
      <w:r w:rsidR="00C31112" w:rsidRPr="000C2F23">
        <w:rPr>
          <w:rFonts w:cs="Arial"/>
          <w:szCs w:val="15"/>
        </w:rPr>
        <w:t xml:space="preserve"> template</w:t>
      </w:r>
      <w:r w:rsidR="00F61E0D">
        <w:rPr>
          <w:rFonts w:cs="Arial"/>
          <w:szCs w:val="15"/>
        </w:rPr>
        <w:t xml:space="preserve"> the preparer shall</w:t>
      </w:r>
      <w:r w:rsidR="00627EDF" w:rsidRPr="000C2F23">
        <w:rPr>
          <w:rFonts w:cs="Arial"/>
          <w:szCs w:val="15"/>
        </w:rPr>
        <w:t>:</w:t>
      </w:r>
    </w:p>
    <w:p w14:paraId="455DC1BD" w14:textId="77777777" w:rsidR="00627EDF" w:rsidRDefault="00F61E0D" w:rsidP="00D93D2D">
      <w:pPr>
        <w:pStyle w:val="ListParagraph"/>
        <w:numPr>
          <w:ilvl w:val="0"/>
          <w:numId w:val="8"/>
        </w:numPr>
        <w:ind w:left="630" w:hanging="270"/>
        <w:rPr>
          <w:rFonts w:cs="Arial"/>
          <w:szCs w:val="15"/>
        </w:rPr>
      </w:pPr>
      <w:r>
        <w:rPr>
          <w:rFonts w:cs="Arial"/>
          <w:szCs w:val="15"/>
        </w:rPr>
        <w:t>Delete i</w:t>
      </w:r>
      <w:r w:rsidR="00627EDF" w:rsidRPr="000C2F23">
        <w:rPr>
          <w:rFonts w:cs="Arial"/>
          <w:szCs w:val="15"/>
        </w:rPr>
        <w:t>tems (rows) not applicable to a particular project or acquisition</w:t>
      </w:r>
    </w:p>
    <w:p w14:paraId="38DE3C3D" w14:textId="77777777" w:rsidR="00A073A6" w:rsidRPr="000C2F23" w:rsidRDefault="00A073A6" w:rsidP="00D93D2D">
      <w:pPr>
        <w:pStyle w:val="ListParagraph"/>
        <w:numPr>
          <w:ilvl w:val="0"/>
          <w:numId w:val="8"/>
        </w:numPr>
        <w:ind w:left="630" w:hanging="270"/>
        <w:rPr>
          <w:rFonts w:cs="Arial"/>
          <w:szCs w:val="15"/>
        </w:rPr>
      </w:pPr>
      <w:r w:rsidRPr="00571846">
        <w:rPr>
          <w:rFonts w:cs="Arial"/>
          <w:szCs w:val="15"/>
        </w:rPr>
        <w:t>Rows consolidated (</w:t>
      </w:r>
      <w:r w:rsidR="00F61E0D">
        <w:rPr>
          <w:rFonts w:cs="Arial"/>
          <w:szCs w:val="15"/>
        </w:rPr>
        <w:t>bundling</w:t>
      </w:r>
      <w:r w:rsidRPr="00571846">
        <w:rPr>
          <w:rFonts w:cs="Arial"/>
          <w:szCs w:val="15"/>
        </w:rPr>
        <w:t xml:space="preserve">) </w:t>
      </w:r>
      <w:r w:rsidR="00F61E0D">
        <w:rPr>
          <w:rFonts w:cs="Arial"/>
          <w:szCs w:val="15"/>
        </w:rPr>
        <w:t>– where submittals are logically provided together, the submittals have been bundled in the log. The bundled submittals that are provided under a single submittal transmittal form are reviewed as a single package. Further bundling may be prescribed by the EOR by editing the log.</w:t>
      </w:r>
      <w:r w:rsidR="00F61E0D" w:rsidRPr="00F61E0D">
        <w:rPr>
          <w:rFonts w:cs="Arial"/>
          <w:szCs w:val="15"/>
        </w:rPr>
        <w:t xml:space="preserve"> </w:t>
      </w:r>
      <w:r w:rsidR="00F61E0D">
        <w:rPr>
          <w:rFonts w:cs="Arial"/>
          <w:szCs w:val="15"/>
        </w:rPr>
        <w:t xml:space="preserve">If desiring to use </w:t>
      </w:r>
      <w:r w:rsidR="00F61E0D" w:rsidRPr="00450AF7">
        <w:rPr>
          <w:rFonts w:cs="Arial"/>
          <w:szCs w:val="15"/>
        </w:rPr>
        <w:t>suffixes or other method to indicate submittals to be sent in together, then the column’s automated pre-numbered set-up can be deleted/overwritten.</w:t>
      </w:r>
    </w:p>
    <w:p w14:paraId="40B9BC10" w14:textId="77777777" w:rsidR="00627EDF" w:rsidRDefault="00627EDF" w:rsidP="00D93D2D">
      <w:pPr>
        <w:pStyle w:val="ListParagraph"/>
        <w:numPr>
          <w:ilvl w:val="0"/>
          <w:numId w:val="8"/>
        </w:numPr>
        <w:ind w:left="630" w:hanging="270"/>
        <w:rPr>
          <w:rFonts w:cs="Arial"/>
          <w:szCs w:val="15"/>
        </w:rPr>
      </w:pPr>
      <w:r w:rsidRPr="000C2F23">
        <w:rPr>
          <w:rFonts w:cs="Arial"/>
          <w:szCs w:val="15"/>
        </w:rPr>
        <w:t>A</w:t>
      </w:r>
      <w:r w:rsidR="00F61E0D">
        <w:rPr>
          <w:rFonts w:cs="Arial"/>
          <w:szCs w:val="15"/>
        </w:rPr>
        <w:t>dd a</w:t>
      </w:r>
      <w:r w:rsidRPr="000C2F23">
        <w:rPr>
          <w:rFonts w:cs="Arial"/>
          <w:szCs w:val="15"/>
        </w:rPr>
        <w:t xml:space="preserve">dditional </w:t>
      </w:r>
      <w:r w:rsidR="00C31112" w:rsidRPr="000C2F23">
        <w:rPr>
          <w:rFonts w:cs="Arial"/>
          <w:szCs w:val="15"/>
        </w:rPr>
        <w:t>rows</w:t>
      </w:r>
      <w:r w:rsidRPr="000C2F23">
        <w:rPr>
          <w:rFonts w:cs="Arial"/>
          <w:szCs w:val="15"/>
        </w:rPr>
        <w:t xml:space="preserve"> </w:t>
      </w:r>
      <w:r w:rsidR="00C31112" w:rsidRPr="000C2F23">
        <w:rPr>
          <w:rFonts w:cs="Arial"/>
          <w:szCs w:val="15"/>
        </w:rPr>
        <w:t xml:space="preserve">for spec sections </w:t>
      </w:r>
      <w:r w:rsidR="002D2538">
        <w:rPr>
          <w:rFonts w:cs="Arial"/>
          <w:szCs w:val="15"/>
        </w:rPr>
        <w:t xml:space="preserve">and their submittals </w:t>
      </w:r>
      <w:r w:rsidR="00C31112" w:rsidRPr="000C2F23">
        <w:rPr>
          <w:rFonts w:cs="Arial"/>
          <w:szCs w:val="15"/>
        </w:rPr>
        <w:t xml:space="preserve">created by the </w:t>
      </w:r>
      <w:r w:rsidR="005B609A">
        <w:rPr>
          <w:rFonts w:cs="Arial"/>
          <w:szCs w:val="15"/>
        </w:rPr>
        <w:t>design agency</w:t>
      </w:r>
      <w:r w:rsidRPr="000C2F23">
        <w:rPr>
          <w:rFonts w:cs="Arial"/>
          <w:szCs w:val="15"/>
        </w:rPr>
        <w:t xml:space="preserve"> </w:t>
      </w:r>
    </w:p>
    <w:p w14:paraId="30708BBA" w14:textId="77777777" w:rsidR="00A073A6" w:rsidRDefault="00F61E0D" w:rsidP="00D93D2D">
      <w:pPr>
        <w:pStyle w:val="ListParagraph"/>
        <w:numPr>
          <w:ilvl w:val="0"/>
          <w:numId w:val="8"/>
        </w:numPr>
        <w:ind w:left="630" w:hanging="270"/>
        <w:rPr>
          <w:rFonts w:cs="Arial"/>
          <w:szCs w:val="15"/>
        </w:rPr>
      </w:pPr>
      <w:r>
        <w:rPr>
          <w:rFonts w:cs="Arial"/>
          <w:szCs w:val="15"/>
        </w:rPr>
        <w:t>Validate t</w:t>
      </w:r>
      <w:r w:rsidR="005B609A" w:rsidRPr="00450AF7">
        <w:rPr>
          <w:rFonts w:cs="Arial"/>
          <w:szCs w:val="15"/>
        </w:rPr>
        <w:t xml:space="preserve">emplate entries </w:t>
      </w:r>
    </w:p>
    <w:p w14:paraId="68AD3735" w14:textId="77777777" w:rsidR="00886EA7" w:rsidRPr="00D619ED" w:rsidRDefault="00F61E0D" w:rsidP="00D3231F">
      <w:pPr>
        <w:pStyle w:val="ListParagraph"/>
        <w:numPr>
          <w:ilvl w:val="0"/>
          <w:numId w:val="8"/>
        </w:numPr>
        <w:ind w:left="630" w:hanging="270"/>
        <w:rPr>
          <w:rFonts w:cs="Arial"/>
          <w:szCs w:val="15"/>
        </w:rPr>
      </w:pPr>
      <w:r>
        <w:rPr>
          <w:rFonts w:cs="Arial"/>
          <w:szCs w:val="15"/>
        </w:rPr>
        <w:t>Finalize s</w:t>
      </w:r>
      <w:r w:rsidR="00501A0A" w:rsidRPr="00450AF7">
        <w:rPr>
          <w:rFonts w:cs="Arial"/>
          <w:szCs w:val="15"/>
        </w:rPr>
        <w:t>equential numbering of submittals.</w:t>
      </w:r>
      <w:r w:rsidR="005078FC">
        <w:rPr>
          <w:rFonts w:cs="Arial"/>
          <w:szCs w:val="15"/>
        </w:rPr>
        <w:t xml:space="preserve">  </w:t>
      </w:r>
    </w:p>
    <w:p w14:paraId="582BE7E2" w14:textId="77777777" w:rsidR="008641C3" w:rsidRDefault="008641C3" w:rsidP="008C0CAF">
      <w:pPr>
        <w:pStyle w:val="ListParagraph"/>
        <w:ind w:left="0"/>
        <w:rPr>
          <w:rFonts w:cs="Arial"/>
          <w:szCs w:val="15"/>
        </w:rPr>
      </w:pPr>
    </w:p>
    <w:p w14:paraId="276BBE11" w14:textId="77777777" w:rsidR="008641C3" w:rsidRDefault="0012634D" w:rsidP="00D3231F">
      <w:pPr>
        <w:pStyle w:val="ListParagraph"/>
        <w:ind w:left="0"/>
        <w:rPr>
          <w:rFonts w:cs="Arial"/>
          <w:szCs w:val="15"/>
        </w:rPr>
      </w:pPr>
      <w:r>
        <w:rPr>
          <w:rFonts w:cs="Arial"/>
          <w:szCs w:val="15"/>
        </w:rPr>
        <w:t>“</w:t>
      </w:r>
      <w:r w:rsidR="008641C3">
        <w:rPr>
          <w:rFonts w:cs="Arial"/>
          <w:szCs w:val="15"/>
        </w:rPr>
        <w:t>S</w:t>
      </w:r>
      <w:r>
        <w:rPr>
          <w:rFonts w:cs="Arial"/>
          <w:szCs w:val="15"/>
        </w:rPr>
        <w:t>ubmittal S</w:t>
      </w:r>
      <w:r w:rsidR="008641C3">
        <w:rPr>
          <w:rFonts w:cs="Arial"/>
          <w:szCs w:val="15"/>
        </w:rPr>
        <w:t>chedule</w:t>
      </w:r>
      <w:r>
        <w:rPr>
          <w:rFonts w:cs="Arial"/>
          <w:szCs w:val="15"/>
        </w:rPr>
        <w:t>”</w:t>
      </w:r>
      <w:r w:rsidR="008641C3">
        <w:rPr>
          <w:rFonts w:cs="Arial"/>
          <w:szCs w:val="15"/>
        </w:rPr>
        <w:t xml:space="preserve"> Column:  When a LANL Master Spec </w:t>
      </w:r>
      <w:r w:rsidR="00E62DD8">
        <w:rPr>
          <w:rFonts w:cs="Arial"/>
          <w:szCs w:val="15"/>
        </w:rPr>
        <w:t xml:space="preserve">(LMS) </w:t>
      </w:r>
      <w:r w:rsidR="008641C3">
        <w:rPr>
          <w:rFonts w:cs="Arial"/>
          <w:szCs w:val="15"/>
        </w:rPr>
        <w:t xml:space="preserve">Section explicitly sets time-of-submittal, this column </w:t>
      </w:r>
      <w:r w:rsidR="00332B1D">
        <w:rPr>
          <w:rFonts w:cs="Arial"/>
          <w:szCs w:val="15"/>
        </w:rPr>
        <w:t>should</w:t>
      </w:r>
      <w:r w:rsidR="008641C3">
        <w:rPr>
          <w:rFonts w:cs="Arial"/>
          <w:szCs w:val="15"/>
        </w:rPr>
        <w:t xml:space="preserve"> match.  When the LMS </w:t>
      </w:r>
      <w:r w:rsidR="00E62DD8">
        <w:rPr>
          <w:rFonts w:cs="Arial"/>
          <w:szCs w:val="15"/>
        </w:rPr>
        <w:t xml:space="preserve">Section </w:t>
      </w:r>
      <w:r w:rsidR="008641C3">
        <w:rPr>
          <w:rFonts w:cs="Arial"/>
          <w:szCs w:val="15"/>
        </w:rPr>
        <w:t xml:space="preserve">is mute, template data reflects </w:t>
      </w:r>
      <w:r>
        <w:rPr>
          <w:rFonts w:cs="Arial"/>
          <w:szCs w:val="15"/>
        </w:rPr>
        <w:t xml:space="preserve">Standards Program </w:t>
      </w:r>
      <w:r w:rsidR="008641C3">
        <w:rPr>
          <w:rFonts w:cs="Arial"/>
          <w:szCs w:val="15"/>
        </w:rPr>
        <w:t xml:space="preserve">best </w:t>
      </w:r>
      <w:r>
        <w:rPr>
          <w:rFonts w:cs="Arial"/>
          <w:szCs w:val="15"/>
        </w:rPr>
        <w:t>judgment.</w:t>
      </w:r>
      <w:r w:rsidR="00A00B0C">
        <w:rPr>
          <w:rFonts w:cs="Arial"/>
          <w:szCs w:val="15"/>
        </w:rPr>
        <w:t xml:space="preserve"> This schedule identified in this column should be followed by the Constructor and should be reflected in the 01 3300 Submittal Schedule provided by the </w:t>
      </w:r>
      <w:proofErr w:type="spellStart"/>
      <w:r w:rsidR="00A00B0C">
        <w:rPr>
          <w:rFonts w:cs="Arial"/>
          <w:szCs w:val="15"/>
        </w:rPr>
        <w:t>Contructor</w:t>
      </w:r>
      <w:proofErr w:type="spellEnd"/>
      <w:r w:rsidR="00A00B0C">
        <w:rPr>
          <w:rFonts w:cs="Arial"/>
          <w:szCs w:val="15"/>
        </w:rPr>
        <w:t>. Assure the following:</w:t>
      </w:r>
    </w:p>
    <w:p w14:paraId="6B675A68" w14:textId="77777777" w:rsidR="0012634D" w:rsidRDefault="0012634D" w:rsidP="00955255">
      <w:pPr>
        <w:pStyle w:val="ListParagraph"/>
        <w:numPr>
          <w:ilvl w:val="0"/>
          <w:numId w:val="194"/>
        </w:numPr>
        <w:rPr>
          <w:rFonts w:cs="Arial"/>
          <w:szCs w:val="15"/>
        </w:rPr>
      </w:pPr>
      <w:r>
        <w:rPr>
          <w:rFonts w:cs="Arial"/>
          <w:szCs w:val="15"/>
        </w:rPr>
        <w:t>At point of Project Spec issuance, schedule must match all Section expectations.</w:t>
      </w:r>
    </w:p>
    <w:p w14:paraId="77042583" w14:textId="77777777" w:rsidR="00332B1D" w:rsidRDefault="00332B1D" w:rsidP="00955255">
      <w:pPr>
        <w:pStyle w:val="ListParagraph"/>
        <w:numPr>
          <w:ilvl w:val="0"/>
          <w:numId w:val="194"/>
        </w:numPr>
        <w:rPr>
          <w:rFonts w:cs="Arial"/>
          <w:szCs w:val="15"/>
        </w:rPr>
      </w:pPr>
      <w:r>
        <w:rPr>
          <w:rFonts w:cs="Arial"/>
          <w:szCs w:val="15"/>
        </w:rPr>
        <w:t xml:space="preserve">Modification of </w:t>
      </w:r>
      <w:r w:rsidR="008D4D97">
        <w:rPr>
          <w:rFonts w:cs="Arial"/>
          <w:szCs w:val="15"/>
        </w:rPr>
        <w:t>submittal timing at any time</w:t>
      </w:r>
      <w:r>
        <w:rPr>
          <w:rFonts w:cs="Arial"/>
          <w:szCs w:val="15"/>
        </w:rPr>
        <w:t xml:space="preserve"> is </w:t>
      </w:r>
      <w:r w:rsidRPr="008D4D97">
        <w:rPr>
          <w:rFonts w:cs="Arial"/>
          <w:szCs w:val="15"/>
          <w:u w:val="single"/>
        </w:rPr>
        <w:t>not</w:t>
      </w:r>
      <w:r>
        <w:rPr>
          <w:rFonts w:cs="Arial"/>
          <w:szCs w:val="15"/>
        </w:rPr>
        <w:t xml:space="preserve"> a design change but is administrative (perhaps with schedule, technical, and/or quality impact</w:t>
      </w:r>
      <w:r w:rsidR="008D4D97">
        <w:rPr>
          <w:rFonts w:cs="Arial"/>
          <w:szCs w:val="15"/>
        </w:rPr>
        <w:t>s, positive or negative</w:t>
      </w:r>
      <w:r>
        <w:rPr>
          <w:rFonts w:cs="Arial"/>
          <w:szCs w:val="15"/>
        </w:rPr>
        <w:t>).</w:t>
      </w:r>
    </w:p>
    <w:p w14:paraId="75201BC8" w14:textId="77777777" w:rsidR="008641C3" w:rsidRDefault="008641C3" w:rsidP="00955255">
      <w:pPr>
        <w:pStyle w:val="ListParagraph"/>
        <w:numPr>
          <w:ilvl w:val="0"/>
          <w:numId w:val="194"/>
        </w:numPr>
        <w:rPr>
          <w:rFonts w:cs="Arial"/>
          <w:szCs w:val="15"/>
        </w:rPr>
      </w:pPr>
      <w:r>
        <w:rPr>
          <w:rFonts w:cs="Arial"/>
          <w:szCs w:val="15"/>
        </w:rPr>
        <w:t xml:space="preserve">Modification </w:t>
      </w:r>
      <w:r w:rsidR="00E62DD8">
        <w:rPr>
          <w:rFonts w:cs="Arial"/>
          <w:szCs w:val="15"/>
        </w:rPr>
        <w:t xml:space="preserve">of template </w:t>
      </w:r>
      <w:r w:rsidR="00427983">
        <w:rPr>
          <w:rFonts w:cs="Arial"/>
          <w:szCs w:val="15"/>
          <w:u w:val="single"/>
        </w:rPr>
        <w:t>by</w:t>
      </w:r>
      <w:r w:rsidR="00E62DD8">
        <w:rPr>
          <w:rFonts w:cs="Arial"/>
          <w:szCs w:val="15"/>
        </w:rPr>
        <w:t xml:space="preserve"> </w:t>
      </w:r>
      <w:r w:rsidR="00A00B0C">
        <w:rPr>
          <w:rFonts w:cs="Arial"/>
          <w:szCs w:val="15"/>
        </w:rPr>
        <w:t>C</w:t>
      </w:r>
      <w:r w:rsidR="00E62DD8">
        <w:rPr>
          <w:rFonts w:cs="Arial"/>
          <w:szCs w:val="15"/>
        </w:rPr>
        <w:t xml:space="preserve">onstructor:  Changes </w:t>
      </w:r>
      <w:r>
        <w:rPr>
          <w:rFonts w:cs="Arial"/>
          <w:szCs w:val="15"/>
        </w:rPr>
        <w:t>shall be high</w:t>
      </w:r>
      <w:r w:rsidR="00E62DD8">
        <w:rPr>
          <w:rFonts w:cs="Arial"/>
          <w:szCs w:val="15"/>
        </w:rPr>
        <w:t>lighted to reviewers</w:t>
      </w:r>
      <w:r w:rsidR="008D4D97">
        <w:rPr>
          <w:rFonts w:cs="Arial"/>
          <w:szCs w:val="15"/>
        </w:rPr>
        <w:t xml:space="preserve"> using</w:t>
      </w:r>
      <w:r w:rsidR="00E62DD8">
        <w:rPr>
          <w:rFonts w:cs="Arial"/>
          <w:szCs w:val="15"/>
        </w:rPr>
        <w:t xml:space="preserve"> redline</w:t>
      </w:r>
      <w:r w:rsidR="00427983">
        <w:rPr>
          <w:rFonts w:cs="Arial"/>
          <w:szCs w:val="15"/>
        </w:rPr>
        <w:t xml:space="preserve"> </w:t>
      </w:r>
      <w:r w:rsidR="00E62DD8">
        <w:rPr>
          <w:rFonts w:cs="Arial"/>
          <w:szCs w:val="15"/>
        </w:rPr>
        <w:t>strikeout</w:t>
      </w:r>
      <w:r w:rsidR="00427983">
        <w:rPr>
          <w:rFonts w:cs="Arial"/>
          <w:szCs w:val="15"/>
        </w:rPr>
        <w:t xml:space="preserve"> in MS Word</w:t>
      </w:r>
      <w:r w:rsidR="00E62DD8">
        <w:rPr>
          <w:rFonts w:cs="Arial"/>
          <w:szCs w:val="15"/>
        </w:rPr>
        <w:t xml:space="preserve">.  If template </w:t>
      </w:r>
      <w:r w:rsidR="008D4D97">
        <w:rPr>
          <w:rFonts w:cs="Arial"/>
          <w:szCs w:val="15"/>
        </w:rPr>
        <w:t xml:space="preserve">update for </w:t>
      </w:r>
      <w:r w:rsidR="00E62DD8">
        <w:rPr>
          <w:rFonts w:cs="Arial"/>
          <w:szCs w:val="15"/>
        </w:rPr>
        <w:t xml:space="preserve">future </w:t>
      </w:r>
      <w:r w:rsidR="008D4D97">
        <w:rPr>
          <w:rFonts w:cs="Arial"/>
          <w:szCs w:val="15"/>
        </w:rPr>
        <w:t xml:space="preserve">project benefit </w:t>
      </w:r>
      <w:r w:rsidR="00E62DD8">
        <w:rPr>
          <w:rFonts w:cs="Arial"/>
          <w:szCs w:val="15"/>
        </w:rPr>
        <w:t xml:space="preserve">is appropriate, suggest to Standards Manager along with whether LMS Section </w:t>
      </w:r>
      <w:r w:rsidR="008D4D97">
        <w:rPr>
          <w:rFonts w:cs="Arial"/>
          <w:szCs w:val="15"/>
        </w:rPr>
        <w:t>is suboptimal.</w:t>
      </w:r>
    </w:p>
    <w:p w14:paraId="6BD6B7F9" w14:textId="77777777" w:rsidR="008641C3" w:rsidRDefault="008641C3" w:rsidP="008C0CAF">
      <w:pPr>
        <w:pStyle w:val="ListParagraph"/>
        <w:ind w:left="0"/>
        <w:rPr>
          <w:rFonts w:cs="Arial"/>
          <w:szCs w:val="15"/>
        </w:rPr>
      </w:pPr>
    </w:p>
    <w:p w14:paraId="275CB016" w14:textId="77777777" w:rsidR="00A00B0C" w:rsidRDefault="00A00B0C" w:rsidP="00D3231F">
      <w:pPr>
        <w:pStyle w:val="ListParagraph"/>
        <w:ind w:left="0"/>
        <w:rPr>
          <w:rFonts w:cs="Arial"/>
          <w:szCs w:val="15"/>
        </w:rPr>
      </w:pPr>
      <w:r>
        <w:rPr>
          <w:rFonts w:cs="Arial"/>
          <w:szCs w:val="15"/>
        </w:rPr>
        <w:t xml:space="preserve">“Submittal Type” Column: This column is provided as reference for the Contractor to generally describe the submittal. If the </w:t>
      </w:r>
      <w:proofErr w:type="spellStart"/>
      <w:r>
        <w:rPr>
          <w:rFonts w:cs="Arial"/>
          <w:szCs w:val="15"/>
        </w:rPr>
        <w:t>Contructor</w:t>
      </w:r>
      <w:proofErr w:type="spellEnd"/>
      <w:r>
        <w:rPr>
          <w:rFonts w:cs="Arial"/>
          <w:szCs w:val="15"/>
        </w:rPr>
        <w:t xml:space="preserve"> does not believe the submittal should be of the type shown and submits under a different type then shown no design change is required and confirmation will be provided by the Design Agency review and if applicable the LANL Reviewer.</w:t>
      </w:r>
    </w:p>
    <w:p w14:paraId="29DC13BC" w14:textId="77777777" w:rsidR="00A00B0C" w:rsidRDefault="00A00B0C" w:rsidP="00D3231F">
      <w:pPr>
        <w:pStyle w:val="ListParagraph"/>
        <w:ind w:left="0"/>
        <w:rPr>
          <w:rFonts w:cs="Arial"/>
          <w:szCs w:val="15"/>
        </w:rPr>
      </w:pPr>
    </w:p>
    <w:p w14:paraId="7AEDE1AB" w14:textId="77777777" w:rsidR="00427983" w:rsidRDefault="007A0CF4" w:rsidP="00D3231F">
      <w:pPr>
        <w:pStyle w:val="ListParagraph"/>
        <w:ind w:left="0"/>
        <w:rPr>
          <w:rFonts w:cs="Arial"/>
          <w:szCs w:val="15"/>
        </w:rPr>
      </w:pPr>
      <w:r>
        <w:rPr>
          <w:rFonts w:cs="Arial"/>
          <w:szCs w:val="15"/>
        </w:rPr>
        <w:t xml:space="preserve">“Submittal Category” Column: See 01 3300 definitions on these categories. </w:t>
      </w:r>
      <w:r w:rsidR="00616BD7" w:rsidRPr="00450AF7">
        <w:rPr>
          <w:rFonts w:cs="Arial"/>
          <w:szCs w:val="15"/>
        </w:rPr>
        <w:t xml:space="preserve"> </w:t>
      </w:r>
    </w:p>
    <w:p w14:paraId="12F75D2D" w14:textId="77777777" w:rsidR="00427983" w:rsidRDefault="00427983" w:rsidP="00D3231F">
      <w:pPr>
        <w:pStyle w:val="ListParagraph"/>
        <w:ind w:left="0"/>
        <w:rPr>
          <w:rFonts w:cs="Arial"/>
          <w:szCs w:val="15"/>
        </w:rPr>
      </w:pPr>
    </w:p>
    <w:p w14:paraId="36BE4B29" w14:textId="77777777" w:rsidR="00450AF7" w:rsidRPr="00450AF7" w:rsidRDefault="00427983" w:rsidP="00D3231F">
      <w:pPr>
        <w:pStyle w:val="ListParagraph"/>
        <w:ind w:left="0"/>
        <w:rPr>
          <w:rFonts w:cs="Arial"/>
          <w:szCs w:val="15"/>
        </w:rPr>
      </w:pPr>
      <w:r>
        <w:rPr>
          <w:rFonts w:cs="Arial"/>
          <w:szCs w:val="15"/>
        </w:rPr>
        <w:t xml:space="preserve">“LANL Reviewer” Column: </w:t>
      </w:r>
      <w:r w:rsidR="007A0CF4">
        <w:rPr>
          <w:rFonts w:cs="Arial"/>
          <w:szCs w:val="15"/>
        </w:rPr>
        <w:t xml:space="preserve">This column is used to show who the LANL reviewer is when routing the submittal. When LANL is the </w:t>
      </w:r>
      <w:r w:rsidR="00733E54">
        <w:rPr>
          <w:rFonts w:cs="Arial"/>
          <w:szCs w:val="15"/>
        </w:rPr>
        <w:t>Design Agency</w:t>
      </w:r>
      <w:r w:rsidR="007A0CF4">
        <w:rPr>
          <w:rFonts w:cs="Arial"/>
          <w:szCs w:val="15"/>
        </w:rPr>
        <w:t xml:space="preserve"> th</w:t>
      </w:r>
      <w:r w:rsidR="00733E54">
        <w:rPr>
          <w:rFonts w:cs="Arial"/>
          <w:szCs w:val="15"/>
        </w:rPr>
        <w:t xml:space="preserve">is column should be filled out to identify the reviewers for all “Action” submittals and as needed for any other Submittal Category. </w:t>
      </w:r>
      <w:r w:rsidR="00EC600C">
        <w:rPr>
          <w:rFonts w:cs="Arial"/>
          <w:szCs w:val="15"/>
        </w:rPr>
        <w:t xml:space="preserve">When LANL is not the Design Agency this column is used to communicate when </w:t>
      </w:r>
      <w:r w:rsidR="00226268">
        <w:rPr>
          <w:rFonts w:cs="Arial"/>
          <w:szCs w:val="15"/>
        </w:rPr>
        <w:t>LANL</w:t>
      </w:r>
      <w:r w:rsidR="00EC600C">
        <w:rPr>
          <w:rFonts w:cs="Arial"/>
          <w:szCs w:val="15"/>
        </w:rPr>
        <w:t xml:space="preserve"> requires a review of a submittal in addition to the </w:t>
      </w:r>
      <w:r w:rsidR="00226268">
        <w:rPr>
          <w:rFonts w:cs="Arial"/>
          <w:szCs w:val="15"/>
        </w:rPr>
        <w:t>Design A</w:t>
      </w:r>
      <w:r w:rsidR="00EC600C">
        <w:rPr>
          <w:rFonts w:cs="Arial"/>
          <w:szCs w:val="15"/>
        </w:rPr>
        <w:t>gency.</w:t>
      </w:r>
      <w:r w:rsidR="00EC600C" w:rsidRPr="00EC600C">
        <w:rPr>
          <w:rFonts w:cs="Arial"/>
          <w:szCs w:val="15"/>
        </w:rPr>
        <w:t xml:space="preserve"> </w:t>
      </w:r>
      <w:r w:rsidR="00EC600C">
        <w:rPr>
          <w:rFonts w:cs="Arial"/>
          <w:szCs w:val="15"/>
        </w:rPr>
        <w:t>Reviews performed by LANL should be considered “critical reviews”. Reviews should not be prescribed in the event that a LANL SME or organization needs to receive a submittal for reference or future use</w:t>
      </w:r>
      <w:r w:rsidR="00226268">
        <w:rPr>
          <w:rFonts w:cs="Arial"/>
          <w:szCs w:val="15"/>
        </w:rPr>
        <w:t>, but to perform a review</w:t>
      </w:r>
      <w:r w:rsidR="00EC600C">
        <w:rPr>
          <w:rFonts w:cs="Arial"/>
          <w:szCs w:val="15"/>
        </w:rPr>
        <w:t xml:space="preserve">. When prescribing reviews and reviewers consider that time it takes to perform the review and how it affects the project.  </w:t>
      </w:r>
      <w:r>
        <w:rPr>
          <w:rFonts w:cs="Arial"/>
          <w:szCs w:val="15"/>
        </w:rPr>
        <w:t xml:space="preserve">This column </w:t>
      </w:r>
      <w:r w:rsidR="00EC600C">
        <w:rPr>
          <w:rFonts w:cs="Arial"/>
          <w:szCs w:val="15"/>
        </w:rPr>
        <w:t xml:space="preserve">has been </w:t>
      </w:r>
      <w:r w:rsidR="00226268">
        <w:rPr>
          <w:rFonts w:cs="Arial"/>
          <w:szCs w:val="15"/>
        </w:rPr>
        <w:t>pre-</w:t>
      </w:r>
      <w:r w:rsidR="00EC600C">
        <w:rPr>
          <w:rFonts w:cs="Arial"/>
          <w:szCs w:val="15"/>
        </w:rPr>
        <w:t xml:space="preserve">filled out with acronym names from Table 2 </w:t>
      </w:r>
      <w:r w:rsidR="00226268">
        <w:rPr>
          <w:rFonts w:cs="Arial"/>
          <w:szCs w:val="15"/>
        </w:rPr>
        <w:t>to indicate the typical submittals that require critical reviews and reviewers.</w:t>
      </w:r>
      <w:r w:rsidR="003D3544">
        <w:rPr>
          <w:rFonts w:cs="Arial"/>
          <w:szCs w:val="15"/>
        </w:rPr>
        <w:t xml:space="preserve"> </w:t>
      </w:r>
      <w:r w:rsidR="00450AF7" w:rsidRPr="00450AF7">
        <w:rPr>
          <w:rFonts w:cs="Arial"/>
          <w:szCs w:val="15"/>
        </w:rPr>
        <w:t>LANL Project</w:t>
      </w:r>
      <w:r w:rsidR="008301A8">
        <w:rPr>
          <w:rFonts w:cs="Arial"/>
          <w:szCs w:val="15"/>
        </w:rPr>
        <w:t xml:space="preserve"> Eng and SME reviewers</w:t>
      </w:r>
      <w:r w:rsidR="00450AF7" w:rsidRPr="00450AF7">
        <w:rPr>
          <w:rFonts w:cs="Arial"/>
          <w:szCs w:val="15"/>
        </w:rPr>
        <w:t xml:space="preserve"> </w:t>
      </w:r>
      <w:r w:rsidR="00AB1EB7">
        <w:rPr>
          <w:rFonts w:cs="Arial"/>
          <w:szCs w:val="15"/>
        </w:rPr>
        <w:t xml:space="preserve">(e.g., ES-EPD </w:t>
      </w:r>
      <w:proofErr w:type="spellStart"/>
      <w:r w:rsidR="00AB1EB7">
        <w:rPr>
          <w:rFonts w:cs="Arial"/>
          <w:szCs w:val="15"/>
        </w:rPr>
        <w:t>Stds</w:t>
      </w:r>
      <w:proofErr w:type="spellEnd"/>
      <w:r w:rsidR="00AB1EB7">
        <w:rPr>
          <w:rFonts w:cs="Arial"/>
          <w:szCs w:val="15"/>
        </w:rPr>
        <w:t xml:space="preserve"> POC or Team Leader) </w:t>
      </w:r>
      <w:r w:rsidR="00450AF7" w:rsidRPr="00450AF7">
        <w:rPr>
          <w:rFonts w:cs="Arial"/>
          <w:szCs w:val="15"/>
        </w:rPr>
        <w:t xml:space="preserve">may jointly agree to decrease or increase the </w:t>
      </w:r>
      <w:r w:rsidR="00450AF7">
        <w:rPr>
          <w:rFonts w:cs="Arial"/>
          <w:szCs w:val="15"/>
        </w:rPr>
        <w:t xml:space="preserve">number of </w:t>
      </w:r>
      <w:r w:rsidR="007A0CF4">
        <w:rPr>
          <w:rFonts w:cs="Arial"/>
          <w:szCs w:val="15"/>
        </w:rPr>
        <w:t xml:space="preserve">reviews </w:t>
      </w:r>
      <w:r w:rsidR="00450AF7" w:rsidRPr="00450AF7">
        <w:rPr>
          <w:rFonts w:cs="Arial"/>
          <w:szCs w:val="15"/>
        </w:rPr>
        <w:t>due to factors such as:</w:t>
      </w:r>
    </w:p>
    <w:p w14:paraId="3D562622" w14:textId="77777777" w:rsidR="00450AF7" w:rsidRPr="00450AF7" w:rsidRDefault="00450AF7" w:rsidP="00BF178B">
      <w:pPr>
        <w:pStyle w:val="ListParagraph"/>
        <w:numPr>
          <w:ilvl w:val="1"/>
          <w:numId w:val="11"/>
        </w:numPr>
        <w:tabs>
          <w:tab w:val="left" w:pos="1440"/>
        </w:tabs>
        <w:autoSpaceDE/>
        <w:autoSpaceDN/>
        <w:ind w:left="1440" w:hanging="540"/>
        <w:contextualSpacing w:val="0"/>
        <w:rPr>
          <w:rFonts w:cs="Arial"/>
        </w:rPr>
      </w:pPr>
      <w:r w:rsidRPr="00450AF7">
        <w:rPr>
          <w:rFonts w:cs="Arial"/>
        </w:rPr>
        <w:t>Small project size/scope</w:t>
      </w:r>
    </w:p>
    <w:p w14:paraId="2D01AFB5" w14:textId="77777777" w:rsidR="00450AF7" w:rsidRPr="00450AF7" w:rsidRDefault="00450AF7" w:rsidP="00BF178B">
      <w:pPr>
        <w:pStyle w:val="ListParagraph"/>
        <w:numPr>
          <w:ilvl w:val="1"/>
          <w:numId w:val="11"/>
        </w:numPr>
        <w:tabs>
          <w:tab w:val="left" w:pos="1440"/>
        </w:tabs>
        <w:autoSpaceDE/>
        <w:autoSpaceDN/>
        <w:ind w:left="1440" w:hanging="540"/>
        <w:contextualSpacing w:val="0"/>
        <w:rPr>
          <w:rFonts w:cs="Arial"/>
        </w:rPr>
      </w:pPr>
      <w:r>
        <w:rPr>
          <w:rFonts w:cs="Arial"/>
        </w:rPr>
        <w:t>Design agency history</w:t>
      </w:r>
    </w:p>
    <w:p w14:paraId="34BE85ED" w14:textId="77777777" w:rsidR="00450AF7" w:rsidRPr="00450AF7" w:rsidRDefault="00450AF7" w:rsidP="00BF178B">
      <w:pPr>
        <w:pStyle w:val="ListParagraph"/>
        <w:numPr>
          <w:ilvl w:val="1"/>
          <w:numId w:val="11"/>
        </w:numPr>
        <w:tabs>
          <w:tab w:val="left" w:pos="1440"/>
        </w:tabs>
        <w:autoSpaceDE/>
        <w:autoSpaceDN/>
        <w:ind w:left="1440" w:hanging="540"/>
        <w:contextualSpacing w:val="0"/>
        <w:rPr>
          <w:rFonts w:cs="Arial"/>
        </w:rPr>
      </w:pPr>
      <w:r w:rsidRPr="00450AF7">
        <w:rPr>
          <w:rFonts w:cs="Arial"/>
        </w:rPr>
        <w:t>Constructor history (if known)</w:t>
      </w:r>
    </w:p>
    <w:p w14:paraId="0C24A067" w14:textId="77777777" w:rsidR="00450AF7" w:rsidRPr="00450AF7" w:rsidRDefault="00450AF7" w:rsidP="00BF178B">
      <w:pPr>
        <w:pStyle w:val="ListParagraph"/>
        <w:numPr>
          <w:ilvl w:val="1"/>
          <w:numId w:val="11"/>
        </w:numPr>
        <w:tabs>
          <w:tab w:val="left" w:pos="1440"/>
        </w:tabs>
        <w:autoSpaceDE/>
        <w:autoSpaceDN/>
        <w:ind w:left="1440" w:hanging="540"/>
        <w:contextualSpacing w:val="0"/>
        <w:rPr>
          <w:rFonts w:cs="Arial"/>
        </w:rPr>
      </w:pPr>
      <w:r w:rsidRPr="00450AF7">
        <w:rPr>
          <w:rFonts w:cs="Arial"/>
        </w:rPr>
        <w:t>Whether needed for LEED or HPSB documentation</w:t>
      </w:r>
    </w:p>
    <w:p w14:paraId="742A57F2" w14:textId="77777777" w:rsidR="00450AF7" w:rsidRPr="007321DE" w:rsidRDefault="00450AF7" w:rsidP="00BF178B">
      <w:pPr>
        <w:pStyle w:val="ListParagraph"/>
        <w:numPr>
          <w:ilvl w:val="1"/>
          <w:numId w:val="11"/>
        </w:numPr>
        <w:tabs>
          <w:tab w:val="left" w:pos="1440"/>
        </w:tabs>
        <w:ind w:left="1440" w:hanging="540"/>
        <w:rPr>
          <w:rFonts w:cs="Arial"/>
          <w:szCs w:val="15"/>
        </w:rPr>
      </w:pPr>
      <w:r w:rsidRPr="00450AF7">
        <w:rPr>
          <w:rFonts w:cs="Arial"/>
        </w:rPr>
        <w:t>Whether needed for nuclear quality documentation</w:t>
      </w:r>
    </w:p>
    <w:p w14:paraId="177CD887" w14:textId="77777777" w:rsidR="003D3544" w:rsidRDefault="003D3544" w:rsidP="000C2F23">
      <w:pPr>
        <w:ind w:left="360" w:hanging="360"/>
        <w:rPr>
          <w:rFonts w:cs="Arial"/>
          <w:szCs w:val="15"/>
        </w:rPr>
      </w:pPr>
    </w:p>
    <w:p w14:paraId="2B8B5F07" w14:textId="77777777" w:rsidR="007A0CF4" w:rsidRDefault="003D3544" w:rsidP="003D3544">
      <w:pPr>
        <w:tabs>
          <w:tab w:val="left" w:pos="270"/>
        </w:tabs>
        <w:rPr>
          <w:rFonts w:cs="Arial"/>
        </w:rPr>
      </w:pPr>
      <w:r>
        <w:rPr>
          <w:rFonts w:cs="Arial"/>
          <w:szCs w:val="15"/>
        </w:rPr>
        <w:t>When a LANL Review is prescribed it is standard that the review is conducted after the Design Agency has reviewed and approved the submittal. When requested the Constructor, PM or any other entity my request a concurrent review. The Project Eng shall evaluate and implement the request if determined appropriate.</w:t>
      </w:r>
    </w:p>
    <w:p w14:paraId="1CC95AEC" w14:textId="77777777" w:rsidR="003D3544" w:rsidRDefault="003D3544" w:rsidP="000C2F23">
      <w:pPr>
        <w:ind w:left="360" w:hanging="360"/>
        <w:rPr>
          <w:rFonts w:cs="Arial"/>
        </w:rPr>
      </w:pPr>
    </w:p>
    <w:p w14:paraId="73B1DF3B" w14:textId="77777777" w:rsidR="007A0CF4" w:rsidRDefault="007A0CF4" w:rsidP="00D26080">
      <w:pPr>
        <w:tabs>
          <w:tab w:val="left" w:pos="0"/>
        </w:tabs>
        <w:rPr>
          <w:rFonts w:cs="Arial"/>
        </w:rPr>
      </w:pPr>
      <w:r>
        <w:rPr>
          <w:rFonts w:cs="Arial"/>
        </w:rPr>
        <w:t xml:space="preserve">Table 2 “LANL Reviewers” is to be completed </w:t>
      </w:r>
      <w:r w:rsidR="00D26080">
        <w:rPr>
          <w:rFonts w:cs="Arial"/>
        </w:rPr>
        <w:t>and provided to Records Management to identify who will act as the LANL Reviewers so automatic routing can be conducted when the submittal is received from the Constructor.</w:t>
      </w:r>
    </w:p>
    <w:p w14:paraId="09CDCFED" w14:textId="77777777" w:rsidR="00627EDF" w:rsidRPr="000C2F23" w:rsidRDefault="00627EDF" w:rsidP="000C2F23">
      <w:pPr>
        <w:ind w:left="360" w:hanging="360"/>
        <w:rPr>
          <w:rFonts w:cs="Arial"/>
          <w:szCs w:val="15"/>
        </w:rPr>
      </w:pPr>
      <w:bookmarkStart w:id="0" w:name="_GoBack"/>
      <w:bookmarkEnd w:id="0"/>
    </w:p>
    <w:p w14:paraId="37AE6362" w14:textId="77777777" w:rsidR="00EB010A" w:rsidRPr="000C2F23" w:rsidRDefault="00EB010A" w:rsidP="00D26080">
      <w:pPr>
        <w:rPr>
          <w:rFonts w:cs="Arial"/>
          <w:szCs w:val="15"/>
        </w:rPr>
      </w:pPr>
      <w:r w:rsidRPr="000C2F23">
        <w:rPr>
          <w:rFonts w:cs="Arial"/>
          <w:szCs w:val="15"/>
        </w:rPr>
        <w:t xml:space="preserve">NOTE:  This template may not be 100% complete or accurate, and will be improved over time if users provide feedback to the </w:t>
      </w:r>
      <w:r w:rsidR="00600516">
        <w:rPr>
          <w:rFonts w:cs="Arial"/>
          <w:szCs w:val="15"/>
        </w:rPr>
        <w:t>Standards Manager</w:t>
      </w:r>
      <w:r w:rsidR="003A6C72">
        <w:rPr>
          <w:rFonts w:cs="Arial"/>
          <w:szCs w:val="15"/>
        </w:rPr>
        <w:t xml:space="preserve"> or </w:t>
      </w:r>
      <w:hyperlink r:id="rId8" w:history="1">
        <w:r w:rsidR="003A6C72" w:rsidRPr="008317FC">
          <w:rPr>
            <w:rStyle w:val="Hyperlink"/>
            <w:rFonts w:cs="Arial"/>
            <w:szCs w:val="15"/>
          </w:rPr>
          <w:t>stdsweb@lanl.gov</w:t>
        </w:r>
      </w:hyperlink>
      <w:r w:rsidR="003A6C72">
        <w:rPr>
          <w:rFonts w:cs="Arial"/>
          <w:szCs w:val="15"/>
        </w:rPr>
        <w:tab/>
      </w:r>
    </w:p>
    <w:p w14:paraId="3827677E" w14:textId="77777777" w:rsidR="00C31112" w:rsidRPr="005078FC" w:rsidRDefault="00C31112" w:rsidP="000C2F23">
      <w:pPr>
        <w:ind w:left="360" w:hanging="360"/>
        <w:rPr>
          <w:rFonts w:cs="Arial"/>
          <w:szCs w:val="15"/>
        </w:rPr>
      </w:pPr>
    </w:p>
    <w:p w14:paraId="5ABA0BC9" w14:textId="77777777" w:rsidR="00EB010A" w:rsidRDefault="00EB010A" w:rsidP="00D26080">
      <w:pPr>
        <w:pStyle w:val="ListParagraph"/>
        <w:ind w:left="0"/>
        <w:rPr>
          <w:rFonts w:cs="Arial"/>
          <w:szCs w:val="15"/>
        </w:rPr>
      </w:pPr>
      <w:r w:rsidRPr="005078FC">
        <w:rPr>
          <w:rFonts w:cs="Arial"/>
          <w:szCs w:val="15"/>
        </w:rPr>
        <w:t>For design-build projects</w:t>
      </w:r>
      <w:r w:rsidR="00C31112" w:rsidRPr="005078FC">
        <w:rPr>
          <w:rFonts w:cs="Arial"/>
          <w:szCs w:val="15"/>
        </w:rPr>
        <w:t xml:space="preserve"> only</w:t>
      </w:r>
      <w:r w:rsidR="00D26080">
        <w:rPr>
          <w:rFonts w:cs="Arial"/>
          <w:szCs w:val="15"/>
        </w:rPr>
        <w:t>:</w:t>
      </w:r>
      <w:r w:rsidRPr="005078FC">
        <w:rPr>
          <w:rFonts w:cs="Arial"/>
          <w:szCs w:val="15"/>
        </w:rPr>
        <w:t xml:space="preserve"> completion of </w:t>
      </w:r>
      <w:r w:rsidR="005078FC" w:rsidRPr="005078FC">
        <w:rPr>
          <w:rFonts w:cs="Arial"/>
          <w:szCs w:val="15"/>
        </w:rPr>
        <w:t>this</w:t>
      </w:r>
      <w:r w:rsidR="00D26080">
        <w:rPr>
          <w:rFonts w:cs="Arial"/>
          <w:szCs w:val="15"/>
        </w:rPr>
        <w:t xml:space="preserve"> submittal log is specification/</w:t>
      </w:r>
      <w:r w:rsidRPr="005078FC">
        <w:rPr>
          <w:rFonts w:cs="Arial"/>
          <w:szCs w:val="15"/>
        </w:rPr>
        <w:t>design</w:t>
      </w:r>
      <w:r w:rsidR="00D26080">
        <w:rPr>
          <w:rFonts w:cs="Arial"/>
          <w:szCs w:val="15"/>
        </w:rPr>
        <w:t xml:space="preserve"> </w:t>
      </w:r>
      <w:r w:rsidRPr="005078FC">
        <w:rPr>
          <w:rFonts w:cs="Arial"/>
          <w:szCs w:val="15"/>
        </w:rPr>
        <w:t xml:space="preserve">dependent and therefore the responsibility of the SUBCONTRACTOR'S </w:t>
      </w:r>
      <w:r w:rsidR="00D26080">
        <w:rPr>
          <w:rFonts w:cs="Arial"/>
          <w:szCs w:val="15"/>
        </w:rPr>
        <w:t>Design Agency</w:t>
      </w:r>
      <w:r w:rsidRPr="005078FC">
        <w:rPr>
          <w:rFonts w:cs="Arial"/>
          <w:szCs w:val="15"/>
        </w:rPr>
        <w:t xml:space="preserve">. SUBCONTRACTOR shall </w:t>
      </w:r>
      <w:r w:rsidR="00D26080">
        <w:rPr>
          <w:rFonts w:cs="Arial"/>
          <w:szCs w:val="15"/>
        </w:rPr>
        <w:t xml:space="preserve">provide a draft submittal log </w:t>
      </w:r>
      <w:r w:rsidRPr="005078FC">
        <w:rPr>
          <w:rFonts w:cs="Arial"/>
          <w:szCs w:val="15"/>
        </w:rPr>
        <w:t xml:space="preserve">at the </w:t>
      </w:r>
      <w:r w:rsidR="00D26080">
        <w:rPr>
          <w:rFonts w:cs="Arial"/>
          <w:szCs w:val="15"/>
        </w:rPr>
        <w:t>60%</w:t>
      </w:r>
      <w:r w:rsidRPr="005078FC">
        <w:rPr>
          <w:rFonts w:cs="Arial"/>
          <w:szCs w:val="15"/>
        </w:rPr>
        <w:t xml:space="preserve"> and submit </w:t>
      </w:r>
      <w:r w:rsidR="00D26080">
        <w:rPr>
          <w:rFonts w:cs="Arial"/>
          <w:szCs w:val="15"/>
        </w:rPr>
        <w:t>with the specification package for LANL review</w:t>
      </w:r>
      <w:r w:rsidRPr="005078FC">
        <w:rPr>
          <w:rFonts w:cs="Arial"/>
          <w:szCs w:val="15"/>
        </w:rPr>
        <w:t xml:space="preserve">. SUBCONTRACTOR </w:t>
      </w:r>
      <w:r w:rsidR="00F64774" w:rsidRPr="005078FC">
        <w:rPr>
          <w:rFonts w:cs="Arial"/>
          <w:szCs w:val="15"/>
        </w:rPr>
        <w:t>will</w:t>
      </w:r>
      <w:r w:rsidRPr="005078FC">
        <w:rPr>
          <w:rFonts w:cs="Arial"/>
          <w:szCs w:val="15"/>
        </w:rPr>
        <w:t xml:space="preserve"> submit the revised </w:t>
      </w:r>
      <w:r w:rsidR="005078FC" w:rsidRPr="005078FC">
        <w:rPr>
          <w:rFonts w:cs="Arial"/>
          <w:szCs w:val="15"/>
        </w:rPr>
        <w:t>schedule</w:t>
      </w:r>
      <w:r w:rsidRPr="005078FC">
        <w:rPr>
          <w:rFonts w:cs="Arial"/>
          <w:szCs w:val="15"/>
        </w:rPr>
        <w:t xml:space="preserve"> at final design stage (90%) for LANS review. </w:t>
      </w:r>
      <w:r w:rsidR="00EC5E69" w:rsidRPr="005078FC">
        <w:rPr>
          <w:rFonts w:cs="Arial"/>
          <w:szCs w:val="15"/>
        </w:rPr>
        <w:t xml:space="preserve">LANL has the final say on which submittals shall receive </w:t>
      </w:r>
      <w:r w:rsidR="00D26080">
        <w:rPr>
          <w:rFonts w:cs="Arial"/>
          <w:szCs w:val="15"/>
        </w:rPr>
        <w:t>a LANL R</w:t>
      </w:r>
      <w:r w:rsidR="00EC5E69" w:rsidRPr="005078FC">
        <w:rPr>
          <w:rFonts w:cs="Arial"/>
          <w:szCs w:val="15"/>
        </w:rPr>
        <w:t xml:space="preserve">eview.  </w:t>
      </w:r>
    </w:p>
    <w:p w14:paraId="2E631502" w14:textId="77777777" w:rsidR="00D26080" w:rsidRPr="005078FC" w:rsidRDefault="00D26080" w:rsidP="00D26080">
      <w:pPr>
        <w:pStyle w:val="ListParagraph"/>
        <w:ind w:left="0"/>
        <w:rPr>
          <w:rFonts w:cs="Arial"/>
          <w:szCs w:val="15"/>
        </w:rPr>
      </w:pPr>
    </w:p>
    <w:p w14:paraId="2A29B24A" w14:textId="77777777" w:rsidR="004E3D86" w:rsidRPr="005078FC" w:rsidRDefault="00D26080" w:rsidP="00D26080">
      <w:pPr>
        <w:pStyle w:val="ListParagraph"/>
        <w:ind w:left="0"/>
        <w:rPr>
          <w:rFonts w:cs="Arial"/>
          <w:szCs w:val="15"/>
        </w:rPr>
      </w:pPr>
      <w:r>
        <w:rPr>
          <w:rFonts w:cs="Arial"/>
          <w:szCs w:val="15"/>
        </w:rPr>
        <w:t>W</w:t>
      </w:r>
      <w:r w:rsidR="004E3D86" w:rsidRPr="005078FC">
        <w:rPr>
          <w:rFonts w:cs="Arial"/>
          <w:szCs w:val="15"/>
        </w:rPr>
        <w:t>hen design for specialties is deferred to after permitting/construction start, submittals for such design shall be added by Subcontractor.</w:t>
      </w:r>
    </w:p>
    <w:p w14:paraId="1CA97C14" w14:textId="77777777" w:rsidR="000B6232" w:rsidRPr="005078FC" w:rsidRDefault="000B6232" w:rsidP="000C2F23">
      <w:pPr>
        <w:ind w:left="360" w:hanging="360"/>
        <w:rPr>
          <w:rFonts w:cs="Arial"/>
          <w:szCs w:val="15"/>
        </w:rPr>
      </w:pPr>
    </w:p>
    <w:p w14:paraId="2D09D1C6" w14:textId="77777777" w:rsidR="00435C28" w:rsidRDefault="000B6232" w:rsidP="005078FC">
      <w:pPr>
        <w:ind w:left="360" w:hanging="360"/>
        <w:rPr>
          <w:rFonts w:cs="Arial"/>
        </w:rPr>
      </w:pPr>
      <w:r w:rsidRPr="005078FC">
        <w:rPr>
          <w:rFonts w:cs="Arial"/>
          <w:szCs w:val="15"/>
        </w:rPr>
        <w:t xml:space="preserve">This template is available </w:t>
      </w:r>
      <w:r w:rsidR="00A60C1F" w:rsidRPr="005078FC">
        <w:rPr>
          <w:rFonts w:cs="Arial"/>
          <w:szCs w:val="15"/>
        </w:rPr>
        <w:t xml:space="preserve">in Word </w:t>
      </w:r>
      <w:r w:rsidRPr="005078FC">
        <w:rPr>
          <w:rFonts w:cs="Arial"/>
          <w:szCs w:val="15"/>
        </w:rPr>
        <w:t xml:space="preserve">online at </w:t>
      </w:r>
      <w:hyperlink r:id="rId9" w:anchor="01" w:history="1">
        <w:r w:rsidR="005078FC" w:rsidRPr="005078FC">
          <w:rPr>
            <w:rStyle w:val="Hyperlink"/>
            <w:rFonts w:cs="Arial"/>
          </w:rPr>
          <w:t>http://engstandards.lanl.gov/specs.shtml#01</w:t>
        </w:r>
      </w:hyperlink>
      <w:r w:rsidR="005078FC" w:rsidRPr="005078FC">
        <w:rPr>
          <w:rFonts w:cs="Arial"/>
        </w:rPr>
        <w:tab/>
      </w:r>
    </w:p>
    <w:p w14:paraId="6CC16FD8" w14:textId="77777777" w:rsidR="005B060E" w:rsidRDefault="005B060E" w:rsidP="005078FC">
      <w:pPr>
        <w:ind w:left="360" w:hanging="360"/>
        <w:rPr>
          <w:rFonts w:cs="Arial"/>
        </w:rPr>
      </w:pPr>
    </w:p>
    <w:p w14:paraId="53ECA648" w14:textId="77777777" w:rsidR="005B060E" w:rsidRDefault="005B060E" w:rsidP="005B060E">
      <w:pPr>
        <w:pStyle w:val="ListParagraph"/>
        <w:spacing w:after="240"/>
        <w:ind w:left="0"/>
        <w:jc w:val="center"/>
        <w:rPr>
          <w:rFonts w:cs="Arial"/>
          <w:szCs w:val="15"/>
        </w:rPr>
      </w:pPr>
      <w:r>
        <w:rPr>
          <w:rFonts w:cs="Arial"/>
          <w:szCs w:val="15"/>
        </w:rPr>
        <w:t>******************************************************************************************************************************</w:t>
      </w:r>
    </w:p>
    <w:p w14:paraId="38B3F8E4" w14:textId="77777777" w:rsidR="005B060E" w:rsidRPr="005078FC" w:rsidRDefault="005B060E" w:rsidP="005078FC">
      <w:pPr>
        <w:ind w:left="360" w:hanging="360"/>
        <w:rPr>
          <w:rFonts w:cs="Arial"/>
          <w:szCs w:val="15"/>
        </w:rPr>
        <w:sectPr w:rsidR="005B060E" w:rsidRPr="005078FC" w:rsidSect="00435C28">
          <w:headerReference w:type="even" r:id="rId10"/>
          <w:headerReference w:type="default" r:id="rId11"/>
          <w:footerReference w:type="even" r:id="rId12"/>
          <w:footerReference w:type="default" r:id="rId13"/>
          <w:headerReference w:type="first" r:id="rId14"/>
          <w:footerReference w:type="first" r:id="rId15"/>
          <w:pgSz w:w="12240" w:h="15840" w:code="1"/>
          <w:pgMar w:top="903" w:right="1440" w:bottom="1170" w:left="990" w:header="360" w:footer="720" w:gutter="0"/>
          <w:cols w:space="720"/>
          <w:docGrid w:linePitch="360"/>
        </w:sectPr>
      </w:pPr>
    </w:p>
    <w:p w14:paraId="6B600969" w14:textId="77777777" w:rsidR="00C31112" w:rsidRPr="00A60C1F" w:rsidRDefault="00C31112" w:rsidP="00A60C1F">
      <w:pPr>
        <w:autoSpaceDE/>
        <w:autoSpaceDN/>
        <w:spacing w:line="276" w:lineRule="auto"/>
        <w:ind w:left="90"/>
        <w:rPr>
          <w:szCs w:val="15"/>
        </w:rPr>
      </w:pPr>
    </w:p>
    <w:p w14:paraId="5E55DF07" w14:textId="77777777" w:rsidR="005361C8" w:rsidRPr="00A60C1F" w:rsidRDefault="005361C8" w:rsidP="00A60C1F">
      <w:pPr>
        <w:ind w:left="90"/>
        <w:rPr>
          <w:szCs w:val="15"/>
        </w:rPr>
      </w:pPr>
    </w:p>
    <w:p w14:paraId="1F5A0050" w14:textId="77777777" w:rsidR="00627EDF" w:rsidRPr="00A60C1F" w:rsidRDefault="007A0CF4" w:rsidP="00A60C1F">
      <w:pPr>
        <w:ind w:left="90"/>
        <w:rPr>
          <w:szCs w:val="15"/>
        </w:rPr>
      </w:pPr>
      <w:r>
        <w:rPr>
          <w:szCs w:val="15"/>
        </w:rPr>
        <w:t>Table 1</w:t>
      </w:r>
    </w:p>
    <w:tbl>
      <w:tblPr>
        <w:tblW w:w="1305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E0E0E0"/>
        <w:tblLayout w:type="fixed"/>
        <w:tblLook w:val="0000" w:firstRow="0" w:lastRow="0" w:firstColumn="0" w:lastColumn="0" w:noHBand="0" w:noVBand="0"/>
      </w:tblPr>
      <w:tblGrid>
        <w:gridCol w:w="634"/>
        <w:gridCol w:w="2250"/>
        <w:gridCol w:w="540"/>
        <w:gridCol w:w="2790"/>
        <w:gridCol w:w="720"/>
        <w:gridCol w:w="2250"/>
        <w:gridCol w:w="900"/>
        <w:gridCol w:w="2970"/>
      </w:tblGrid>
      <w:tr w:rsidR="005361C8" w:rsidRPr="00A60C1F" w14:paraId="2F02B75D" w14:textId="77777777" w:rsidTr="00EE3662">
        <w:trPr>
          <w:trHeight w:val="144"/>
        </w:trPr>
        <w:tc>
          <w:tcPr>
            <w:tcW w:w="13054" w:type="dxa"/>
            <w:gridSpan w:val="8"/>
            <w:tcBorders>
              <w:top w:val="single" w:sz="8" w:space="0" w:color="auto"/>
              <w:left w:val="single" w:sz="8" w:space="0" w:color="auto"/>
              <w:bottom w:val="single" w:sz="4" w:space="0" w:color="auto"/>
              <w:right w:val="single" w:sz="8" w:space="0" w:color="auto"/>
            </w:tcBorders>
            <w:shd w:val="clear" w:color="auto" w:fill="BFBFBF"/>
            <w:vAlign w:val="center"/>
          </w:tcPr>
          <w:p w14:paraId="5ACABEB3" w14:textId="77777777" w:rsidR="005361C8" w:rsidRPr="00A60C1F" w:rsidRDefault="005361C8" w:rsidP="00435C28">
            <w:pPr>
              <w:spacing w:before="60" w:after="60"/>
              <w:ind w:left="86"/>
              <w:jc w:val="center"/>
              <w:rPr>
                <w:rFonts w:cs="Arial"/>
                <w:b/>
                <w:szCs w:val="15"/>
              </w:rPr>
            </w:pPr>
            <w:r w:rsidRPr="00A60C1F">
              <w:rPr>
                <w:rFonts w:cs="Arial"/>
                <w:b/>
                <w:szCs w:val="15"/>
              </w:rPr>
              <w:t>SUBMITTAL SCHEDULE</w:t>
            </w:r>
          </w:p>
        </w:tc>
      </w:tr>
      <w:tr w:rsidR="005361C8" w:rsidRPr="00A60C1F" w14:paraId="6ED23EF7" w14:textId="77777777" w:rsidTr="00EE36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1E0" w:firstRow="1" w:lastRow="1" w:firstColumn="1" w:lastColumn="1" w:noHBand="0" w:noVBand="0"/>
        </w:tblPrEx>
        <w:trPr>
          <w:trHeight w:val="144"/>
        </w:trPr>
        <w:tc>
          <w:tcPr>
            <w:tcW w:w="634" w:type="dxa"/>
            <w:tcBorders>
              <w:top w:val="single" w:sz="2" w:space="0" w:color="auto"/>
              <w:left w:val="single" w:sz="8" w:space="0" w:color="auto"/>
              <w:bottom w:val="single" w:sz="2" w:space="0" w:color="auto"/>
              <w:right w:val="single" w:sz="2" w:space="0" w:color="auto"/>
            </w:tcBorders>
            <w:shd w:val="clear" w:color="auto" w:fill="D9D9D9"/>
            <w:vAlign w:val="center"/>
          </w:tcPr>
          <w:p w14:paraId="16413890" w14:textId="77777777" w:rsidR="005361C8" w:rsidRPr="00A60C1F" w:rsidRDefault="005361C8" w:rsidP="007974F3">
            <w:pPr>
              <w:keepLines/>
              <w:spacing w:before="20" w:after="20"/>
              <w:ind w:left="90"/>
              <w:rPr>
                <w:rFonts w:cs="Arial"/>
                <w:szCs w:val="15"/>
              </w:rPr>
            </w:pPr>
            <w:r w:rsidRPr="00A60C1F">
              <w:rPr>
                <w:rFonts w:cs="Arial"/>
                <w:szCs w:val="15"/>
              </w:rPr>
              <w:t>A</w:t>
            </w:r>
          </w:p>
        </w:tc>
        <w:tc>
          <w:tcPr>
            <w:tcW w:w="2250" w:type="dxa"/>
            <w:tcBorders>
              <w:top w:val="single" w:sz="2" w:space="0" w:color="auto"/>
              <w:left w:val="single" w:sz="2" w:space="0" w:color="auto"/>
            </w:tcBorders>
            <w:vAlign w:val="center"/>
          </w:tcPr>
          <w:p w14:paraId="5F23B49E" w14:textId="77777777" w:rsidR="005361C8" w:rsidRPr="00A60C1F" w:rsidRDefault="005361C8" w:rsidP="007974F3">
            <w:pPr>
              <w:keepLines/>
              <w:spacing w:before="20" w:after="20"/>
              <w:ind w:left="90"/>
              <w:rPr>
                <w:rFonts w:cs="Arial"/>
                <w:szCs w:val="15"/>
              </w:rPr>
            </w:pPr>
            <w:r w:rsidRPr="00A60C1F">
              <w:rPr>
                <w:rFonts w:cs="Arial"/>
                <w:szCs w:val="15"/>
              </w:rPr>
              <w:t>Per Subcontract Schedule</w:t>
            </w:r>
          </w:p>
        </w:tc>
        <w:tc>
          <w:tcPr>
            <w:tcW w:w="540" w:type="dxa"/>
            <w:tcBorders>
              <w:top w:val="single" w:sz="2" w:space="0" w:color="auto"/>
            </w:tcBorders>
            <w:shd w:val="clear" w:color="auto" w:fill="D9D9D9"/>
            <w:vAlign w:val="center"/>
          </w:tcPr>
          <w:p w14:paraId="77D4F619" w14:textId="77777777" w:rsidR="005361C8" w:rsidRPr="00A60C1F" w:rsidRDefault="005361C8" w:rsidP="007974F3">
            <w:pPr>
              <w:keepLines/>
              <w:spacing w:before="20" w:after="20"/>
              <w:ind w:left="90"/>
              <w:rPr>
                <w:rFonts w:cs="Arial"/>
                <w:szCs w:val="15"/>
              </w:rPr>
            </w:pPr>
            <w:r w:rsidRPr="00A60C1F">
              <w:rPr>
                <w:rFonts w:cs="Arial"/>
                <w:szCs w:val="15"/>
              </w:rPr>
              <w:t>S</w:t>
            </w:r>
          </w:p>
        </w:tc>
        <w:tc>
          <w:tcPr>
            <w:tcW w:w="2790" w:type="dxa"/>
            <w:tcBorders>
              <w:top w:val="single" w:sz="2" w:space="0" w:color="auto"/>
            </w:tcBorders>
            <w:vAlign w:val="center"/>
          </w:tcPr>
          <w:p w14:paraId="3FF22215" w14:textId="77777777" w:rsidR="005361C8" w:rsidRPr="00A60C1F" w:rsidRDefault="005361C8" w:rsidP="007974F3">
            <w:pPr>
              <w:keepLines/>
              <w:spacing w:before="20" w:after="20"/>
              <w:ind w:left="90"/>
              <w:rPr>
                <w:rFonts w:cs="Arial"/>
                <w:szCs w:val="15"/>
              </w:rPr>
            </w:pPr>
            <w:r w:rsidRPr="00A60C1F">
              <w:rPr>
                <w:rFonts w:cs="Arial"/>
                <w:szCs w:val="15"/>
              </w:rPr>
              <w:t>Prior to Shipment</w:t>
            </w:r>
          </w:p>
        </w:tc>
        <w:tc>
          <w:tcPr>
            <w:tcW w:w="720" w:type="dxa"/>
            <w:tcBorders>
              <w:top w:val="single" w:sz="2" w:space="0" w:color="auto"/>
            </w:tcBorders>
            <w:shd w:val="clear" w:color="auto" w:fill="D9D9D9"/>
            <w:vAlign w:val="center"/>
          </w:tcPr>
          <w:p w14:paraId="471242FD" w14:textId="77777777" w:rsidR="005361C8" w:rsidRPr="00A60C1F" w:rsidRDefault="005361C8" w:rsidP="007974F3">
            <w:pPr>
              <w:keepLines/>
              <w:spacing w:before="20" w:after="20"/>
              <w:rPr>
                <w:rFonts w:cs="Arial"/>
                <w:szCs w:val="15"/>
              </w:rPr>
            </w:pPr>
            <w:r w:rsidRPr="00A60C1F">
              <w:rPr>
                <w:rFonts w:cs="Arial"/>
                <w:szCs w:val="15"/>
              </w:rPr>
              <w:t>Z</w:t>
            </w:r>
          </w:p>
        </w:tc>
        <w:tc>
          <w:tcPr>
            <w:tcW w:w="2250" w:type="dxa"/>
            <w:tcBorders>
              <w:top w:val="single" w:sz="2" w:space="0" w:color="auto"/>
            </w:tcBorders>
            <w:vAlign w:val="center"/>
          </w:tcPr>
          <w:p w14:paraId="22A0C911" w14:textId="77777777" w:rsidR="005361C8" w:rsidRPr="00A60C1F" w:rsidRDefault="005361C8" w:rsidP="007974F3">
            <w:pPr>
              <w:keepLines/>
              <w:spacing w:before="20" w:after="20"/>
              <w:ind w:left="12"/>
              <w:rPr>
                <w:rFonts w:cs="Arial"/>
                <w:szCs w:val="15"/>
              </w:rPr>
            </w:pPr>
            <w:r w:rsidRPr="00A60C1F">
              <w:rPr>
                <w:rFonts w:cs="Arial"/>
                <w:szCs w:val="15"/>
              </w:rPr>
              <w:t>When Required</w:t>
            </w:r>
          </w:p>
        </w:tc>
        <w:tc>
          <w:tcPr>
            <w:tcW w:w="900" w:type="dxa"/>
            <w:tcBorders>
              <w:top w:val="single" w:sz="2" w:space="0" w:color="auto"/>
            </w:tcBorders>
            <w:shd w:val="clear" w:color="auto" w:fill="D9D9D9"/>
            <w:vAlign w:val="center"/>
          </w:tcPr>
          <w:p w14:paraId="0D4E4CE6" w14:textId="77777777" w:rsidR="005361C8" w:rsidRPr="00A60C1F" w:rsidRDefault="005361C8" w:rsidP="007974F3">
            <w:pPr>
              <w:keepLines/>
              <w:spacing w:before="20" w:after="20"/>
              <w:ind w:right="-36"/>
              <w:rPr>
                <w:rFonts w:cs="Arial"/>
                <w:szCs w:val="15"/>
              </w:rPr>
            </w:pPr>
            <w:r w:rsidRPr="00A60C1F">
              <w:rPr>
                <w:rFonts w:cs="Arial"/>
                <w:szCs w:val="15"/>
              </w:rPr>
              <w:t>SANN</w:t>
            </w:r>
          </w:p>
        </w:tc>
        <w:tc>
          <w:tcPr>
            <w:tcW w:w="2970" w:type="dxa"/>
            <w:tcBorders>
              <w:top w:val="single" w:sz="2" w:space="0" w:color="auto"/>
              <w:right w:val="single" w:sz="8" w:space="0" w:color="auto"/>
            </w:tcBorders>
            <w:vAlign w:val="center"/>
          </w:tcPr>
          <w:p w14:paraId="0FE8BE1E" w14:textId="77777777" w:rsidR="005361C8" w:rsidRPr="00A60C1F" w:rsidRDefault="005361C8" w:rsidP="007974F3">
            <w:pPr>
              <w:keepLines/>
              <w:spacing w:before="20" w:after="20"/>
              <w:ind w:left="90"/>
              <w:rPr>
                <w:rFonts w:cs="Arial"/>
                <w:szCs w:val="15"/>
              </w:rPr>
            </w:pPr>
            <w:r w:rsidRPr="00A60C1F">
              <w:rPr>
                <w:rFonts w:cs="Arial"/>
                <w:szCs w:val="15"/>
              </w:rPr>
              <w:t>Semi Annual</w:t>
            </w:r>
          </w:p>
        </w:tc>
      </w:tr>
      <w:tr w:rsidR="005361C8" w:rsidRPr="00A60C1F" w14:paraId="0853C900" w14:textId="77777777" w:rsidTr="00EE36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1E0" w:firstRow="1" w:lastRow="1" w:firstColumn="1" w:lastColumn="1" w:noHBand="0" w:noVBand="0"/>
        </w:tblPrEx>
        <w:trPr>
          <w:trHeight w:val="175"/>
        </w:trPr>
        <w:tc>
          <w:tcPr>
            <w:tcW w:w="634" w:type="dxa"/>
            <w:tcBorders>
              <w:top w:val="single" w:sz="2" w:space="0" w:color="auto"/>
              <w:left w:val="single" w:sz="8" w:space="0" w:color="auto"/>
              <w:bottom w:val="single" w:sz="2" w:space="0" w:color="auto"/>
              <w:right w:val="single" w:sz="2" w:space="0" w:color="auto"/>
            </w:tcBorders>
            <w:shd w:val="clear" w:color="auto" w:fill="D9D9D9"/>
            <w:vAlign w:val="center"/>
          </w:tcPr>
          <w:p w14:paraId="12C6812B" w14:textId="77777777" w:rsidR="005361C8" w:rsidRPr="00A60C1F" w:rsidRDefault="005361C8" w:rsidP="007974F3">
            <w:pPr>
              <w:keepLines/>
              <w:spacing w:before="20" w:after="20"/>
              <w:ind w:left="90"/>
              <w:rPr>
                <w:rFonts w:cs="Arial"/>
                <w:szCs w:val="15"/>
              </w:rPr>
            </w:pPr>
            <w:r w:rsidRPr="00A60C1F">
              <w:rPr>
                <w:rFonts w:cs="Arial"/>
                <w:szCs w:val="15"/>
              </w:rPr>
              <w:t>B</w:t>
            </w:r>
          </w:p>
        </w:tc>
        <w:tc>
          <w:tcPr>
            <w:tcW w:w="2250" w:type="dxa"/>
            <w:tcBorders>
              <w:left w:val="single" w:sz="2" w:space="0" w:color="auto"/>
            </w:tcBorders>
            <w:vAlign w:val="center"/>
          </w:tcPr>
          <w:p w14:paraId="645616C6" w14:textId="77777777" w:rsidR="005361C8" w:rsidRPr="00A60C1F" w:rsidRDefault="005361C8" w:rsidP="007974F3">
            <w:pPr>
              <w:keepLines/>
              <w:spacing w:before="20" w:after="20"/>
              <w:ind w:left="90"/>
              <w:rPr>
                <w:rFonts w:cs="Arial"/>
                <w:szCs w:val="15"/>
              </w:rPr>
            </w:pPr>
            <w:r w:rsidRPr="00A60C1F">
              <w:rPr>
                <w:rFonts w:cs="Arial"/>
                <w:szCs w:val="15"/>
              </w:rPr>
              <w:t>Prior to Balance of Payment</w:t>
            </w:r>
          </w:p>
        </w:tc>
        <w:tc>
          <w:tcPr>
            <w:tcW w:w="540" w:type="dxa"/>
            <w:shd w:val="clear" w:color="auto" w:fill="D9D9D9"/>
            <w:vAlign w:val="center"/>
          </w:tcPr>
          <w:p w14:paraId="55B4A70F" w14:textId="77777777" w:rsidR="005361C8" w:rsidRPr="00A60C1F" w:rsidRDefault="005361C8" w:rsidP="007974F3">
            <w:pPr>
              <w:keepLines/>
              <w:spacing w:before="20" w:after="20"/>
              <w:ind w:left="90"/>
              <w:rPr>
                <w:rFonts w:cs="Arial"/>
                <w:szCs w:val="15"/>
              </w:rPr>
            </w:pPr>
            <w:r w:rsidRPr="00A60C1F">
              <w:rPr>
                <w:rFonts w:cs="Arial"/>
                <w:szCs w:val="15"/>
              </w:rPr>
              <w:t>U</w:t>
            </w:r>
          </w:p>
        </w:tc>
        <w:tc>
          <w:tcPr>
            <w:tcW w:w="2790" w:type="dxa"/>
            <w:vAlign w:val="center"/>
          </w:tcPr>
          <w:p w14:paraId="0E79D154" w14:textId="77777777" w:rsidR="005361C8" w:rsidRPr="00A60C1F" w:rsidRDefault="005361C8" w:rsidP="007974F3">
            <w:pPr>
              <w:keepLines/>
              <w:spacing w:before="20" w:after="20"/>
              <w:ind w:left="90"/>
              <w:rPr>
                <w:rFonts w:cs="Arial"/>
                <w:szCs w:val="15"/>
              </w:rPr>
            </w:pPr>
            <w:r w:rsidRPr="00A60C1F">
              <w:rPr>
                <w:rFonts w:cs="Arial"/>
                <w:szCs w:val="15"/>
              </w:rPr>
              <w:t>Prior to Use</w:t>
            </w:r>
          </w:p>
        </w:tc>
        <w:tc>
          <w:tcPr>
            <w:tcW w:w="720" w:type="dxa"/>
            <w:shd w:val="clear" w:color="auto" w:fill="D9D9D9"/>
            <w:vAlign w:val="center"/>
          </w:tcPr>
          <w:p w14:paraId="7260460D" w14:textId="77777777" w:rsidR="005361C8" w:rsidRPr="00A60C1F" w:rsidRDefault="005361C8" w:rsidP="007974F3">
            <w:pPr>
              <w:keepLines/>
              <w:spacing w:before="20" w:after="20"/>
              <w:ind w:right="-126"/>
              <w:rPr>
                <w:rFonts w:cs="Arial"/>
                <w:szCs w:val="15"/>
              </w:rPr>
            </w:pPr>
            <w:r w:rsidRPr="00A60C1F">
              <w:rPr>
                <w:rFonts w:cs="Arial"/>
                <w:szCs w:val="15"/>
              </w:rPr>
              <w:t>ANN</w:t>
            </w:r>
          </w:p>
        </w:tc>
        <w:tc>
          <w:tcPr>
            <w:tcW w:w="2250" w:type="dxa"/>
            <w:vAlign w:val="center"/>
          </w:tcPr>
          <w:p w14:paraId="726C45F3" w14:textId="77777777" w:rsidR="005361C8" w:rsidRPr="00A60C1F" w:rsidRDefault="005361C8" w:rsidP="007974F3">
            <w:pPr>
              <w:keepLines/>
              <w:spacing w:before="20" w:after="20"/>
              <w:ind w:left="12"/>
              <w:rPr>
                <w:rFonts w:cs="Arial"/>
                <w:szCs w:val="15"/>
              </w:rPr>
            </w:pPr>
            <w:r w:rsidRPr="00A60C1F">
              <w:rPr>
                <w:rFonts w:cs="Arial"/>
                <w:szCs w:val="15"/>
              </w:rPr>
              <w:t>Annually</w:t>
            </w:r>
          </w:p>
        </w:tc>
        <w:tc>
          <w:tcPr>
            <w:tcW w:w="900" w:type="dxa"/>
            <w:shd w:val="clear" w:color="auto" w:fill="D9D9D9"/>
            <w:vAlign w:val="center"/>
          </w:tcPr>
          <w:p w14:paraId="3EC46467" w14:textId="77777777" w:rsidR="005361C8" w:rsidRPr="00A60C1F" w:rsidRDefault="005361C8" w:rsidP="007974F3">
            <w:pPr>
              <w:keepLines/>
              <w:spacing w:before="20" w:after="20"/>
              <w:rPr>
                <w:rFonts w:cs="Arial"/>
                <w:szCs w:val="15"/>
              </w:rPr>
            </w:pPr>
            <w:r w:rsidRPr="00A60C1F">
              <w:rPr>
                <w:rFonts w:cs="Arial"/>
                <w:szCs w:val="15"/>
              </w:rPr>
              <w:t>WKLY</w:t>
            </w:r>
          </w:p>
        </w:tc>
        <w:tc>
          <w:tcPr>
            <w:tcW w:w="2970" w:type="dxa"/>
            <w:tcBorders>
              <w:right w:val="single" w:sz="8" w:space="0" w:color="auto"/>
            </w:tcBorders>
            <w:vAlign w:val="center"/>
          </w:tcPr>
          <w:p w14:paraId="0F4C9744" w14:textId="77777777" w:rsidR="005361C8" w:rsidRPr="00A60C1F" w:rsidRDefault="005361C8" w:rsidP="007974F3">
            <w:pPr>
              <w:keepLines/>
              <w:spacing w:before="20" w:after="20"/>
              <w:ind w:left="90"/>
              <w:rPr>
                <w:rFonts w:cs="Arial"/>
                <w:szCs w:val="15"/>
              </w:rPr>
            </w:pPr>
            <w:r w:rsidRPr="00A60C1F">
              <w:rPr>
                <w:rFonts w:cs="Arial"/>
                <w:szCs w:val="15"/>
              </w:rPr>
              <w:t>Weekly</w:t>
            </w:r>
          </w:p>
        </w:tc>
      </w:tr>
      <w:tr w:rsidR="005361C8" w:rsidRPr="00A60C1F" w14:paraId="297C804A" w14:textId="77777777" w:rsidTr="00EE36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1E0" w:firstRow="1" w:lastRow="1" w:firstColumn="1" w:lastColumn="1" w:noHBand="0" w:noVBand="0"/>
        </w:tblPrEx>
        <w:trPr>
          <w:trHeight w:val="144"/>
        </w:trPr>
        <w:tc>
          <w:tcPr>
            <w:tcW w:w="634" w:type="dxa"/>
            <w:tcBorders>
              <w:top w:val="single" w:sz="2" w:space="0" w:color="auto"/>
              <w:left w:val="single" w:sz="8" w:space="0" w:color="auto"/>
              <w:bottom w:val="single" w:sz="2" w:space="0" w:color="auto"/>
              <w:right w:val="single" w:sz="2" w:space="0" w:color="auto"/>
            </w:tcBorders>
            <w:shd w:val="clear" w:color="auto" w:fill="D9D9D9"/>
            <w:vAlign w:val="center"/>
          </w:tcPr>
          <w:p w14:paraId="1152A872" w14:textId="77777777" w:rsidR="005361C8" w:rsidRPr="00A60C1F" w:rsidRDefault="005361C8" w:rsidP="007974F3">
            <w:pPr>
              <w:keepLines/>
              <w:spacing w:before="20" w:after="20"/>
              <w:ind w:left="90"/>
              <w:rPr>
                <w:rFonts w:cs="Arial"/>
                <w:szCs w:val="15"/>
              </w:rPr>
            </w:pPr>
            <w:r w:rsidRPr="00A60C1F">
              <w:rPr>
                <w:rFonts w:cs="Arial"/>
                <w:szCs w:val="15"/>
              </w:rPr>
              <w:t>F</w:t>
            </w:r>
          </w:p>
        </w:tc>
        <w:tc>
          <w:tcPr>
            <w:tcW w:w="2250" w:type="dxa"/>
            <w:tcBorders>
              <w:left w:val="single" w:sz="2" w:space="0" w:color="auto"/>
            </w:tcBorders>
            <w:vAlign w:val="center"/>
          </w:tcPr>
          <w:p w14:paraId="2B14CDAB" w14:textId="77777777" w:rsidR="005361C8" w:rsidRPr="00A60C1F" w:rsidRDefault="005361C8" w:rsidP="007974F3">
            <w:pPr>
              <w:keepLines/>
              <w:spacing w:before="20" w:after="20"/>
              <w:ind w:left="90"/>
              <w:rPr>
                <w:rFonts w:cs="Arial"/>
                <w:szCs w:val="15"/>
              </w:rPr>
            </w:pPr>
            <w:r w:rsidRPr="00A60C1F">
              <w:rPr>
                <w:rFonts w:cs="Arial"/>
                <w:szCs w:val="15"/>
              </w:rPr>
              <w:t>Prior to Fabrication</w:t>
            </w:r>
          </w:p>
        </w:tc>
        <w:tc>
          <w:tcPr>
            <w:tcW w:w="540" w:type="dxa"/>
            <w:shd w:val="clear" w:color="auto" w:fill="D9D9D9"/>
            <w:vAlign w:val="center"/>
          </w:tcPr>
          <w:p w14:paraId="5822F20F" w14:textId="77777777" w:rsidR="005361C8" w:rsidRPr="00A60C1F" w:rsidRDefault="005361C8" w:rsidP="007974F3">
            <w:pPr>
              <w:keepLines/>
              <w:spacing w:before="20" w:after="20"/>
              <w:ind w:left="90"/>
              <w:rPr>
                <w:rFonts w:cs="Arial"/>
                <w:szCs w:val="15"/>
              </w:rPr>
            </w:pPr>
            <w:r w:rsidRPr="00A60C1F">
              <w:rPr>
                <w:rFonts w:cs="Arial"/>
                <w:szCs w:val="15"/>
              </w:rPr>
              <w:t>W</w:t>
            </w:r>
          </w:p>
        </w:tc>
        <w:tc>
          <w:tcPr>
            <w:tcW w:w="2790" w:type="dxa"/>
            <w:vAlign w:val="center"/>
          </w:tcPr>
          <w:p w14:paraId="4FAD1A97" w14:textId="77777777" w:rsidR="005361C8" w:rsidRPr="00A60C1F" w:rsidRDefault="005361C8" w:rsidP="007974F3">
            <w:pPr>
              <w:keepLines/>
              <w:spacing w:before="20" w:after="20"/>
              <w:ind w:left="90"/>
              <w:rPr>
                <w:rFonts w:cs="Arial"/>
                <w:szCs w:val="15"/>
              </w:rPr>
            </w:pPr>
            <w:r w:rsidRPr="00A60C1F">
              <w:rPr>
                <w:rFonts w:cs="Arial"/>
                <w:szCs w:val="15"/>
              </w:rPr>
              <w:t>Prior to Commencing Work</w:t>
            </w:r>
          </w:p>
        </w:tc>
        <w:tc>
          <w:tcPr>
            <w:tcW w:w="720" w:type="dxa"/>
            <w:shd w:val="clear" w:color="auto" w:fill="D9D9D9"/>
            <w:vAlign w:val="center"/>
          </w:tcPr>
          <w:p w14:paraId="3EE1F756" w14:textId="77777777" w:rsidR="005361C8" w:rsidRPr="00A60C1F" w:rsidRDefault="005361C8" w:rsidP="007974F3">
            <w:pPr>
              <w:keepLines/>
              <w:spacing w:before="20" w:after="20"/>
              <w:rPr>
                <w:rFonts w:cs="Arial"/>
                <w:szCs w:val="15"/>
              </w:rPr>
            </w:pPr>
            <w:r w:rsidRPr="00A60C1F">
              <w:rPr>
                <w:rFonts w:cs="Arial"/>
                <w:szCs w:val="15"/>
              </w:rPr>
              <w:t>DAY</w:t>
            </w:r>
          </w:p>
        </w:tc>
        <w:tc>
          <w:tcPr>
            <w:tcW w:w="2250" w:type="dxa"/>
            <w:vAlign w:val="center"/>
          </w:tcPr>
          <w:p w14:paraId="7DDA67F8" w14:textId="77777777" w:rsidR="005361C8" w:rsidRPr="00A60C1F" w:rsidRDefault="005361C8" w:rsidP="007974F3">
            <w:pPr>
              <w:keepLines/>
              <w:spacing w:before="20" w:after="20"/>
              <w:ind w:left="12"/>
              <w:rPr>
                <w:rFonts w:cs="Arial"/>
                <w:szCs w:val="15"/>
              </w:rPr>
            </w:pPr>
            <w:r w:rsidRPr="00A60C1F">
              <w:rPr>
                <w:rFonts w:cs="Arial"/>
                <w:szCs w:val="15"/>
              </w:rPr>
              <w:t>Daily</w:t>
            </w:r>
          </w:p>
        </w:tc>
        <w:tc>
          <w:tcPr>
            <w:tcW w:w="900" w:type="dxa"/>
            <w:shd w:val="clear" w:color="auto" w:fill="D9D9D9"/>
            <w:vAlign w:val="center"/>
          </w:tcPr>
          <w:p w14:paraId="3ED38B1B" w14:textId="77777777" w:rsidR="005361C8" w:rsidRPr="00A60C1F" w:rsidRDefault="005361C8" w:rsidP="007974F3">
            <w:pPr>
              <w:keepLines/>
              <w:spacing w:before="20" w:after="20"/>
              <w:rPr>
                <w:rFonts w:cs="Arial"/>
                <w:szCs w:val="15"/>
              </w:rPr>
            </w:pPr>
            <w:r w:rsidRPr="00A60C1F">
              <w:rPr>
                <w:rFonts w:cs="Arial"/>
                <w:szCs w:val="15"/>
              </w:rPr>
              <w:t>WRR</w:t>
            </w:r>
          </w:p>
        </w:tc>
        <w:tc>
          <w:tcPr>
            <w:tcW w:w="2970" w:type="dxa"/>
            <w:tcBorders>
              <w:right w:val="single" w:sz="8" w:space="0" w:color="auto"/>
            </w:tcBorders>
            <w:vAlign w:val="center"/>
          </w:tcPr>
          <w:p w14:paraId="548C67F2" w14:textId="77777777" w:rsidR="005361C8" w:rsidRPr="00A60C1F" w:rsidRDefault="005361C8" w:rsidP="007974F3">
            <w:pPr>
              <w:keepLines/>
              <w:spacing w:before="20" w:after="20"/>
              <w:ind w:left="90"/>
              <w:rPr>
                <w:rFonts w:cs="Arial"/>
                <w:szCs w:val="15"/>
              </w:rPr>
            </w:pPr>
            <w:r w:rsidRPr="00A60C1F">
              <w:rPr>
                <w:rFonts w:cs="Arial"/>
                <w:szCs w:val="15"/>
              </w:rPr>
              <w:t>Implemented at work release level on Blanket Agreements</w:t>
            </w:r>
          </w:p>
        </w:tc>
      </w:tr>
      <w:tr w:rsidR="005361C8" w:rsidRPr="00A60C1F" w14:paraId="3F8BB419" w14:textId="77777777" w:rsidTr="00EE36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1E0" w:firstRow="1" w:lastRow="1" w:firstColumn="1" w:lastColumn="1" w:noHBand="0" w:noVBand="0"/>
        </w:tblPrEx>
        <w:trPr>
          <w:trHeight w:val="144"/>
        </w:trPr>
        <w:tc>
          <w:tcPr>
            <w:tcW w:w="634" w:type="dxa"/>
            <w:tcBorders>
              <w:top w:val="single" w:sz="2" w:space="0" w:color="auto"/>
              <w:left w:val="single" w:sz="8" w:space="0" w:color="auto"/>
              <w:bottom w:val="single" w:sz="2" w:space="0" w:color="auto"/>
              <w:right w:val="single" w:sz="2" w:space="0" w:color="auto"/>
            </w:tcBorders>
            <w:shd w:val="clear" w:color="auto" w:fill="D9D9D9"/>
            <w:vAlign w:val="center"/>
          </w:tcPr>
          <w:p w14:paraId="28525467" w14:textId="77777777" w:rsidR="005361C8" w:rsidRPr="00A60C1F" w:rsidRDefault="005361C8" w:rsidP="007974F3">
            <w:pPr>
              <w:keepLines/>
              <w:spacing w:before="20" w:after="20"/>
              <w:ind w:left="90"/>
              <w:rPr>
                <w:rFonts w:cs="Arial"/>
                <w:szCs w:val="15"/>
              </w:rPr>
            </w:pPr>
            <w:r w:rsidRPr="00A60C1F">
              <w:rPr>
                <w:rFonts w:cs="Arial"/>
                <w:szCs w:val="15"/>
              </w:rPr>
              <w:t>M</w:t>
            </w:r>
          </w:p>
        </w:tc>
        <w:tc>
          <w:tcPr>
            <w:tcW w:w="2250" w:type="dxa"/>
            <w:tcBorders>
              <w:left w:val="single" w:sz="2" w:space="0" w:color="auto"/>
            </w:tcBorders>
            <w:vAlign w:val="center"/>
          </w:tcPr>
          <w:p w14:paraId="797CABC3" w14:textId="77777777" w:rsidR="005361C8" w:rsidRPr="00A60C1F" w:rsidRDefault="005361C8" w:rsidP="007974F3">
            <w:pPr>
              <w:keepLines/>
              <w:spacing w:before="20" w:after="20"/>
              <w:ind w:left="90"/>
              <w:rPr>
                <w:rFonts w:cs="Arial"/>
                <w:szCs w:val="15"/>
              </w:rPr>
            </w:pPr>
            <w:r w:rsidRPr="00A60C1F">
              <w:rPr>
                <w:rFonts w:cs="Arial"/>
                <w:szCs w:val="15"/>
              </w:rPr>
              <w:t>Prior to Mobilization</w:t>
            </w:r>
          </w:p>
        </w:tc>
        <w:tc>
          <w:tcPr>
            <w:tcW w:w="540" w:type="dxa"/>
            <w:shd w:val="clear" w:color="auto" w:fill="D9D9D9"/>
            <w:vAlign w:val="center"/>
          </w:tcPr>
          <w:p w14:paraId="3ED64875" w14:textId="77777777" w:rsidR="005361C8" w:rsidRPr="00A60C1F" w:rsidRDefault="005361C8" w:rsidP="007974F3">
            <w:pPr>
              <w:keepLines/>
              <w:spacing w:before="20" w:after="20"/>
              <w:ind w:left="90"/>
              <w:rPr>
                <w:rFonts w:cs="Arial"/>
                <w:szCs w:val="15"/>
              </w:rPr>
            </w:pPr>
            <w:r w:rsidRPr="00A60C1F">
              <w:rPr>
                <w:rFonts w:cs="Arial"/>
                <w:szCs w:val="15"/>
              </w:rPr>
              <w:t>X</w:t>
            </w:r>
          </w:p>
        </w:tc>
        <w:tc>
          <w:tcPr>
            <w:tcW w:w="2790" w:type="dxa"/>
            <w:vAlign w:val="center"/>
          </w:tcPr>
          <w:p w14:paraId="3DA68AA5" w14:textId="77777777" w:rsidR="005361C8" w:rsidRPr="00A60C1F" w:rsidRDefault="005361C8" w:rsidP="007974F3">
            <w:pPr>
              <w:keepLines/>
              <w:spacing w:before="20" w:after="20"/>
              <w:ind w:left="90"/>
              <w:rPr>
                <w:rFonts w:cs="Arial"/>
                <w:szCs w:val="15"/>
              </w:rPr>
            </w:pPr>
            <w:r w:rsidRPr="00A60C1F">
              <w:rPr>
                <w:rFonts w:cs="Arial"/>
                <w:szCs w:val="15"/>
              </w:rPr>
              <w:t>Prior to Purchase</w:t>
            </w:r>
          </w:p>
        </w:tc>
        <w:tc>
          <w:tcPr>
            <w:tcW w:w="720" w:type="dxa"/>
            <w:shd w:val="clear" w:color="auto" w:fill="D9D9D9"/>
            <w:vAlign w:val="center"/>
          </w:tcPr>
          <w:p w14:paraId="3921A320" w14:textId="77777777" w:rsidR="005361C8" w:rsidRPr="00A60C1F" w:rsidRDefault="005361C8" w:rsidP="007974F3">
            <w:pPr>
              <w:keepLines/>
              <w:spacing w:before="20" w:after="20"/>
              <w:ind w:right="-36"/>
              <w:rPr>
                <w:rFonts w:cs="Arial"/>
                <w:szCs w:val="15"/>
              </w:rPr>
            </w:pPr>
            <w:r w:rsidRPr="00A60C1F">
              <w:rPr>
                <w:rFonts w:cs="Arial"/>
                <w:szCs w:val="15"/>
              </w:rPr>
              <w:t xml:space="preserve">MON </w:t>
            </w:r>
          </w:p>
        </w:tc>
        <w:tc>
          <w:tcPr>
            <w:tcW w:w="2250" w:type="dxa"/>
            <w:vAlign w:val="center"/>
          </w:tcPr>
          <w:p w14:paraId="5A7BCB87" w14:textId="77777777" w:rsidR="005361C8" w:rsidRPr="00A60C1F" w:rsidRDefault="005361C8" w:rsidP="007974F3">
            <w:pPr>
              <w:keepLines/>
              <w:spacing w:before="20" w:after="20"/>
              <w:ind w:left="12"/>
              <w:rPr>
                <w:rFonts w:cs="Arial"/>
                <w:szCs w:val="15"/>
              </w:rPr>
            </w:pPr>
            <w:r w:rsidRPr="00A60C1F">
              <w:rPr>
                <w:rFonts w:cs="Arial"/>
                <w:szCs w:val="15"/>
              </w:rPr>
              <w:t>Monthly</w:t>
            </w:r>
          </w:p>
        </w:tc>
        <w:tc>
          <w:tcPr>
            <w:tcW w:w="900" w:type="dxa"/>
            <w:shd w:val="clear" w:color="auto" w:fill="D9D9D9"/>
            <w:vAlign w:val="center"/>
          </w:tcPr>
          <w:p w14:paraId="5A3BF021" w14:textId="77777777" w:rsidR="005361C8" w:rsidRPr="00A60C1F" w:rsidRDefault="005361C8" w:rsidP="007974F3">
            <w:pPr>
              <w:keepLines/>
              <w:spacing w:before="20" w:after="20"/>
              <w:rPr>
                <w:rFonts w:cs="Arial"/>
                <w:szCs w:val="15"/>
              </w:rPr>
            </w:pPr>
            <w:r w:rsidRPr="00A60C1F">
              <w:rPr>
                <w:rFonts w:cs="Arial"/>
                <w:szCs w:val="15"/>
              </w:rPr>
              <w:t>BI-WKLY</w:t>
            </w:r>
          </w:p>
        </w:tc>
        <w:tc>
          <w:tcPr>
            <w:tcW w:w="2970" w:type="dxa"/>
            <w:tcBorders>
              <w:right w:val="single" w:sz="8" w:space="0" w:color="auto"/>
            </w:tcBorders>
            <w:vAlign w:val="center"/>
          </w:tcPr>
          <w:p w14:paraId="48780604" w14:textId="77777777" w:rsidR="005361C8" w:rsidRPr="00A60C1F" w:rsidRDefault="005361C8" w:rsidP="007974F3">
            <w:pPr>
              <w:keepLines/>
              <w:spacing w:before="20" w:after="20"/>
              <w:ind w:left="90"/>
              <w:rPr>
                <w:rFonts w:cs="Arial"/>
                <w:szCs w:val="15"/>
              </w:rPr>
            </w:pPr>
            <w:r w:rsidRPr="00A60C1F">
              <w:rPr>
                <w:rFonts w:cs="Arial"/>
                <w:szCs w:val="15"/>
              </w:rPr>
              <w:t>Every 2 weeks</w:t>
            </w:r>
          </w:p>
        </w:tc>
      </w:tr>
      <w:tr w:rsidR="005361C8" w:rsidRPr="00A60C1F" w14:paraId="5F0B19A0" w14:textId="77777777" w:rsidTr="00EE36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1E0" w:firstRow="1" w:lastRow="1" w:firstColumn="1" w:lastColumn="1" w:noHBand="0" w:noVBand="0"/>
        </w:tblPrEx>
        <w:trPr>
          <w:trHeight w:val="144"/>
        </w:trPr>
        <w:tc>
          <w:tcPr>
            <w:tcW w:w="634" w:type="dxa"/>
            <w:tcBorders>
              <w:top w:val="single" w:sz="2" w:space="0" w:color="auto"/>
              <w:left w:val="single" w:sz="8" w:space="0" w:color="auto"/>
              <w:bottom w:val="single" w:sz="2" w:space="0" w:color="auto"/>
              <w:right w:val="single" w:sz="2" w:space="0" w:color="auto"/>
            </w:tcBorders>
            <w:shd w:val="clear" w:color="auto" w:fill="D9D9D9"/>
            <w:vAlign w:val="center"/>
          </w:tcPr>
          <w:p w14:paraId="6D890B74" w14:textId="77777777" w:rsidR="005361C8" w:rsidRPr="00A60C1F" w:rsidRDefault="005361C8" w:rsidP="007974F3">
            <w:pPr>
              <w:keepLines/>
              <w:spacing w:before="20" w:after="20"/>
              <w:ind w:left="90"/>
              <w:rPr>
                <w:rFonts w:cs="Arial"/>
                <w:szCs w:val="15"/>
              </w:rPr>
            </w:pPr>
            <w:r w:rsidRPr="00A60C1F">
              <w:rPr>
                <w:rFonts w:cs="Arial"/>
                <w:szCs w:val="15"/>
              </w:rPr>
              <w:t>N</w:t>
            </w:r>
          </w:p>
        </w:tc>
        <w:tc>
          <w:tcPr>
            <w:tcW w:w="2250" w:type="dxa"/>
            <w:tcBorders>
              <w:left w:val="single" w:sz="2" w:space="0" w:color="auto"/>
            </w:tcBorders>
            <w:vAlign w:val="center"/>
          </w:tcPr>
          <w:p w14:paraId="3D896251" w14:textId="77777777" w:rsidR="005361C8" w:rsidRPr="00A60C1F" w:rsidRDefault="005361C8" w:rsidP="007974F3">
            <w:pPr>
              <w:keepLines/>
              <w:spacing w:before="20" w:after="20"/>
              <w:ind w:left="90"/>
              <w:rPr>
                <w:rFonts w:cs="Arial"/>
                <w:szCs w:val="15"/>
              </w:rPr>
            </w:pPr>
            <w:r w:rsidRPr="00A60C1F">
              <w:rPr>
                <w:rFonts w:cs="Arial"/>
                <w:szCs w:val="15"/>
              </w:rPr>
              <w:t>Prior to Notice to Proceed</w:t>
            </w:r>
          </w:p>
        </w:tc>
        <w:tc>
          <w:tcPr>
            <w:tcW w:w="540" w:type="dxa"/>
            <w:shd w:val="clear" w:color="auto" w:fill="D9D9D9"/>
            <w:vAlign w:val="center"/>
          </w:tcPr>
          <w:p w14:paraId="5A8D9CF5" w14:textId="77777777" w:rsidR="005361C8" w:rsidRPr="00A60C1F" w:rsidRDefault="005361C8" w:rsidP="007974F3">
            <w:pPr>
              <w:keepLines/>
              <w:spacing w:before="20" w:after="20"/>
              <w:ind w:left="90"/>
              <w:rPr>
                <w:rFonts w:cs="Arial"/>
                <w:szCs w:val="15"/>
              </w:rPr>
            </w:pPr>
            <w:r w:rsidRPr="00A60C1F">
              <w:rPr>
                <w:rFonts w:cs="Arial"/>
                <w:szCs w:val="15"/>
              </w:rPr>
              <w:t>Y</w:t>
            </w:r>
          </w:p>
        </w:tc>
        <w:tc>
          <w:tcPr>
            <w:tcW w:w="2790" w:type="dxa"/>
            <w:vAlign w:val="center"/>
          </w:tcPr>
          <w:p w14:paraId="05CB538D" w14:textId="77777777" w:rsidR="005361C8" w:rsidRPr="00A60C1F" w:rsidRDefault="005361C8" w:rsidP="007974F3">
            <w:pPr>
              <w:keepLines/>
              <w:spacing w:before="20" w:after="20"/>
              <w:ind w:left="90"/>
              <w:rPr>
                <w:rFonts w:cs="Arial"/>
                <w:szCs w:val="15"/>
              </w:rPr>
            </w:pPr>
            <w:r w:rsidRPr="00A60C1F">
              <w:rPr>
                <w:rFonts w:cs="Arial"/>
                <w:szCs w:val="15"/>
              </w:rPr>
              <w:t>Prior to Progress Payment for Each Specific Task</w:t>
            </w:r>
          </w:p>
        </w:tc>
        <w:tc>
          <w:tcPr>
            <w:tcW w:w="720" w:type="dxa"/>
            <w:shd w:val="clear" w:color="auto" w:fill="D9D9D9"/>
            <w:vAlign w:val="center"/>
          </w:tcPr>
          <w:p w14:paraId="6450F4F4" w14:textId="77777777" w:rsidR="005361C8" w:rsidRPr="00A60C1F" w:rsidRDefault="005361C8" w:rsidP="007974F3">
            <w:pPr>
              <w:keepLines/>
              <w:spacing w:before="20" w:after="20"/>
              <w:ind w:right="-36"/>
              <w:rPr>
                <w:rFonts w:cs="Arial"/>
                <w:szCs w:val="15"/>
              </w:rPr>
            </w:pPr>
            <w:r w:rsidRPr="00A60C1F">
              <w:rPr>
                <w:rFonts w:cs="Arial"/>
                <w:szCs w:val="15"/>
              </w:rPr>
              <w:t>QRTLY</w:t>
            </w:r>
          </w:p>
        </w:tc>
        <w:tc>
          <w:tcPr>
            <w:tcW w:w="2250" w:type="dxa"/>
            <w:vAlign w:val="center"/>
          </w:tcPr>
          <w:p w14:paraId="10D21F57" w14:textId="77777777" w:rsidR="005361C8" w:rsidRPr="00A60C1F" w:rsidRDefault="005361C8" w:rsidP="007974F3">
            <w:pPr>
              <w:keepLines/>
              <w:spacing w:before="20" w:after="20"/>
              <w:ind w:left="12"/>
              <w:rPr>
                <w:rFonts w:cs="Arial"/>
                <w:szCs w:val="15"/>
              </w:rPr>
            </w:pPr>
            <w:r w:rsidRPr="00A60C1F">
              <w:rPr>
                <w:rFonts w:cs="Arial"/>
                <w:szCs w:val="15"/>
              </w:rPr>
              <w:t>Quarterly</w:t>
            </w:r>
          </w:p>
        </w:tc>
        <w:tc>
          <w:tcPr>
            <w:tcW w:w="900" w:type="dxa"/>
            <w:shd w:val="clear" w:color="auto" w:fill="D9D9D9"/>
            <w:vAlign w:val="center"/>
          </w:tcPr>
          <w:p w14:paraId="68091941" w14:textId="77777777" w:rsidR="005361C8" w:rsidRPr="00A60C1F" w:rsidRDefault="00E17974" w:rsidP="007974F3">
            <w:pPr>
              <w:keepLines/>
              <w:spacing w:before="20" w:after="20"/>
              <w:ind w:left="90"/>
              <w:rPr>
                <w:rFonts w:cs="Arial"/>
                <w:szCs w:val="15"/>
              </w:rPr>
            </w:pPr>
            <w:r>
              <w:rPr>
                <w:rFonts w:cs="Arial"/>
                <w:szCs w:val="15"/>
              </w:rPr>
              <w:t>C</w:t>
            </w:r>
          </w:p>
        </w:tc>
        <w:tc>
          <w:tcPr>
            <w:tcW w:w="2970" w:type="dxa"/>
            <w:tcBorders>
              <w:right w:val="single" w:sz="8" w:space="0" w:color="auto"/>
            </w:tcBorders>
            <w:vAlign w:val="center"/>
          </w:tcPr>
          <w:p w14:paraId="401ACBD9" w14:textId="77777777" w:rsidR="005361C8" w:rsidRPr="00A60C1F" w:rsidRDefault="00E17974" w:rsidP="007974F3">
            <w:pPr>
              <w:keepLines/>
              <w:spacing w:before="20" w:after="20"/>
              <w:ind w:left="90"/>
              <w:rPr>
                <w:rFonts w:cs="Arial"/>
                <w:szCs w:val="15"/>
              </w:rPr>
            </w:pPr>
            <w:r>
              <w:rPr>
                <w:rFonts w:cs="Arial"/>
                <w:szCs w:val="15"/>
              </w:rPr>
              <w:t>Closeout</w:t>
            </w:r>
          </w:p>
        </w:tc>
      </w:tr>
      <w:tr w:rsidR="00BE643A" w:rsidRPr="00A60C1F" w14:paraId="7330DDC6" w14:textId="77777777" w:rsidTr="00EE36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1E0" w:firstRow="1" w:lastRow="1" w:firstColumn="1" w:lastColumn="1" w:noHBand="0" w:noVBand="0"/>
        </w:tblPrEx>
        <w:trPr>
          <w:trHeight w:val="144"/>
        </w:trPr>
        <w:tc>
          <w:tcPr>
            <w:tcW w:w="634" w:type="dxa"/>
            <w:tcBorders>
              <w:top w:val="single" w:sz="2" w:space="0" w:color="auto"/>
              <w:left w:val="single" w:sz="8" w:space="0" w:color="auto"/>
              <w:bottom w:val="single" w:sz="2" w:space="0" w:color="auto"/>
              <w:right w:val="single" w:sz="2" w:space="0" w:color="auto"/>
            </w:tcBorders>
            <w:shd w:val="clear" w:color="auto" w:fill="D9D9D9"/>
            <w:vAlign w:val="center"/>
          </w:tcPr>
          <w:p w14:paraId="47E2E824" w14:textId="77777777" w:rsidR="00BE643A" w:rsidRPr="00A60C1F" w:rsidRDefault="00BE643A" w:rsidP="00BE643A">
            <w:pPr>
              <w:keepLines/>
              <w:spacing w:before="20" w:after="20"/>
              <w:ind w:left="90"/>
              <w:rPr>
                <w:rFonts w:cs="Arial"/>
                <w:szCs w:val="15"/>
              </w:rPr>
            </w:pPr>
            <w:r>
              <w:rPr>
                <w:rFonts w:cs="Arial"/>
                <w:szCs w:val="15"/>
              </w:rPr>
              <w:t>PI</w:t>
            </w:r>
          </w:p>
        </w:tc>
        <w:tc>
          <w:tcPr>
            <w:tcW w:w="2250" w:type="dxa"/>
            <w:tcBorders>
              <w:left w:val="single" w:sz="2" w:space="0" w:color="auto"/>
            </w:tcBorders>
            <w:vAlign w:val="center"/>
          </w:tcPr>
          <w:p w14:paraId="66F07ED3" w14:textId="77777777" w:rsidR="00BE643A" w:rsidRPr="00A60C1F" w:rsidRDefault="00BE643A" w:rsidP="00BE643A">
            <w:pPr>
              <w:keepLines/>
              <w:spacing w:before="20" w:after="20"/>
              <w:ind w:left="90"/>
              <w:rPr>
                <w:rFonts w:cs="Arial"/>
                <w:szCs w:val="15"/>
              </w:rPr>
            </w:pPr>
            <w:r>
              <w:rPr>
                <w:rFonts w:cs="Arial"/>
                <w:szCs w:val="15"/>
              </w:rPr>
              <w:t>Post Installation</w:t>
            </w:r>
          </w:p>
        </w:tc>
        <w:tc>
          <w:tcPr>
            <w:tcW w:w="540" w:type="dxa"/>
            <w:shd w:val="clear" w:color="auto" w:fill="D9D9D9"/>
            <w:vAlign w:val="center"/>
          </w:tcPr>
          <w:p w14:paraId="333E4503" w14:textId="77777777" w:rsidR="00BE643A" w:rsidRPr="00A60C1F" w:rsidRDefault="00BE643A" w:rsidP="00BE643A">
            <w:pPr>
              <w:keepLines/>
              <w:spacing w:before="20" w:after="20"/>
              <w:ind w:left="90"/>
              <w:rPr>
                <w:rFonts w:cs="Arial"/>
                <w:szCs w:val="15"/>
              </w:rPr>
            </w:pPr>
            <w:r>
              <w:rPr>
                <w:rFonts w:cs="Arial"/>
                <w:szCs w:val="15"/>
              </w:rPr>
              <w:t>PC</w:t>
            </w:r>
          </w:p>
        </w:tc>
        <w:tc>
          <w:tcPr>
            <w:tcW w:w="2790" w:type="dxa"/>
            <w:vAlign w:val="center"/>
          </w:tcPr>
          <w:p w14:paraId="76EA4E31" w14:textId="77777777" w:rsidR="00BE643A" w:rsidRPr="00A60C1F" w:rsidRDefault="00BE643A" w:rsidP="00BE643A">
            <w:pPr>
              <w:keepLines/>
              <w:spacing w:before="20" w:after="20"/>
              <w:ind w:left="90"/>
              <w:rPr>
                <w:rFonts w:cs="Arial"/>
                <w:szCs w:val="15"/>
              </w:rPr>
            </w:pPr>
            <w:r>
              <w:rPr>
                <w:rFonts w:cs="Arial"/>
                <w:szCs w:val="15"/>
              </w:rPr>
              <w:t>Prior to Commissioning</w:t>
            </w:r>
          </w:p>
        </w:tc>
        <w:tc>
          <w:tcPr>
            <w:tcW w:w="720" w:type="dxa"/>
            <w:shd w:val="clear" w:color="auto" w:fill="D9D9D9"/>
            <w:vAlign w:val="center"/>
          </w:tcPr>
          <w:p w14:paraId="15C6A04B" w14:textId="77777777" w:rsidR="00BE643A" w:rsidRPr="00A60C1F" w:rsidRDefault="00BE643A" w:rsidP="00BE643A">
            <w:pPr>
              <w:keepLines/>
              <w:spacing w:before="20" w:after="20"/>
              <w:ind w:right="-36"/>
              <w:rPr>
                <w:rFonts w:cs="Arial"/>
                <w:szCs w:val="15"/>
              </w:rPr>
            </w:pPr>
            <w:r>
              <w:rPr>
                <w:rFonts w:cs="Arial"/>
                <w:szCs w:val="15"/>
              </w:rPr>
              <w:t>I</w:t>
            </w:r>
          </w:p>
        </w:tc>
        <w:tc>
          <w:tcPr>
            <w:tcW w:w="2250" w:type="dxa"/>
            <w:vAlign w:val="center"/>
          </w:tcPr>
          <w:p w14:paraId="000025B5" w14:textId="77777777" w:rsidR="00BE643A" w:rsidRPr="00A60C1F" w:rsidRDefault="00BE643A" w:rsidP="00BE643A">
            <w:pPr>
              <w:keepLines/>
              <w:spacing w:before="20" w:after="20"/>
              <w:ind w:left="12"/>
              <w:rPr>
                <w:rFonts w:cs="Arial"/>
                <w:szCs w:val="15"/>
              </w:rPr>
            </w:pPr>
            <w:r>
              <w:rPr>
                <w:rFonts w:cs="Arial"/>
                <w:szCs w:val="15"/>
              </w:rPr>
              <w:t>After Inspection or Testing</w:t>
            </w:r>
          </w:p>
        </w:tc>
        <w:tc>
          <w:tcPr>
            <w:tcW w:w="900" w:type="dxa"/>
            <w:shd w:val="clear" w:color="auto" w:fill="D9D9D9"/>
            <w:vAlign w:val="center"/>
          </w:tcPr>
          <w:p w14:paraId="20B336AB" w14:textId="77777777" w:rsidR="00BE643A" w:rsidRPr="00A60C1F" w:rsidRDefault="00BE643A" w:rsidP="00BE643A">
            <w:pPr>
              <w:keepLines/>
              <w:spacing w:before="20" w:after="20"/>
              <w:ind w:left="90"/>
              <w:rPr>
                <w:rFonts w:cs="Arial"/>
                <w:szCs w:val="15"/>
              </w:rPr>
            </w:pPr>
            <w:r>
              <w:rPr>
                <w:rFonts w:cs="Arial"/>
                <w:szCs w:val="15"/>
              </w:rPr>
              <w:t>[X]</w:t>
            </w:r>
          </w:p>
        </w:tc>
        <w:tc>
          <w:tcPr>
            <w:tcW w:w="2970" w:type="dxa"/>
            <w:tcBorders>
              <w:right w:val="single" w:sz="8" w:space="0" w:color="auto"/>
            </w:tcBorders>
            <w:vAlign w:val="center"/>
          </w:tcPr>
          <w:p w14:paraId="16451485" w14:textId="77777777" w:rsidR="00BE643A" w:rsidRPr="00A60C1F" w:rsidRDefault="00BE643A" w:rsidP="00BE643A">
            <w:pPr>
              <w:keepLines/>
              <w:spacing w:before="20" w:after="20"/>
              <w:ind w:left="90"/>
              <w:rPr>
                <w:rFonts w:cs="Arial"/>
                <w:szCs w:val="15"/>
              </w:rPr>
            </w:pPr>
            <w:r>
              <w:rPr>
                <w:rFonts w:cs="Arial"/>
                <w:szCs w:val="15"/>
              </w:rPr>
              <w:t>Less than or equal to the number of day shown</w:t>
            </w:r>
          </w:p>
        </w:tc>
      </w:tr>
      <w:tr w:rsidR="00E17974" w:rsidRPr="00A60C1F" w14:paraId="2E9946DA" w14:textId="77777777" w:rsidTr="00EE36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1E0" w:firstRow="1" w:lastRow="1" w:firstColumn="1" w:lastColumn="1" w:noHBand="0" w:noVBand="0"/>
        </w:tblPrEx>
        <w:trPr>
          <w:trHeight w:val="144"/>
        </w:trPr>
        <w:tc>
          <w:tcPr>
            <w:tcW w:w="634" w:type="dxa"/>
            <w:tcBorders>
              <w:top w:val="single" w:sz="2" w:space="0" w:color="auto"/>
              <w:left w:val="single" w:sz="8" w:space="0" w:color="auto"/>
              <w:bottom w:val="single" w:sz="2" w:space="0" w:color="auto"/>
              <w:right w:val="single" w:sz="2" w:space="0" w:color="auto"/>
            </w:tcBorders>
            <w:shd w:val="clear" w:color="auto" w:fill="D9D9D9"/>
            <w:vAlign w:val="center"/>
          </w:tcPr>
          <w:p w14:paraId="34B8DC42" w14:textId="77777777" w:rsidR="00E17974" w:rsidRPr="00A60C1F" w:rsidRDefault="00E17974" w:rsidP="007974F3">
            <w:pPr>
              <w:keepLines/>
              <w:spacing w:before="20" w:after="20"/>
              <w:ind w:left="90"/>
              <w:rPr>
                <w:rFonts w:cs="Arial"/>
                <w:szCs w:val="15"/>
              </w:rPr>
            </w:pPr>
          </w:p>
        </w:tc>
        <w:tc>
          <w:tcPr>
            <w:tcW w:w="2250" w:type="dxa"/>
            <w:tcBorders>
              <w:left w:val="single" w:sz="2" w:space="0" w:color="auto"/>
            </w:tcBorders>
            <w:vAlign w:val="center"/>
          </w:tcPr>
          <w:p w14:paraId="32E69609" w14:textId="77777777" w:rsidR="00E17974" w:rsidRPr="00A60C1F" w:rsidRDefault="00E17974" w:rsidP="007974F3">
            <w:pPr>
              <w:keepLines/>
              <w:spacing w:before="20" w:after="20"/>
              <w:ind w:left="90"/>
              <w:rPr>
                <w:rFonts w:cs="Arial"/>
                <w:szCs w:val="15"/>
              </w:rPr>
            </w:pPr>
          </w:p>
        </w:tc>
        <w:tc>
          <w:tcPr>
            <w:tcW w:w="540" w:type="dxa"/>
            <w:shd w:val="clear" w:color="auto" w:fill="D9D9D9"/>
            <w:vAlign w:val="center"/>
          </w:tcPr>
          <w:p w14:paraId="5316AABD" w14:textId="77777777" w:rsidR="00E17974" w:rsidRPr="00A60C1F" w:rsidRDefault="00E17974" w:rsidP="007974F3">
            <w:pPr>
              <w:keepLines/>
              <w:spacing w:before="20" w:after="20"/>
              <w:ind w:left="90"/>
              <w:rPr>
                <w:rFonts w:cs="Arial"/>
                <w:szCs w:val="15"/>
              </w:rPr>
            </w:pPr>
          </w:p>
        </w:tc>
        <w:tc>
          <w:tcPr>
            <w:tcW w:w="2790" w:type="dxa"/>
            <w:vAlign w:val="center"/>
          </w:tcPr>
          <w:p w14:paraId="27A0FBD7" w14:textId="77777777" w:rsidR="00E17974" w:rsidRPr="00A60C1F" w:rsidRDefault="00E17974" w:rsidP="007974F3">
            <w:pPr>
              <w:keepLines/>
              <w:spacing w:before="20" w:after="20"/>
              <w:ind w:left="90"/>
              <w:rPr>
                <w:rFonts w:cs="Arial"/>
                <w:szCs w:val="15"/>
              </w:rPr>
            </w:pPr>
          </w:p>
        </w:tc>
        <w:tc>
          <w:tcPr>
            <w:tcW w:w="720" w:type="dxa"/>
            <w:shd w:val="clear" w:color="auto" w:fill="D9D9D9"/>
            <w:vAlign w:val="center"/>
          </w:tcPr>
          <w:p w14:paraId="65EA1F26" w14:textId="77777777" w:rsidR="00E17974" w:rsidRPr="00A60C1F" w:rsidRDefault="00E17974" w:rsidP="007974F3">
            <w:pPr>
              <w:keepLines/>
              <w:spacing w:before="20" w:after="20"/>
              <w:ind w:right="-36"/>
              <w:rPr>
                <w:rFonts w:cs="Arial"/>
                <w:szCs w:val="15"/>
              </w:rPr>
            </w:pPr>
          </w:p>
        </w:tc>
        <w:tc>
          <w:tcPr>
            <w:tcW w:w="2250" w:type="dxa"/>
            <w:vAlign w:val="center"/>
          </w:tcPr>
          <w:p w14:paraId="61B9EFE9" w14:textId="77777777" w:rsidR="00E17974" w:rsidRPr="00A60C1F" w:rsidRDefault="00E17974" w:rsidP="007974F3">
            <w:pPr>
              <w:keepLines/>
              <w:spacing w:before="20" w:after="20"/>
              <w:ind w:left="12"/>
              <w:rPr>
                <w:rFonts w:cs="Arial"/>
                <w:szCs w:val="15"/>
              </w:rPr>
            </w:pPr>
          </w:p>
        </w:tc>
        <w:tc>
          <w:tcPr>
            <w:tcW w:w="900" w:type="dxa"/>
            <w:shd w:val="clear" w:color="auto" w:fill="D9D9D9"/>
            <w:vAlign w:val="center"/>
          </w:tcPr>
          <w:p w14:paraId="3535A832" w14:textId="77777777" w:rsidR="00E17974" w:rsidRPr="00A60C1F" w:rsidRDefault="00E17974" w:rsidP="007974F3">
            <w:pPr>
              <w:keepLines/>
              <w:spacing w:before="20" w:after="20"/>
              <w:ind w:left="90"/>
              <w:rPr>
                <w:rFonts w:cs="Arial"/>
                <w:szCs w:val="15"/>
              </w:rPr>
            </w:pPr>
          </w:p>
        </w:tc>
        <w:tc>
          <w:tcPr>
            <w:tcW w:w="2970" w:type="dxa"/>
            <w:tcBorders>
              <w:right w:val="single" w:sz="8" w:space="0" w:color="auto"/>
            </w:tcBorders>
            <w:vAlign w:val="center"/>
          </w:tcPr>
          <w:p w14:paraId="668244E1" w14:textId="77777777" w:rsidR="00E17974" w:rsidRPr="00A60C1F" w:rsidRDefault="00E17974" w:rsidP="007974F3">
            <w:pPr>
              <w:keepLines/>
              <w:spacing w:before="20" w:after="20"/>
              <w:ind w:left="90"/>
              <w:rPr>
                <w:rFonts w:cs="Arial"/>
                <w:szCs w:val="15"/>
              </w:rPr>
            </w:pPr>
          </w:p>
        </w:tc>
      </w:tr>
      <w:tr w:rsidR="005361C8" w:rsidRPr="00A60C1F" w14:paraId="34A37A38" w14:textId="77777777" w:rsidTr="00EE36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1E0" w:firstRow="1" w:lastRow="1" w:firstColumn="1" w:lastColumn="1" w:noHBand="0" w:noVBand="0"/>
        </w:tblPrEx>
        <w:trPr>
          <w:trHeight w:val="144"/>
        </w:trPr>
        <w:tc>
          <w:tcPr>
            <w:tcW w:w="13054" w:type="dxa"/>
            <w:gridSpan w:val="8"/>
            <w:tcBorders>
              <w:top w:val="single" w:sz="2" w:space="0" w:color="auto"/>
              <w:left w:val="single" w:sz="8" w:space="0" w:color="auto"/>
              <w:bottom w:val="single" w:sz="2" w:space="0" w:color="auto"/>
              <w:right w:val="single" w:sz="8" w:space="0" w:color="auto"/>
            </w:tcBorders>
            <w:shd w:val="clear" w:color="auto" w:fill="BFBFBF"/>
          </w:tcPr>
          <w:p w14:paraId="493FEE3D" w14:textId="77777777" w:rsidR="005361C8" w:rsidRPr="00A60C1F" w:rsidRDefault="005361C8" w:rsidP="00435C28">
            <w:pPr>
              <w:spacing w:before="60" w:after="60"/>
              <w:ind w:left="86"/>
              <w:jc w:val="center"/>
              <w:rPr>
                <w:rFonts w:cs="Arial"/>
                <w:b/>
                <w:szCs w:val="15"/>
              </w:rPr>
            </w:pPr>
            <w:r w:rsidRPr="00A60C1F">
              <w:rPr>
                <w:rFonts w:cs="Arial"/>
                <w:b/>
                <w:szCs w:val="15"/>
              </w:rPr>
              <w:t>SUBMITTAL TYPE REQUIRED</w:t>
            </w:r>
          </w:p>
        </w:tc>
      </w:tr>
      <w:tr w:rsidR="005361C8" w:rsidRPr="00A60C1F" w14:paraId="0B11444A" w14:textId="77777777" w:rsidTr="00EE36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1E0" w:firstRow="1" w:lastRow="1" w:firstColumn="1" w:lastColumn="1" w:noHBand="0" w:noVBand="0"/>
        </w:tblPrEx>
        <w:trPr>
          <w:trHeight w:val="144"/>
        </w:trPr>
        <w:tc>
          <w:tcPr>
            <w:tcW w:w="634" w:type="dxa"/>
            <w:tcBorders>
              <w:top w:val="single" w:sz="2" w:space="0" w:color="auto"/>
              <w:left w:val="single" w:sz="8" w:space="0" w:color="auto"/>
              <w:bottom w:val="single" w:sz="2" w:space="0" w:color="auto"/>
              <w:right w:val="single" w:sz="2" w:space="0" w:color="auto"/>
            </w:tcBorders>
            <w:shd w:val="clear" w:color="auto" w:fill="D9D9D9"/>
            <w:vAlign w:val="center"/>
          </w:tcPr>
          <w:p w14:paraId="7E948AEF" w14:textId="77777777" w:rsidR="005361C8" w:rsidRPr="00A60C1F" w:rsidRDefault="005361C8" w:rsidP="007974F3">
            <w:pPr>
              <w:keepLines/>
              <w:spacing w:before="20" w:after="20"/>
              <w:ind w:left="86"/>
              <w:rPr>
                <w:rFonts w:cs="Arial"/>
                <w:szCs w:val="15"/>
              </w:rPr>
            </w:pPr>
            <w:r w:rsidRPr="00A60C1F">
              <w:rPr>
                <w:rFonts w:cs="Arial"/>
                <w:szCs w:val="15"/>
              </w:rPr>
              <w:t>D</w:t>
            </w:r>
          </w:p>
        </w:tc>
        <w:tc>
          <w:tcPr>
            <w:tcW w:w="2250" w:type="dxa"/>
            <w:tcBorders>
              <w:left w:val="single" w:sz="2" w:space="0" w:color="auto"/>
              <w:bottom w:val="single" w:sz="2" w:space="0" w:color="auto"/>
            </w:tcBorders>
            <w:vAlign w:val="center"/>
          </w:tcPr>
          <w:p w14:paraId="23A2F5CD" w14:textId="77777777" w:rsidR="005361C8" w:rsidRPr="00A60C1F" w:rsidRDefault="005361C8" w:rsidP="007974F3">
            <w:pPr>
              <w:keepLines/>
              <w:spacing w:before="20" w:after="20"/>
              <w:ind w:left="86"/>
              <w:rPr>
                <w:rFonts w:cs="Arial"/>
                <w:szCs w:val="15"/>
              </w:rPr>
            </w:pPr>
            <w:r w:rsidRPr="00A60C1F">
              <w:rPr>
                <w:rFonts w:cs="Arial"/>
                <w:szCs w:val="15"/>
              </w:rPr>
              <w:t>Drawings</w:t>
            </w:r>
          </w:p>
        </w:tc>
        <w:tc>
          <w:tcPr>
            <w:tcW w:w="540" w:type="dxa"/>
            <w:tcBorders>
              <w:bottom w:val="single" w:sz="2" w:space="0" w:color="auto"/>
            </w:tcBorders>
            <w:shd w:val="clear" w:color="auto" w:fill="D9D9D9"/>
            <w:vAlign w:val="center"/>
          </w:tcPr>
          <w:p w14:paraId="3DBC806E" w14:textId="77777777" w:rsidR="005361C8" w:rsidRPr="00A60C1F" w:rsidRDefault="005361C8" w:rsidP="007974F3">
            <w:pPr>
              <w:keepLines/>
              <w:spacing w:before="20" w:after="20"/>
              <w:ind w:left="86"/>
              <w:rPr>
                <w:rFonts w:cs="Arial"/>
                <w:szCs w:val="15"/>
              </w:rPr>
            </w:pPr>
            <w:r w:rsidRPr="00A60C1F">
              <w:rPr>
                <w:rFonts w:cs="Arial"/>
                <w:szCs w:val="15"/>
              </w:rPr>
              <w:t>ED</w:t>
            </w:r>
          </w:p>
        </w:tc>
        <w:tc>
          <w:tcPr>
            <w:tcW w:w="2790" w:type="dxa"/>
            <w:tcBorders>
              <w:bottom w:val="single" w:sz="2" w:space="0" w:color="auto"/>
            </w:tcBorders>
            <w:vAlign w:val="center"/>
          </w:tcPr>
          <w:p w14:paraId="0397D654" w14:textId="77777777" w:rsidR="005361C8" w:rsidRPr="00A60C1F" w:rsidRDefault="005361C8" w:rsidP="007974F3">
            <w:pPr>
              <w:keepLines/>
              <w:spacing w:before="20" w:after="20"/>
              <w:ind w:left="86"/>
              <w:rPr>
                <w:rFonts w:cs="Arial"/>
                <w:szCs w:val="15"/>
              </w:rPr>
            </w:pPr>
            <w:r w:rsidRPr="00A60C1F">
              <w:rPr>
                <w:rFonts w:cs="Arial"/>
                <w:szCs w:val="15"/>
              </w:rPr>
              <w:t>Electrical Diagrams</w:t>
            </w:r>
          </w:p>
        </w:tc>
        <w:tc>
          <w:tcPr>
            <w:tcW w:w="720" w:type="dxa"/>
            <w:tcBorders>
              <w:bottom w:val="single" w:sz="2" w:space="0" w:color="auto"/>
            </w:tcBorders>
            <w:shd w:val="clear" w:color="auto" w:fill="D9D9D9"/>
            <w:vAlign w:val="center"/>
          </w:tcPr>
          <w:p w14:paraId="73060A3D" w14:textId="77777777" w:rsidR="005361C8" w:rsidRPr="00A60C1F" w:rsidRDefault="005361C8" w:rsidP="007974F3">
            <w:pPr>
              <w:keepLines/>
              <w:spacing w:before="20" w:after="20"/>
              <w:ind w:left="86"/>
              <w:rPr>
                <w:rFonts w:cs="Arial"/>
                <w:szCs w:val="15"/>
              </w:rPr>
            </w:pPr>
            <w:r w:rsidRPr="00A60C1F">
              <w:rPr>
                <w:rFonts w:cs="Arial"/>
                <w:szCs w:val="15"/>
              </w:rPr>
              <w:t>P</w:t>
            </w:r>
          </w:p>
        </w:tc>
        <w:tc>
          <w:tcPr>
            <w:tcW w:w="2250" w:type="dxa"/>
            <w:tcBorders>
              <w:bottom w:val="single" w:sz="2" w:space="0" w:color="auto"/>
            </w:tcBorders>
            <w:vAlign w:val="center"/>
          </w:tcPr>
          <w:p w14:paraId="49C3A911" w14:textId="77777777" w:rsidR="005361C8" w:rsidRPr="00A60C1F" w:rsidRDefault="00CE5086" w:rsidP="00CE5086">
            <w:pPr>
              <w:keepLines/>
              <w:spacing w:before="20" w:after="20"/>
              <w:ind w:left="86"/>
              <w:rPr>
                <w:rFonts w:cs="Arial"/>
                <w:szCs w:val="15"/>
              </w:rPr>
            </w:pPr>
            <w:r>
              <w:rPr>
                <w:rFonts w:cs="Arial"/>
                <w:szCs w:val="15"/>
              </w:rPr>
              <w:t>Prints as PDFs</w:t>
            </w:r>
          </w:p>
        </w:tc>
        <w:tc>
          <w:tcPr>
            <w:tcW w:w="900" w:type="dxa"/>
            <w:tcBorders>
              <w:bottom w:val="single" w:sz="2" w:space="0" w:color="auto"/>
            </w:tcBorders>
            <w:shd w:val="clear" w:color="auto" w:fill="D9D9D9"/>
            <w:vAlign w:val="center"/>
          </w:tcPr>
          <w:p w14:paraId="7239C205" w14:textId="77777777" w:rsidR="005361C8" w:rsidRPr="00A60C1F" w:rsidRDefault="005361C8" w:rsidP="007974F3">
            <w:pPr>
              <w:keepLines/>
              <w:spacing w:before="20" w:after="20"/>
              <w:ind w:left="86"/>
              <w:rPr>
                <w:rFonts w:cs="Arial"/>
                <w:szCs w:val="15"/>
              </w:rPr>
            </w:pPr>
            <w:r w:rsidRPr="00A60C1F">
              <w:rPr>
                <w:rFonts w:cs="Arial"/>
                <w:szCs w:val="15"/>
              </w:rPr>
              <w:t>SD</w:t>
            </w:r>
          </w:p>
        </w:tc>
        <w:tc>
          <w:tcPr>
            <w:tcW w:w="2970" w:type="dxa"/>
            <w:tcBorders>
              <w:bottom w:val="single" w:sz="2" w:space="0" w:color="auto"/>
              <w:right w:val="single" w:sz="8" w:space="0" w:color="auto"/>
            </w:tcBorders>
            <w:vAlign w:val="center"/>
          </w:tcPr>
          <w:p w14:paraId="2CD539A5" w14:textId="77777777" w:rsidR="005361C8" w:rsidRPr="00A60C1F" w:rsidRDefault="005361C8" w:rsidP="007974F3">
            <w:pPr>
              <w:keepLines/>
              <w:spacing w:before="20" w:after="20"/>
              <w:ind w:left="86"/>
              <w:rPr>
                <w:rFonts w:cs="Arial"/>
                <w:szCs w:val="15"/>
              </w:rPr>
            </w:pPr>
            <w:r w:rsidRPr="00A60C1F">
              <w:rPr>
                <w:rFonts w:cs="Arial"/>
                <w:szCs w:val="15"/>
              </w:rPr>
              <w:t>Shop Drawings</w:t>
            </w:r>
          </w:p>
        </w:tc>
      </w:tr>
      <w:tr w:rsidR="005361C8" w:rsidRPr="00A60C1F" w14:paraId="2FD9B1E2" w14:textId="77777777" w:rsidTr="00EE36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1E0" w:firstRow="1" w:lastRow="1" w:firstColumn="1" w:lastColumn="1" w:noHBand="0" w:noVBand="0"/>
        </w:tblPrEx>
        <w:trPr>
          <w:trHeight w:val="144"/>
        </w:trPr>
        <w:tc>
          <w:tcPr>
            <w:tcW w:w="634" w:type="dxa"/>
            <w:tcBorders>
              <w:top w:val="single" w:sz="2" w:space="0" w:color="auto"/>
              <w:left w:val="single" w:sz="8" w:space="0" w:color="auto"/>
              <w:bottom w:val="single" w:sz="2" w:space="0" w:color="auto"/>
              <w:right w:val="single" w:sz="2" w:space="0" w:color="auto"/>
            </w:tcBorders>
            <w:shd w:val="clear" w:color="auto" w:fill="D9D9D9"/>
            <w:vAlign w:val="center"/>
          </w:tcPr>
          <w:p w14:paraId="30757A17" w14:textId="77777777" w:rsidR="005361C8" w:rsidRPr="00A60C1F" w:rsidRDefault="005361C8" w:rsidP="007974F3">
            <w:pPr>
              <w:keepLines/>
              <w:spacing w:before="20" w:after="20"/>
              <w:ind w:left="90"/>
              <w:rPr>
                <w:rFonts w:cs="Arial"/>
                <w:szCs w:val="15"/>
              </w:rPr>
            </w:pPr>
            <w:r w:rsidRPr="00A60C1F">
              <w:rPr>
                <w:rFonts w:cs="Arial"/>
                <w:szCs w:val="15"/>
              </w:rPr>
              <w:t>EM</w:t>
            </w:r>
          </w:p>
        </w:tc>
        <w:tc>
          <w:tcPr>
            <w:tcW w:w="2250" w:type="dxa"/>
            <w:tcBorders>
              <w:left w:val="single" w:sz="2" w:space="0" w:color="auto"/>
            </w:tcBorders>
            <w:vAlign w:val="center"/>
          </w:tcPr>
          <w:p w14:paraId="25D98878" w14:textId="77777777" w:rsidR="005361C8" w:rsidRPr="00A60C1F" w:rsidRDefault="005361C8" w:rsidP="007974F3">
            <w:pPr>
              <w:keepLines/>
              <w:spacing w:before="20" w:after="20"/>
              <w:ind w:left="90"/>
              <w:rPr>
                <w:rFonts w:cs="Arial"/>
                <w:szCs w:val="15"/>
              </w:rPr>
            </w:pPr>
            <w:r w:rsidRPr="00A60C1F">
              <w:rPr>
                <w:rFonts w:cs="Arial"/>
                <w:szCs w:val="15"/>
              </w:rPr>
              <w:t>Electronic media</w:t>
            </w:r>
          </w:p>
        </w:tc>
        <w:tc>
          <w:tcPr>
            <w:tcW w:w="540" w:type="dxa"/>
            <w:shd w:val="clear" w:color="auto" w:fill="D9D9D9"/>
            <w:vAlign w:val="center"/>
          </w:tcPr>
          <w:p w14:paraId="25551B58" w14:textId="77777777" w:rsidR="005361C8" w:rsidRPr="00A60C1F" w:rsidRDefault="005361C8" w:rsidP="007974F3">
            <w:pPr>
              <w:keepLines/>
              <w:spacing w:before="20" w:after="20"/>
              <w:ind w:left="90"/>
              <w:rPr>
                <w:rFonts w:cs="Arial"/>
                <w:szCs w:val="15"/>
              </w:rPr>
            </w:pPr>
            <w:r w:rsidRPr="00A60C1F">
              <w:rPr>
                <w:rFonts w:cs="Arial"/>
                <w:szCs w:val="15"/>
              </w:rPr>
              <w:t>II</w:t>
            </w:r>
          </w:p>
        </w:tc>
        <w:tc>
          <w:tcPr>
            <w:tcW w:w="2790" w:type="dxa"/>
            <w:vAlign w:val="center"/>
          </w:tcPr>
          <w:p w14:paraId="4D06B7D7" w14:textId="77777777" w:rsidR="005361C8" w:rsidRPr="00A60C1F" w:rsidRDefault="005361C8" w:rsidP="007974F3">
            <w:pPr>
              <w:keepLines/>
              <w:spacing w:before="20" w:after="20"/>
              <w:ind w:left="90"/>
              <w:rPr>
                <w:rFonts w:cs="Arial"/>
                <w:szCs w:val="15"/>
              </w:rPr>
            </w:pPr>
            <w:r w:rsidRPr="00A60C1F">
              <w:rPr>
                <w:rFonts w:cs="Arial"/>
                <w:szCs w:val="15"/>
                <w:lang w:val="fr-FR"/>
              </w:rPr>
              <w:t>Installation Instructions</w:t>
            </w:r>
          </w:p>
        </w:tc>
        <w:tc>
          <w:tcPr>
            <w:tcW w:w="720" w:type="dxa"/>
            <w:shd w:val="clear" w:color="auto" w:fill="D9D9D9"/>
            <w:vAlign w:val="center"/>
          </w:tcPr>
          <w:p w14:paraId="15C787C7" w14:textId="77777777" w:rsidR="005361C8" w:rsidRPr="00A60C1F" w:rsidRDefault="005361C8" w:rsidP="007974F3">
            <w:pPr>
              <w:keepLines/>
              <w:spacing w:before="20" w:after="20"/>
              <w:ind w:left="90"/>
              <w:rPr>
                <w:rFonts w:cs="Arial"/>
                <w:szCs w:val="15"/>
              </w:rPr>
            </w:pPr>
            <w:r w:rsidRPr="00A60C1F">
              <w:rPr>
                <w:rFonts w:cs="Arial"/>
                <w:szCs w:val="15"/>
              </w:rPr>
              <w:t>PD</w:t>
            </w:r>
          </w:p>
        </w:tc>
        <w:tc>
          <w:tcPr>
            <w:tcW w:w="2250" w:type="dxa"/>
            <w:vAlign w:val="center"/>
          </w:tcPr>
          <w:p w14:paraId="22B09A83" w14:textId="77777777" w:rsidR="005361C8" w:rsidRPr="00A60C1F" w:rsidRDefault="005361C8" w:rsidP="007974F3">
            <w:pPr>
              <w:keepLines/>
              <w:spacing w:before="20" w:after="20"/>
              <w:ind w:left="90"/>
              <w:rPr>
                <w:rFonts w:cs="Arial"/>
                <w:szCs w:val="15"/>
              </w:rPr>
            </w:pPr>
            <w:r w:rsidRPr="00A60C1F">
              <w:rPr>
                <w:rFonts w:cs="Arial"/>
                <w:szCs w:val="15"/>
              </w:rPr>
              <w:t>Performance Data - Curves</w:t>
            </w:r>
          </w:p>
        </w:tc>
        <w:tc>
          <w:tcPr>
            <w:tcW w:w="900" w:type="dxa"/>
            <w:shd w:val="clear" w:color="auto" w:fill="D9D9D9"/>
            <w:vAlign w:val="center"/>
          </w:tcPr>
          <w:p w14:paraId="6C24566C" w14:textId="77777777" w:rsidR="005361C8" w:rsidRPr="00A60C1F" w:rsidRDefault="005361C8" w:rsidP="007974F3">
            <w:pPr>
              <w:keepLines/>
              <w:spacing w:before="20" w:after="20"/>
              <w:ind w:left="90"/>
              <w:rPr>
                <w:rFonts w:cs="Arial"/>
                <w:szCs w:val="15"/>
              </w:rPr>
            </w:pPr>
            <w:r w:rsidRPr="00A60C1F">
              <w:rPr>
                <w:rFonts w:cs="Arial"/>
                <w:szCs w:val="15"/>
              </w:rPr>
              <w:t>SP</w:t>
            </w:r>
          </w:p>
        </w:tc>
        <w:tc>
          <w:tcPr>
            <w:tcW w:w="2970" w:type="dxa"/>
            <w:tcBorders>
              <w:right w:val="single" w:sz="8" w:space="0" w:color="auto"/>
            </w:tcBorders>
            <w:vAlign w:val="center"/>
          </w:tcPr>
          <w:p w14:paraId="49146E56" w14:textId="77777777" w:rsidR="005361C8" w:rsidRPr="00A60C1F" w:rsidRDefault="005361C8" w:rsidP="007974F3">
            <w:pPr>
              <w:keepLines/>
              <w:spacing w:before="20" w:after="20"/>
              <w:ind w:left="90"/>
              <w:rPr>
                <w:rFonts w:cs="Arial"/>
                <w:szCs w:val="15"/>
              </w:rPr>
            </w:pPr>
            <w:r w:rsidRPr="00A60C1F">
              <w:rPr>
                <w:rFonts w:cs="Arial"/>
                <w:szCs w:val="15"/>
              </w:rPr>
              <w:t>Spare Parts and Maintenance Materials</w:t>
            </w:r>
          </w:p>
        </w:tc>
      </w:tr>
      <w:tr w:rsidR="005361C8" w:rsidRPr="00A60C1F" w14:paraId="3EA97653" w14:textId="77777777" w:rsidTr="00EE36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1E0" w:firstRow="1" w:lastRow="1" w:firstColumn="1" w:lastColumn="1" w:noHBand="0" w:noVBand="0"/>
        </w:tblPrEx>
        <w:trPr>
          <w:trHeight w:val="144"/>
        </w:trPr>
        <w:tc>
          <w:tcPr>
            <w:tcW w:w="634" w:type="dxa"/>
            <w:tcBorders>
              <w:top w:val="single" w:sz="2" w:space="0" w:color="auto"/>
              <w:left w:val="single" w:sz="8" w:space="0" w:color="auto"/>
              <w:bottom w:val="single" w:sz="2" w:space="0" w:color="auto"/>
              <w:right w:val="single" w:sz="2" w:space="0" w:color="auto"/>
            </w:tcBorders>
            <w:shd w:val="clear" w:color="auto" w:fill="D9D9D9"/>
            <w:vAlign w:val="center"/>
          </w:tcPr>
          <w:p w14:paraId="4D8A005F" w14:textId="77777777" w:rsidR="005361C8" w:rsidRPr="00A60C1F" w:rsidRDefault="005361C8" w:rsidP="007974F3">
            <w:pPr>
              <w:keepLines/>
              <w:spacing w:before="20" w:after="20"/>
              <w:ind w:left="90"/>
              <w:rPr>
                <w:rFonts w:cs="Arial"/>
                <w:szCs w:val="15"/>
              </w:rPr>
            </w:pPr>
            <w:r w:rsidRPr="00A60C1F">
              <w:rPr>
                <w:rFonts w:cs="Arial"/>
                <w:szCs w:val="15"/>
              </w:rPr>
              <w:t>CA</w:t>
            </w:r>
          </w:p>
        </w:tc>
        <w:tc>
          <w:tcPr>
            <w:tcW w:w="2250" w:type="dxa"/>
            <w:tcBorders>
              <w:left w:val="single" w:sz="2" w:space="0" w:color="auto"/>
            </w:tcBorders>
            <w:vAlign w:val="center"/>
          </w:tcPr>
          <w:p w14:paraId="423D0B1D" w14:textId="77777777" w:rsidR="005361C8" w:rsidRPr="00A60C1F" w:rsidRDefault="005361C8" w:rsidP="007974F3">
            <w:pPr>
              <w:keepLines/>
              <w:spacing w:before="20" w:after="20"/>
              <w:ind w:left="90"/>
              <w:rPr>
                <w:rFonts w:cs="Arial"/>
                <w:szCs w:val="15"/>
              </w:rPr>
            </w:pPr>
            <w:r w:rsidRPr="00A60C1F">
              <w:rPr>
                <w:rFonts w:cs="Arial"/>
                <w:szCs w:val="15"/>
              </w:rPr>
              <w:t>Calculations</w:t>
            </w:r>
          </w:p>
        </w:tc>
        <w:tc>
          <w:tcPr>
            <w:tcW w:w="540" w:type="dxa"/>
            <w:shd w:val="clear" w:color="auto" w:fill="D9D9D9"/>
            <w:vAlign w:val="center"/>
          </w:tcPr>
          <w:p w14:paraId="3AE01FC4" w14:textId="77777777" w:rsidR="005361C8" w:rsidRPr="00A60C1F" w:rsidRDefault="005361C8" w:rsidP="007974F3">
            <w:pPr>
              <w:keepLines/>
              <w:spacing w:before="20" w:after="20"/>
              <w:ind w:left="90"/>
              <w:rPr>
                <w:rFonts w:cs="Arial"/>
                <w:szCs w:val="15"/>
              </w:rPr>
            </w:pPr>
            <w:r w:rsidRPr="00A60C1F">
              <w:rPr>
                <w:rFonts w:cs="Arial"/>
                <w:szCs w:val="15"/>
              </w:rPr>
              <w:t>ML</w:t>
            </w:r>
          </w:p>
        </w:tc>
        <w:tc>
          <w:tcPr>
            <w:tcW w:w="2790" w:type="dxa"/>
            <w:vAlign w:val="center"/>
          </w:tcPr>
          <w:p w14:paraId="432F7FF0" w14:textId="77777777" w:rsidR="005361C8" w:rsidRPr="00A60C1F" w:rsidRDefault="005361C8" w:rsidP="007974F3">
            <w:pPr>
              <w:keepLines/>
              <w:spacing w:before="20" w:after="20"/>
              <w:ind w:left="90"/>
              <w:rPr>
                <w:rFonts w:cs="Arial"/>
                <w:szCs w:val="15"/>
              </w:rPr>
            </w:pPr>
            <w:r w:rsidRPr="00A60C1F">
              <w:rPr>
                <w:rFonts w:cs="Arial"/>
                <w:szCs w:val="15"/>
              </w:rPr>
              <w:t>Materials/Parts List/Design Mixes</w:t>
            </w:r>
          </w:p>
        </w:tc>
        <w:tc>
          <w:tcPr>
            <w:tcW w:w="720" w:type="dxa"/>
            <w:shd w:val="clear" w:color="auto" w:fill="D9D9D9"/>
            <w:vAlign w:val="center"/>
          </w:tcPr>
          <w:p w14:paraId="104BFCF2" w14:textId="77777777" w:rsidR="005361C8" w:rsidRPr="00A60C1F" w:rsidRDefault="005361C8" w:rsidP="007974F3">
            <w:pPr>
              <w:keepLines/>
              <w:spacing w:before="20" w:after="20"/>
              <w:ind w:left="90"/>
              <w:rPr>
                <w:rFonts w:cs="Arial"/>
                <w:szCs w:val="15"/>
              </w:rPr>
            </w:pPr>
            <w:r w:rsidRPr="00A60C1F">
              <w:rPr>
                <w:rFonts w:cs="Arial"/>
                <w:szCs w:val="15"/>
              </w:rPr>
              <w:t>PH</w:t>
            </w:r>
          </w:p>
        </w:tc>
        <w:tc>
          <w:tcPr>
            <w:tcW w:w="2250" w:type="dxa"/>
            <w:vAlign w:val="center"/>
          </w:tcPr>
          <w:p w14:paraId="4E3392D3" w14:textId="77777777" w:rsidR="005361C8" w:rsidRPr="00A60C1F" w:rsidRDefault="005361C8" w:rsidP="007974F3">
            <w:pPr>
              <w:keepLines/>
              <w:spacing w:before="20" w:after="20"/>
              <w:ind w:left="90"/>
              <w:rPr>
                <w:rFonts w:cs="Arial"/>
                <w:szCs w:val="15"/>
              </w:rPr>
            </w:pPr>
            <w:r w:rsidRPr="00A60C1F">
              <w:rPr>
                <w:rFonts w:cs="Arial"/>
                <w:szCs w:val="15"/>
              </w:rPr>
              <w:t>Photographs</w:t>
            </w:r>
          </w:p>
        </w:tc>
        <w:tc>
          <w:tcPr>
            <w:tcW w:w="900" w:type="dxa"/>
            <w:shd w:val="clear" w:color="auto" w:fill="D9D9D9"/>
            <w:vAlign w:val="center"/>
          </w:tcPr>
          <w:p w14:paraId="2B948A5C" w14:textId="77777777" w:rsidR="005361C8" w:rsidRPr="00A60C1F" w:rsidRDefault="005361C8" w:rsidP="007974F3">
            <w:pPr>
              <w:keepLines/>
              <w:spacing w:before="20" w:after="20"/>
              <w:ind w:left="90"/>
              <w:rPr>
                <w:rFonts w:cs="Arial"/>
                <w:szCs w:val="15"/>
              </w:rPr>
            </w:pPr>
            <w:r w:rsidRPr="00A60C1F">
              <w:rPr>
                <w:rFonts w:cs="Arial"/>
                <w:szCs w:val="15"/>
              </w:rPr>
              <w:t>TR</w:t>
            </w:r>
          </w:p>
        </w:tc>
        <w:tc>
          <w:tcPr>
            <w:tcW w:w="2970" w:type="dxa"/>
            <w:tcBorders>
              <w:right w:val="single" w:sz="8" w:space="0" w:color="auto"/>
            </w:tcBorders>
            <w:vAlign w:val="center"/>
          </w:tcPr>
          <w:p w14:paraId="7C8CBFDD" w14:textId="77777777" w:rsidR="005361C8" w:rsidRPr="00A60C1F" w:rsidRDefault="005361C8" w:rsidP="007974F3">
            <w:pPr>
              <w:keepLines/>
              <w:spacing w:before="20" w:after="20"/>
              <w:ind w:left="90"/>
              <w:rPr>
                <w:rFonts w:cs="Arial"/>
                <w:szCs w:val="15"/>
              </w:rPr>
            </w:pPr>
            <w:r w:rsidRPr="00A60C1F">
              <w:rPr>
                <w:rFonts w:cs="Arial"/>
                <w:szCs w:val="15"/>
              </w:rPr>
              <w:t>Test Reports</w:t>
            </w:r>
          </w:p>
        </w:tc>
      </w:tr>
      <w:tr w:rsidR="005361C8" w:rsidRPr="00A60C1F" w14:paraId="40AF8F79" w14:textId="77777777" w:rsidTr="00EE36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1E0" w:firstRow="1" w:lastRow="1" w:firstColumn="1" w:lastColumn="1" w:noHBand="0" w:noVBand="0"/>
        </w:tblPrEx>
        <w:trPr>
          <w:trHeight w:val="144"/>
        </w:trPr>
        <w:tc>
          <w:tcPr>
            <w:tcW w:w="634" w:type="dxa"/>
            <w:tcBorders>
              <w:top w:val="single" w:sz="2" w:space="0" w:color="auto"/>
              <w:left w:val="single" w:sz="8" w:space="0" w:color="auto"/>
              <w:bottom w:val="single" w:sz="2" w:space="0" w:color="auto"/>
              <w:right w:val="single" w:sz="2" w:space="0" w:color="auto"/>
            </w:tcBorders>
            <w:shd w:val="clear" w:color="auto" w:fill="D9D9D9"/>
            <w:vAlign w:val="center"/>
          </w:tcPr>
          <w:p w14:paraId="062D1D81" w14:textId="77777777" w:rsidR="005361C8" w:rsidRPr="00A60C1F" w:rsidRDefault="005361C8" w:rsidP="007974F3">
            <w:pPr>
              <w:keepLines/>
              <w:spacing w:before="20" w:after="20"/>
              <w:ind w:left="90"/>
              <w:rPr>
                <w:rFonts w:cs="Arial"/>
                <w:szCs w:val="15"/>
              </w:rPr>
            </w:pPr>
            <w:r w:rsidRPr="00A60C1F">
              <w:rPr>
                <w:rFonts w:cs="Arial"/>
                <w:szCs w:val="15"/>
              </w:rPr>
              <w:t>CD</w:t>
            </w:r>
          </w:p>
        </w:tc>
        <w:tc>
          <w:tcPr>
            <w:tcW w:w="2250" w:type="dxa"/>
            <w:tcBorders>
              <w:left w:val="single" w:sz="2" w:space="0" w:color="auto"/>
            </w:tcBorders>
            <w:vAlign w:val="center"/>
          </w:tcPr>
          <w:p w14:paraId="0BD19F0E" w14:textId="77777777" w:rsidR="005361C8" w:rsidRPr="00A60C1F" w:rsidRDefault="005361C8" w:rsidP="007974F3">
            <w:pPr>
              <w:keepLines/>
              <w:spacing w:before="20" w:after="20"/>
              <w:ind w:left="90"/>
              <w:rPr>
                <w:rFonts w:cs="Arial"/>
                <w:szCs w:val="15"/>
              </w:rPr>
            </w:pPr>
            <w:r w:rsidRPr="00A60C1F">
              <w:rPr>
                <w:rFonts w:cs="Arial"/>
                <w:szCs w:val="15"/>
              </w:rPr>
              <w:t>Catalog Data</w:t>
            </w:r>
          </w:p>
        </w:tc>
        <w:tc>
          <w:tcPr>
            <w:tcW w:w="540" w:type="dxa"/>
            <w:shd w:val="clear" w:color="auto" w:fill="D9D9D9"/>
            <w:vAlign w:val="center"/>
          </w:tcPr>
          <w:p w14:paraId="03CF909D" w14:textId="77777777" w:rsidR="005361C8" w:rsidRPr="00A60C1F" w:rsidRDefault="005361C8" w:rsidP="007974F3">
            <w:pPr>
              <w:keepLines/>
              <w:spacing w:before="20" w:after="20"/>
              <w:ind w:left="90"/>
              <w:rPr>
                <w:rFonts w:cs="Arial"/>
                <w:szCs w:val="15"/>
              </w:rPr>
            </w:pPr>
            <w:r w:rsidRPr="00A60C1F">
              <w:rPr>
                <w:rFonts w:cs="Arial"/>
                <w:szCs w:val="15"/>
              </w:rPr>
              <w:t>O</w:t>
            </w:r>
            <w:r w:rsidR="007F643B">
              <w:rPr>
                <w:rFonts w:cs="Arial"/>
                <w:szCs w:val="15"/>
              </w:rPr>
              <w:t>M</w:t>
            </w:r>
          </w:p>
        </w:tc>
        <w:tc>
          <w:tcPr>
            <w:tcW w:w="2790" w:type="dxa"/>
            <w:vAlign w:val="center"/>
          </w:tcPr>
          <w:p w14:paraId="4CEB972C" w14:textId="77777777" w:rsidR="005361C8" w:rsidRPr="00A60C1F" w:rsidRDefault="005361C8" w:rsidP="007974F3">
            <w:pPr>
              <w:keepLines/>
              <w:spacing w:before="20" w:after="20"/>
              <w:ind w:left="90"/>
              <w:rPr>
                <w:rFonts w:cs="Arial"/>
                <w:szCs w:val="15"/>
              </w:rPr>
            </w:pPr>
            <w:r w:rsidRPr="00A60C1F">
              <w:rPr>
                <w:rFonts w:cs="Arial"/>
                <w:szCs w:val="15"/>
              </w:rPr>
              <w:t>Operations &amp; Maintenance Data</w:t>
            </w:r>
          </w:p>
        </w:tc>
        <w:tc>
          <w:tcPr>
            <w:tcW w:w="720" w:type="dxa"/>
            <w:shd w:val="clear" w:color="auto" w:fill="D9D9D9"/>
            <w:vAlign w:val="center"/>
          </w:tcPr>
          <w:p w14:paraId="05135F69" w14:textId="77777777" w:rsidR="005361C8" w:rsidRPr="00A60C1F" w:rsidRDefault="005361C8" w:rsidP="007974F3">
            <w:pPr>
              <w:keepLines/>
              <w:spacing w:before="20" w:after="20"/>
              <w:ind w:left="90"/>
              <w:rPr>
                <w:rFonts w:cs="Arial"/>
                <w:szCs w:val="15"/>
              </w:rPr>
            </w:pPr>
            <w:r w:rsidRPr="00A60C1F">
              <w:rPr>
                <w:rFonts w:cs="Arial"/>
                <w:szCs w:val="15"/>
              </w:rPr>
              <w:t>RD</w:t>
            </w:r>
          </w:p>
        </w:tc>
        <w:tc>
          <w:tcPr>
            <w:tcW w:w="2250" w:type="dxa"/>
            <w:vAlign w:val="center"/>
          </w:tcPr>
          <w:p w14:paraId="533FEC40" w14:textId="77777777" w:rsidR="005361C8" w:rsidRPr="00A60C1F" w:rsidRDefault="005361C8" w:rsidP="007974F3">
            <w:pPr>
              <w:keepLines/>
              <w:spacing w:before="20" w:after="20"/>
              <w:ind w:left="90"/>
              <w:rPr>
                <w:rFonts w:cs="Arial"/>
                <w:szCs w:val="15"/>
              </w:rPr>
            </w:pPr>
            <w:r w:rsidRPr="00A60C1F">
              <w:rPr>
                <w:rFonts w:cs="Arial"/>
                <w:szCs w:val="15"/>
              </w:rPr>
              <w:t>Project Record Documents</w:t>
            </w:r>
          </w:p>
        </w:tc>
        <w:tc>
          <w:tcPr>
            <w:tcW w:w="900" w:type="dxa"/>
            <w:shd w:val="clear" w:color="auto" w:fill="D9D9D9"/>
            <w:vAlign w:val="center"/>
          </w:tcPr>
          <w:p w14:paraId="56573A6D" w14:textId="77777777" w:rsidR="005361C8" w:rsidRPr="00A60C1F" w:rsidRDefault="005361C8" w:rsidP="007974F3">
            <w:pPr>
              <w:keepLines/>
              <w:spacing w:before="20" w:after="20"/>
              <w:ind w:left="90"/>
              <w:rPr>
                <w:rFonts w:cs="Arial"/>
                <w:szCs w:val="15"/>
              </w:rPr>
            </w:pPr>
            <w:r w:rsidRPr="00A60C1F">
              <w:rPr>
                <w:rFonts w:cs="Arial"/>
                <w:szCs w:val="15"/>
              </w:rPr>
              <w:t>WA</w:t>
            </w:r>
          </w:p>
        </w:tc>
        <w:tc>
          <w:tcPr>
            <w:tcW w:w="2970" w:type="dxa"/>
            <w:tcBorders>
              <w:right w:val="single" w:sz="8" w:space="0" w:color="auto"/>
            </w:tcBorders>
            <w:vAlign w:val="center"/>
          </w:tcPr>
          <w:p w14:paraId="6B694601" w14:textId="77777777" w:rsidR="005361C8" w:rsidRPr="00A60C1F" w:rsidRDefault="005361C8" w:rsidP="007974F3">
            <w:pPr>
              <w:keepLines/>
              <w:spacing w:before="20" w:after="20"/>
              <w:ind w:left="90"/>
              <w:rPr>
                <w:rFonts w:cs="Arial"/>
                <w:szCs w:val="15"/>
              </w:rPr>
            </w:pPr>
            <w:r w:rsidRPr="00A60C1F">
              <w:rPr>
                <w:rFonts w:cs="Arial"/>
                <w:szCs w:val="15"/>
              </w:rPr>
              <w:t>Warranties</w:t>
            </w:r>
          </w:p>
        </w:tc>
      </w:tr>
      <w:tr w:rsidR="005361C8" w:rsidRPr="00A60C1F" w14:paraId="2E086CD2" w14:textId="77777777" w:rsidTr="00EE36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1E0" w:firstRow="1" w:lastRow="1" w:firstColumn="1" w:lastColumn="1" w:noHBand="0" w:noVBand="0"/>
        </w:tblPrEx>
        <w:trPr>
          <w:trHeight w:val="144"/>
        </w:trPr>
        <w:tc>
          <w:tcPr>
            <w:tcW w:w="634" w:type="dxa"/>
            <w:tcBorders>
              <w:top w:val="single" w:sz="2" w:space="0" w:color="auto"/>
              <w:left w:val="single" w:sz="8" w:space="0" w:color="auto"/>
              <w:bottom w:val="single" w:sz="2" w:space="0" w:color="auto"/>
              <w:right w:val="single" w:sz="2" w:space="0" w:color="auto"/>
            </w:tcBorders>
            <w:shd w:val="clear" w:color="auto" w:fill="D9D9D9"/>
            <w:vAlign w:val="center"/>
          </w:tcPr>
          <w:p w14:paraId="2A1FD938" w14:textId="77777777" w:rsidR="005361C8" w:rsidRPr="00A60C1F" w:rsidRDefault="005361C8" w:rsidP="007974F3">
            <w:pPr>
              <w:keepLines/>
              <w:spacing w:before="20" w:after="20"/>
              <w:ind w:left="90"/>
              <w:rPr>
                <w:rFonts w:cs="Arial"/>
                <w:szCs w:val="15"/>
              </w:rPr>
            </w:pPr>
            <w:r w:rsidRPr="00A60C1F">
              <w:rPr>
                <w:rFonts w:cs="Arial"/>
                <w:szCs w:val="15"/>
              </w:rPr>
              <w:t>CT</w:t>
            </w:r>
          </w:p>
        </w:tc>
        <w:tc>
          <w:tcPr>
            <w:tcW w:w="2250" w:type="dxa"/>
            <w:tcBorders>
              <w:left w:val="single" w:sz="2" w:space="0" w:color="auto"/>
            </w:tcBorders>
            <w:vAlign w:val="center"/>
          </w:tcPr>
          <w:p w14:paraId="22DCFF07" w14:textId="77777777" w:rsidR="005361C8" w:rsidRPr="00A60C1F" w:rsidRDefault="005361C8" w:rsidP="007974F3">
            <w:pPr>
              <w:keepLines/>
              <w:spacing w:before="20" w:after="20"/>
              <w:ind w:left="90"/>
              <w:rPr>
                <w:rFonts w:cs="Arial"/>
                <w:szCs w:val="15"/>
              </w:rPr>
            </w:pPr>
            <w:r w:rsidRPr="00A60C1F">
              <w:rPr>
                <w:rFonts w:cs="Arial"/>
                <w:szCs w:val="15"/>
              </w:rPr>
              <w:t>Certifications</w:t>
            </w:r>
          </w:p>
        </w:tc>
        <w:tc>
          <w:tcPr>
            <w:tcW w:w="540" w:type="dxa"/>
            <w:shd w:val="clear" w:color="auto" w:fill="D9D9D9"/>
            <w:vAlign w:val="center"/>
          </w:tcPr>
          <w:p w14:paraId="1330868A" w14:textId="77777777" w:rsidR="005361C8" w:rsidRPr="00A60C1F" w:rsidRDefault="005361C8" w:rsidP="007974F3">
            <w:pPr>
              <w:keepLines/>
              <w:spacing w:before="20" w:after="20"/>
              <w:ind w:left="90"/>
              <w:rPr>
                <w:rFonts w:cs="Arial"/>
                <w:szCs w:val="15"/>
              </w:rPr>
            </w:pPr>
            <w:r w:rsidRPr="00A60C1F">
              <w:rPr>
                <w:rFonts w:cs="Arial"/>
                <w:szCs w:val="15"/>
              </w:rPr>
              <w:t>OT</w:t>
            </w:r>
          </w:p>
        </w:tc>
        <w:tc>
          <w:tcPr>
            <w:tcW w:w="2790" w:type="dxa"/>
            <w:vAlign w:val="center"/>
          </w:tcPr>
          <w:p w14:paraId="47A60B30" w14:textId="77777777" w:rsidR="005361C8" w:rsidRPr="00A60C1F" w:rsidRDefault="005361C8" w:rsidP="007974F3">
            <w:pPr>
              <w:keepLines/>
              <w:spacing w:before="20" w:after="20"/>
              <w:ind w:left="90"/>
              <w:rPr>
                <w:rFonts w:cs="Arial"/>
                <w:szCs w:val="15"/>
              </w:rPr>
            </w:pPr>
            <w:r w:rsidRPr="00A60C1F">
              <w:rPr>
                <w:rFonts w:cs="Arial"/>
                <w:szCs w:val="15"/>
              </w:rPr>
              <w:t>Other</w:t>
            </w:r>
          </w:p>
        </w:tc>
        <w:tc>
          <w:tcPr>
            <w:tcW w:w="720" w:type="dxa"/>
            <w:shd w:val="clear" w:color="auto" w:fill="D9D9D9"/>
            <w:vAlign w:val="center"/>
          </w:tcPr>
          <w:p w14:paraId="48080CF9" w14:textId="77777777" w:rsidR="005361C8" w:rsidRPr="00A60C1F" w:rsidRDefault="005361C8" w:rsidP="007974F3">
            <w:pPr>
              <w:keepLines/>
              <w:spacing w:before="20" w:after="20"/>
              <w:ind w:left="90"/>
              <w:rPr>
                <w:rFonts w:cs="Arial"/>
                <w:szCs w:val="15"/>
              </w:rPr>
            </w:pPr>
            <w:r w:rsidRPr="00A60C1F">
              <w:rPr>
                <w:rFonts w:cs="Arial"/>
                <w:szCs w:val="15"/>
              </w:rPr>
              <w:t>S</w:t>
            </w:r>
          </w:p>
        </w:tc>
        <w:tc>
          <w:tcPr>
            <w:tcW w:w="2250" w:type="dxa"/>
            <w:vAlign w:val="center"/>
          </w:tcPr>
          <w:p w14:paraId="77E692CE" w14:textId="77777777" w:rsidR="005361C8" w:rsidRPr="00A60C1F" w:rsidRDefault="005361C8" w:rsidP="007974F3">
            <w:pPr>
              <w:keepLines/>
              <w:spacing w:before="20" w:after="20"/>
              <w:ind w:left="90"/>
              <w:rPr>
                <w:rFonts w:cs="Arial"/>
                <w:szCs w:val="15"/>
              </w:rPr>
            </w:pPr>
            <w:r w:rsidRPr="00A60C1F">
              <w:rPr>
                <w:rFonts w:cs="Arial"/>
                <w:szCs w:val="15"/>
              </w:rPr>
              <w:t>Sample</w:t>
            </w:r>
          </w:p>
        </w:tc>
        <w:tc>
          <w:tcPr>
            <w:tcW w:w="900" w:type="dxa"/>
            <w:shd w:val="clear" w:color="auto" w:fill="D9D9D9"/>
            <w:vAlign w:val="center"/>
          </w:tcPr>
          <w:p w14:paraId="639AEDAF" w14:textId="77777777" w:rsidR="005361C8" w:rsidRPr="00A60C1F" w:rsidRDefault="005361C8" w:rsidP="007974F3">
            <w:pPr>
              <w:keepLines/>
              <w:spacing w:before="20" w:after="20"/>
              <w:ind w:left="90" w:right="-36"/>
              <w:rPr>
                <w:rFonts w:cs="Arial"/>
                <w:szCs w:val="15"/>
              </w:rPr>
            </w:pPr>
            <w:r w:rsidRPr="00A60C1F">
              <w:rPr>
                <w:rFonts w:cs="Arial"/>
                <w:szCs w:val="15"/>
              </w:rPr>
              <w:t>(2)</w:t>
            </w:r>
          </w:p>
        </w:tc>
        <w:tc>
          <w:tcPr>
            <w:tcW w:w="2970" w:type="dxa"/>
            <w:tcBorders>
              <w:right w:val="single" w:sz="8" w:space="0" w:color="auto"/>
            </w:tcBorders>
            <w:vAlign w:val="center"/>
          </w:tcPr>
          <w:p w14:paraId="499D2E5C" w14:textId="77777777" w:rsidR="005361C8" w:rsidRPr="00A60C1F" w:rsidRDefault="005361C8" w:rsidP="007974F3">
            <w:pPr>
              <w:keepLines/>
              <w:spacing w:before="20" w:after="20"/>
              <w:ind w:left="90"/>
              <w:rPr>
                <w:rFonts w:cs="Arial"/>
                <w:szCs w:val="15"/>
              </w:rPr>
            </w:pPr>
            <w:r w:rsidRPr="00A60C1F">
              <w:rPr>
                <w:rFonts w:cs="Arial"/>
                <w:szCs w:val="15"/>
              </w:rPr>
              <w:t>(</w:t>
            </w:r>
            <w:r w:rsidR="006E610E">
              <w:rPr>
                <w:rFonts w:cs="Arial"/>
                <w:szCs w:val="15"/>
              </w:rPr>
              <w:t>-</w:t>
            </w:r>
            <w:r w:rsidRPr="00A60C1F">
              <w:rPr>
                <w:rFonts w:cs="Arial"/>
                <w:szCs w:val="15"/>
              </w:rPr>
              <w:t>) indicates quantity</w:t>
            </w:r>
          </w:p>
        </w:tc>
      </w:tr>
      <w:tr w:rsidR="005361C8" w:rsidRPr="00A60C1F" w14:paraId="27D06D62" w14:textId="77777777" w:rsidTr="00EE36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1E0" w:firstRow="1" w:lastRow="1" w:firstColumn="1" w:lastColumn="1" w:noHBand="0" w:noVBand="0"/>
        </w:tblPrEx>
        <w:trPr>
          <w:trHeight w:val="144"/>
        </w:trPr>
        <w:tc>
          <w:tcPr>
            <w:tcW w:w="634" w:type="dxa"/>
            <w:tcBorders>
              <w:top w:val="single" w:sz="2" w:space="0" w:color="auto"/>
              <w:left w:val="single" w:sz="8" w:space="0" w:color="auto"/>
              <w:bottom w:val="single" w:sz="2" w:space="0" w:color="auto"/>
              <w:right w:val="single" w:sz="2" w:space="0" w:color="auto"/>
            </w:tcBorders>
            <w:shd w:val="clear" w:color="auto" w:fill="D9D9D9"/>
            <w:vAlign w:val="center"/>
          </w:tcPr>
          <w:p w14:paraId="14436F43" w14:textId="77777777" w:rsidR="005361C8" w:rsidRPr="00A60C1F" w:rsidRDefault="00E17974" w:rsidP="007974F3">
            <w:pPr>
              <w:keepLines/>
              <w:spacing w:before="20" w:after="20"/>
              <w:ind w:left="90"/>
              <w:rPr>
                <w:rFonts w:cs="Arial"/>
                <w:szCs w:val="15"/>
              </w:rPr>
            </w:pPr>
            <w:r>
              <w:rPr>
                <w:rFonts w:cs="Arial"/>
                <w:szCs w:val="15"/>
              </w:rPr>
              <w:t>F</w:t>
            </w:r>
          </w:p>
        </w:tc>
        <w:tc>
          <w:tcPr>
            <w:tcW w:w="2250" w:type="dxa"/>
            <w:tcBorders>
              <w:left w:val="single" w:sz="2" w:space="0" w:color="auto"/>
            </w:tcBorders>
            <w:vAlign w:val="center"/>
          </w:tcPr>
          <w:p w14:paraId="7A100EF0" w14:textId="77777777" w:rsidR="005361C8" w:rsidRPr="00A60C1F" w:rsidRDefault="00E17974" w:rsidP="007974F3">
            <w:pPr>
              <w:keepLines/>
              <w:spacing w:before="20" w:after="20"/>
              <w:ind w:left="90"/>
              <w:rPr>
                <w:rFonts w:cs="Arial"/>
                <w:szCs w:val="15"/>
              </w:rPr>
            </w:pPr>
            <w:r>
              <w:rPr>
                <w:rFonts w:cs="Arial"/>
                <w:szCs w:val="15"/>
              </w:rPr>
              <w:t>Form</w:t>
            </w:r>
          </w:p>
        </w:tc>
        <w:tc>
          <w:tcPr>
            <w:tcW w:w="540" w:type="dxa"/>
            <w:shd w:val="clear" w:color="auto" w:fill="D9D9D9"/>
            <w:vAlign w:val="center"/>
          </w:tcPr>
          <w:p w14:paraId="551A16D4" w14:textId="77777777" w:rsidR="005361C8" w:rsidRPr="00A60C1F" w:rsidRDefault="005361C8" w:rsidP="007974F3">
            <w:pPr>
              <w:keepLines/>
              <w:spacing w:before="20" w:after="20"/>
              <w:ind w:left="90"/>
              <w:rPr>
                <w:rFonts w:cs="Arial"/>
                <w:szCs w:val="15"/>
              </w:rPr>
            </w:pPr>
            <w:r w:rsidRPr="00A60C1F">
              <w:rPr>
                <w:rFonts w:cs="Arial"/>
                <w:szCs w:val="15"/>
              </w:rPr>
              <w:t>O</w:t>
            </w:r>
          </w:p>
        </w:tc>
        <w:tc>
          <w:tcPr>
            <w:tcW w:w="2790" w:type="dxa"/>
            <w:vAlign w:val="center"/>
          </w:tcPr>
          <w:p w14:paraId="64EAB6C7" w14:textId="77777777" w:rsidR="005361C8" w:rsidRPr="00A60C1F" w:rsidRDefault="005361C8" w:rsidP="007974F3">
            <w:pPr>
              <w:keepLines/>
              <w:spacing w:before="20" w:after="20"/>
              <w:ind w:left="90"/>
              <w:rPr>
                <w:rFonts w:cs="Arial"/>
                <w:szCs w:val="15"/>
              </w:rPr>
            </w:pPr>
            <w:r w:rsidRPr="00A60C1F">
              <w:rPr>
                <w:rFonts w:cs="Arial"/>
                <w:szCs w:val="15"/>
              </w:rPr>
              <w:t>Original</w:t>
            </w:r>
          </w:p>
        </w:tc>
        <w:tc>
          <w:tcPr>
            <w:tcW w:w="720" w:type="dxa"/>
            <w:shd w:val="clear" w:color="auto" w:fill="D9D9D9"/>
            <w:vAlign w:val="center"/>
          </w:tcPr>
          <w:p w14:paraId="1B72E27C" w14:textId="77777777" w:rsidR="005361C8" w:rsidRPr="00A60C1F" w:rsidRDefault="005361C8" w:rsidP="007974F3">
            <w:pPr>
              <w:keepLines/>
              <w:spacing w:before="20" w:after="20"/>
              <w:ind w:left="90"/>
              <w:rPr>
                <w:rFonts w:cs="Arial"/>
                <w:szCs w:val="15"/>
              </w:rPr>
            </w:pPr>
            <w:r w:rsidRPr="00A60C1F">
              <w:rPr>
                <w:rFonts w:cs="Arial"/>
                <w:szCs w:val="15"/>
              </w:rPr>
              <w:t>SC</w:t>
            </w:r>
          </w:p>
        </w:tc>
        <w:tc>
          <w:tcPr>
            <w:tcW w:w="2250" w:type="dxa"/>
            <w:vAlign w:val="center"/>
          </w:tcPr>
          <w:p w14:paraId="216781FF" w14:textId="77777777" w:rsidR="005361C8" w:rsidRPr="00A60C1F" w:rsidRDefault="005361C8" w:rsidP="007974F3">
            <w:pPr>
              <w:keepLines/>
              <w:spacing w:before="20" w:after="20"/>
              <w:ind w:left="90"/>
              <w:rPr>
                <w:rFonts w:cs="Arial"/>
                <w:szCs w:val="15"/>
              </w:rPr>
            </w:pPr>
            <w:r w:rsidRPr="00A60C1F">
              <w:rPr>
                <w:rFonts w:cs="Arial"/>
                <w:szCs w:val="15"/>
              </w:rPr>
              <w:t>Samples/Colors</w:t>
            </w:r>
          </w:p>
        </w:tc>
        <w:tc>
          <w:tcPr>
            <w:tcW w:w="900" w:type="dxa"/>
            <w:shd w:val="clear" w:color="auto" w:fill="D9D9D9"/>
            <w:vAlign w:val="center"/>
          </w:tcPr>
          <w:p w14:paraId="1AF2CA0A" w14:textId="77777777" w:rsidR="005361C8" w:rsidRPr="00A60C1F" w:rsidRDefault="00B23E01" w:rsidP="007974F3">
            <w:pPr>
              <w:keepLines/>
              <w:spacing w:before="20" w:after="20"/>
              <w:ind w:left="90" w:right="-36"/>
              <w:rPr>
                <w:rFonts w:cs="Arial"/>
                <w:szCs w:val="15"/>
              </w:rPr>
            </w:pPr>
            <w:r>
              <w:rPr>
                <w:rFonts w:cs="Arial"/>
                <w:szCs w:val="15"/>
              </w:rPr>
              <w:t>P</w:t>
            </w:r>
          </w:p>
        </w:tc>
        <w:tc>
          <w:tcPr>
            <w:tcW w:w="2970" w:type="dxa"/>
            <w:tcBorders>
              <w:right w:val="single" w:sz="8" w:space="0" w:color="auto"/>
            </w:tcBorders>
            <w:vAlign w:val="center"/>
          </w:tcPr>
          <w:p w14:paraId="6F3D9029" w14:textId="77777777" w:rsidR="005361C8" w:rsidRPr="00A60C1F" w:rsidRDefault="00B23E01" w:rsidP="007974F3">
            <w:pPr>
              <w:keepLines/>
              <w:spacing w:before="20" w:after="20"/>
              <w:ind w:left="90"/>
              <w:rPr>
                <w:rFonts w:cs="Arial"/>
                <w:szCs w:val="15"/>
              </w:rPr>
            </w:pPr>
            <w:r>
              <w:rPr>
                <w:rFonts w:cs="Arial"/>
                <w:szCs w:val="15"/>
              </w:rPr>
              <w:t>Procedures</w:t>
            </w:r>
          </w:p>
        </w:tc>
      </w:tr>
      <w:tr w:rsidR="00435C28" w:rsidRPr="00A60C1F" w14:paraId="7B4657C3" w14:textId="77777777" w:rsidTr="00EE36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1E0" w:firstRow="1" w:lastRow="1" w:firstColumn="1" w:lastColumn="1" w:noHBand="0" w:noVBand="0"/>
        </w:tblPrEx>
        <w:trPr>
          <w:trHeight w:val="144"/>
        </w:trPr>
        <w:tc>
          <w:tcPr>
            <w:tcW w:w="13054" w:type="dxa"/>
            <w:gridSpan w:val="8"/>
            <w:tcBorders>
              <w:top w:val="single" w:sz="2" w:space="0" w:color="auto"/>
              <w:left w:val="single" w:sz="8" w:space="0" w:color="auto"/>
              <w:bottom w:val="single" w:sz="2" w:space="0" w:color="auto"/>
              <w:right w:val="single" w:sz="8" w:space="0" w:color="auto"/>
            </w:tcBorders>
            <w:shd w:val="clear" w:color="auto" w:fill="BFBFBF"/>
          </w:tcPr>
          <w:p w14:paraId="0200FF14" w14:textId="77777777" w:rsidR="00435C28" w:rsidRPr="00435C28" w:rsidRDefault="00435C28" w:rsidP="00B16E17">
            <w:pPr>
              <w:spacing w:before="60" w:after="60"/>
              <w:ind w:left="86"/>
              <w:jc w:val="center"/>
              <w:rPr>
                <w:rFonts w:cs="Arial"/>
                <w:b/>
                <w:szCs w:val="15"/>
              </w:rPr>
            </w:pPr>
            <w:r>
              <w:rPr>
                <w:rFonts w:cs="Arial"/>
                <w:b/>
                <w:szCs w:val="15"/>
              </w:rPr>
              <w:t>SUBMITTAL CATEGORY</w:t>
            </w:r>
          </w:p>
        </w:tc>
      </w:tr>
      <w:tr w:rsidR="00B16E17" w:rsidRPr="00A60C1F" w14:paraId="21A24616" w14:textId="77777777" w:rsidTr="00EE36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1E0" w:firstRow="1" w:lastRow="1" w:firstColumn="1" w:lastColumn="1" w:noHBand="0" w:noVBand="0"/>
        </w:tblPrEx>
        <w:trPr>
          <w:trHeight w:val="144"/>
        </w:trPr>
        <w:tc>
          <w:tcPr>
            <w:tcW w:w="634" w:type="dxa"/>
            <w:tcBorders>
              <w:top w:val="single" w:sz="2" w:space="0" w:color="auto"/>
              <w:left w:val="single" w:sz="8" w:space="0" w:color="auto"/>
              <w:bottom w:val="single" w:sz="2" w:space="0" w:color="auto"/>
              <w:right w:val="single" w:sz="2" w:space="0" w:color="auto"/>
            </w:tcBorders>
            <w:shd w:val="clear" w:color="auto" w:fill="D9D9D9"/>
          </w:tcPr>
          <w:p w14:paraId="54A1C834" w14:textId="77777777" w:rsidR="00B16E17" w:rsidRPr="00A60C1F" w:rsidRDefault="00B16E17" w:rsidP="00A60C1F">
            <w:pPr>
              <w:ind w:left="90"/>
              <w:rPr>
                <w:rFonts w:cs="Arial"/>
                <w:szCs w:val="15"/>
              </w:rPr>
            </w:pPr>
            <w:r>
              <w:rPr>
                <w:rFonts w:cs="Arial"/>
                <w:szCs w:val="15"/>
              </w:rPr>
              <w:t>A</w:t>
            </w:r>
          </w:p>
        </w:tc>
        <w:tc>
          <w:tcPr>
            <w:tcW w:w="12420" w:type="dxa"/>
            <w:gridSpan w:val="7"/>
            <w:tcBorders>
              <w:left w:val="single" w:sz="2" w:space="0" w:color="auto"/>
              <w:right w:val="single" w:sz="8" w:space="0" w:color="auto"/>
            </w:tcBorders>
          </w:tcPr>
          <w:p w14:paraId="5D8A671A" w14:textId="77777777" w:rsidR="00B16E17" w:rsidRPr="00A60C1F" w:rsidRDefault="00B16E17" w:rsidP="00A60C1F">
            <w:pPr>
              <w:ind w:left="90"/>
              <w:rPr>
                <w:rFonts w:cs="Arial"/>
                <w:szCs w:val="15"/>
              </w:rPr>
            </w:pPr>
            <w:r>
              <w:rPr>
                <w:rFonts w:cs="Arial"/>
                <w:szCs w:val="15"/>
              </w:rPr>
              <w:t xml:space="preserve">Action </w:t>
            </w:r>
          </w:p>
        </w:tc>
      </w:tr>
      <w:tr w:rsidR="00B16E17" w:rsidRPr="00A60C1F" w14:paraId="3D245241" w14:textId="77777777" w:rsidTr="00EE36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1E0" w:firstRow="1" w:lastRow="1" w:firstColumn="1" w:lastColumn="1" w:noHBand="0" w:noVBand="0"/>
        </w:tblPrEx>
        <w:trPr>
          <w:trHeight w:val="144"/>
        </w:trPr>
        <w:tc>
          <w:tcPr>
            <w:tcW w:w="634" w:type="dxa"/>
            <w:tcBorders>
              <w:top w:val="single" w:sz="2" w:space="0" w:color="auto"/>
              <w:left w:val="single" w:sz="8" w:space="0" w:color="auto"/>
              <w:bottom w:val="single" w:sz="2" w:space="0" w:color="auto"/>
              <w:right w:val="single" w:sz="2" w:space="0" w:color="auto"/>
            </w:tcBorders>
            <w:shd w:val="clear" w:color="auto" w:fill="D9D9D9"/>
          </w:tcPr>
          <w:p w14:paraId="69677436" w14:textId="77777777" w:rsidR="00B16E17" w:rsidRPr="00A60C1F" w:rsidRDefault="00B16E17" w:rsidP="00B66031">
            <w:pPr>
              <w:ind w:left="90"/>
              <w:rPr>
                <w:rFonts w:cs="Arial"/>
                <w:szCs w:val="15"/>
              </w:rPr>
            </w:pPr>
            <w:r>
              <w:rPr>
                <w:rFonts w:cs="Arial"/>
                <w:szCs w:val="15"/>
              </w:rPr>
              <w:t>C</w:t>
            </w:r>
          </w:p>
        </w:tc>
        <w:tc>
          <w:tcPr>
            <w:tcW w:w="12420" w:type="dxa"/>
            <w:gridSpan w:val="7"/>
            <w:tcBorders>
              <w:left w:val="single" w:sz="2" w:space="0" w:color="auto"/>
              <w:right w:val="single" w:sz="8" w:space="0" w:color="auto"/>
            </w:tcBorders>
          </w:tcPr>
          <w:p w14:paraId="40E21AA0" w14:textId="77777777" w:rsidR="00B16E17" w:rsidRPr="00A60C1F" w:rsidRDefault="00B16E17" w:rsidP="00A60C1F">
            <w:pPr>
              <w:ind w:left="90"/>
              <w:rPr>
                <w:rFonts w:cs="Arial"/>
                <w:szCs w:val="15"/>
              </w:rPr>
            </w:pPr>
            <w:r>
              <w:rPr>
                <w:rFonts w:cs="Arial"/>
                <w:szCs w:val="15"/>
              </w:rPr>
              <w:t>Closeout</w:t>
            </w:r>
          </w:p>
        </w:tc>
      </w:tr>
      <w:tr w:rsidR="00B16E17" w:rsidRPr="00A60C1F" w14:paraId="3A03F2AE" w14:textId="77777777" w:rsidTr="00EE36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1E0" w:firstRow="1" w:lastRow="1" w:firstColumn="1" w:lastColumn="1" w:noHBand="0" w:noVBand="0"/>
        </w:tblPrEx>
        <w:trPr>
          <w:trHeight w:val="144"/>
        </w:trPr>
        <w:tc>
          <w:tcPr>
            <w:tcW w:w="634" w:type="dxa"/>
            <w:tcBorders>
              <w:top w:val="single" w:sz="2" w:space="0" w:color="auto"/>
              <w:left w:val="single" w:sz="8" w:space="0" w:color="auto"/>
              <w:bottom w:val="single" w:sz="2" w:space="0" w:color="auto"/>
              <w:right w:val="single" w:sz="2" w:space="0" w:color="auto"/>
            </w:tcBorders>
            <w:shd w:val="clear" w:color="auto" w:fill="D9D9D9"/>
          </w:tcPr>
          <w:p w14:paraId="35745132" w14:textId="77777777" w:rsidR="00B16E17" w:rsidRPr="00A60C1F" w:rsidRDefault="00B16E17" w:rsidP="00435C28">
            <w:pPr>
              <w:ind w:left="90"/>
              <w:rPr>
                <w:rFonts w:cs="Arial"/>
                <w:szCs w:val="15"/>
              </w:rPr>
            </w:pPr>
            <w:r>
              <w:rPr>
                <w:rFonts w:cs="Arial"/>
                <w:szCs w:val="15"/>
              </w:rPr>
              <w:t>DD</w:t>
            </w:r>
          </w:p>
        </w:tc>
        <w:tc>
          <w:tcPr>
            <w:tcW w:w="12420" w:type="dxa"/>
            <w:gridSpan w:val="7"/>
            <w:tcBorders>
              <w:left w:val="single" w:sz="2" w:space="0" w:color="auto"/>
              <w:right w:val="single" w:sz="8" w:space="0" w:color="auto"/>
            </w:tcBorders>
          </w:tcPr>
          <w:p w14:paraId="4A5BACE0" w14:textId="77777777" w:rsidR="00B16E17" w:rsidRPr="00A60C1F" w:rsidRDefault="00B16E17" w:rsidP="00A60C1F">
            <w:pPr>
              <w:ind w:left="90"/>
              <w:rPr>
                <w:rFonts w:cs="Arial"/>
                <w:szCs w:val="15"/>
              </w:rPr>
            </w:pPr>
            <w:r>
              <w:rPr>
                <w:rFonts w:cs="Arial"/>
                <w:szCs w:val="15"/>
              </w:rPr>
              <w:t xml:space="preserve">Delegated Design  </w:t>
            </w:r>
            <w:r w:rsidRPr="001542FF">
              <w:rPr>
                <w:rFonts w:cs="Arial"/>
                <w:color w:val="000000"/>
                <w:szCs w:val="15"/>
              </w:rPr>
              <w:t>(incorporates LANL design review specific process, tracks separately from Action submittals)</w:t>
            </w:r>
          </w:p>
        </w:tc>
      </w:tr>
      <w:tr w:rsidR="00B16E17" w:rsidRPr="00A60C1F" w14:paraId="23D4A6B3" w14:textId="77777777" w:rsidTr="00EE36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1E0" w:firstRow="1" w:lastRow="1" w:firstColumn="1" w:lastColumn="1" w:noHBand="0" w:noVBand="0"/>
        </w:tblPrEx>
        <w:trPr>
          <w:trHeight w:val="144"/>
        </w:trPr>
        <w:tc>
          <w:tcPr>
            <w:tcW w:w="634" w:type="dxa"/>
            <w:tcBorders>
              <w:top w:val="single" w:sz="2" w:space="0" w:color="auto"/>
              <w:left w:val="single" w:sz="8" w:space="0" w:color="auto"/>
              <w:bottom w:val="single" w:sz="2" w:space="0" w:color="auto"/>
              <w:right w:val="single" w:sz="2" w:space="0" w:color="auto"/>
            </w:tcBorders>
            <w:shd w:val="clear" w:color="auto" w:fill="D9D9D9"/>
          </w:tcPr>
          <w:p w14:paraId="4481C6DE" w14:textId="77777777" w:rsidR="00B16E17" w:rsidRDefault="00B16E17" w:rsidP="00B66031">
            <w:pPr>
              <w:ind w:left="90"/>
              <w:rPr>
                <w:rFonts w:cs="Arial"/>
                <w:szCs w:val="15"/>
              </w:rPr>
            </w:pPr>
            <w:r>
              <w:rPr>
                <w:rFonts w:cs="Arial"/>
                <w:szCs w:val="15"/>
              </w:rPr>
              <w:t>I</w:t>
            </w:r>
          </w:p>
        </w:tc>
        <w:tc>
          <w:tcPr>
            <w:tcW w:w="12420" w:type="dxa"/>
            <w:gridSpan w:val="7"/>
            <w:tcBorders>
              <w:left w:val="single" w:sz="2" w:space="0" w:color="auto"/>
              <w:right w:val="single" w:sz="8" w:space="0" w:color="auto"/>
            </w:tcBorders>
          </w:tcPr>
          <w:p w14:paraId="41B6FB54" w14:textId="77777777" w:rsidR="00B16E17" w:rsidRPr="00A60C1F" w:rsidRDefault="00B16E17" w:rsidP="00A60C1F">
            <w:pPr>
              <w:ind w:left="90"/>
              <w:rPr>
                <w:rFonts w:cs="Arial"/>
                <w:szCs w:val="15"/>
              </w:rPr>
            </w:pPr>
            <w:r>
              <w:rPr>
                <w:rFonts w:cs="Arial"/>
                <w:szCs w:val="15"/>
              </w:rPr>
              <w:t>Informational</w:t>
            </w:r>
          </w:p>
        </w:tc>
      </w:tr>
      <w:tr w:rsidR="00B16E17" w:rsidRPr="00A60C1F" w14:paraId="050B2441" w14:textId="77777777" w:rsidTr="00EE36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1E0" w:firstRow="1" w:lastRow="1" w:firstColumn="1" w:lastColumn="1" w:noHBand="0" w:noVBand="0"/>
        </w:tblPrEx>
        <w:trPr>
          <w:trHeight w:val="144"/>
        </w:trPr>
        <w:tc>
          <w:tcPr>
            <w:tcW w:w="634" w:type="dxa"/>
            <w:tcBorders>
              <w:top w:val="single" w:sz="2" w:space="0" w:color="auto"/>
              <w:left w:val="single" w:sz="8" w:space="0" w:color="auto"/>
              <w:bottom w:val="single" w:sz="2" w:space="0" w:color="auto"/>
              <w:right w:val="single" w:sz="2" w:space="0" w:color="auto"/>
            </w:tcBorders>
            <w:shd w:val="clear" w:color="auto" w:fill="D9D9D9"/>
          </w:tcPr>
          <w:p w14:paraId="300BEB0F" w14:textId="77777777" w:rsidR="00B16E17" w:rsidRDefault="00B16E17" w:rsidP="00435C28">
            <w:pPr>
              <w:ind w:left="90"/>
              <w:rPr>
                <w:rFonts w:cs="Arial"/>
                <w:szCs w:val="15"/>
              </w:rPr>
            </w:pPr>
            <w:r>
              <w:rPr>
                <w:rFonts w:cs="Arial"/>
                <w:szCs w:val="15"/>
              </w:rPr>
              <w:t>SD</w:t>
            </w:r>
          </w:p>
        </w:tc>
        <w:tc>
          <w:tcPr>
            <w:tcW w:w="12420" w:type="dxa"/>
            <w:gridSpan w:val="7"/>
            <w:tcBorders>
              <w:left w:val="single" w:sz="2" w:space="0" w:color="auto"/>
              <w:right w:val="single" w:sz="8" w:space="0" w:color="auto"/>
            </w:tcBorders>
          </w:tcPr>
          <w:p w14:paraId="5445639B" w14:textId="77777777" w:rsidR="00B16E17" w:rsidRPr="00A60C1F" w:rsidRDefault="00B16E17" w:rsidP="00A60C1F">
            <w:pPr>
              <w:ind w:left="90"/>
              <w:rPr>
                <w:rFonts w:cs="Arial"/>
                <w:szCs w:val="15"/>
              </w:rPr>
            </w:pPr>
            <w:r>
              <w:rPr>
                <w:rFonts w:cs="Arial"/>
                <w:szCs w:val="15"/>
              </w:rPr>
              <w:t>Sustainable Design</w:t>
            </w:r>
            <w:r w:rsidR="00FC43B9">
              <w:rPr>
                <w:rFonts w:cs="Arial"/>
                <w:color w:val="000000"/>
                <w:szCs w:val="15"/>
              </w:rPr>
              <w:t xml:space="preserve"> (incorporates DOE/LEED/LANL-</w:t>
            </w:r>
            <w:r w:rsidRPr="001542FF">
              <w:rPr>
                <w:rFonts w:cs="Arial"/>
                <w:color w:val="000000"/>
                <w:szCs w:val="15"/>
              </w:rPr>
              <w:t>specific sustainable design requirements, tracks info separately from Action submittals)</w:t>
            </w:r>
          </w:p>
        </w:tc>
      </w:tr>
    </w:tbl>
    <w:p w14:paraId="177A7728" w14:textId="77777777" w:rsidR="004B33BB" w:rsidRDefault="004B33BB" w:rsidP="00A60C1F">
      <w:pPr>
        <w:ind w:left="90"/>
        <w:rPr>
          <w:szCs w:val="15"/>
        </w:rPr>
      </w:pPr>
    </w:p>
    <w:p w14:paraId="5039ED15" w14:textId="77777777" w:rsidR="004B33BB" w:rsidRDefault="004B33BB">
      <w:pPr>
        <w:autoSpaceDE/>
        <w:autoSpaceDN/>
        <w:rPr>
          <w:szCs w:val="15"/>
        </w:rPr>
      </w:pPr>
      <w:r>
        <w:rPr>
          <w:szCs w:val="15"/>
        </w:rPr>
        <w:br w:type="page"/>
      </w:r>
    </w:p>
    <w:p w14:paraId="59491745" w14:textId="77777777" w:rsidR="00627EDF" w:rsidRDefault="007A0CF4" w:rsidP="00A60C1F">
      <w:pPr>
        <w:ind w:left="90"/>
        <w:rPr>
          <w:szCs w:val="15"/>
        </w:rPr>
      </w:pPr>
      <w:r>
        <w:rPr>
          <w:szCs w:val="15"/>
        </w:rPr>
        <w:lastRenderedPageBreak/>
        <w:t>Table 2</w:t>
      </w:r>
    </w:p>
    <w:tbl>
      <w:tblPr>
        <w:tblW w:w="1305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6"/>
        <w:gridCol w:w="990"/>
        <w:gridCol w:w="2610"/>
        <w:gridCol w:w="3171"/>
        <w:gridCol w:w="969"/>
        <w:gridCol w:w="2368"/>
      </w:tblGrid>
      <w:tr w:rsidR="004B33BB" w:rsidRPr="004B33BB" w14:paraId="1C6ABCD8" w14:textId="77777777" w:rsidTr="00D3231F">
        <w:trPr>
          <w:trHeight w:val="269"/>
        </w:trPr>
        <w:tc>
          <w:tcPr>
            <w:tcW w:w="13054" w:type="dxa"/>
            <w:gridSpan w:val="6"/>
            <w:shd w:val="clear" w:color="auto" w:fill="BFBFBF" w:themeFill="background1" w:themeFillShade="BF"/>
          </w:tcPr>
          <w:p w14:paraId="640E8755" w14:textId="77777777" w:rsidR="004B33BB" w:rsidRPr="004B33BB" w:rsidRDefault="00273E2F" w:rsidP="00D3231F">
            <w:pPr>
              <w:tabs>
                <w:tab w:val="left" w:pos="5235"/>
                <w:tab w:val="center" w:pos="6419"/>
              </w:tabs>
              <w:rPr>
                <w:rFonts w:cs="Arial"/>
                <w:b/>
                <w:szCs w:val="15"/>
              </w:rPr>
            </w:pPr>
            <w:r>
              <w:rPr>
                <w:rFonts w:cs="Arial"/>
                <w:b/>
                <w:szCs w:val="15"/>
              </w:rPr>
              <w:tab/>
            </w:r>
            <w:r>
              <w:rPr>
                <w:rFonts w:cs="Arial"/>
                <w:b/>
                <w:szCs w:val="15"/>
              </w:rPr>
              <w:tab/>
            </w:r>
            <w:r w:rsidR="004B33BB" w:rsidRPr="004B33BB">
              <w:rPr>
                <w:rFonts w:cs="Arial"/>
                <w:b/>
                <w:szCs w:val="15"/>
              </w:rPr>
              <w:t>LANL REVIEWERS</w:t>
            </w:r>
          </w:p>
        </w:tc>
      </w:tr>
      <w:tr w:rsidR="004B33BB" w:rsidRPr="004B33BB" w14:paraId="0EC1BFBE" w14:textId="77777777" w:rsidTr="00D3231F">
        <w:tc>
          <w:tcPr>
            <w:tcW w:w="2946" w:type="dxa"/>
            <w:shd w:val="clear" w:color="auto" w:fill="auto"/>
          </w:tcPr>
          <w:p w14:paraId="45DB72B3" w14:textId="77777777" w:rsidR="004B33BB" w:rsidRPr="004B33BB" w:rsidRDefault="004B33BB" w:rsidP="004B33BB">
            <w:pPr>
              <w:rPr>
                <w:rFonts w:cs="Arial"/>
                <w:b/>
                <w:i/>
                <w:sz w:val="16"/>
                <w:szCs w:val="15"/>
              </w:rPr>
            </w:pPr>
            <w:r w:rsidRPr="004B33BB">
              <w:rPr>
                <w:rFonts w:cs="Arial"/>
                <w:b/>
                <w:i/>
                <w:sz w:val="16"/>
                <w:szCs w:val="15"/>
              </w:rPr>
              <w:t>Discipline</w:t>
            </w:r>
          </w:p>
        </w:tc>
        <w:tc>
          <w:tcPr>
            <w:tcW w:w="990" w:type="dxa"/>
            <w:shd w:val="clear" w:color="auto" w:fill="auto"/>
          </w:tcPr>
          <w:p w14:paraId="0ECC1AC4" w14:textId="77777777" w:rsidR="004B33BB" w:rsidRPr="004B33BB" w:rsidRDefault="004B33BB" w:rsidP="004B33BB">
            <w:pPr>
              <w:rPr>
                <w:rFonts w:cs="Arial"/>
                <w:b/>
                <w:i/>
                <w:sz w:val="16"/>
                <w:szCs w:val="15"/>
              </w:rPr>
            </w:pPr>
            <w:r w:rsidRPr="004B33BB">
              <w:rPr>
                <w:rFonts w:cs="Arial"/>
                <w:b/>
                <w:i/>
                <w:sz w:val="16"/>
                <w:szCs w:val="15"/>
              </w:rPr>
              <w:t>Acronym</w:t>
            </w:r>
          </w:p>
        </w:tc>
        <w:tc>
          <w:tcPr>
            <w:tcW w:w="2610" w:type="dxa"/>
            <w:tcBorders>
              <w:right w:val="single" w:sz="12" w:space="0" w:color="auto"/>
            </w:tcBorders>
            <w:shd w:val="clear" w:color="auto" w:fill="auto"/>
          </w:tcPr>
          <w:p w14:paraId="472B8D98" w14:textId="77777777" w:rsidR="004B33BB" w:rsidRPr="004B33BB" w:rsidRDefault="004B33BB" w:rsidP="004B33BB">
            <w:pPr>
              <w:rPr>
                <w:rFonts w:cs="Arial"/>
                <w:b/>
                <w:i/>
                <w:sz w:val="16"/>
                <w:szCs w:val="15"/>
              </w:rPr>
            </w:pPr>
            <w:r w:rsidRPr="004B33BB">
              <w:rPr>
                <w:rFonts w:cs="Arial"/>
                <w:b/>
                <w:i/>
                <w:sz w:val="16"/>
                <w:szCs w:val="15"/>
              </w:rPr>
              <w:t>Name</w:t>
            </w:r>
            <w:r w:rsidR="005F0B14">
              <w:rPr>
                <w:rStyle w:val="FootnoteReference"/>
                <w:rFonts w:cs="Arial"/>
                <w:b/>
                <w:i/>
                <w:sz w:val="16"/>
                <w:szCs w:val="15"/>
              </w:rPr>
              <w:footnoteReference w:id="1"/>
            </w:r>
            <w:r w:rsidRPr="004B33BB">
              <w:rPr>
                <w:rFonts w:cs="Arial"/>
                <w:b/>
                <w:i/>
                <w:sz w:val="16"/>
                <w:szCs w:val="15"/>
              </w:rPr>
              <w:t xml:space="preserve"> </w:t>
            </w:r>
          </w:p>
        </w:tc>
        <w:tc>
          <w:tcPr>
            <w:tcW w:w="3171" w:type="dxa"/>
            <w:tcBorders>
              <w:left w:val="single" w:sz="12" w:space="0" w:color="auto"/>
            </w:tcBorders>
            <w:shd w:val="clear" w:color="auto" w:fill="auto"/>
          </w:tcPr>
          <w:p w14:paraId="6CE3E97E" w14:textId="77777777" w:rsidR="004B33BB" w:rsidRPr="004B33BB" w:rsidRDefault="004B33BB" w:rsidP="004B33BB">
            <w:pPr>
              <w:rPr>
                <w:rFonts w:cs="Arial"/>
                <w:b/>
                <w:i/>
                <w:sz w:val="16"/>
                <w:szCs w:val="15"/>
              </w:rPr>
            </w:pPr>
            <w:r w:rsidRPr="004B33BB">
              <w:rPr>
                <w:rFonts w:cs="Arial"/>
                <w:b/>
                <w:i/>
                <w:sz w:val="16"/>
                <w:szCs w:val="15"/>
              </w:rPr>
              <w:t>Discipline</w:t>
            </w:r>
          </w:p>
        </w:tc>
        <w:tc>
          <w:tcPr>
            <w:tcW w:w="969" w:type="dxa"/>
            <w:shd w:val="clear" w:color="auto" w:fill="auto"/>
          </w:tcPr>
          <w:p w14:paraId="7E81687A" w14:textId="77777777" w:rsidR="004B33BB" w:rsidRPr="004B33BB" w:rsidRDefault="004B33BB" w:rsidP="004B33BB">
            <w:pPr>
              <w:rPr>
                <w:rFonts w:cs="Arial"/>
                <w:b/>
                <w:i/>
                <w:sz w:val="16"/>
                <w:szCs w:val="15"/>
              </w:rPr>
            </w:pPr>
            <w:r w:rsidRPr="004B33BB">
              <w:rPr>
                <w:rFonts w:cs="Arial"/>
                <w:b/>
                <w:i/>
                <w:sz w:val="16"/>
                <w:szCs w:val="15"/>
              </w:rPr>
              <w:t>Acronym</w:t>
            </w:r>
          </w:p>
        </w:tc>
        <w:tc>
          <w:tcPr>
            <w:tcW w:w="2368" w:type="dxa"/>
            <w:shd w:val="clear" w:color="auto" w:fill="auto"/>
          </w:tcPr>
          <w:p w14:paraId="45920B21" w14:textId="77777777" w:rsidR="004B33BB" w:rsidRPr="004B33BB" w:rsidRDefault="004B33BB" w:rsidP="004B33BB">
            <w:pPr>
              <w:rPr>
                <w:rFonts w:cs="Arial"/>
                <w:b/>
                <w:i/>
                <w:sz w:val="16"/>
                <w:szCs w:val="15"/>
              </w:rPr>
            </w:pPr>
            <w:r w:rsidRPr="004B33BB">
              <w:rPr>
                <w:rFonts w:cs="Arial"/>
                <w:b/>
                <w:i/>
                <w:sz w:val="16"/>
                <w:szCs w:val="15"/>
              </w:rPr>
              <w:t>Name</w:t>
            </w:r>
          </w:p>
        </w:tc>
      </w:tr>
      <w:tr w:rsidR="004B33BB" w:rsidRPr="004B33BB" w14:paraId="3B0973BB" w14:textId="77777777" w:rsidTr="00D3231F">
        <w:tc>
          <w:tcPr>
            <w:tcW w:w="6546" w:type="dxa"/>
            <w:gridSpan w:val="3"/>
            <w:tcBorders>
              <w:right w:val="single" w:sz="12" w:space="0" w:color="auto"/>
            </w:tcBorders>
            <w:shd w:val="clear" w:color="auto" w:fill="BFBFBF" w:themeFill="background1" w:themeFillShade="BF"/>
          </w:tcPr>
          <w:p w14:paraId="39E58BD4" w14:textId="77777777" w:rsidR="004B33BB" w:rsidRPr="004B33BB" w:rsidRDefault="00273E2F" w:rsidP="00D3231F">
            <w:pPr>
              <w:tabs>
                <w:tab w:val="center" w:pos="3267"/>
              </w:tabs>
              <w:rPr>
                <w:rFonts w:cs="Arial"/>
                <w:b/>
                <w:szCs w:val="15"/>
              </w:rPr>
            </w:pPr>
            <w:r>
              <w:rPr>
                <w:rFonts w:cs="Arial"/>
                <w:b/>
                <w:szCs w:val="15"/>
              </w:rPr>
              <w:t>LBO</w:t>
            </w:r>
            <w:r w:rsidR="004B33BB" w:rsidRPr="004B33BB">
              <w:rPr>
                <w:rFonts w:cs="Arial"/>
                <w:b/>
                <w:szCs w:val="15"/>
              </w:rPr>
              <w:t xml:space="preserve"> </w:t>
            </w:r>
            <w:r>
              <w:rPr>
                <w:rFonts w:cs="Arial"/>
                <w:b/>
                <w:szCs w:val="15"/>
              </w:rPr>
              <w:t xml:space="preserve">DESIGN </w:t>
            </w:r>
            <w:r w:rsidR="004B33BB" w:rsidRPr="004B33BB">
              <w:rPr>
                <w:rFonts w:cs="Arial"/>
                <w:b/>
                <w:szCs w:val="15"/>
              </w:rPr>
              <w:t>REVIEW</w:t>
            </w:r>
            <w:r>
              <w:rPr>
                <w:rFonts w:cs="Arial"/>
                <w:b/>
                <w:szCs w:val="15"/>
              </w:rPr>
              <w:t>ERS</w:t>
            </w:r>
            <w:r>
              <w:rPr>
                <w:rStyle w:val="FootnoteReference"/>
                <w:rFonts w:cs="Arial"/>
                <w:szCs w:val="15"/>
              </w:rPr>
              <w:footnoteReference w:id="2"/>
            </w:r>
            <w:r>
              <w:rPr>
                <w:rFonts w:cs="Arial"/>
                <w:b/>
                <w:szCs w:val="15"/>
              </w:rPr>
              <w:tab/>
            </w:r>
          </w:p>
        </w:tc>
        <w:tc>
          <w:tcPr>
            <w:tcW w:w="6508" w:type="dxa"/>
            <w:gridSpan w:val="3"/>
            <w:tcBorders>
              <w:left w:val="single" w:sz="12" w:space="0" w:color="auto"/>
            </w:tcBorders>
            <w:shd w:val="clear" w:color="auto" w:fill="BFBFBF" w:themeFill="background1" w:themeFillShade="BF"/>
          </w:tcPr>
          <w:p w14:paraId="36321982" w14:textId="77777777" w:rsidR="004B33BB" w:rsidRPr="004B33BB" w:rsidRDefault="004B33BB" w:rsidP="00D3231F">
            <w:pPr>
              <w:tabs>
                <w:tab w:val="left" w:pos="2558"/>
              </w:tabs>
              <w:rPr>
                <w:rFonts w:cs="Arial"/>
                <w:b/>
                <w:szCs w:val="15"/>
              </w:rPr>
            </w:pPr>
            <w:r w:rsidRPr="004B33BB">
              <w:rPr>
                <w:rFonts w:cs="Arial"/>
                <w:b/>
                <w:szCs w:val="15"/>
              </w:rPr>
              <w:t>FIELD ENGINEERS</w:t>
            </w:r>
            <w:r w:rsidR="00273E2F">
              <w:rPr>
                <w:rFonts w:cs="Arial"/>
                <w:b/>
                <w:szCs w:val="15"/>
              </w:rPr>
              <w:tab/>
            </w:r>
          </w:p>
        </w:tc>
      </w:tr>
      <w:tr w:rsidR="004B33BB" w:rsidRPr="004B33BB" w14:paraId="3B18F19F" w14:textId="77777777" w:rsidTr="00D3231F">
        <w:tc>
          <w:tcPr>
            <w:tcW w:w="2946" w:type="dxa"/>
            <w:shd w:val="clear" w:color="auto" w:fill="auto"/>
          </w:tcPr>
          <w:p w14:paraId="74A9AF29" w14:textId="77777777" w:rsidR="004B33BB" w:rsidRPr="004B33BB" w:rsidRDefault="00A84A95" w:rsidP="00A84A95">
            <w:pPr>
              <w:rPr>
                <w:rFonts w:cs="Arial"/>
                <w:szCs w:val="15"/>
              </w:rPr>
            </w:pPr>
            <w:r>
              <w:rPr>
                <w:rFonts w:cs="Arial"/>
                <w:szCs w:val="15"/>
              </w:rPr>
              <w:t>ES</w:t>
            </w:r>
            <w:r w:rsidR="004B33BB" w:rsidRPr="004B33BB">
              <w:rPr>
                <w:rFonts w:cs="Arial"/>
                <w:szCs w:val="15"/>
              </w:rPr>
              <w:t xml:space="preserve"> Architecture</w:t>
            </w:r>
          </w:p>
        </w:tc>
        <w:tc>
          <w:tcPr>
            <w:tcW w:w="990" w:type="dxa"/>
            <w:shd w:val="clear" w:color="auto" w:fill="auto"/>
          </w:tcPr>
          <w:p w14:paraId="2CB1BD1E" w14:textId="77777777" w:rsidR="004B33BB" w:rsidRPr="004B33BB" w:rsidRDefault="004B33BB" w:rsidP="004B33BB">
            <w:pPr>
              <w:rPr>
                <w:rFonts w:cs="Arial"/>
                <w:szCs w:val="15"/>
              </w:rPr>
            </w:pPr>
            <w:r w:rsidRPr="004B33BB">
              <w:rPr>
                <w:rFonts w:cs="Arial"/>
                <w:szCs w:val="15"/>
              </w:rPr>
              <w:t>A</w:t>
            </w:r>
          </w:p>
        </w:tc>
        <w:tc>
          <w:tcPr>
            <w:tcW w:w="2610" w:type="dxa"/>
            <w:tcBorders>
              <w:right w:val="single" w:sz="12" w:space="0" w:color="auto"/>
            </w:tcBorders>
            <w:shd w:val="clear" w:color="auto" w:fill="auto"/>
          </w:tcPr>
          <w:p w14:paraId="39B1003D" w14:textId="77777777" w:rsidR="004B33BB" w:rsidRPr="004B33BB" w:rsidRDefault="004B33BB" w:rsidP="004B33BB">
            <w:pPr>
              <w:rPr>
                <w:rFonts w:cs="Arial"/>
                <w:szCs w:val="15"/>
              </w:rPr>
            </w:pPr>
          </w:p>
        </w:tc>
        <w:tc>
          <w:tcPr>
            <w:tcW w:w="3171" w:type="dxa"/>
            <w:tcBorders>
              <w:left w:val="single" w:sz="12" w:space="0" w:color="auto"/>
            </w:tcBorders>
            <w:shd w:val="clear" w:color="auto" w:fill="auto"/>
          </w:tcPr>
          <w:p w14:paraId="566303EB" w14:textId="77777777" w:rsidR="004B33BB" w:rsidRPr="004B33BB" w:rsidRDefault="004B33BB" w:rsidP="004B33BB">
            <w:pPr>
              <w:rPr>
                <w:rFonts w:cs="Arial"/>
                <w:szCs w:val="15"/>
              </w:rPr>
            </w:pPr>
            <w:r w:rsidRPr="004B33BB">
              <w:rPr>
                <w:rFonts w:cs="Arial"/>
                <w:szCs w:val="15"/>
              </w:rPr>
              <w:t>FE Lead</w:t>
            </w:r>
          </w:p>
        </w:tc>
        <w:tc>
          <w:tcPr>
            <w:tcW w:w="969" w:type="dxa"/>
            <w:shd w:val="clear" w:color="auto" w:fill="auto"/>
          </w:tcPr>
          <w:p w14:paraId="2F9A2D75" w14:textId="77777777" w:rsidR="004B33BB" w:rsidRPr="004B33BB" w:rsidRDefault="004B33BB" w:rsidP="004B33BB">
            <w:pPr>
              <w:rPr>
                <w:rFonts w:cs="Arial"/>
                <w:szCs w:val="15"/>
              </w:rPr>
            </w:pPr>
            <w:r w:rsidRPr="004B33BB">
              <w:rPr>
                <w:rFonts w:cs="Arial"/>
                <w:szCs w:val="15"/>
              </w:rPr>
              <w:t>FE-L</w:t>
            </w:r>
          </w:p>
        </w:tc>
        <w:tc>
          <w:tcPr>
            <w:tcW w:w="2368" w:type="dxa"/>
            <w:shd w:val="clear" w:color="auto" w:fill="auto"/>
          </w:tcPr>
          <w:p w14:paraId="48CEA83C" w14:textId="77777777" w:rsidR="004B33BB" w:rsidRPr="004B33BB" w:rsidRDefault="004B33BB" w:rsidP="004B33BB">
            <w:pPr>
              <w:rPr>
                <w:rFonts w:cs="Arial"/>
                <w:szCs w:val="15"/>
              </w:rPr>
            </w:pPr>
          </w:p>
        </w:tc>
      </w:tr>
      <w:tr w:rsidR="004B33BB" w:rsidRPr="004B33BB" w14:paraId="19765A37" w14:textId="77777777" w:rsidTr="00D3231F">
        <w:tc>
          <w:tcPr>
            <w:tcW w:w="2946" w:type="dxa"/>
            <w:shd w:val="clear" w:color="auto" w:fill="auto"/>
          </w:tcPr>
          <w:p w14:paraId="46FA22D9" w14:textId="77777777" w:rsidR="004B33BB" w:rsidRPr="004B33BB" w:rsidRDefault="004B33BB" w:rsidP="00A84A95">
            <w:pPr>
              <w:rPr>
                <w:rFonts w:cs="Arial"/>
                <w:szCs w:val="15"/>
              </w:rPr>
            </w:pPr>
            <w:r w:rsidRPr="004B33BB">
              <w:rPr>
                <w:rFonts w:cs="Arial"/>
                <w:szCs w:val="15"/>
              </w:rPr>
              <w:t>ES Civil</w:t>
            </w:r>
          </w:p>
        </w:tc>
        <w:tc>
          <w:tcPr>
            <w:tcW w:w="990" w:type="dxa"/>
            <w:shd w:val="clear" w:color="auto" w:fill="auto"/>
          </w:tcPr>
          <w:p w14:paraId="0517C09E" w14:textId="77777777" w:rsidR="004B33BB" w:rsidRPr="004B33BB" w:rsidRDefault="004B33BB" w:rsidP="004B33BB">
            <w:pPr>
              <w:rPr>
                <w:rFonts w:cs="Arial"/>
                <w:szCs w:val="15"/>
              </w:rPr>
            </w:pPr>
            <w:r w:rsidRPr="004B33BB">
              <w:rPr>
                <w:rFonts w:cs="Arial"/>
                <w:szCs w:val="15"/>
              </w:rPr>
              <w:t>C</w:t>
            </w:r>
          </w:p>
        </w:tc>
        <w:tc>
          <w:tcPr>
            <w:tcW w:w="2610" w:type="dxa"/>
            <w:tcBorders>
              <w:right w:val="single" w:sz="12" w:space="0" w:color="auto"/>
            </w:tcBorders>
            <w:shd w:val="clear" w:color="auto" w:fill="auto"/>
          </w:tcPr>
          <w:p w14:paraId="7B452272" w14:textId="77777777" w:rsidR="004B33BB" w:rsidRPr="004B33BB" w:rsidRDefault="004B33BB" w:rsidP="004B33BB">
            <w:pPr>
              <w:rPr>
                <w:rFonts w:cs="Arial"/>
                <w:szCs w:val="15"/>
              </w:rPr>
            </w:pPr>
          </w:p>
        </w:tc>
        <w:tc>
          <w:tcPr>
            <w:tcW w:w="3171" w:type="dxa"/>
            <w:tcBorders>
              <w:left w:val="single" w:sz="12" w:space="0" w:color="auto"/>
            </w:tcBorders>
            <w:shd w:val="clear" w:color="auto" w:fill="auto"/>
          </w:tcPr>
          <w:p w14:paraId="26476055" w14:textId="77777777" w:rsidR="004B33BB" w:rsidRPr="004B33BB" w:rsidRDefault="004B33BB" w:rsidP="004B33BB">
            <w:pPr>
              <w:rPr>
                <w:rFonts w:cs="Arial"/>
                <w:szCs w:val="15"/>
              </w:rPr>
            </w:pPr>
            <w:r w:rsidRPr="004B33BB">
              <w:rPr>
                <w:rFonts w:cs="Arial"/>
                <w:szCs w:val="15"/>
              </w:rPr>
              <w:t>FE Civil/Structural/Architectural</w:t>
            </w:r>
          </w:p>
        </w:tc>
        <w:tc>
          <w:tcPr>
            <w:tcW w:w="969" w:type="dxa"/>
            <w:shd w:val="clear" w:color="auto" w:fill="auto"/>
          </w:tcPr>
          <w:p w14:paraId="1B476C88" w14:textId="77777777" w:rsidR="004B33BB" w:rsidRPr="004B33BB" w:rsidRDefault="004B33BB" w:rsidP="004B33BB">
            <w:pPr>
              <w:rPr>
                <w:rFonts w:cs="Arial"/>
                <w:szCs w:val="15"/>
              </w:rPr>
            </w:pPr>
            <w:r w:rsidRPr="004B33BB">
              <w:rPr>
                <w:rFonts w:cs="Arial"/>
                <w:szCs w:val="15"/>
              </w:rPr>
              <w:t>FE-CSA</w:t>
            </w:r>
          </w:p>
        </w:tc>
        <w:tc>
          <w:tcPr>
            <w:tcW w:w="2368" w:type="dxa"/>
            <w:shd w:val="clear" w:color="auto" w:fill="auto"/>
          </w:tcPr>
          <w:p w14:paraId="1E1B541B" w14:textId="77777777" w:rsidR="004B33BB" w:rsidRPr="004B33BB" w:rsidRDefault="004B33BB" w:rsidP="004B33BB">
            <w:pPr>
              <w:rPr>
                <w:rFonts w:cs="Arial"/>
                <w:szCs w:val="15"/>
              </w:rPr>
            </w:pPr>
          </w:p>
        </w:tc>
      </w:tr>
      <w:tr w:rsidR="004B33BB" w:rsidRPr="004B33BB" w14:paraId="0444C33D" w14:textId="77777777" w:rsidTr="00D3231F">
        <w:tc>
          <w:tcPr>
            <w:tcW w:w="2946" w:type="dxa"/>
            <w:shd w:val="clear" w:color="auto" w:fill="auto"/>
          </w:tcPr>
          <w:p w14:paraId="6C6FB19E" w14:textId="77777777" w:rsidR="004B33BB" w:rsidRPr="004B33BB" w:rsidRDefault="004B33BB" w:rsidP="00A84A95">
            <w:pPr>
              <w:rPr>
                <w:rFonts w:cs="Arial"/>
                <w:szCs w:val="15"/>
              </w:rPr>
            </w:pPr>
            <w:r w:rsidRPr="004B33BB">
              <w:rPr>
                <w:rFonts w:cs="Arial"/>
                <w:szCs w:val="15"/>
              </w:rPr>
              <w:t>ES Structural</w:t>
            </w:r>
          </w:p>
        </w:tc>
        <w:tc>
          <w:tcPr>
            <w:tcW w:w="990" w:type="dxa"/>
            <w:shd w:val="clear" w:color="auto" w:fill="auto"/>
          </w:tcPr>
          <w:p w14:paraId="13FDD8BC" w14:textId="77777777" w:rsidR="004B33BB" w:rsidRPr="004B33BB" w:rsidRDefault="004B33BB" w:rsidP="004B33BB">
            <w:pPr>
              <w:rPr>
                <w:rFonts w:cs="Arial"/>
                <w:szCs w:val="15"/>
              </w:rPr>
            </w:pPr>
            <w:r w:rsidRPr="004B33BB">
              <w:rPr>
                <w:rFonts w:cs="Arial"/>
                <w:szCs w:val="15"/>
              </w:rPr>
              <w:t>S</w:t>
            </w:r>
          </w:p>
        </w:tc>
        <w:tc>
          <w:tcPr>
            <w:tcW w:w="2610" w:type="dxa"/>
            <w:tcBorders>
              <w:right w:val="single" w:sz="12" w:space="0" w:color="auto"/>
            </w:tcBorders>
            <w:shd w:val="clear" w:color="auto" w:fill="auto"/>
          </w:tcPr>
          <w:p w14:paraId="0C707227" w14:textId="77777777" w:rsidR="004B33BB" w:rsidRPr="004B33BB" w:rsidRDefault="004B33BB" w:rsidP="004B33BB">
            <w:pPr>
              <w:rPr>
                <w:rFonts w:cs="Arial"/>
                <w:szCs w:val="15"/>
              </w:rPr>
            </w:pPr>
          </w:p>
        </w:tc>
        <w:tc>
          <w:tcPr>
            <w:tcW w:w="3171" w:type="dxa"/>
            <w:tcBorders>
              <w:left w:val="single" w:sz="12" w:space="0" w:color="auto"/>
            </w:tcBorders>
            <w:shd w:val="clear" w:color="auto" w:fill="auto"/>
          </w:tcPr>
          <w:p w14:paraId="50D7EB14" w14:textId="77777777" w:rsidR="004B33BB" w:rsidRPr="004B33BB" w:rsidRDefault="004B33BB" w:rsidP="004B33BB">
            <w:pPr>
              <w:rPr>
                <w:rFonts w:cs="Arial"/>
                <w:szCs w:val="15"/>
              </w:rPr>
            </w:pPr>
            <w:r w:rsidRPr="004B33BB">
              <w:rPr>
                <w:rFonts w:cs="Arial"/>
                <w:szCs w:val="15"/>
              </w:rPr>
              <w:t>FE Mechanical</w:t>
            </w:r>
          </w:p>
        </w:tc>
        <w:tc>
          <w:tcPr>
            <w:tcW w:w="969" w:type="dxa"/>
            <w:shd w:val="clear" w:color="auto" w:fill="auto"/>
          </w:tcPr>
          <w:p w14:paraId="06623EDA" w14:textId="77777777" w:rsidR="004B33BB" w:rsidRPr="004B33BB" w:rsidRDefault="004B33BB" w:rsidP="004B33BB">
            <w:pPr>
              <w:rPr>
                <w:rFonts w:cs="Arial"/>
                <w:szCs w:val="15"/>
              </w:rPr>
            </w:pPr>
            <w:r w:rsidRPr="004B33BB">
              <w:rPr>
                <w:rFonts w:cs="Arial"/>
                <w:szCs w:val="15"/>
              </w:rPr>
              <w:t>FE-M</w:t>
            </w:r>
          </w:p>
        </w:tc>
        <w:tc>
          <w:tcPr>
            <w:tcW w:w="2368" w:type="dxa"/>
            <w:shd w:val="clear" w:color="auto" w:fill="auto"/>
          </w:tcPr>
          <w:p w14:paraId="0211E9D8" w14:textId="77777777" w:rsidR="004B33BB" w:rsidRPr="004B33BB" w:rsidRDefault="004B33BB" w:rsidP="004B33BB">
            <w:pPr>
              <w:rPr>
                <w:rFonts w:cs="Arial"/>
                <w:szCs w:val="15"/>
              </w:rPr>
            </w:pPr>
          </w:p>
        </w:tc>
      </w:tr>
      <w:tr w:rsidR="004B33BB" w:rsidRPr="004B33BB" w14:paraId="402BC7CC" w14:textId="77777777" w:rsidTr="00D3231F">
        <w:tc>
          <w:tcPr>
            <w:tcW w:w="2946" w:type="dxa"/>
            <w:shd w:val="clear" w:color="auto" w:fill="auto"/>
          </w:tcPr>
          <w:p w14:paraId="5D029E61" w14:textId="77777777" w:rsidR="004B33BB" w:rsidRPr="004B33BB" w:rsidRDefault="004B33BB" w:rsidP="00A84A95">
            <w:pPr>
              <w:rPr>
                <w:rFonts w:cs="Arial"/>
                <w:szCs w:val="15"/>
              </w:rPr>
            </w:pPr>
            <w:r w:rsidRPr="004B33BB">
              <w:rPr>
                <w:rFonts w:cs="Arial"/>
                <w:szCs w:val="15"/>
              </w:rPr>
              <w:t>ES Mechanical</w:t>
            </w:r>
          </w:p>
        </w:tc>
        <w:tc>
          <w:tcPr>
            <w:tcW w:w="990" w:type="dxa"/>
            <w:shd w:val="clear" w:color="auto" w:fill="auto"/>
          </w:tcPr>
          <w:p w14:paraId="4882C7F2" w14:textId="77777777" w:rsidR="004B33BB" w:rsidRPr="004B33BB" w:rsidRDefault="004B33BB" w:rsidP="004B33BB">
            <w:pPr>
              <w:rPr>
                <w:rFonts w:cs="Arial"/>
                <w:szCs w:val="15"/>
              </w:rPr>
            </w:pPr>
            <w:r w:rsidRPr="004B33BB">
              <w:rPr>
                <w:rFonts w:cs="Arial"/>
                <w:szCs w:val="15"/>
              </w:rPr>
              <w:t>M</w:t>
            </w:r>
          </w:p>
        </w:tc>
        <w:tc>
          <w:tcPr>
            <w:tcW w:w="2610" w:type="dxa"/>
            <w:tcBorders>
              <w:right w:val="single" w:sz="12" w:space="0" w:color="auto"/>
            </w:tcBorders>
            <w:shd w:val="clear" w:color="auto" w:fill="auto"/>
          </w:tcPr>
          <w:p w14:paraId="5C3D5BDD" w14:textId="77777777" w:rsidR="004B33BB" w:rsidRPr="004B33BB" w:rsidRDefault="004B33BB" w:rsidP="004B33BB">
            <w:pPr>
              <w:rPr>
                <w:rFonts w:cs="Arial"/>
                <w:szCs w:val="15"/>
              </w:rPr>
            </w:pPr>
          </w:p>
        </w:tc>
        <w:tc>
          <w:tcPr>
            <w:tcW w:w="3171" w:type="dxa"/>
            <w:tcBorders>
              <w:left w:val="single" w:sz="12" w:space="0" w:color="auto"/>
            </w:tcBorders>
            <w:shd w:val="clear" w:color="auto" w:fill="auto"/>
          </w:tcPr>
          <w:p w14:paraId="38FA1C08" w14:textId="77777777" w:rsidR="004B33BB" w:rsidRPr="004B33BB" w:rsidRDefault="004B33BB" w:rsidP="004B33BB">
            <w:pPr>
              <w:rPr>
                <w:rFonts w:cs="Arial"/>
                <w:szCs w:val="15"/>
              </w:rPr>
            </w:pPr>
            <w:r w:rsidRPr="004B33BB">
              <w:rPr>
                <w:rFonts w:cs="Arial"/>
                <w:szCs w:val="15"/>
              </w:rPr>
              <w:t>FE Electrical</w:t>
            </w:r>
          </w:p>
        </w:tc>
        <w:tc>
          <w:tcPr>
            <w:tcW w:w="969" w:type="dxa"/>
            <w:shd w:val="clear" w:color="auto" w:fill="auto"/>
          </w:tcPr>
          <w:p w14:paraId="6E122436" w14:textId="77777777" w:rsidR="004B33BB" w:rsidRPr="004B33BB" w:rsidRDefault="004B33BB" w:rsidP="004B33BB">
            <w:pPr>
              <w:rPr>
                <w:rFonts w:cs="Arial"/>
                <w:szCs w:val="15"/>
              </w:rPr>
            </w:pPr>
            <w:r w:rsidRPr="004B33BB">
              <w:rPr>
                <w:rFonts w:cs="Arial"/>
                <w:szCs w:val="15"/>
              </w:rPr>
              <w:t>FE-E</w:t>
            </w:r>
          </w:p>
        </w:tc>
        <w:tc>
          <w:tcPr>
            <w:tcW w:w="2368" w:type="dxa"/>
            <w:shd w:val="clear" w:color="auto" w:fill="auto"/>
          </w:tcPr>
          <w:p w14:paraId="49042C7E" w14:textId="77777777" w:rsidR="004B33BB" w:rsidRPr="004B33BB" w:rsidRDefault="004B33BB" w:rsidP="004B33BB">
            <w:pPr>
              <w:rPr>
                <w:rFonts w:cs="Arial"/>
                <w:szCs w:val="15"/>
              </w:rPr>
            </w:pPr>
          </w:p>
        </w:tc>
      </w:tr>
      <w:tr w:rsidR="004B33BB" w:rsidRPr="004B33BB" w14:paraId="20AAB125" w14:textId="77777777" w:rsidTr="00D3231F">
        <w:tc>
          <w:tcPr>
            <w:tcW w:w="2946" w:type="dxa"/>
            <w:shd w:val="clear" w:color="auto" w:fill="auto"/>
          </w:tcPr>
          <w:p w14:paraId="6A9CB7C5" w14:textId="77777777" w:rsidR="004B33BB" w:rsidRPr="004B33BB" w:rsidRDefault="004B33BB" w:rsidP="00A84A95">
            <w:pPr>
              <w:rPr>
                <w:rFonts w:cs="Arial"/>
                <w:szCs w:val="15"/>
              </w:rPr>
            </w:pPr>
            <w:r w:rsidRPr="004B33BB">
              <w:rPr>
                <w:rFonts w:cs="Arial"/>
                <w:szCs w:val="15"/>
              </w:rPr>
              <w:t>ES Electrical</w:t>
            </w:r>
          </w:p>
        </w:tc>
        <w:tc>
          <w:tcPr>
            <w:tcW w:w="990" w:type="dxa"/>
            <w:shd w:val="clear" w:color="auto" w:fill="auto"/>
          </w:tcPr>
          <w:p w14:paraId="1942F887" w14:textId="77777777" w:rsidR="004B33BB" w:rsidRPr="004B33BB" w:rsidRDefault="004B33BB" w:rsidP="004B33BB">
            <w:pPr>
              <w:rPr>
                <w:rFonts w:cs="Arial"/>
                <w:szCs w:val="15"/>
              </w:rPr>
            </w:pPr>
            <w:r w:rsidRPr="004B33BB">
              <w:rPr>
                <w:rFonts w:cs="Arial"/>
                <w:szCs w:val="15"/>
              </w:rPr>
              <w:t>E</w:t>
            </w:r>
          </w:p>
        </w:tc>
        <w:tc>
          <w:tcPr>
            <w:tcW w:w="2610" w:type="dxa"/>
            <w:tcBorders>
              <w:right w:val="single" w:sz="12" w:space="0" w:color="auto"/>
            </w:tcBorders>
            <w:shd w:val="clear" w:color="auto" w:fill="auto"/>
          </w:tcPr>
          <w:p w14:paraId="39452577" w14:textId="77777777" w:rsidR="004B33BB" w:rsidRPr="004B33BB" w:rsidRDefault="004B33BB" w:rsidP="004B33BB">
            <w:pPr>
              <w:rPr>
                <w:rFonts w:cs="Arial"/>
                <w:szCs w:val="15"/>
              </w:rPr>
            </w:pPr>
          </w:p>
        </w:tc>
        <w:tc>
          <w:tcPr>
            <w:tcW w:w="6508" w:type="dxa"/>
            <w:gridSpan w:val="3"/>
            <w:tcBorders>
              <w:left w:val="single" w:sz="12" w:space="0" w:color="auto"/>
            </w:tcBorders>
            <w:shd w:val="clear" w:color="auto" w:fill="BFBFBF" w:themeFill="background1" w:themeFillShade="BF"/>
          </w:tcPr>
          <w:p w14:paraId="2CBB1894" w14:textId="77777777" w:rsidR="004B33BB" w:rsidRPr="004B33BB" w:rsidRDefault="004B33BB" w:rsidP="00D3231F">
            <w:pPr>
              <w:tabs>
                <w:tab w:val="left" w:pos="2393"/>
              </w:tabs>
              <w:rPr>
                <w:rFonts w:cs="Arial"/>
                <w:b/>
                <w:szCs w:val="15"/>
              </w:rPr>
            </w:pPr>
            <w:r w:rsidRPr="004B33BB">
              <w:rPr>
                <w:rFonts w:cs="Arial"/>
                <w:b/>
                <w:szCs w:val="15"/>
              </w:rPr>
              <w:t>UTILITIES</w:t>
            </w:r>
            <w:r w:rsidR="00273E2F">
              <w:rPr>
                <w:rFonts w:cs="Arial"/>
                <w:b/>
                <w:szCs w:val="15"/>
              </w:rPr>
              <w:tab/>
            </w:r>
          </w:p>
        </w:tc>
      </w:tr>
      <w:tr w:rsidR="004B33BB" w:rsidRPr="004B33BB" w14:paraId="42C15BF7" w14:textId="77777777" w:rsidTr="00D3231F">
        <w:tc>
          <w:tcPr>
            <w:tcW w:w="2946" w:type="dxa"/>
            <w:shd w:val="clear" w:color="auto" w:fill="auto"/>
          </w:tcPr>
          <w:p w14:paraId="4F5AA7F1" w14:textId="77777777" w:rsidR="004B33BB" w:rsidRPr="004B33BB" w:rsidRDefault="004B33BB" w:rsidP="00A84A95">
            <w:pPr>
              <w:rPr>
                <w:rFonts w:cs="Arial"/>
                <w:szCs w:val="15"/>
              </w:rPr>
            </w:pPr>
            <w:r w:rsidRPr="004B33BB">
              <w:rPr>
                <w:rFonts w:cs="Arial"/>
                <w:szCs w:val="15"/>
              </w:rPr>
              <w:t>ES Fire Protection</w:t>
            </w:r>
          </w:p>
        </w:tc>
        <w:tc>
          <w:tcPr>
            <w:tcW w:w="990" w:type="dxa"/>
            <w:shd w:val="clear" w:color="auto" w:fill="auto"/>
          </w:tcPr>
          <w:p w14:paraId="63E997AC" w14:textId="77777777" w:rsidR="004B33BB" w:rsidRPr="004B33BB" w:rsidRDefault="004B33BB" w:rsidP="004B33BB">
            <w:pPr>
              <w:rPr>
                <w:rFonts w:cs="Arial"/>
                <w:szCs w:val="15"/>
              </w:rPr>
            </w:pPr>
            <w:r w:rsidRPr="004B33BB">
              <w:rPr>
                <w:rFonts w:cs="Arial"/>
                <w:szCs w:val="15"/>
              </w:rPr>
              <w:t>FP</w:t>
            </w:r>
          </w:p>
        </w:tc>
        <w:tc>
          <w:tcPr>
            <w:tcW w:w="2610" w:type="dxa"/>
            <w:tcBorders>
              <w:right w:val="single" w:sz="12" w:space="0" w:color="auto"/>
            </w:tcBorders>
            <w:shd w:val="clear" w:color="auto" w:fill="auto"/>
          </w:tcPr>
          <w:p w14:paraId="136C9A7F" w14:textId="77777777" w:rsidR="004B33BB" w:rsidRPr="004B33BB" w:rsidRDefault="004B33BB" w:rsidP="004B33BB">
            <w:pPr>
              <w:rPr>
                <w:rFonts w:cs="Arial"/>
                <w:szCs w:val="15"/>
              </w:rPr>
            </w:pPr>
          </w:p>
        </w:tc>
        <w:tc>
          <w:tcPr>
            <w:tcW w:w="3171" w:type="dxa"/>
            <w:tcBorders>
              <w:left w:val="single" w:sz="12" w:space="0" w:color="auto"/>
            </w:tcBorders>
            <w:shd w:val="clear" w:color="auto" w:fill="auto"/>
          </w:tcPr>
          <w:p w14:paraId="486FBB06" w14:textId="77777777" w:rsidR="004B33BB" w:rsidRPr="004B33BB" w:rsidRDefault="004B33BB" w:rsidP="004B33BB">
            <w:pPr>
              <w:rPr>
                <w:rFonts w:cs="Arial"/>
                <w:szCs w:val="15"/>
              </w:rPr>
            </w:pPr>
            <w:r w:rsidRPr="004B33BB">
              <w:rPr>
                <w:rFonts w:cs="Arial"/>
                <w:szCs w:val="15"/>
              </w:rPr>
              <w:t>ES-UI Water</w:t>
            </w:r>
          </w:p>
        </w:tc>
        <w:tc>
          <w:tcPr>
            <w:tcW w:w="969" w:type="dxa"/>
            <w:shd w:val="clear" w:color="auto" w:fill="auto"/>
          </w:tcPr>
          <w:p w14:paraId="0166BA90" w14:textId="77777777" w:rsidR="004B33BB" w:rsidRPr="004B33BB" w:rsidRDefault="004B33BB" w:rsidP="004B33BB">
            <w:pPr>
              <w:rPr>
                <w:rFonts w:cs="Arial"/>
                <w:szCs w:val="15"/>
              </w:rPr>
            </w:pPr>
            <w:r w:rsidRPr="004B33BB">
              <w:rPr>
                <w:rFonts w:cs="Arial"/>
                <w:szCs w:val="15"/>
              </w:rPr>
              <w:t>UI-W</w:t>
            </w:r>
          </w:p>
        </w:tc>
        <w:tc>
          <w:tcPr>
            <w:tcW w:w="2368" w:type="dxa"/>
            <w:shd w:val="clear" w:color="auto" w:fill="auto"/>
          </w:tcPr>
          <w:p w14:paraId="5D0FD092" w14:textId="77777777" w:rsidR="004B33BB" w:rsidRPr="004B33BB" w:rsidRDefault="004B33BB" w:rsidP="004B33BB">
            <w:pPr>
              <w:rPr>
                <w:rFonts w:cs="Arial"/>
                <w:szCs w:val="15"/>
              </w:rPr>
            </w:pPr>
          </w:p>
        </w:tc>
      </w:tr>
      <w:tr w:rsidR="004B33BB" w:rsidRPr="004B33BB" w14:paraId="600FEB2A" w14:textId="77777777" w:rsidTr="00D3231F">
        <w:tc>
          <w:tcPr>
            <w:tcW w:w="2946" w:type="dxa"/>
            <w:shd w:val="clear" w:color="auto" w:fill="auto"/>
          </w:tcPr>
          <w:p w14:paraId="0EF1D964" w14:textId="77777777" w:rsidR="004B33BB" w:rsidRPr="004B33BB" w:rsidRDefault="004B33BB" w:rsidP="00A84A95">
            <w:pPr>
              <w:rPr>
                <w:rFonts w:cs="Arial"/>
                <w:szCs w:val="15"/>
              </w:rPr>
            </w:pPr>
            <w:r w:rsidRPr="004B33BB">
              <w:rPr>
                <w:rFonts w:cs="Arial"/>
                <w:szCs w:val="15"/>
              </w:rPr>
              <w:t>ES Fire Alarm</w:t>
            </w:r>
          </w:p>
        </w:tc>
        <w:tc>
          <w:tcPr>
            <w:tcW w:w="990" w:type="dxa"/>
            <w:shd w:val="clear" w:color="auto" w:fill="auto"/>
          </w:tcPr>
          <w:p w14:paraId="6F2D8FD1" w14:textId="77777777" w:rsidR="004B33BB" w:rsidRPr="004B33BB" w:rsidRDefault="004B33BB" w:rsidP="004B33BB">
            <w:pPr>
              <w:rPr>
                <w:rFonts w:cs="Arial"/>
                <w:szCs w:val="15"/>
              </w:rPr>
            </w:pPr>
            <w:r w:rsidRPr="004B33BB">
              <w:rPr>
                <w:rFonts w:cs="Arial"/>
                <w:szCs w:val="15"/>
              </w:rPr>
              <w:t>FA</w:t>
            </w:r>
          </w:p>
        </w:tc>
        <w:tc>
          <w:tcPr>
            <w:tcW w:w="2610" w:type="dxa"/>
            <w:tcBorders>
              <w:right w:val="single" w:sz="12" w:space="0" w:color="auto"/>
            </w:tcBorders>
            <w:shd w:val="clear" w:color="auto" w:fill="auto"/>
          </w:tcPr>
          <w:p w14:paraId="41F3317F" w14:textId="77777777" w:rsidR="004B33BB" w:rsidRPr="004B33BB" w:rsidRDefault="004B33BB" w:rsidP="004B33BB">
            <w:pPr>
              <w:rPr>
                <w:rFonts w:cs="Arial"/>
                <w:szCs w:val="15"/>
              </w:rPr>
            </w:pPr>
          </w:p>
        </w:tc>
        <w:tc>
          <w:tcPr>
            <w:tcW w:w="3171" w:type="dxa"/>
            <w:tcBorders>
              <w:left w:val="single" w:sz="12" w:space="0" w:color="auto"/>
            </w:tcBorders>
            <w:shd w:val="clear" w:color="auto" w:fill="auto"/>
          </w:tcPr>
          <w:p w14:paraId="29BEB69F" w14:textId="77777777" w:rsidR="004B33BB" w:rsidRPr="004B33BB" w:rsidRDefault="004B33BB" w:rsidP="004B33BB">
            <w:pPr>
              <w:rPr>
                <w:rFonts w:cs="Arial"/>
                <w:szCs w:val="15"/>
              </w:rPr>
            </w:pPr>
            <w:r w:rsidRPr="004B33BB">
              <w:rPr>
                <w:rFonts w:cs="Arial"/>
                <w:szCs w:val="15"/>
              </w:rPr>
              <w:t>ES-UI Electric</w:t>
            </w:r>
          </w:p>
        </w:tc>
        <w:tc>
          <w:tcPr>
            <w:tcW w:w="969" w:type="dxa"/>
            <w:shd w:val="clear" w:color="auto" w:fill="auto"/>
          </w:tcPr>
          <w:p w14:paraId="1470B14E" w14:textId="77777777" w:rsidR="004B33BB" w:rsidRPr="004B33BB" w:rsidRDefault="004B33BB" w:rsidP="004B33BB">
            <w:pPr>
              <w:rPr>
                <w:rFonts w:cs="Arial"/>
                <w:szCs w:val="15"/>
              </w:rPr>
            </w:pPr>
            <w:r w:rsidRPr="004B33BB">
              <w:rPr>
                <w:rFonts w:cs="Arial"/>
                <w:szCs w:val="15"/>
              </w:rPr>
              <w:t>UI-E</w:t>
            </w:r>
          </w:p>
        </w:tc>
        <w:tc>
          <w:tcPr>
            <w:tcW w:w="2368" w:type="dxa"/>
            <w:shd w:val="clear" w:color="auto" w:fill="auto"/>
          </w:tcPr>
          <w:p w14:paraId="424EB203" w14:textId="77777777" w:rsidR="004B33BB" w:rsidRPr="004B33BB" w:rsidRDefault="004B33BB" w:rsidP="004B33BB">
            <w:pPr>
              <w:rPr>
                <w:rFonts w:cs="Arial"/>
                <w:szCs w:val="15"/>
              </w:rPr>
            </w:pPr>
          </w:p>
        </w:tc>
      </w:tr>
      <w:tr w:rsidR="004B33BB" w:rsidRPr="004B33BB" w14:paraId="34D5D401" w14:textId="77777777" w:rsidTr="00D3231F">
        <w:tc>
          <w:tcPr>
            <w:tcW w:w="2946" w:type="dxa"/>
            <w:shd w:val="clear" w:color="auto" w:fill="auto"/>
          </w:tcPr>
          <w:p w14:paraId="5DBD8E6F" w14:textId="77777777" w:rsidR="004B33BB" w:rsidRPr="004B33BB" w:rsidRDefault="004B33BB" w:rsidP="00A84A95">
            <w:pPr>
              <w:rPr>
                <w:rFonts w:cs="Arial"/>
                <w:szCs w:val="15"/>
              </w:rPr>
            </w:pPr>
            <w:r w:rsidRPr="004B33BB">
              <w:rPr>
                <w:rFonts w:cs="Arial"/>
                <w:szCs w:val="15"/>
              </w:rPr>
              <w:t>ES Instrumentation and Controls</w:t>
            </w:r>
          </w:p>
        </w:tc>
        <w:tc>
          <w:tcPr>
            <w:tcW w:w="990" w:type="dxa"/>
            <w:shd w:val="clear" w:color="auto" w:fill="auto"/>
          </w:tcPr>
          <w:p w14:paraId="4C0E32E8" w14:textId="77777777" w:rsidR="004B33BB" w:rsidRPr="004B33BB" w:rsidRDefault="004B33BB" w:rsidP="004B33BB">
            <w:pPr>
              <w:rPr>
                <w:rFonts w:cs="Arial"/>
                <w:szCs w:val="15"/>
              </w:rPr>
            </w:pPr>
            <w:r w:rsidRPr="004B33BB">
              <w:rPr>
                <w:rFonts w:cs="Arial"/>
                <w:szCs w:val="15"/>
              </w:rPr>
              <w:t>I&amp;C</w:t>
            </w:r>
          </w:p>
        </w:tc>
        <w:tc>
          <w:tcPr>
            <w:tcW w:w="2610" w:type="dxa"/>
            <w:tcBorders>
              <w:right w:val="single" w:sz="12" w:space="0" w:color="auto"/>
            </w:tcBorders>
            <w:shd w:val="clear" w:color="auto" w:fill="auto"/>
          </w:tcPr>
          <w:p w14:paraId="57C3CE6A" w14:textId="77777777" w:rsidR="004B33BB" w:rsidRPr="004B33BB" w:rsidRDefault="004B33BB" w:rsidP="004B33BB">
            <w:pPr>
              <w:rPr>
                <w:rFonts w:cs="Arial"/>
                <w:szCs w:val="15"/>
              </w:rPr>
            </w:pPr>
          </w:p>
        </w:tc>
        <w:tc>
          <w:tcPr>
            <w:tcW w:w="3171" w:type="dxa"/>
            <w:tcBorders>
              <w:left w:val="single" w:sz="12" w:space="0" w:color="auto"/>
            </w:tcBorders>
            <w:shd w:val="clear" w:color="auto" w:fill="auto"/>
          </w:tcPr>
          <w:p w14:paraId="0DD29413" w14:textId="77777777" w:rsidR="004B33BB" w:rsidRPr="004B33BB" w:rsidRDefault="004B33BB" w:rsidP="004B33BB">
            <w:pPr>
              <w:rPr>
                <w:rFonts w:cs="Arial"/>
                <w:szCs w:val="15"/>
              </w:rPr>
            </w:pPr>
            <w:r w:rsidRPr="004B33BB">
              <w:rPr>
                <w:rFonts w:cs="Arial"/>
                <w:szCs w:val="15"/>
              </w:rPr>
              <w:t>ES-UI Traffic</w:t>
            </w:r>
          </w:p>
        </w:tc>
        <w:tc>
          <w:tcPr>
            <w:tcW w:w="969" w:type="dxa"/>
            <w:shd w:val="clear" w:color="auto" w:fill="auto"/>
          </w:tcPr>
          <w:p w14:paraId="62874F07" w14:textId="77777777" w:rsidR="004B33BB" w:rsidRPr="004B33BB" w:rsidRDefault="004B33BB" w:rsidP="004B33BB">
            <w:pPr>
              <w:rPr>
                <w:rFonts w:cs="Arial"/>
                <w:szCs w:val="15"/>
              </w:rPr>
            </w:pPr>
            <w:r w:rsidRPr="004B33BB">
              <w:rPr>
                <w:rFonts w:cs="Arial"/>
                <w:szCs w:val="15"/>
              </w:rPr>
              <w:t>UI-T</w:t>
            </w:r>
          </w:p>
        </w:tc>
        <w:tc>
          <w:tcPr>
            <w:tcW w:w="2368" w:type="dxa"/>
            <w:shd w:val="clear" w:color="auto" w:fill="auto"/>
          </w:tcPr>
          <w:p w14:paraId="7BEFAD3C" w14:textId="77777777" w:rsidR="004B33BB" w:rsidRPr="004B33BB" w:rsidRDefault="004B33BB" w:rsidP="004B33BB">
            <w:pPr>
              <w:rPr>
                <w:rFonts w:cs="Arial"/>
                <w:szCs w:val="15"/>
              </w:rPr>
            </w:pPr>
          </w:p>
        </w:tc>
      </w:tr>
      <w:tr w:rsidR="004B33BB" w:rsidRPr="004B33BB" w14:paraId="6D758BA2" w14:textId="77777777" w:rsidTr="00D3231F">
        <w:tc>
          <w:tcPr>
            <w:tcW w:w="2946" w:type="dxa"/>
            <w:shd w:val="clear" w:color="auto" w:fill="auto"/>
          </w:tcPr>
          <w:p w14:paraId="0A32F1EC" w14:textId="77777777" w:rsidR="004B33BB" w:rsidRPr="004B33BB" w:rsidRDefault="004B33BB" w:rsidP="00A84A95">
            <w:pPr>
              <w:rPr>
                <w:rFonts w:cs="Arial"/>
                <w:szCs w:val="15"/>
              </w:rPr>
            </w:pPr>
            <w:r w:rsidRPr="004B33BB">
              <w:rPr>
                <w:rFonts w:cs="Arial"/>
                <w:szCs w:val="15"/>
              </w:rPr>
              <w:t>ES Welding</w:t>
            </w:r>
          </w:p>
        </w:tc>
        <w:tc>
          <w:tcPr>
            <w:tcW w:w="990" w:type="dxa"/>
            <w:shd w:val="clear" w:color="auto" w:fill="auto"/>
          </w:tcPr>
          <w:p w14:paraId="5F77B01E" w14:textId="77777777" w:rsidR="004B33BB" w:rsidRPr="004B33BB" w:rsidRDefault="004B33BB" w:rsidP="004B33BB">
            <w:pPr>
              <w:rPr>
                <w:rFonts w:cs="Arial"/>
                <w:szCs w:val="15"/>
              </w:rPr>
            </w:pPr>
            <w:r w:rsidRPr="004B33BB">
              <w:rPr>
                <w:rFonts w:cs="Arial"/>
                <w:szCs w:val="15"/>
              </w:rPr>
              <w:t>W</w:t>
            </w:r>
          </w:p>
        </w:tc>
        <w:tc>
          <w:tcPr>
            <w:tcW w:w="2610" w:type="dxa"/>
            <w:tcBorders>
              <w:right w:val="single" w:sz="12" w:space="0" w:color="auto"/>
            </w:tcBorders>
            <w:shd w:val="clear" w:color="auto" w:fill="auto"/>
          </w:tcPr>
          <w:p w14:paraId="0DAC5062" w14:textId="77777777" w:rsidR="004B33BB" w:rsidRPr="004B33BB" w:rsidRDefault="004B33BB" w:rsidP="004B33BB">
            <w:pPr>
              <w:rPr>
                <w:rFonts w:cs="Arial"/>
                <w:szCs w:val="15"/>
              </w:rPr>
            </w:pPr>
          </w:p>
        </w:tc>
        <w:tc>
          <w:tcPr>
            <w:tcW w:w="3171" w:type="dxa"/>
            <w:tcBorders>
              <w:left w:val="single" w:sz="12" w:space="0" w:color="auto"/>
            </w:tcBorders>
            <w:shd w:val="clear" w:color="auto" w:fill="auto"/>
          </w:tcPr>
          <w:p w14:paraId="26947F25" w14:textId="77777777" w:rsidR="004B33BB" w:rsidRPr="004B33BB" w:rsidRDefault="004B33BB" w:rsidP="004B33BB">
            <w:pPr>
              <w:rPr>
                <w:rFonts w:cs="Arial"/>
                <w:szCs w:val="15"/>
              </w:rPr>
            </w:pPr>
            <w:r w:rsidRPr="004B33BB">
              <w:rPr>
                <w:rFonts w:cs="Arial"/>
                <w:szCs w:val="15"/>
              </w:rPr>
              <w:t>ES-UI Natural Gas</w:t>
            </w:r>
          </w:p>
        </w:tc>
        <w:tc>
          <w:tcPr>
            <w:tcW w:w="969" w:type="dxa"/>
            <w:shd w:val="clear" w:color="auto" w:fill="auto"/>
          </w:tcPr>
          <w:p w14:paraId="29DE631E" w14:textId="77777777" w:rsidR="004B33BB" w:rsidRPr="004B33BB" w:rsidRDefault="004B33BB" w:rsidP="004B33BB">
            <w:pPr>
              <w:rPr>
                <w:rFonts w:cs="Arial"/>
                <w:szCs w:val="15"/>
              </w:rPr>
            </w:pPr>
            <w:r w:rsidRPr="004B33BB">
              <w:rPr>
                <w:rFonts w:cs="Arial"/>
                <w:szCs w:val="15"/>
              </w:rPr>
              <w:t>UI-NG</w:t>
            </w:r>
          </w:p>
        </w:tc>
        <w:tc>
          <w:tcPr>
            <w:tcW w:w="2368" w:type="dxa"/>
            <w:shd w:val="clear" w:color="auto" w:fill="auto"/>
          </w:tcPr>
          <w:p w14:paraId="538D43F9" w14:textId="77777777" w:rsidR="004B33BB" w:rsidRPr="004B33BB" w:rsidRDefault="004B33BB" w:rsidP="004B33BB">
            <w:pPr>
              <w:rPr>
                <w:rFonts w:cs="Arial"/>
                <w:szCs w:val="15"/>
              </w:rPr>
            </w:pPr>
          </w:p>
        </w:tc>
      </w:tr>
      <w:tr w:rsidR="004B33BB" w:rsidRPr="004B33BB" w14:paraId="6686146F" w14:textId="77777777" w:rsidTr="00D3231F">
        <w:tc>
          <w:tcPr>
            <w:tcW w:w="2946" w:type="dxa"/>
            <w:shd w:val="clear" w:color="auto" w:fill="auto"/>
          </w:tcPr>
          <w:p w14:paraId="517AC06F" w14:textId="77777777" w:rsidR="004B33BB" w:rsidRPr="004B33BB" w:rsidRDefault="004B33BB" w:rsidP="00A84A95">
            <w:pPr>
              <w:rPr>
                <w:rFonts w:cs="Arial"/>
                <w:szCs w:val="15"/>
              </w:rPr>
            </w:pPr>
            <w:r w:rsidRPr="004B33BB">
              <w:rPr>
                <w:rFonts w:cs="Arial"/>
                <w:szCs w:val="15"/>
              </w:rPr>
              <w:t>ES Pressure Safety</w:t>
            </w:r>
          </w:p>
        </w:tc>
        <w:tc>
          <w:tcPr>
            <w:tcW w:w="990" w:type="dxa"/>
            <w:shd w:val="clear" w:color="auto" w:fill="auto"/>
          </w:tcPr>
          <w:p w14:paraId="6D354274" w14:textId="77777777" w:rsidR="004B33BB" w:rsidRPr="004B33BB" w:rsidRDefault="004B33BB" w:rsidP="004B33BB">
            <w:pPr>
              <w:rPr>
                <w:rFonts w:cs="Arial"/>
                <w:szCs w:val="15"/>
              </w:rPr>
            </w:pPr>
            <w:r w:rsidRPr="004B33BB">
              <w:rPr>
                <w:rFonts w:cs="Arial"/>
                <w:szCs w:val="15"/>
              </w:rPr>
              <w:t>PS</w:t>
            </w:r>
          </w:p>
        </w:tc>
        <w:tc>
          <w:tcPr>
            <w:tcW w:w="2610" w:type="dxa"/>
            <w:tcBorders>
              <w:right w:val="single" w:sz="12" w:space="0" w:color="auto"/>
            </w:tcBorders>
            <w:shd w:val="clear" w:color="auto" w:fill="auto"/>
          </w:tcPr>
          <w:p w14:paraId="2F435E11" w14:textId="77777777" w:rsidR="004B33BB" w:rsidRPr="004B33BB" w:rsidRDefault="004B33BB" w:rsidP="004B33BB">
            <w:pPr>
              <w:rPr>
                <w:rFonts w:cs="Arial"/>
                <w:szCs w:val="15"/>
              </w:rPr>
            </w:pPr>
          </w:p>
        </w:tc>
        <w:tc>
          <w:tcPr>
            <w:tcW w:w="3171" w:type="dxa"/>
            <w:tcBorders>
              <w:left w:val="single" w:sz="12" w:space="0" w:color="auto"/>
            </w:tcBorders>
            <w:shd w:val="clear" w:color="auto" w:fill="auto"/>
          </w:tcPr>
          <w:p w14:paraId="467C8AD1" w14:textId="77777777" w:rsidR="004B33BB" w:rsidRPr="004B33BB" w:rsidRDefault="004B33BB" w:rsidP="004B33BB">
            <w:pPr>
              <w:rPr>
                <w:rFonts w:cs="Arial"/>
                <w:szCs w:val="15"/>
              </w:rPr>
            </w:pPr>
            <w:r w:rsidRPr="004B33BB">
              <w:rPr>
                <w:rFonts w:cs="Arial"/>
                <w:szCs w:val="15"/>
              </w:rPr>
              <w:t>UI Building Automation Control</w:t>
            </w:r>
          </w:p>
        </w:tc>
        <w:tc>
          <w:tcPr>
            <w:tcW w:w="969" w:type="dxa"/>
            <w:shd w:val="clear" w:color="auto" w:fill="auto"/>
          </w:tcPr>
          <w:p w14:paraId="32E64932" w14:textId="77777777" w:rsidR="004B33BB" w:rsidRPr="004B33BB" w:rsidRDefault="004B33BB" w:rsidP="004B33BB">
            <w:pPr>
              <w:rPr>
                <w:rFonts w:cs="Arial"/>
                <w:szCs w:val="15"/>
              </w:rPr>
            </w:pPr>
            <w:r w:rsidRPr="004B33BB">
              <w:rPr>
                <w:rFonts w:cs="Arial"/>
                <w:szCs w:val="15"/>
              </w:rPr>
              <w:t>UI-BAS</w:t>
            </w:r>
          </w:p>
        </w:tc>
        <w:tc>
          <w:tcPr>
            <w:tcW w:w="2368" w:type="dxa"/>
            <w:shd w:val="clear" w:color="auto" w:fill="auto"/>
          </w:tcPr>
          <w:p w14:paraId="4792D1C4" w14:textId="77777777" w:rsidR="004B33BB" w:rsidRPr="004B33BB" w:rsidRDefault="004B33BB" w:rsidP="004B33BB">
            <w:pPr>
              <w:rPr>
                <w:rFonts w:cs="Arial"/>
                <w:szCs w:val="15"/>
              </w:rPr>
            </w:pPr>
          </w:p>
        </w:tc>
      </w:tr>
      <w:tr w:rsidR="004B33BB" w:rsidRPr="004B33BB" w14:paraId="09CAF488" w14:textId="77777777" w:rsidTr="00D3231F">
        <w:tc>
          <w:tcPr>
            <w:tcW w:w="2946" w:type="dxa"/>
            <w:shd w:val="clear" w:color="auto" w:fill="auto"/>
          </w:tcPr>
          <w:p w14:paraId="40CAC40F" w14:textId="77777777" w:rsidR="004B33BB" w:rsidRPr="004B33BB" w:rsidRDefault="004B33BB" w:rsidP="00A84A95">
            <w:pPr>
              <w:rPr>
                <w:rFonts w:cs="Arial"/>
                <w:szCs w:val="15"/>
              </w:rPr>
            </w:pPr>
            <w:r w:rsidRPr="004B33BB">
              <w:rPr>
                <w:rFonts w:cs="Arial"/>
                <w:szCs w:val="15"/>
              </w:rPr>
              <w:t>ES Bridge Crane</w:t>
            </w:r>
          </w:p>
        </w:tc>
        <w:tc>
          <w:tcPr>
            <w:tcW w:w="990" w:type="dxa"/>
            <w:shd w:val="clear" w:color="auto" w:fill="auto"/>
          </w:tcPr>
          <w:p w14:paraId="3DD05635" w14:textId="77777777" w:rsidR="004B33BB" w:rsidRPr="004B33BB" w:rsidRDefault="004B33BB" w:rsidP="004B33BB">
            <w:pPr>
              <w:rPr>
                <w:rFonts w:cs="Arial"/>
                <w:szCs w:val="15"/>
              </w:rPr>
            </w:pPr>
            <w:r w:rsidRPr="004B33BB">
              <w:rPr>
                <w:rFonts w:cs="Arial"/>
                <w:szCs w:val="15"/>
              </w:rPr>
              <w:t>BC</w:t>
            </w:r>
          </w:p>
        </w:tc>
        <w:tc>
          <w:tcPr>
            <w:tcW w:w="2610" w:type="dxa"/>
            <w:tcBorders>
              <w:right w:val="single" w:sz="12" w:space="0" w:color="auto"/>
            </w:tcBorders>
            <w:shd w:val="clear" w:color="auto" w:fill="auto"/>
          </w:tcPr>
          <w:p w14:paraId="7C87F229" w14:textId="77777777" w:rsidR="004B33BB" w:rsidRPr="004B33BB" w:rsidRDefault="004B33BB" w:rsidP="004B33BB">
            <w:pPr>
              <w:rPr>
                <w:rFonts w:cs="Arial"/>
                <w:szCs w:val="15"/>
              </w:rPr>
            </w:pPr>
          </w:p>
        </w:tc>
        <w:tc>
          <w:tcPr>
            <w:tcW w:w="3171" w:type="dxa"/>
            <w:tcBorders>
              <w:left w:val="single" w:sz="12" w:space="0" w:color="auto"/>
            </w:tcBorders>
            <w:shd w:val="clear" w:color="auto" w:fill="auto"/>
          </w:tcPr>
          <w:p w14:paraId="066216F8" w14:textId="77777777" w:rsidR="004B33BB" w:rsidRPr="004B33BB" w:rsidRDefault="004B33BB" w:rsidP="004B33BB">
            <w:pPr>
              <w:rPr>
                <w:rFonts w:cs="Arial"/>
                <w:szCs w:val="15"/>
              </w:rPr>
            </w:pPr>
            <w:r w:rsidRPr="004B33BB">
              <w:rPr>
                <w:rFonts w:cs="Arial"/>
                <w:szCs w:val="15"/>
              </w:rPr>
              <w:t>NIE Telecommunication Services</w:t>
            </w:r>
          </w:p>
        </w:tc>
        <w:tc>
          <w:tcPr>
            <w:tcW w:w="969" w:type="dxa"/>
            <w:shd w:val="clear" w:color="auto" w:fill="auto"/>
          </w:tcPr>
          <w:p w14:paraId="7C17D62C" w14:textId="77777777" w:rsidR="004B33BB" w:rsidRPr="004B33BB" w:rsidRDefault="004B33BB" w:rsidP="004B33BB">
            <w:pPr>
              <w:rPr>
                <w:rFonts w:cs="Arial"/>
                <w:szCs w:val="15"/>
              </w:rPr>
            </w:pPr>
            <w:r w:rsidRPr="004B33BB">
              <w:rPr>
                <w:rFonts w:cs="Arial"/>
                <w:szCs w:val="15"/>
              </w:rPr>
              <w:t>NIE-TS</w:t>
            </w:r>
          </w:p>
        </w:tc>
        <w:tc>
          <w:tcPr>
            <w:tcW w:w="2368" w:type="dxa"/>
            <w:shd w:val="clear" w:color="auto" w:fill="auto"/>
          </w:tcPr>
          <w:p w14:paraId="39804B06" w14:textId="77777777" w:rsidR="004B33BB" w:rsidRPr="004B33BB" w:rsidRDefault="004B33BB" w:rsidP="004B33BB">
            <w:pPr>
              <w:rPr>
                <w:rFonts w:cs="Arial"/>
                <w:szCs w:val="15"/>
              </w:rPr>
            </w:pPr>
          </w:p>
        </w:tc>
      </w:tr>
      <w:tr w:rsidR="00273E2F" w:rsidRPr="004B33BB" w14:paraId="0F371296" w14:textId="77777777" w:rsidTr="00D3231F">
        <w:tc>
          <w:tcPr>
            <w:tcW w:w="2946" w:type="dxa"/>
            <w:shd w:val="clear" w:color="auto" w:fill="auto"/>
          </w:tcPr>
          <w:p w14:paraId="4A13C698" w14:textId="77777777" w:rsidR="00273E2F" w:rsidRPr="004B33BB" w:rsidRDefault="00273E2F" w:rsidP="00A84A95">
            <w:pPr>
              <w:rPr>
                <w:rFonts w:cs="Arial"/>
                <w:szCs w:val="15"/>
              </w:rPr>
            </w:pPr>
            <w:r w:rsidRPr="004B33BB">
              <w:rPr>
                <w:rFonts w:cs="Arial"/>
                <w:szCs w:val="15"/>
              </w:rPr>
              <w:t>ES Project Engineer</w:t>
            </w:r>
          </w:p>
        </w:tc>
        <w:tc>
          <w:tcPr>
            <w:tcW w:w="990" w:type="dxa"/>
            <w:shd w:val="clear" w:color="auto" w:fill="auto"/>
          </w:tcPr>
          <w:p w14:paraId="73B6901B" w14:textId="77777777" w:rsidR="00273E2F" w:rsidRPr="004B33BB" w:rsidRDefault="00273E2F" w:rsidP="00273E2F">
            <w:pPr>
              <w:rPr>
                <w:rFonts w:cs="Arial"/>
                <w:szCs w:val="15"/>
              </w:rPr>
            </w:pPr>
            <w:r w:rsidRPr="004B33BB">
              <w:rPr>
                <w:rFonts w:cs="Arial"/>
                <w:szCs w:val="15"/>
              </w:rPr>
              <w:t>PE</w:t>
            </w:r>
          </w:p>
        </w:tc>
        <w:tc>
          <w:tcPr>
            <w:tcW w:w="2610" w:type="dxa"/>
            <w:tcBorders>
              <w:right w:val="single" w:sz="12" w:space="0" w:color="auto"/>
            </w:tcBorders>
            <w:shd w:val="clear" w:color="auto" w:fill="auto"/>
          </w:tcPr>
          <w:p w14:paraId="3DC34250" w14:textId="77777777" w:rsidR="00273E2F" w:rsidRPr="004B33BB" w:rsidRDefault="00273E2F" w:rsidP="00273E2F">
            <w:pPr>
              <w:rPr>
                <w:rFonts w:cs="Arial"/>
                <w:szCs w:val="15"/>
              </w:rPr>
            </w:pPr>
          </w:p>
        </w:tc>
        <w:tc>
          <w:tcPr>
            <w:tcW w:w="3171" w:type="dxa"/>
            <w:tcBorders>
              <w:left w:val="single" w:sz="12" w:space="0" w:color="auto"/>
            </w:tcBorders>
            <w:shd w:val="clear" w:color="auto" w:fill="auto"/>
          </w:tcPr>
          <w:p w14:paraId="06D3BD20" w14:textId="77777777" w:rsidR="00273E2F" w:rsidRPr="004B33BB" w:rsidRDefault="00273E2F" w:rsidP="00273E2F">
            <w:pPr>
              <w:rPr>
                <w:rFonts w:cs="Arial"/>
                <w:szCs w:val="15"/>
              </w:rPr>
            </w:pPr>
          </w:p>
        </w:tc>
        <w:tc>
          <w:tcPr>
            <w:tcW w:w="969" w:type="dxa"/>
            <w:shd w:val="clear" w:color="auto" w:fill="auto"/>
          </w:tcPr>
          <w:p w14:paraId="040B21BC" w14:textId="77777777" w:rsidR="00273E2F" w:rsidRPr="004B33BB" w:rsidRDefault="00273E2F" w:rsidP="00273E2F">
            <w:pPr>
              <w:rPr>
                <w:rFonts w:cs="Arial"/>
                <w:szCs w:val="15"/>
              </w:rPr>
            </w:pPr>
          </w:p>
        </w:tc>
        <w:tc>
          <w:tcPr>
            <w:tcW w:w="2368" w:type="dxa"/>
            <w:shd w:val="clear" w:color="auto" w:fill="auto"/>
          </w:tcPr>
          <w:p w14:paraId="3A19EA1C" w14:textId="77777777" w:rsidR="00273E2F" w:rsidRPr="004B33BB" w:rsidRDefault="00273E2F" w:rsidP="00273E2F">
            <w:pPr>
              <w:rPr>
                <w:rFonts w:cs="Arial"/>
                <w:szCs w:val="15"/>
              </w:rPr>
            </w:pPr>
          </w:p>
        </w:tc>
      </w:tr>
      <w:tr w:rsidR="00273E2F" w:rsidRPr="004B33BB" w14:paraId="1EDAF608" w14:textId="77777777" w:rsidTr="00D3231F">
        <w:tc>
          <w:tcPr>
            <w:tcW w:w="6546" w:type="dxa"/>
            <w:gridSpan w:val="3"/>
            <w:tcBorders>
              <w:right w:val="single" w:sz="12" w:space="0" w:color="auto"/>
            </w:tcBorders>
            <w:shd w:val="clear" w:color="auto" w:fill="BFBFBF" w:themeFill="background1" w:themeFillShade="BF"/>
          </w:tcPr>
          <w:p w14:paraId="4ED0B2DF" w14:textId="77777777" w:rsidR="00273E2F" w:rsidRPr="00D3231F" w:rsidRDefault="00273E2F" w:rsidP="00273E2F">
            <w:pPr>
              <w:rPr>
                <w:rFonts w:cs="Arial"/>
                <w:b/>
                <w:szCs w:val="15"/>
              </w:rPr>
            </w:pPr>
            <w:r w:rsidRPr="00D3231F">
              <w:rPr>
                <w:rFonts w:cs="Arial"/>
                <w:b/>
                <w:szCs w:val="15"/>
              </w:rPr>
              <w:t>FOD RESPRESENTATIVES</w:t>
            </w:r>
          </w:p>
        </w:tc>
        <w:tc>
          <w:tcPr>
            <w:tcW w:w="6508" w:type="dxa"/>
            <w:gridSpan w:val="3"/>
            <w:tcBorders>
              <w:left w:val="single" w:sz="12" w:space="0" w:color="auto"/>
            </w:tcBorders>
            <w:shd w:val="clear" w:color="auto" w:fill="BFBFBF" w:themeFill="background1" w:themeFillShade="BF"/>
          </w:tcPr>
          <w:p w14:paraId="376AFF90" w14:textId="77777777" w:rsidR="00273E2F" w:rsidRPr="004B33BB" w:rsidRDefault="00273E2F" w:rsidP="00D3231F">
            <w:pPr>
              <w:tabs>
                <w:tab w:val="left" w:pos="2250"/>
              </w:tabs>
              <w:rPr>
                <w:rFonts w:cs="Arial"/>
                <w:b/>
                <w:szCs w:val="15"/>
              </w:rPr>
            </w:pPr>
            <w:r w:rsidRPr="004B33BB">
              <w:rPr>
                <w:rFonts w:cs="Arial"/>
                <w:b/>
                <w:szCs w:val="15"/>
              </w:rPr>
              <w:t>OTHER</w:t>
            </w:r>
            <w:r>
              <w:rPr>
                <w:rFonts w:cs="Arial"/>
                <w:b/>
                <w:szCs w:val="15"/>
              </w:rPr>
              <w:tab/>
            </w:r>
          </w:p>
        </w:tc>
      </w:tr>
      <w:tr w:rsidR="00273E2F" w:rsidRPr="004B33BB" w14:paraId="312778AA" w14:textId="77777777" w:rsidTr="00D3231F">
        <w:tc>
          <w:tcPr>
            <w:tcW w:w="2946" w:type="dxa"/>
            <w:shd w:val="clear" w:color="auto" w:fill="auto"/>
          </w:tcPr>
          <w:p w14:paraId="511D45A8" w14:textId="77777777" w:rsidR="00273E2F" w:rsidRPr="004B33BB" w:rsidRDefault="00273E2F" w:rsidP="00D3231F">
            <w:pPr>
              <w:contextualSpacing/>
              <w:rPr>
                <w:rFonts w:cs="Arial"/>
                <w:szCs w:val="15"/>
              </w:rPr>
            </w:pPr>
            <w:r w:rsidRPr="004B33BB">
              <w:rPr>
                <w:rFonts w:cs="Arial"/>
                <w:szCs w:val="15"/>
              </w:rPr>
              <w:t>Facility Design</w:t>
            </w:r>
            <w:r>
              <w:rPr>
                <w:rFonts w:cs="Arial"/>
                <w:szCs w:val="15"/>
              </w:rPr>
              <w:t xml:space="preserve"> Authority Representative</w:t>
            </w:r>
          </w:p>
        </w:tc>
        <w:tc>
          <w:tcPr>
            <w:tcW w:w="990" w:type="dxa"/>
            <w:shd w:val="clear" w:color="auto" w:fill="auto"/>
          </w:tcPr>
          <w:p w14:paraId="6B061313" w14:textId="77777777" w:rsidR="00273E2F" w:rsidRPr="004B33BB" w:rsidRDefault="00273E2F" w:rsidP="00D3231F">
            <w:pPr>
              <w:contextualSpacing/>
              <w:rPr>
                <w:rFonts w:cs="Arial"/>
                <w:szCs w:val="15"/>
              </w:rPr>
            </w:pPr>
            <w:r>
              <w:rPr>
                <w:rFonts w:cs="Arial"/>
                <w:szCs w:val="15"/>
              </w:rPr>
              <w:t>FDAR</w:t>
            </w:r>
          </w:p>
        </w:tc>
        <w:tc>
          <w:tcPr>
            <w:tcW w:w="2610" w:type="dxa"/>
            <w:tcBorders>
              <w:right w:val="single" w:sz="12" w:space="0" w:color="auto"/>
            </w:tcBorders>
            <w:shd w:val="clear" w:color="auto" w:fill="auto"/>
          </w:tcPr>
          <w:p w14:paraId="63169FF5" w14:textId="77777777" w:rsidR="00273E2F" w:rsidRPr="004B33BB" w:rsidRDefault="00273E2F" w:rsidP="00D3231F">
            <w:pPr>
              <w:contextualSpacing/>
              <w:rPr>
                <w:rFonts w:cs="Arial"/>
                <w:szCs w:val="15"/>
              </w:rPr>
            </w:pPr>
          </w:p>
        </w:tc>
        <w:tc>
          <w:tcPr>
            <w:tcW w:w="3171" w:type="dxa"/>
            <w:tcBorders>
              <w:left w:val="single" w:sz="12" w:space="0" w:color="auto"/>
            </w:tcBorders>
            <w:shd w:val="clear" w:color="auto" w:fill="auto"/>
          </w:tcPr>
          <w:p w14:paraId="7603751C" w14:textId="77777777" w:rsidR="00273E2F" w:rsidRPr="004B33BB" w:rsidRDefault="00273E2F" w:rsidP="00D3231F">
            <w:pPr>
              <w:contextualSpacing/>
              <w:rPr>
                <w:rFonts w:cs="Arial"/>
                <w:szCs w:val="15"/>
              </w:rPr>
            </w:pPr>
            <w:r w:rsidRPr="004B33BB">
              <w:rPr>
                <w:rFonts w:cs="Arial"/>
                <w:szCs w:val="15"/>
              </w:rPr>
              <w:t>EPC-CP Environmental Compliance</w:t>
            </w:r>
          </w:p>
        </w:tc>
        <w:tc>
          <w:tcPr>
            <w:tcW w:w="969" w:type="dxa"/>
            <w:shd w:val="clear" w:color="auto" w:fill="auto"/>
          </w:tcPr>
          <w:p w14:paraId="7DB09DB7" w14:textId="77777777" w:rsidR="00273E2F" w:rsidRPr="004B33BB" w:rsidRDefault="00273E2F" w:rsidP="00D3231F">
            <w:pPr>
              <w:contextualSpacing/>
              <w:rPr>
                <w:rFonts w:cs="Arial"/>
                <w:szCs w:val="15"/>
              </w:rPr>
            </w:pPr>
            <w:r w:rsidRPr="004B33BB">
              <w:rPr>
                <w:rFonts w:cs="Arial"/>
                <w:szCs w:val="15"/>
              </w:rPr>
              <w:t>EPC-CP</w:t>
            </w:r>
          </w:p>
        </w:tc>
        <w:tc>
          <w:tcPr>
            <w:tcW w:w="2368" w:type="dxa"/>
            <w:shd w:val="clear" w:color="auto" w:fill="auto"/>
          </w:tcPr>
          <w:p w14:paraId="7B9F8112" w14:textId="77777777" w:rsidR="00273E2F" w:rsidRPr="004B33BB" w:rsidRDefault="00273E2F" w:rsidP="00D3231F">
            <w:pPr>
              <w:contextualSpacing/>
              <w:rPr>
                <w:rFonts w:cs="Arial"/>
                <w:szCs w:val="15"/>
              </w:rPr>
            </w:pPr>
          </w:p>
        </w:tc>
      </w:tr>
      <w:tr w:rsidR="00273E2F" w:rsidRPr="004B33BB" w14:paraId="140F9E09" w14:textId="77777777" w:rsidTr="00D3231F">
        <w:tc>
          <w:tcPr>
            <w:tcW w:w="2946" w:type="dxa"/>
            <w:shd w:val="clear" w:color="auto" w:fill="auto"/>
          </w:tcPr>
          <w:p w14:paraId="524CE59A" w14:textId="77777777" w:rsidR="00273E2F" w:rsidRPr="004B33BB" w:rsidRDefault="00273E2F" w:rsidP="00D3231F">
            <w:pPr>
              <w:contextualSpacing/>
              <w:rPr>
                <w:rFonts w:cs="Arial"/>
                <w:szCs w:val="15"/>
              </w:rPr>
            </w:pPr>
            <w:r>
              <w:rPr>
                <w:rFonts w:cs="Arial"/>
                <w:szCs w:val="15"/>
              </w:rPr>
              <w:t>System Engineer</w:t>
            </w:r>
            <w:r>
              <w:rPr>
                <w:rStyle w:val="FootnoteReference"/>
                <w:rFonts w:cs="Arial"/>
                <w:szCs w:val="15"/>
              </w:rPr>
              <w:footnoteReference w:id="3"/>
            </w:r>
          </w:p>
        </w:tc>
        <w:tc>
          <w:tcPr>
            <w:tcW w:w="990" w:type="dxa"/>
            <w:shd w:val="clear" w:color="auto" w:fill="auto"/>
          </w:tcPr>
          <w:p w14:paraId="6B112899" w14:textId="77777777" w:rsidR="00273E2F" w:rsidRPr="004B33BB" w:rsidRDefault="00273E2F" w:rsidP="00D3231F">
            <w:pPr>
              <w:contextualSpacing/>
              <w:rPr>
                <w:rFonts w:cs="Arial"/>
                <w:szCs w:val="15"/>
              </w:rPr>
            </w:pPr>
            <w:r>
              <w:rPr>
                <w:rFonts w:cs="Arial"/>
                <w:szCs w:val="15"/>
              </w:rPr>
              <w:t>SE</w:t>
            </w:r>
          </w:p>
        </w:tc>
        <w:tc>
          <w:tcPr>
            <w:tcW w:w="2610" w:type="dxa"/>
            <w:tcBorders>
              <w:right w:val="single" w:sz="12" w:space="0" w:color="auto"/>
            </w:tcBorders>
            <w:shd w:val="clear" w:color="auto" w:fill="auto"/>
          </w:tcPr>
          <w:p w14:paraId="0C4F65C1" w14:textId="77777777" w:rsidR="00273E2F" w:rsidRPr="004B33BB" w:rsidRDefault="00273E2F" w:rsidP="00D3231F">
            <w:pPr>
              <w:contextualSpacing/>
              <w:rPr>
                <w:rFonts w:cs="Arial"/>
                <w:szCs w:val="15"/>
              </w:rPr>
            </w:pPr>
          </w:p>
        </w:tc>
        <w:tc>
          <w:tcPr>
            <w:tcW w:w="3171" w:type="dxa"/>
            <w:tcBorders>
              <w:left w:val="single" w:sz="12" w:space="0" w:color="auto"/>
            </w:tcBorders>
            <w:shd w:val="clear" w:color="auto" w:fill="auto"/>
          </w:tcPr>
          <w:p w14:paraId="5CFF4D71" w14:textId="77777777" w:rsidR="00273E2F" w:rsidRPr="004B33BB" w:rsidRDefault="00273E2F" w:rsidP="00D3231F">
            <w:pPr>
              <w:contextualSpacing/>
              <w:rPr>
                <w:rFonts w:cs="Arial"/>
                <w:szCs w:val="15"/>
              </w:rPr>
            </w:pPr>
            <w:r w:rsidRPr="004B33BB">
              <w:rPr>
                <w:rFonts w:cs="Arial"/>
                <w:szCs w:val="15"/>
              </w:rPr>
              <w:t>PIO-SU Commissioning</w:t>
            </w:r>
          </w:p>
        </w:tc>
        <w:tc>
          <w:tcPr>
            <w:tcW w:w="969" w:type="dxa"/>
            <w:shd w:val="clear" w:color="auto" w:fill="auto"/>
          </w:tcPr>
          <w:p w14:paraId="494AC7F5" w14:textId="77777777" w:rsidR="00273E2F" w:rsidRPr="004B33BB" w:rsidRDefault="00273E2F" w:rsidP="00D3231F">
            <w:pPr>
              <w:contextualSpacing/>
              <w:rPr>
                <w:rFonts w:cs="Arial"/>
                <w:szCs w:val="15"/>
              </w:rPr>
            </w:pPr>
            <w:proofErr w:type="spellStart"/>
            <w:r w:rsidRPr="004B33BB">
              <w:rPr>
                <w:rFonts w:cs="Arial"/>
                <w:szCs w:val="15"/>
              </w:rPr>
              <w:t>Cx</w:t>
            </w:r>
            <w:proofErr w:type="spellEnd"/>
          </w:p>
        </w:tc>
        <w:tc>
          <w:tcPr>
            <w:tcW w:w="2368" w:type="dxa"/>
            <w:shd w:val="clear" w:color="auto" w:fill="auto"/>
          </w:tcPr>
          <w:p w14:paraId="54E5EF06" w14:textId="77777777" w:rsidR="00273E2F" w:rsidRPr="004B33BB" w:rsidRDefault="00273E2F" w:rsidP="00D3231F">
            <w:pPr>
              <w:contextualSpacing/>
              <w:rPr>
                <w:rFonts w:cs="Arial"/>
                <w:szCs w:val="15"/>
              </w:rPr>
            </w:pPr>
          </w:p>
        </w:tc>
      </w:tr>
      <w:tr w:rsidR="00273E2F" w:rsidRPr="004B33BB" w14:paraId="3718F362" w14:textId="77777777" w:rsidTr="00D3231F">
        <w:tc>
          <w:tcPr>
            <w:tcW w:w="2946" w:type="dxa"/>
            <w:shd w:val="clear" w:color="auto" w:fill="auto"/>
          </w:tcPr>
          <w:p w14:paraId="362E857A" w14:textId="77777777" w:rsidR="00273E2F" w:rsidRPr="004B33BB" w:rsidRDefault="00273E2F" w:rsidP="00D3231F">
            <w:pPr>
              <w:contextualSpacing/>
              <w:rPr>
                <w:rFonts w:cs="Arial"/>
                <w:szCs w:val="15"/>
              </w:rPr>
            </w:pPr>
          </w:p>
        </w:tc>
        <w:tc>
          <w:tcPr>
            <w:tcW w:w="990" w:type="dxa"/>
            <w:shd w:val="clear" w:color="auto" w:fill="auto"/>
          </w:tcPr>
          <w:p w14:paraId="31C37ABA" w14:textId="77777777" w:rsidR="00273E2F" w:rsidRPr="004B33BB" w:rsidRDefault="00273E2F" w:rsidP="00D3231F">
            <w:pPr>
              <w:contextualSpacing/>
              <w:rPr>
                <w:rFonts w:cs="Arial"/>
                <w:szCs w:val="15"/>
              </w:rPr>
            </w:pPr>
          </w:p>
        </w:tc>
        <w:tc>
          <w:tcPr>
            <w:tcW w:w="2610" w:type="dxa"/>
            <w:tcBorders>
              <w:right w:val="single" w:sz="12" w:space="0" w:color="auto"/>
            </w:tcBorders>
            <w:shd w:val="clear" w:color="auto" w:fill="auto"/>
          </w:tcPr>
          <w:p w14:paraId="33481081" w14:textId="77777777" w:rsidR="00273E2F" w:rsidRPr="004B33BB" w:rsidRDefault="00273E2F" w:rsidP="00D3231F">
            <w:pPr>
              <w:contextualSpacing/>
              <w:rPr>
                <w:rFonts w:cs="Arial"/>
                <w:szCs w:val="15"/>
              </w:rPr>
            </w:pPr>
          </w:p>
        </w:tc>
        <w:tc>
          <w:tcPr>
            <w:tcW w:w="3171" w:type="dxa"/>
            <w:tcBorders>
              <w:left w:val="single" w:sz="12" w:space="0" w:color="auto"/>
            </w:tcBorders>
            <w:shd w:val="clear" w:color="auto" w:fill="auto"/>
          </w:tcPr>
          <w:p w14:paraId="6EAE0405" w14:textId="77777777" w:rsidR="00273E2F" w:rsidRPr="004B33BB" w:rsidRDefault="00273E2F" w:rsidP="00D3231F">
            <w:pPr>
              <w:contextualSpacing/>
              <w:rPr>
                <w:rFonts w:cs="Arial"/>
                <w:szCs w:val="15"/>
              </w:rPr>
            </w:pPr>
            <w:r w:rsidRPr="004B33BB">
              <w:rPr>
                <w:rFonts w:cs="Arial"/>
                <w:szCs w:val="15"/>
              </w:rPr>
              <w:t>PIO-STR</w:t>
            </w:r>
          </w:p>
        </w:tc>
        <w:tc>
          <w:tcPr>
            <w:tcW w:w="969" w:type="dxa"/>
            <w:shd w:val="clear" w:color="auto" w:fill="auto"/>
          </w:tcPr>
          <w:p w14:paraId="24DD27E2" w14:textId="77777777" w:rsidR="00273E2F" w:rsidRPr="004B33BB" w:rsidRDefault="00273E2F" w:rsidP="00D3231F">
            <w:pPr>
              <w:contextualSpacing/>
              <w:rPr>
                <w:rFonts w:cs="Arial"/>
                <w:szCs w:val="15"/>
              </w:rPr>
            </w:pPr>
            <w:r w:rsidRPr="004B33BB">
              <w:rPr>
                <w:rFonts w:cs="Arial"/>
                <w:szCs w:val="15"/>
              </w:rPr>
              <w:t>STR</w:t>
            </w:r>
          </w:p>
        </w:tc>
        <w:tc>
          <w:tcPr>
            <w:tcW w:w="2368" w:type="dxa"/>
            <w:shd w:val="clear" w:color="auto" w:fill="auto"/>
          </w:tcPr>
          <w:p w14:paraId="534FCA83" w14:textId="77777777" w:rsidR="00273E2F" w:rsidRPr="004B33BB" w:rsidRDefault="00273E2F" w:rsidP="00D3231F">
            <w:pPr>
              <w:contextualSpacing/>
              <w:rPr>
                <w:rFonts w:cs="Arial"/>
                <w:szCs w:val="15"/>
              </w:rPr>
            </w:pPr>
          </w:p>
        </w:tc>
      </w:tr>
      <w:tr w:rsidR="00273E2F" w:rsidRPr="004B33BB" w14:paraId="6DCC4F6D" w14:textId="77777777" w:rsidTr="00D3231F">
        <w:tc>
          <w:tcPr>
            <w:tcW w:w="6546" w:type="dxa"/>
            <w:gridSpan w:val="3"/>
            <w:tcBorders>
              <w:right w:val="single" w:sz="12" w:space="0" w:color="auto"/>
            </w:tcBorders>
            <w:shd w:val="clear" w:color="auto" w:fill="BFBFBF" w:themeFill="background1" w:themeFillShade="BF"/>
          </w:tcPr>
          <w:p w14:paraId="533DD0BD" w14:textId="77777777" w:rsidR="00273E2F" w:rsidRPr="004B33BB" w:rsidRDefault="00273E2F" w:rsidP="00D3231F">
            <w:pPr>
              <w:tabs>
                <w:tab w:val="left" w:pos="2558"/>
              </w:tabs>
              <w:contextualSpacing/>
              <w:rPr>
                <w:rFonts w:cs="Arial"/>
                <w:szCs w:val="15"/>
              </w:rPr>
            </w:pPr>
            <w:r>
              <w:rPr>
                <w:rFonts w:cs="Arial"/>
                <w:b/>
                <w:szCs w:val="15"/>
              </w:rPr>
              <w:t>IBC</w:t>
            </w:r>
            <w:r w:rsidRPr="00D3231F">
              <w:rPr>
                <w:rFonts w:cs="Arial"/>
                <w:b/>
                <w:szCs w:val="15"/>
                <w:shd w:val="clear" w:color="auto" w:fill="BFBFBF" w:themeFill="background1" w:themeFillShade="BF"/>
              </w:rPr>
              <w:t xml:space="preserve"> INSPECTORS</w:t>
            </w:r>
            <w:r>
              <w:rPr>
                <w:rFonts w:cs="Arial"/>
                <w:b/>
                <w:szCs w:val="15"/>
                <w:shd w:val="clear" w:color="auto" w:fill="BFBFBF" w:themeFill="background1" w:themeFillShade="BF"/>
              </w:rPr>
              <w:tab/>
            </w:r>
          </w:p>
        </w:tc>
        <w:tc>
          <w:tcPr>
            <w:tcW w:w="3171" w:type="dxa"/>
            <w:tcBorders>
              <w:left w:val="single" w:sz="12" w:space="0" w:color="auto"/>
            </w:tcBorders>
            <w:shd w:val="clear" w:color="auto" w:fill="auto"/>
          </w:tcPr>
          <w:p w14:paraId="057DD036" w14:textId="77777777" w:rsidR="00273E2F" w:rsidRPr="004B33BB" w:rsidRDefault="00273E2F" w:rsidP="00D3231F">
            <w:pPr>
              <w:contextualSpacing/>
              <w:rPr>
                <w:rFonts w:cs="Arial"/>
                <w:szCs w:val="15"/>
              </w:rPr>
            </w:pPr>
            <w:r w:rsidRPr="004B33BB">
              <w:rPr>
                <w:rFonts w:cs="Arial"/>
                <w:szCs w:val="15"/>
              </w:rPr>
              <w:t>Security</w:t>
            </w:r>
          </w:p>
        </w:tc>
        <w:tc>
          <w:tcPr>
            <w:tcW w:w="969" w:type="dxa"/>
            <w:shd w:val="clear" w:color="auto" w:fill="auto"/>
          </w:tcPr>
          <w:p w14:paraId="46A94A29" w14:textId="77777777" w:rsidR="00273E2F" w:rsidRPr="004B33BB" w:rsidRDefault="00273E2F" w:rsidP="00D3231F">
            <w:pPr>
              <w:contextualSpacing/>
              <w:rPr>
                <w:rFonts w:cs="Arial"/>
                <w:szCs w:val="15"/>
              </w:rPr>
            </w:pPr>
            <w:r w:rsidRPr="004B33BB">
              <w:rPr>
                <w:rFonts w:cs="Arial"/>
                <w:szCs w:val="15"/>
              </w:rPr>
              <w:t>SEC</w:t>
            </w:r>
          </w:p>
        </w:tc>
        <w:tc>
          <w:tcPr>
            <w:tcW w:w="2368" w:type="dxa"/>
            <w:shd w:val="clear" w:color="auto" w:fill="auto"/>
          </w:tcPr>
          <w:p w14:paraId="678ED69E" w14:textId="77777777" w:rsidR="00273E2F" w:rsidRPr="004B33BB" w:rsidRDefault="00273E2F" w:rsidP="00D3231F">
            <w:pPr>
              <w:contextualSpacing/>
              <w:rPr>
                <w:rFonts w:cs="Arial"/>
                <w:szCs w:val="15"/>
              </w:rPr>
            </w:pPr>
          </w:p>
        </w:tc>
      </w:tr>
      <w:tr w:rsidR="00273E2F" w:rsidRPr="004B33BB" w14:paraId="39B011C4" w14:textId="77777777" w:rsidTr="00D3231F">
        <w:tc>
          <w:tcPr>
            <w:tcW w:w="2946" w:type="dxa"/>
            <w:shd w:val="clear" w:color="auto" w:fill="auto"/>
          </w:tcPr>
          <w:p w14:paraId="520FF53E" w14:textId="77777777" w:rsidR="00273E2F" w:rsidRPr="004B33BB" w:rsidRDefault="00273E2F" w:rsidP="00D3231F">
            <w:pPr>
              <w:contextualSpacing/>
              <w:rPr>
                <w:rFonts w:cs="Arial"/>
                <w:szCs w:val="15"/>
              </w:rPr>
            </w:pPr>
            <w:r w:rsidRPr="004B33BB">
              <w:rPr>
                <w:rFonts w:cs="Arial"/>
                <w:szCs w:val="15"/>
              </w:rPr>
              <w:t>IBC Lead</w:t>
            </w:r>
          </w:p>
        </w:tc>
        <w:tc>
          <w:tcPr>
            <w:tcW w:w="990" w:type="dxa"/>
            <w:shd w:val="clear" w:color="auto" w:fill="auto"/>
          </w:tcPr>
          <w:p w14:paraId="4940340C" w14:textId="77777777" w:rsidR="00273E2F" w:rsidRPr="004B33BB" w:rsidRDefault="00273E2F" w:rsidP="00D3231F">
            <w:pPr>
              <w:contextualSpacing/>
              <w:rPr>
                <w:rFonts w:cs="Arial"/>
                <w:szCs w:val="15"/>
              </w:rPr>
            </w:pPr>
            <w:r w:rsidRPr="004B33BB">
              <w:rPr>
                <w:rFonts w:cs="Arial"/>
                <w:szCs w:val="15"/>
              </w:rPr>
              <w:t>IBC-L</w:t>
            </w:r>
          </w:p>
        </w:tc>
        <w:tc>
          <w:tcPr>
            <w:tcW w:w="2610" w:type="dxa"/>
            <w:tcBorders>
              <w:right w:val="single" w:sz="12" w:space="0" w:color="auto"/>
            </w:tcBorders>
            <w:shd w:val="clear" w:color="auto" w:fill="auto"/>
          </w:tcPr>
          <w:p w14:paraId="3F19991C" w14:textId="77777777" w:rsidR="00273E2F" w:rsidRPr="004B33BB" w:rsidRDefault="00273E2F" w:rsidP="00D3231F">
            <w:pPr>
              <w:contextualSpacing/>
              <w:rPr>
                <w:rFonts w:cs="Arial"/>
                <w:szCs w:val="15"/>
              </w:rPr>
            </w:pPr>
          </w:p>
        </w:tc>
        <w:tc>
          <w:tcPr>
            <w:tcW w:w="3171" w:type="dxa"/>
            <w:tcBorders>
              <w:left w:val="single" w:sz="12" w:space="0" w:color="auto"/>
            </w:tcBorders>
            <w:shd w:val="clear" w:color="auto" w:fill="auto"/>
          </w:tcPr>
          <w:p w14:paraId="54139E76" w14:textId="77777777" w:rsidR="00273E2F" w:rsidRPr="004B33BB" w:rsidRDefault="00273E2F" w:rsidP="00D3231F">
            <w:pPr>
              <w:contextualSpacing/>
              <w:rPr>
                <w:rFonts w:cs="Arial"/>
                <w:szCs w:val="15"/>
              </w:rPr>
            </w:pPr>
            <w:r>
              <w:rPr>
                <w:rFonts w:cs="Arial"/>
                <w:szCs w:val="15"/>
              </w:rPr>
              <w:t>Quality Assurance Group Representative</w:t>
            </w:r>
          </w:p>
        </w:tc>
        <w:tc>
          <w:tcPr>
            <w:tcW w:w="969" w:type="dxa"/>
            <w:shd w:val="clear" w:color="auto" w:fill="auto"/>
          </w:tcPr>
          <w:p w14:paraId="0FB30629" w14:textId="77777777" w:rsidR="00273E2F" w:rsidRPr="004B33BB" w:rsidRDefault="00273E2F" w:rsidP="00D3231F">
            <w:pPr>
              <w:contextualSpacing/>
              <w:rPr>
                <w:rFonts w:cs="Arial"/>
                <w:szCs w:val="15"/>
              </w:rPr>
            </w:pPr>
            <w:r>
              <w:rPr>
                <w:rFonts w:cs="Arial"/>
                <w:szCs w:val="15"/>
              </w:rPr>
              <w:t>QA</w:t>
            </w:r>
          </w:p>
        </w:tc>
        <w:tc>
          <w:tcPr>
            <w:tcW w:w="2368" w:type="dxa"/>
            <w:shd w:val="clear" w:color="auto" w:fill="auto"/>
          </w:tcPr>
          <w:p w14:paraId="62001EF2" w14:textId="77777777" w:rsidR="00273E2F" w:rsidRPr="004B33BB" w:rsidRDefault="00273E2F" w:rsidP="00D3231F">
            <w:pPr>
              <w:contextualSpacing/>
              <w:rPr>
                <w:rFonts w:cs="Arial"/>
                <w:szCs w:val="15"/>
              </w:rPr>
            </w:pPr>
          </w:p>
        </w:tc>
      </w:tr>
      <w:tr w:rsidR="00273E2F" w:rsidRPr="004B33BB" w14:paraId="047C5BDD" w14:textId="77777777" w:rsidTr="00D3231F">
        <w:tc>
          <w:tcPr>
            <w:tcW w:w="2946" w:type="dxa"/>
            <w:shd w:val="clear" w:color="auto" w:fill="auto"/>
          </w:tcPr>
          <w:p w14:paraId="32A65C9A" w14:textId="77777777" w:rsidR="00273E2F" w:rsidRPr="004B33BB" w:rsidRDefault="00273E2F" w:rsidP="00D3231F">
            <w:pPr>
              <w:contextualSpacing/>
              <w:rPr>
                <w:rFonts w:cs="Arial"/>
                <w:szCs w:val="15"/>
              </w:rPr>
            </w:pPr>
            <w:r w:rsidRPr="004B33BB">
              <w:rPr>
                <w:rFonts w:cs="Arial"/>
                <w:szCs w:val="15"/>
              </w:rPr>
              <w:t>IBC Electrical</w:t>
            </w:r>
          </w:p>
        </w:tc>
        <w:tc>
          <w:tcPr>
            <w:tcW w:w="990" w:type="dxa"/>
            <w:shd w:val="clear" w:color="auto" w:fill="auto"/>
          </w:tcPr>
          <w:p w14:paraId="333B55F7" w14:textId="77777777" w:rsidR="00273E2F" w:rsidRPr="004B33BB" w:rsidRDefault="00273E2F" w:rsidP="00D3231F">
            <w:pPr>
              <w:contextualSpacing/>
              <w:rPr>
                <w:rFonts w:cs="Arial"/>
                <w:szCs w:val="15"/>
              </w:rPr>
            </w:pPr>
            <w:r w:rsidRPr="004B33BB">
              <w:rPr>
                <w:rFonts w:cs="Arial"/>
                <w:szCs w:val="15"/>
              </w:rPr>
              <w:t>IBC-E</w:t>
            </w:r>
          </w:p>
        </w:tc>
        <w:tc>
          <w:tcPr>
            <w:tcW w:w="2610" w:type="dxa"/>
            <w:tcBorders>
              <w:right w:val="single" w:sz="12" w:space="0" w:color="auto"/>
            </w:tcBorders>
            <w:shd w:val="clear" w:color="auto" w:fill="auto"/>
          </w:tcPr>
          <w:p w14:paraId="065DAC4A" w14:textId="77777777" w:rsidR="00273E2F" w:rsidRPr="004B33BB" w:rsidRDefault="00273E2F" w:rsidP="00D3231F">
            <w:pPr>
              <w:contextualSpacing/>
              <w:rPr>
                <w:rFonts w:cs="Arial"/>
                <w:szCs w:val="15"/>
              </w:rPr>
            </w:pPr>
          </w:p>
        </w:tc>
        <w:tc>
          <w:tcPr>
            <w:tcW w:w="3171" w:type="dxa"/>
            <w:tcBorders>
              <w:left w:val="single" w:sz="12" w:space="0" w:color="auto"/>
            </w:tcBorders>
            <w:shd w:val="clear" w:color="auto" w:fill="auto"/>
          </w:tcPr>
          <w:p w14:paraId="52A75844" w14:textId="77777777" w:rsidR="00273E2F" w:rsidRPr="004B33BB" w:rsidRDefault="00273E2F" w:rsidP="00D3231F">
            <w:pPr>
              <w:contextualSpacing/>
              <w:rPr>
                <w:rFonts w:cs="Arial"/>
                <w:szCs w:val="15"/>
              </w:rPr>
            </w:pPr>
            <w:r w:rsidRPr="004B33BB">
              <w:rPr>
                <w:rFonts w:cs="Arial"/>
                <w:szCs w:val="15"/>
              </w:rPr>
              <w:t>Subcontractor Technical Representative</w:t>
            </w:r>
          </w:p>
        </w:tc>
        <w:tc>
          <w:tcPr>
            <w:tcW w:w="969" w:type="dxa"/>
            <w:shd w:val="clear" w:color="auto" w:fill="auto"/>
          </w:tcPr>
          <w:p w14:paraId="78F20A2F" w14:textId="77777777" w:rsidR="00273E2F" w:rsidRPr="004B33BB" w:rsidRDefault="00273E2F" w:rsidP="00D3231F">
            <w:pPr>
              <w:contextualSpacing/>
              <w:rPr>
                <w:rFonts w:cs="Arial"/>
                <w:szCs w:val="15"/>
              </w:rPr>
            </w:pPr>
            <w:r w:rsidRPr="004B33BB">
              <w:rPr>
                <w:rFonts w:cs="Arial"/>
                <w:szCs w:val="15"/>
              </w:rPr>
              <w:t>STR</w:t>
            </w:r>
          </w:p>
        </w:tc>
        <w:tc>
          <w:tcPr>
            <w:tcW w:w="2368" w:type="dxa"/>
            <w:shd w:val="clear" w:color="auto" w:fill="auto"/>
          </w:tcPr>
          <w:p w14:paraId="787D92F9" w14:textId="77777777" w:rsidR="00273E2F" w:rsidRPr="004B33BB" w:rsidRDefault="00273E2F" w:rsidP="00D3231F">
            <w:pPr>
              <w:contextualSpacing/>
              <w:rPr>
                <w:rFonts w:cs="Arial"/>
                <w:szCs w:val="15"/>
              </w:rPr>
            </w:pPr>
          </w:p>
        </w:tc>
      </w:tr>
      <w:tr w:rsidR="00273E2F" w:rsidRPr="004B33BB" w14:paraId="2CF9A379" w14:textId="77777777" w:rsidTr="00D3231F">
        <w:tc>
          <w:tcPr>
            <w:tcW w:w="2946" w:type="dxa"/>
            <w:shd w:val="clear" w:color="auto" w:fill="auto"/>
          </w:tcPr>
          <w:p w14:paraId="31DCD513" w14:textId="77777777" w:rsidR="00273E2F" w:rsidRPr="004B33BB" w:rsidRDefault="00273E2F" w:rsidP="00D3231F">
            <w:pPr>
              <w:contextualSpacing/>
              <w:rPr>
                <w:rFonts w:cs="Arial"/>
                <w:szCs w:val="15"/>
              </w:rPr>
            </w:pPr>
            <w:r w:rsidRPr="004B33BB">
              <w:rPr>
                <w:rFonts w:cs="Arial"/>
                <w:szCs w:val="15"/>
              </w:rPr>
              <w:t>IBC Mechanical</w:t>
            </w:r>
          </w:p>
        </w:tc>
        <w:tc>
          <w:tcPr>
            <w:tcW w:w="990" w:type="dxa"/>
            <w:shd w:val="clear" w:color="auto" w:fill="auto"/>
          </w:tcPr>
          <w:p w14:paraId="7FE6FEAF" w14:textId="77777777" w:rsidR="00273E2F" w:rsidRPr="004B33BB" w:rsidRDefault="00273E2F" w:rsidP="00D3231F">
            <w:pPr>
              <w:contextualSpacing/>
              <w:rPr>
                <w:rFonts w:cs="Arial"/>
                <w:szCs w:val="15"/>
              </w:rPr>
            </w:pPr>
            <w:r w:rsidRPr="004B33BB">
              <w:rPr>
                <w:rFonts w:cs="Arial"/>
                <w:szCs w:val="15"/>
              </w:rPr>
              <w:t>IBC-M</w:t>
            </w:r>
          </w:p>
        </w:tc>
        <w:tc>
          <w:tcPr>
            <w:tcW w:w="2610" w:type="dxa"/>
            <w:tcBorders>
              <w:right w:val="single" w:sz="12" w:space="0" w:color="auto"/>
            </w:tcBorders>
            <w:shd w:val="clear" w:color="auto" w:fill="auto"/>
          </w:tcPr>
          <w:p w14:paraId="5BC57609" w14:textId="77777777" w:rsidR="00273E2F" w:rsidRPr="004B33BB" w:rsidRDefault="00273E2F" w:rsidP="00D3231F">
            <w:pPr>
              <w:contextualSpacing/>
              <w:rPr>
                <w:rFonts w:cs="Arial"/>
                <w:szCs w:val="15"/>
              </w:rPr>
            </w:pPr>
          </w:p>
        </w:tc>
        <w:tc>
          <w:tcPr>
            <w:tcW w:w="3171" w:type="dxa"/>
            <w:tcBorders>
              <w:left w:val="single" w:sz="12" w:space="0" w:color="auto"/>
            </w:tcBorders>
            <w:shd w:val="clear" w:color="auto" w:fill="auto"/>
          </w:tcPr>
          <w:p w14:paraId="414E17DA" w14:textId="77777777" w:rsidR="00273E2F" w:rsidRPr="004B33BB" w:rsidRDefault="00273E2F" w:rsidP="00D3231F">
            <w:pPr>
              <w:contextualSpacing/>
              <w:rPr>
                <w:rFonts w:cs="Arial"/>
                <w:szCs w:val="15"/>
              </w:rPr>
            </w:pPr>
            <w:r w:rsidRPr="004B33BB">
              <w:rPr>
                <w:rFonts w:cs="Arial"/>
                <w:szCs w:val="15"/>
              </w:rPr>
              <w:t>Project Manager</w:t>
            </w:r>
          </w:p>
        </w:tc>
        <w:tc>
          <w:tcPr>
            <w:tcW w:w="969" w:type="dxa"/>
            <w:shd w:val="clear" w:color="auto" w:fill="auto"/>
          </w:tcPr>
          <w:p w14:paraId="6BF5E534" w14:textId="77777777" w:rsidR="00273E2F" w:rsidRPr="004B33BB" w:rsidRDefault="00273E2F" w:rsidP="00D3231F">
            <w:pPr>
              <w:contextualSpacing/>
              <w:rPr>
                <w:rFonts w:cs="Arial"/>
                <w:szCs w:val="15"/>
              </w:rPr>
            </w:pPr>
            <w:r w:rsidRPr="004B33BB">
              <w:rPr>
                <w:rFonts w:cs="Arial"/>
                <w:szCs w:val="15"/>
              </w:rPr>
              <w:t>PM</w:t>
            </w:r>
          </w:p>
        </w:tc>
        <w:tc>
          <w:tcPr>
            <w:tcW w:w="2368" w:type="dxa"/>
            <w:shd w:val="clear" w:color="auto" w:fill="auto"/>
          </w:tcPr>
          <w:p w14:paraId="5366E204" w14:textId="77777777" w:rsidR="00273E2F" w:rsidRPr="004B33BB" w:rsidRDefault="00273E2F" w:rsidP="00D3231F">
            <w:pPr>
              <w:contextualSpacing/>
              <w:rPr>
                <w:rFonts w:cs="Arial"/>
                <w:szCs w:val="15"/>
              </w:rPr>
            </w:pPr>
          </w:p>
        </w:tc>
      </w:tr>
      <w:tr w:rsidR="00273E2F" w:rsidRPr="004B33BB" w14:paraId="61C8D04F" w14:textId="77777777" w:rsidTr="00D3231F">
        <w:tc>
          <w:tcPr>
            <w:tcW w:w="2946" w:type="dxa"/>
            <w:shd w:val="clear" w:color="auto" w:fill="auto"/>
          </w:tcPr>
          <w:p w14:paraId="000121A4" w14:textId="77777777" w:rsidR="00273E2F" w:rsidRPr="004B33BB" w:rsidRDefault="00273E2F" w:rsidP="00D3231F">
            <w:pPr>
              <w:contextualSpacing/>
              <w:rPr>
                <w:rFonts w:cs="Arial"/>
                <w:szCs w:val="15"/>
              </w:rPr>
            </w:pPr>
            <w:r w:rsidRPr="004B33BB">
              <w:rPr>
                <w:rFonts w:cs="Arial"/>
                <w:szCs w:val="15"/>
              </w:rPr>
              <w:t>IBC Welding</w:t>
            </w:r>
          </w:p>
        </w:tc>
        <w:tc>
          <w:tcPr>
            <w:tcW w:w="990" w:type="dxa"/>
            <w:shd w:val="clear" w:color="auto" w:fill="auto"/>
          </w:tcPr>
          <w:p w14:paraId="46744B66" w14:textId="77777777" w:rsidR="00273E2F" w:rsidRPr="004B33BB" w:rsidRDefault="00273E2F" w:rsidP="00D3231F">
            <w:pPr>
              <w:contextualSpacing/>
              <w:rPr>
                <w:rFonts w:cs="Arial"/>
                <w:szCs w:val="15"/>
              </w:rPr>
            </w:pPr>
            <w:r w:rsidRPr="004B33BB">
              <w:rPr>
                <w:rFonts w:cs="Arial"/>
                <w:szCs w:val="15"/>
              </w:rPr>
              <w:t>IBC-W</w:t>
            </w:r>
          </w:p>
        </w:tc>
        <w:tc>
          <w:tcPr>
            <w:tcW w:w="2610" w:type="dxa"/>
            <w:tcBorders>
              <w:right w:val="single" w:sz="12" w:space="0" w:color="auto"/>
            </w:tcBorders>
            <w:shd w:val="clear" w:color="auto" w:fill="auto"/>
          </w:tcPr>
          <w:p w14:paraId="767D5215" w14:textId="77777777" w:rsidR="00273E2F" w:rsidRPr="004B33BB" w:rsidRDefault="00273E2F" w:rsidP="00D3231F">
            <w:pPr>
              <w:contextualSpacing/>
              <w:rPr>
                <w:rFonts w:cs="Arial"/>
                <w:szCs w:val="15"/>
              </w:rPr>
            </w:pPr>
          </w:p>
        </w:tc>
        <w:tc>
          <w:tcPr>
            <w:tcW w:w="3171" w:type="dxa"/>
            <w:tcBorders>
              <w:left w:val="single" w:sz="12" w:space="0" w:color="auto"/>
            </w:tcBorders>
            <w:shd w:val="clear" w:color="auto" w:fill="auto"/>
          </w:tcPr>
          <w:p w14:paraId="40C2E903" w14:textId="77777777" w:rsidR="00273E2F" w:rsidRPr="004B33BB" w:rsidRDefault="00273E2F" w:rsidP="00D3231F">
            <w:pPr>
              <w:contextualSpacing/>
              <w:rPr>
                <w:rFonts w:cs="Arial"/>
                <w:szCs w:val="15"/>
              </w:rPr>
            </w:pPr>
            <w:r w:rsidRPr="004B33BB">
              <w:rPr>
                <w:rFonts w:cs="Arial"/>
                <w:szCs w:val="15"/>
              </w:rPr>
              <w:t>Sustainability Group</w:t>
            </w:r>
          </w:p>
        </w:tc>
        <w:tc>
          <w:tcPr>
            <w:tcW w:w="969" w:type="dxa"/>
            <w:shd w:val="clear" w:color="auto" w:fill="auto"/>
          </w:tcPr>
          <w:p w14:paraId="1071FBD3" w14:textId="77777777" w:rsidR="00273E2F" w:rsidRPr="004B33BB" w:rsidRDefault="00273E2F" w:rsidP="00D3231F">
            <w:pPr>
              <w:contextualSpacing/>
              <w:rPr>
                <w:rFonts w:cs="Arial"/>
                <w:szCs w:val="15"/>
              </w:rPr>
            </w:pPr>
            <w:r w:rsidRPr="004B33BB">
              <w:rPr>
                <w:rFonts w:cs="Arial"/>
                <w:szCs w:val="15"/>
              </w:rPr>
              <w:t>SUS</w:t>
            </w:r>
          </w:p>
        </w:tc>
        <w:tc>
          <w:tcPr>
            <w:tcW w:w="2368" w:type="dxa"/>
            <w:shd w:val="clear" w:color="auto" w:fill="auto"/>
          </w:tcPr>
          <w:p w14:paraId="7FD6780F" w14:textId="77777777" w:rsidR="00273E2F" w:rsidRPr="004B33BB" w:rsidRDefault="00273E2F" w:rsidP="00D3231F">
            <w:pPr>
              <w:contextualSpacing/>
              <w:rPr>
                <w:rFonts w:cs="Arial"/>
                <w:szCs w:val="15"/>
              </w:rPr>
            </w:pPr>
          </w:p>
        </w:tc>
      </w:tr>
      <w:tr w:rsidR="00273E2F" w:rsidRPr="004B33BB" w14:paraId="2B8AF4CC" w14:textId="77777777" w:rsidTr="00D3231F">
        <w:tc>
          <w:tcPr>
            <w:tcW w:w="2946" w:type="dxa"/>
            <w:shd w:val="clear" w:color="auto" w:fill="auto"/>
          </w:tcPr>
          <w:p w14:paraId="6FEC4016" w14:textId="77777777" w:rsidR="00273E2F" w:rsidRPr="004B33BB" w:rsidRDefault="00273E2F" w:rsidP="00D3231F">
            <w:pPr>
              <w:contextualSpacing/>
              <w:rPr>
                <w:rFonts w:cs="Arial"/>
                <w:szCs w:val="15"/>
              </w:rPr>
            </w:pPr>
            <w:r w:rsidRPr="004B33BB">
              <w:rPr>
                <w:rFonts w:cs="Arial"/>
                <w:szCs w:val="15"/>
              </w:rPr>
              <w:t>IBC Structural</w:t>
            </w:r>
          </w:p>
        </w:tc>
        <w:tc>
          <w:tcPr>
            <w:tcW w:w="990" w:type="dxa"/>
            <w:shd w:val="clear" w:color="auto" w:fill="auto"/>
          </w:tcPr>
          <w:p w14:paraId="55638094" w14:textId="77777777" w:rsidR="00273E2F" w:rsidRPr="004B33BB" w:rsidRDefault="00273E2F" w:rsidP="00D3231F">
            <w:pPr>
              <w:contextualSpacing/>
              <w:rPr>
                <w:rFonts w:cs="Arial"/>
                <w:szCs w:val="15"/>
              </w:rPr>
            </w:pPr>
            <w:r w:rsidRPr="004B33BB">
              <w:rPr>
                <w:rFonts w:cs="Arial"/>
                <w:szCs w:val="15"/>
              </w:rPr>
              <w:t>IBC-S</w:t>
            </w:r>
          </w:p>
        </w:tc>
        <w:tc>
          <w:tcPr>
            <w:tcW w:w="2610" w:type="dxa"/>
            <w:tcBorders>
              <w:right w:val="single" w:sz="12" w:space="0" w:color="auto"/>
            </w:tcBorders>
            <w:shd w:val="clear" w:color="auto" w:fill="auto"/>
          </w:tcPr>
          <w:p w14:paraId="65489FE1" w14:textId="77777777" w:rsidR="00273E2F" w:rsidRPr="004B33BB" w:rsidRDefault="00273E2F" w:rsidP="00D3231F">
            <w:pPr>
              <w:contextualSpacing/>
              <w:rPr>
                <w:rFonts w:cs="Arial"/>
                <w:szCs w:val="15"/>
              </w:rPr>
            </w:pPr>
          </w:p>
        </w:tc>
        <w:tc>
          <w:tcPr>
            <w:tcW w:w="3171" w:type="dxa"/>
            <w:tcBorders>
              <w:left w:val="single" w:sz="12" w:space="0" w:color="auto"/>
            </w:tcBorders>
            <w:shd w:val="clear" w:color="auto" w:fill="auto"/>
          </w:tcPr>
          <w:p w14:paraId="2E2A6D15" w14:textId="77777777" w:rsidR="00273E2F" w:rsidRPr="004B33BB" w:rsidRDefault="00273E2F" w:rsidP="00D3231F">
            <w:pPr>
              <w:contextualSpacing/>
              <w:rPr>
                <w:rFonts w:cs="Arial"/>
                <w:szCs w:val="15"/>
              </w:rPr>
            </w:pPr>
            <w:r w:rsidRPr="004B33BB">
              <w:rPr>
                <w:rFonts w:cs="Arial"/>
                <w:szCs w:val="15"/>
              </w:rPr>
              <w:t>Environmental Compliance Water Quality</w:t>
            </w:r>
          </w:p>
        </w:tc>
        <w:tc>
          <w:tcPr>
            <w:tcW w:w="969" w:type="dxa"/>
            <w:shd w:val="clear" w:color="auto" w:fill="auto"/>
          </w:tcPr>
          <w:p w14:paraId="2CA77926" w14:textId="77777777" w:rsidR="00273E2F" w:rsidRPr="004B33BB" w:rsidRDefault="00273E2F" w:rsidP="00D3231F">
            <w:pPr>
              <w:contextualSpacing/>
              <w:rPr>
                <w:rFonts w:cs="Arial"/>
                <w:szCs w:val="15"/>
              </w:rPr>
            </w:pPr>
            <w:r w:rsidRPr="004B33BB">
              <w:rPr>
                <w:rFonts w:cs="Arial"/>
                <w:szCs w:val="15"/>
              </w:rPr>
              <w:t>EPC-WQ</w:t>
            </w:r>
          </w:p>
        </w:tc>
        <w:tc>
          <w:tcPr>
            <w:tcW w:w="2368" w:type="dxa"/>
            <w:shd w:val="clear" w:color="auto" w:fill="auto"/>
          </w:tcPr>
          <w:p w14:paraId="2FDF7B53" w14:textId="77777777" w:rsidR="00273E2F" w:rsidRPr="004B33BB" w:rsidRDefault="00273E2F" w:rsidP="00D3231F">
            <w:pPr>
              <w:contextualSpacing/>
              <w:rPr>
                <w:rFonts w:cs="Arial"/>
                <w:szCs w:val="15"/>
              </w:rPr>
            </w:pPr>
          </w:p>
        </w:tc>
      </w:tr>
      <w:tr w:rsidR="00273E2F" w:rsidRPr="004B33BB" w14:paraId="10BF288D" w14:textId="77777777" w:rsidTr="00D3231F">
        <w:tc>
          <w:tcPr>
            <w:tcW w:w="2946" w:type="dxa"/>
            <w:shd w:val="clear" w:color="auto" w:fill="auto"/>
          </w:tcPr>
          <w:p w14:paraId="0CDE0131" w14:textId="77777777" w:rsidR="00273E2F" w:rsidRPr="004B33BB" w:rsidRDefault="00273E2F" w:rsidP="00D3231F">
            <w:pPr>
              <w:contextualSpacing/>
              <w:rPr>
                <w:rFonts w:cs="Arial"/>
                <w:szCs w:val="15"/>
              </w:rPr>
            </w:pPr>
            <w:r w:rsidRPr="004B33BB">
              <w:rPr>
                <w:rFonts w:cs="Arial"/>
                <w:szCs w:val="15"/>
              </w:rPr>
              <w:t>IBC Civil</w:t>
            </w:r>
          </w:p>
        </w:tc>
        <w:tc>
          <w:tcPr>
            <w:tcW w:w="990" w:type="dxa"/>
            <w:shd w:val="clear" w:color="auto" w:fill="auto"/>
          </w:tcPr>
          <w:p w14:paraId="3BE0686D" w14:textId="77777777" w:rsidR="00273E2F" w:rsidRPr="004B33BB" w:rsidRDefault="00273E2F" w:rsidP="00D3231F">
            <w:pPr>
              <w:contextualSpacing/>
              <w:rPr>
                <w:rFonts w:cs="Arial"/>
                <w:szCs w:val="15"/>
              </w:rPr>
            </w:pPr>
            <w:r w:rsidRPr="004B33BB">
              <w:rPr>
                <w:rFonts w:cs="Arial"/>
                <w:szCs w:val="15"/>
              </w:rPr>
              <w:t>IBC-C</w:t>
            </w:r>
          </w:p>
        </w:tc>
        <w:tc>
          <w:tcPr>
            <w:tcW w:w="2610" w:type="dxa"/>
            <w:tcBorders>
              <w:right w:val="single" w:sz="12" w:space="0" w:color="auto"/>
            </w:tcBorders>
            <w:shd w:val="clear" w:color="auto" w:fill="auto"/>
          </w:tcPr>
          <w:p w14:paraId="2B12FD35" w14:textId="77777777" w:rsidR="00273E2F" w:rsidRPr="004B33BB" w:rsidRDefault="00273E2F" w:rsidP="00D3231F">
            <w:pPr>
              <w:contextualSpacing/>
              <w:rPr>
                <w:rFonts w:cs="Arial"/>
                <w:szCs w:val="15"/>
              </w:rPr>
            </w:pPr>
          </w:p>
        </w:tc>
        <w:tc>
          <w:tcPr>
            <w:tcW w:w="3171" w:type="dxa"/>
            <w:tcBorders>
              <w:left w:val="single" w:sz="12" w:space="0" w:color="auto"/>
            </w:tcBorders>
            <w:shd w:val="clear" w:color="auto" w:fill="auto"/>
          </w:tcPr>
          <w:p w14:paraId="1288AB68" w14:textId="77777777" w:rsidR="00273E2F" w:rsidRPr="004B33BB" w:rsidRDefault="00273E2F" w:rsidP="00D3231F">
            <w:pPr>
              <w:contextualSpacing/>
              <w:rPr>
                <w:rFonts w:cs="Arial"/>
                <w:szCs w:val="15"/>
              </w:rPr>
            </w:pPr>
            <w:r w:rsidRPr="004B33BB">
              <w:rPr>
                <w:rFonts w:cs="Arial"/>
                <w:szCs w:val="15"/>
              </w:rPr>
              <w:t>ES-FP AHJ Fire Protection</w:t>
            </w:r>
          </w:p>
        </w:tc>
        <w:tc>
          <w:tcPr>
            <w:tcW w:w="969" w:type="dxa"/>
            <w:shd w:val="clear" w:color="auto" w:fill="auto"/>
          </w:tcPr>
          <w:p w14:paraId="20245D65" w14:textId="77777777" w:rsidR="00273E2F" w:rsidRPr="004B33BB" w:rsidRDefault="00273E2F" w:rsidP="00D3231F">
            <w:pPr>
              <w:contextualSpacing/>
              <w:rPr>
                <w:rFonts w:cs="Arial"/>
                <w:szCs w:val="15"/>
              </w:rPr>
            </w:pPr>
            <w:r w:rsidRPr="004B33BB">
              <w:rPr>
                <w:rFonts w:cs="Arial"/>
                <w:szCs w:val="15"/>
              </w:rPr>
              <w:t>AHJ-FP</w:t>
            </w:r>
          </w:p>
        </w:tc>
        <w:tc>
          <w:tcPr>
            <w:tcW w:w="2368" w:type="dxa"/>
            <w:shd w:val="clear" w:color="auto" w:fill="auto"/>
          </w:tcPr>
          <w:p w14:paraId="2E1FB067" w14:textId="77777777" w:rsidR="00273E2F" w:rsidRPr="004B33BB" w:rsidRDefault="00273E2F" w:rsidP="00D3231F">
            <w:pPr>
              <w:contextualSpacing/>
              <w:rPr>
                <w:rFonts w:cs="Arial"/>
                <w:szCs w:val="15"/>
              </w:rPr>
            </w:pPr>
          </w:p>
        </w:tc>
      </w:tr>
      <w:tr w:rsidR="00273E2F" w:rsidRPr="004B33BB" w14:paraId="0CA67BD8" w14:textId="77777777" w:rsidTr="00D3231F">
        <w:tc>
          <w:tcPr>
            <w:tcW w:w="2946" w:type="dxa"/>
            <w:shd w:val="clear" w:color="auto" w:fill="auto"/>
          </w:tcPr>
          <w:p w14:paraId="1083677E" w14:textId="77777777" w:rsidR="00273E2F" w:rsidRPr="004B33BB" w:rsidRDefault="00273E2F" w:rsidP="00D3231F">
            <w:pPr>
              <w:contextualSpacing/>
              <w:rPr>
                <w:rFonts w:cs="Arial"/>
                <w:szCs w:val="15"/>
              </w:rPr>
            </w:pPr>
          </w:p>
        </w:tc>
        <w:tc>
          <w:tcPr>
            <w:tcW w:w="990" w:type="dxa"/>
            <w:shd w:val="clear" w:color="auto" w:fill="auto"/>
          </w:tcPr>
          <w:p w14:paraId="1C25FE14" w14:textId="77777777" w:rsidR="00273E2F" w:rsidRPr="004B33BB" w:rsidRDefault="00273E2F" w:rsidP="00D3231F">
            <w:pPr>
              <w:contextualSpacing/>
              <w:rPr>
                <w:rFonts w:cs="Arial"/>
                <w:szCs w:val="15"/>
              </w:rPr>
            </w:pPr>
          </w:p>
        </w:tc>
        <w:tc>
          <w:tcPr>
            <w:tcW w:w="2610" w:type="dxa"/>
            <w:tcBorders>
              <w:right w:val="single" w:sz="12" w:space="0" w:color="auto"/>
            </w:tcBorders>
            <w:shd w:val="clear" w:color="auto" w:fill="auto"/>
          </w:tcPr>
          <w:p w14:paraId="78910CAB" w14:textId="77777777" w:rsidR="00273E2F" w:rsidRPr="004B33BB" w:rsidRDefault="00273E2F" w:rsidP="00D3231F">
            <w:pPr>
              <w:contextualSpacing/>
              <w:rPr>
                <w:rFonts w:cs="Arial"/>
                <w:szCs w:val="15"/>
              </w:rPr>
            </w:pPr>
          </w:p>
        </w:tc>
        <w:tc>
          <w:tcPr>
            <w:tcW w:w="3171" w:type="dxa"/>
            <w:tcBorders>
              <w:left w:val="single" w:sz="12" w:space="0" w:color="auto"/>
            </w:tcBorders>
            <w:shd w:val="clear" w:color="auto" w:fill="auto"/>
          </w:tcPr>
          <w:p w14:paraId="6FA0004B" w14:textId="77777777" w:rsidR="00273E2F" w:rsidRPr="004B33BB" w:rsidRDefault="00273E2F" w:rsidP="00D3231F">
            <w:pPr>
              <w:contextualSpacing/>
              <w:rPr>
                <w:rFonts w:cs="Arial"/>
                <w:szCs w:val="15"/>
              </w:rPr>
            </w:pPr>
            <w:r w:rsidRPr="004B33BB">
              <w:rPr>
                <w:rFonts w:cs="Arial"/>
                <w:szCs w:val="15"/>
              </w:rPr>
              <w:t>ES-FP AHJ Fire Alarm</w:t>
            </w:r>
          </w:p>
        </w:tc>
        <w:tc>
          <w:tcPr>
            <w:tcW w:w="969" w:type="dxa"/>
            <w:shd w:val="clear" w:color="auto" w:fill="auto"/>
          </w:tcPr>
          <w:p w14:paraId="683826F8" w14:textId="77777777" w:rsidR="00273E2F" w:rsidRPr="004B33BB" w:rsidRDefault="00273E2F" w:rsidP="00D3231F">
            <w:pPr>
              <w:contextualSpacing/>
              <w:rPr>
                <w:rFonts w:cs="Arial"/>
                <w:szCs w:val="15"/>
              </w:rPr>
            </w:pPr>
            <w:r w:rsidRPr="004B33BB">
              <w:rPr>
                <w:rFonts w:cs="Arial"/>
                <w:szCs w:val="15"/>
              </w:rPr>
              <w:t>AHJ-FA</w:t>
            </w:r>
          </w:p>
        </w:tc>
        <w:tc>
          <w:tcPr>
            <w:tcW w:w="2368" w:type="dxa"/>
            <w:shd w:val="clear" w:color="auto" w:fill="auto"/>
          </w:tcPr>
          <w:p w14:paraId="4D3BDD52" w14:textId="77777777" w:rsidR="00273E2F" w:rsidRPr="004B33BB" w:rsidRDefault="00273E2F" w:rsidP="00D3231F">
            <w:pPr>
              <w:contextualSpacing/>
              <w:rPr>
                <w:rFonts w:cs="Arial"/>
                <w:szCs w:val="15"/>
              </w:rPr>
            </w:pPr>
          </w:p>
        </w:tc>
      </w:tr>
      <w:tr w:rsidR="005F0B14" w:rsidRPr="004B33BB" w14:paraId="5E0AE500" w14:textId="77777777" w:rsidTr="005F0B14">
        <w:tc>
          <w:tcPr>
            <w:tcW w:w="2946" w:type="dxa"/>
            <w:shd w:val="clear" w:color="auto" w:fill="auto"/>
          </w:tcPr>
          <w:p w14:paraId="69E9B3E8" w14:textId="77777777" w:rsidR="005F0B14" w:rsidRPr="004B33BB" w:rsidRDefault="005F0B14" w:rsidP="005F0B14">
            <w:pPr>
              <w:contextualSpacing/>
              <w:rPr>
                <w:rFonts w:cs="Arial"/>
                <w:szCs w:val="15"/>
              </w:rPr>
            </w:pPr>
          </w:p>
        </w:tc>
        <w:tc>
          <w:tcPr>
            <w:tcW w:w="990" w:type="dxa"/>
            <w:shd w:val="clear" w:color="auto" w:fill="auto"/>
          </w:tcPr>
          <w:p w14:paraId="45A7AC17" w14:textId="77777777" w:rsidR="005F0B14" w:rsidRPr="004B33BB" w:rsidRDefault="005F0B14" w:rsidP="005F0B14">
            <w:pPr>
              <w:contextualSpacing/>
              <w:rPr>
                <w:rFonts w:cs="Arial"/>
                <w:szCs w:val="15"/>
              </w:rPr>
            </w:pPr>
          </w:p>
        </w:tc>
        <w:tc>
          <w:tcPr>
            <w:tcW w:w="2610" w:type="dxa"/>
            <w:tcBorders>
              <w:right w:val="single" w:sz="12" w:space="0" w:color="auto"/>
            </w:tcBorders>
            <w:shd w:val="clear" w:color="auto" w:fill="auto"/>
          </w:tcPr>
          <w:p w14:paraId="4C81BBE8" w14:textId="77777777" w:rsidR="005F0B14" w:rsidRPr="004B33BB" w:rsidRDefault="005F0B14" w:rsidP="005F0B14">
            <w:pPr>
              <w:contextualSpacing/>
              <w:rPr>
                <w:rFonts w:cs="Arial"/>
                <w:szCs w:val="15"/>
              </w:rPr>
            </w:pPr>
          </w:p>
        </w:tc>
        <w:tc>
          <w:tcPr>
            <w:tcW w:w="3171" w:type="dxa"/>
            <w:tcBorders>
              <w:left w:val="single" w:sz="12" w:space="0" w:color="auto"/>
            </w:tcBorders>
            <w:shd w:val="clear" w:color="auto" w:fill="auto"/>
          </w:tcPr>
          <w:p w14:paraId="28128D0C" w14:textId="77777777" w:rsidR="005F0B14" w:rsidRPr="004B33BB" w:rsidRDefault="005F0B14" w:rsidP="005F0B14">
            <w:pPr>
              <w:contextualSpacing/>
              <w:rPr>
                <w:rFonts w:cs="Arial"/>
                <w:szCs w:val="15"/>
              </w:rPr>
            </w:pPr>
            <w:r>
              <w:rPr>
                <w:rFonts w:cs="Arial"/>
                <w:szCs w:val="15"/>
              </w:rPr>
              <w:t>Maintenance Site Services Work Control</w:t>
            </w:r>
          </w:p>
        </w:tc>
        <w:tc>
          <w:tcPr>
            <w:tcW w:w="969" w:type="dxa"/>
            <w:shd w:val="clear" w:color="auto" w:fill="auto"/>
          </w:tcPr>
          <w:p w14:paraId="6AB9D010" w14:textId="77777777" w:rsidR="005F0B14" w:rsidRPr="004B33BB" w:rsidRDefault="005F0B14" w:rsidP="005F0B14">
            <w:pPr>
              <w:contextualSpacing/>
              <w:rPr>
                <w:rFonts w:cs="Arial"/>
                <w:szCs w:val="15"/>
              </w:rPr>
            </w:pPr>
            <w:r>
              <w:rPr>
                <w:rFonts w:cs="Arial"/>
                <w:szCs w:val="15"/>
              </w:rPr>
              <w:t>MSS-WC</w:t>
            </w:r>
          </w:p>
        </w:tc>
        <w:tc>
          <w:tcPr>
            <w:tcW w:w="2368" w:type="dxa"/>
            <w:shd w:val="clear" w:color="auto" w:fill="auto"/>
          </w:tcPr>
          <w:p w14:paraId="756FD352" w14:textId="77777777" w:rsidR="005F0B14" w:rsidRPr="004B33BB" w:rsidRDefault="005F0B14" w:rsidP="005F0B14">
            <w:pPr>
              <w:contextualSpacing/>
              <w:rPr>
                <w:rFonts w:cs="Arial"/>
                <w:szCs w:val="15"/>
              </w:rPr>
            </w:pPr>
          </w:p>
        </w:tc>
      </w:tr>
    </w:tbl>
    <w:p w14:paraId="630026B6" w14:textId="77777777" w:rsidR="004B33BB" w:rsidRPr="0097589F" w:rsidRDefault="0097589F" w:rsidP="0097589F">
      <w:pPr>
        <w:pStyle w:val="ListParagraph"/>
        <w:numPr>
          <w:ilvl w:val="0"/>
          <w:numId w:val="227"/>
        </w:numPr>
        <w:rPr>
          <w:szCs w:val="15"/>
          <w:highlight w:val="yellow"/>
        </w:rPr>
      </w:pPr>
      <w:r w:rsidRPr="0097589F">
        <w:rPr>
          <w:szCs w:val="15"/>
          <w:highlight w:val="yellow"/>
        </w:rPr>
        <w:t>Where reviewer is not required.</w:t>
      </w:r>
    </w:p>
    <w:p w14:paraId="17D9FBAC" w14:textId="77777777" w:rsidR="004B33BB" w:rsidRDefault="004B33BB">
      <w:pPr>
        <w:autoSpaceDE/>
        <w:autoSpaceDN/>
        <w:rPr>
          <w:szCs w:val="15"/>
        </w:rPr>
      </w:pPr>
      <w:r>
        <w:rPr>
          <w:szCs w:val="15"/>
        </w:rPr>
        <w:br w:type="page"/>
      </w:r>
    </w:p>
    <w:p w14:paraId="2098AA03" w14:textId="77777777" w:rsidR="004B33BB" w:rsidRPr="00A60C1F" w:rsidRDefault="004B33BB" w:rsidP="00A60C1F">
      <w:pPr>
        <w:ind w:left="90"/>
        <w:rPr>
          <w:szCs w:val="15"/>
        </w:rPr>
      </w:pPr>
    </w:p>
    <w:tbl>
      <w:tblPr>
        <w:tblW w:w="132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6" w:type="dxa"/>
          <w:right w:w="86" w:type="dxa"/>
        </w:tblCellMar>
        <w:tblLook w:val="0000" w:firstRow="0" w:lastRow="0" w:firstColumn="0" w:lastColumn="0" w:noHBand="0" w:noVBand="0"/>
      </w:tblPr>
      <w:tblGrid>
        <w:gridCol w:w="986"/>
        <w:gridCol w:w="4050"/>
        <w:gridCol w:w="1080"/>
        <w:gridCol w:w="450"/>
        <w:gridCol w:w="720"/>
        <w:gridCol w:w="1170"/>
        <w:gridCol w:w="1890"/>
        <w:gridCol w:w="1530"/>
        <w:gridCol w:w="1344"/>
      </w:tblGrid>
      <w:tr w:rsidR="00AB6794" w:rsidRPr="00577B76" w14:paraId="510DCB9A" w14:textId="77777777" w:rsidTr="008033BF">
        <w:trPr>
          <w:cantSplit/>
          <w:trHeight w:val="877"/>
          <w:tblHeader/>
        </w:trPr>
        <w:tc>
          <w:tcPr>
            <w:tcW w:w="986" w:type="dxa"/>
            <w:tcBorders>
              <w:top w:val="single" w:sz="8" w:space="0" w:color="auto"/>
              <w:left w:val="single" w:sz="8" w:space="0" w:color="auto"/>
              <w:right w:val="single" w:sz="2" w:space="0" w:color="auto"/>
            </w:tcBorders>
            <w:vAlign w:val="center"/>
          </w:tcPr>
          <w:p w14:paraId="1BBEF53B" w14:textId="77777777" w:rsidR="00AB6794" w:rsidRPr="00577B76" w:rsidRDefault="00AB6794" w:rsidP="00104638">
            <w:pPr>
              <w:jc w:val="center"/>
              <w:rPr>
                <w:rFonts w:cs="Arial"/>
                <w:b/>
                <w:bCs/>
                <w:szCs w:val="15"/>
              </w:rPr>
            </w:pPr>
            <w:r>
              <w:rPr>
                <w:rFonts w:cs="Arial"/>
                <w:b/>
                <w:bCs/>
                <w:szCs w:val="15"/>
              </w:rPr>
              <w:t xml:space="preserve">Submittal </w:t>
            </w:r>
            <w:r>
              <w:rPr>
                <w:rFonts w:cs="Arial"/>
                <w:b/>
                <w:bCs/>
                <w:szCs w:val="15"/>
              </w:rPr>
              <w:br/>
              <w:t>No.</w:t>
            </w:r>
            <w:r w:rsidRPr="00577B76">
              <w:rPr>
                <w:rFonts w:cs="Arial"/>
                <w:b/>
                <w:bCs/>
                <w:szCs w:val="15"/>
              </w:rPr>
              <w:t xml:space="preserve"> </w:t>
            </w:r>
          </w:p>
        </w:tc>
        <w:tc>
          <w:tcPr>
            <w:tcW w:w="4050" w:type="dxa"/>
            <w:tcBorders>
              <w:top w:val="single" w:sz="8" w:space="0" w:color="auto"/>
              <w:left w:val="single" w:sz="8" w:space="0" w:color="auto"/>
              <w:right w:val="single" w:sz="2" w:space="0" w:color="auto"/>
            </w:tcBorders>
            <w:vAlign w:val="center"/>
          </w:tcPr>
          <w:p w14:paraId="07D29E7F" w14:textId="77777777" w:rsidR="00AB6794" w:rsidRPr="00577B76" w:rsidRDefault="00AB6794" w:rsidP="00131F6D">
            <w:pPr>
              <w:jc w:val="center"/>
              <w:rPr>
                <w:rFonts w:cs="Arial"/>
                <w:b/>
                <w:bCs/>
                <w:szCs w:val="15"/>
              </w:rPr>
            </w:pPr>
            <w:r w:rsidRPr="00577B76">
              <w:rPr>
                <w:rFonts w:cs="Arial"/>
                <w:b/>
                <w:bCs/>
                <w:szCs w:val="15"/>
              </w:rPr>
              <w:t>Submittal Description</w:t>
            </w:r>
          </w:p>
        </w:tc>
        <w:tc>
          <w:tcPr>
            <w:tcW w:w="1080" w:type="dxa"/>
            <w:tcBorders>
              <w:top w:val="single" w:sz="8" w:space="0" w:color="auto"/>
              <w:left w:val="single" w:sz="2" w:space="0" w:color="auto"/>
              <w:right w:val="single" w:sz="2" w:space="0" w:color="auto"/>
            </w:tcBorders>
            <w:vAlign w:val="center"/>
          </w:tcPr>
          <w:p w14:paraId="36171B3F" w14:textId="77777777" w:rsidR="00AB6794" w:rsidRPr="00577B76" w:rsidRDefault="00AB6794" w:rsidP="00131F6D">
            <w:pPr>
              <w:ind w:left="18"/>
              <w:jc w:val="center"/>
              <w:rPr>
                <w:rFonts w:cs="Arial"/>
                <w:b/>
                <w:bCs/>
                <w:szCs w:val="15"/>
              </w:rPr>
            </w:pPr>
            <w:r w:rsidRPr="00577B76">
              <w:rPr>
                <w:rFonts w:cs="Arial"/>
                <w:b/>
                <w:bCs/>
                <w:szCs w:val="15"/>
              </w:rPr>
              <w:t>Reference</w:t>
            </w:r>
          </w:p>
        </w:tc>
        <w:tc>
          <w:tcPr>
            <w:tcW w:w="1170" w:type="dxa"/>
            <w:gridSpan w:val="2"/>
            <w:tcBorders>
              <w:top w:val="single" w:sz="8" w:space="0" w:color="auto"/>
              <w:left w:val="single" w:sz="2" w:space="0" w:color="auto"/>
              <w:right w:val="single" w:sz="2" w:space="0" w:color="auto"/>
            </w:tcBorders>
            <w:vAlign w:val="center"/>
          </w:tcPr>
          <w:p w14:paraId="2F7D00B3" w14:textId="77777777" w:rsidR="00AB6794" w:rsidRPr="00577B76" w:rsidRDefault="00AB6794" w:rsidP="00131F6D">
            <w:pPr>
              <w:ind w:left="18"/>
              <w:jc w:val="center"/>
              <w:rPr>
                <w:rFonts w:cs="Arial"/>
                <w:b/>
                <w:bCs/>
                <w:szCs w:val="15"/>
              </w:rPr>
            </w:pPr>
            <w:r w:rsidRPr="00577B76">
              <w:rPr>
                <w:rFonts w:cs="Arial"/>
                <w:b/>
                <w:bCs/>
                <w:szCs w:val="15"/>
              </w:rPr>
              <w:t>Submittal Schedule</w:t>
            </w:r>
          </w:p>
        </w:tc>
        <w:tc>
          <w:tcPr>
            <w:tcW w:w="1170" w:type="dxa"/>
            <w:tcBorders>
              <w:top w:val="single" w:sz="8" w:space="0" w:color="auto"/>
              <w:left w:val="single" w:sz="2" w:space="0" w:color="auto"/>
              <w:right w:val="single" w:sz="2" w:space="0" w:color="auto"/>
            </w:tcBorders>
            <w:vAlign w:val="center"/>
          </w:tcPr>
          <w:p w14:paraId="6990B16F" w14:textId="77777777" w:rsidR="00AB6794" w:rsidRPr="00577B76" w:rsidRDefault="00AB6794" w:rsidP="00131F6D">
            <w:pPr>
              <w:jc w:val="center"/>
              <w:rPr>
                <w:rFonts w:cs="Arial"/>
                <w:b/>
                <w:bCs/>
                <w:szCs w:val="15"/>
              </w:rPr>
            </w:pPr>
            <w:r w:rsidRPr="00577B76">
              <w:rPr>
                <w:rFonts w:cs="Arial"/>
                <w:b/>
                <w:bCs/>
                <w:szCs w:val="15"/>
              </w:rPr>
              <w:t>Submittal Type</w:t>
            </w:r>
          </w:p>
        </w:tc>
        <w:tc>
          <w:tcPr>
            <w:tcW w:w="1890" w:type="dxa"/>
            <w:tcBorders>
              <w:top w:val="single" w:sz="8" w:space="0" w:color="auto"/>
              <w:left w:val="single" w:sz="2" w:space="0" w:color="auto"/>
              <w:right w:val="single" w:sz="2" w:space="0" w:color="auto"/>
            </w:tcBorders>
            <w:vAlign w:val="center"/>
          </w:tcPr>
          <w:p w14:paraId="6EF3EA6E" w14:textId="77777777" w:rsidR="00AB6794" w:rsidRDefault="00AB6794" w:rsidP="00B16E17">
            <w:pPr>
              <w:ind w:left="90"/>
              <w:jc w:val="center"/>
              <w:rPr>
                <w:rFonts w:cs="Arial"/>
                <w:b/>
                <w:bCs/>
                <w:sz w:val="14"/>
                <w:szCs w:val="14"/>
              </w:rPr>
            </w:pPr>
            <w:r w:rsidRPr="00577B76">
              <w:rPr>
                <w:rFonts w:cs="Arial"/>
                <w:b/>
                <w:bCs/>
                <w:szCs w:val="15"/>
              </w:rPr>
              <w:t xml:space="preserve">Submittal </w:t>
            </w:r>
            <w:r>
              <w:rPr>
                <w:rFonts w:cs="Arial"/>
                <w:b/>
                <w:bCs/>
                <w:szCs w:val="15"/>
              </w:rPr>
              <w:t>Category</w:t>
            </w:r>
          </w:p>
        </w:tc>
        <w:tc>
          <w:tcPr>
            <w:tcW w:w="1530" w:type="dxa"/>
            <w:tcBorders>
              <w:top w:val="single" w:sz="8" w:space="0" w:color="auto"/>
              <w:left w:val="single" w:sz="2" w:space="0" w:color="auto"/>
              <w:right w:val="single" w:sz="8" w:space="0" w:color="auto"/>
            </w:tcBorders>
            <w:shd w:val="clear" w:color="auto" w:fill="D9D9D9" w:themeFill="background1" w:themeFillShade="D9"/>
            <w:vAlign w:val="center"/>
          </w:tcPr>
          <w:p w14:paraId="1E756883" w14:textId="77777777" w:rsidR="00AB6794" w:rsidRPr="00577B76" w:rsidRDefault="00AB6794" w:rsidP="00131F6D">
            <w:pPr>
              <w:ind w:left="90"/>
              <w:jc w:val="center"/>
              <w:rPr>
                <w:rFonts w:cs="Arial"/>
                <w:b/>
                <w:bCs/>
                <w:szCs w:val="15"/>
              </w:rPr>
            </w:pPr>
            <w:r>
              <w:rPr>
                <w:rFonts w:cs="Arial"/>
                <w:b/>
                <w:bCs/>
                <w:szCs w:val="15"/>
              </w:rPr>
              <w:t xml:space="preserve">LANL </w:t>
            </w:r>
            <w:r w:rsidRPr="00577B76">
              <w:rPr>
                <w:rFonts w:cs="Arial"/>
                <w:b/>
                <w:bCs/>
                <w:szCs w:val="15"/>
              </w:rPr>
              <w:t>Reviewer</w:t>
            </w:r>
          </w:p>
          <w:p w14:paraId="19372875" w14:textId="77777777" w:rsidR="00AB6794" w:rsidRPr="00577B76" w:rsidRDefault="00AB6794" w:rsidP="001B1AA4">
            <w:pPr>
              <w:ind w:left="90"/>
              <w:jc w:val="center"/>
              <w:rPr>
                <w:rFonts w:cs="Arial"/>
                <w:b/>
                <w:bCs/>
                <w:szCs w:val="15"/>
              </w:rPr>
            </w:pPr>
            <w:r>
              <w:rPr>
                <w:rFonts w:cs="Arial"/>
                <w:b/>
                <w:bCs/>
                <w:szCs w:val="15"/>
              </w:rPr>
              <w:t>(For LANL</w:t>
            </w:r>
            <w:r w:rsidRPr="00577B76">
              <w:rPr>
                <w:rFonts w:cs="Arial"/>
                <w:b/>
                <w:bCs/>
                <w:szCs w:val="15"/>
              </w:rPr>
              <w:t xml:space="preserve"> </w:t>
            </w:r>
            <w:r w:rsidRPr="00577B76">
              <w:rPr>
                <w:rFonts w:cs="Arial"/>
                <w:b/>
                <w:bCs/>
                <w:szCs w:val="15"/>
              </w:rPr>
              <w:br/>
              <w:t>Use Only)</w:t>
            </w:r>
          </w:p>
        </w:tc>
        <w:tc>
          <w:tcPr>
            <w:tcW w:w="1344" w:type="dxa"/>
            <w:tcBorders>
              <w:top w:val="single" w:sz="8" w:space="0" w:color="auto"/>
              <w:left w:val="single" w:sz="2" w:space="0" w:color="auto"/>
              <w:right w:val="single" w:sz="8" w:space="0" w:color="auto"/>
            </w:tcBorders>
            <w:shd w:val="clear" w:color="auto" w:fill="D9D9D9" w:themeFill="background1" w:themeFillShade="D9"/>
            <w:vAlign w:val="center"/>
          </w:tcPr>
          <w:p w14:paraId="7417D330" w14:textId="77777777" w:rsidR="00AB6794" w:rsidRDefault="00AB6794" w:rsidP="00131F6D">
            <w:pPr>
              <w:ind w:left="90"/>
              <w:jc w:val="center"/>
              <w:rPr>
                <w:rFonts w:cs="Arial"/>
                <w:b/>
                <w:bCs/>
                <w:szCs w:val="15"/>
              </w:rPr>
            </w:pPr>
            <w:r>
              <w:rPr>
                <w:rFonts w:cs="Arial"/>
                <w:b/>
                <w:bCs/>
                <w:szCs w:val="15"/>
              </w:rPr>
              <w:t>LANL Metadata Codes (For LANL Use Only)</w:t>
            </w:r>
          </w:p>
        </w:tc>
      </w:tr>
      <w:tr w:rsidR="00AB6794" w:rsidRPr="00577B76" w14:paraId="1C4A1F96" w14:textId="77777777" w:rsidTr="008033BF">
        <w:trPr>
          <w:cantSplit/>
          <w:trHeight w:val="144"/>
        </w:trPr>
        <w:tc>
          <w:tcPr>
            <w:tcW w:w="986" w:type="dxa"/>
            <w:tcBorders>
              <w:left w:val="single" w:sz="8" w:space="0" w:color="auto"/>
              <w:bottom w:val="single" w:sz="2" w:space="0" w:color="auto"/>
            </w:tcBorders>
            <w:shd w:val="clear" w:color="auto" w:fill="auto"/>
          </w:tcPr>
          <w:p w14:paraId="1948B3D5" w14:textId="77777777" w:rsidR="00AB6794" w:rsidRPr="00577B76" w:rsidRDefault="00AB6794" w:rsidP="00104638">
            <w:pPr>
              <w:rPr>
                <w:rFonts w:cs="Arial"/>
                <w:szCs w:val="15"/>
              </w:rPr>
            </w:pPr>
          </w:p>
        </w:tc>
        <w:tc>
          <w:tcPr>
            <w:tcW w:w="4050" w:type="dxa"/>
            <w:tcBorders>
              <w:bottom w:val="single" w:sz="2" w:space="0" w:color="auto"/>
            </w:tcBorders>
            <w:shd w:val="clear" w:color="auto" w:fill="auto"/>
          </w:tcPr>
          <w:p w14:paraId="1527A08A" w14:textId="77777777" w:rsidR="00AB6794" w:rsidRPr="00577B76" w:rsidRDefault="00AB6794" w:rsidP="00BA3F0A">
            <w:pPr>
              <w:ind w:left="18"/>
              <w:rPr>
                <w:rFonts w:cs="Arial"/>
                <w:b/>
                <w:szCs w:val="15"/>
              </w:rPr>
            </w:pPr>
            <w:r w:rsidRPr="00577B76">
              <w:rPr>
                <w:rFonts w:cs="Arial"/>
                <w:b/>
                <w:szCs w:val="15"/>
              </w:rPr>
              <w:t xml:space="preserve">Exhibit D </w:t>
            </w:r>
          </w:p>
          <w:p w14:paraId="2C467D6A" w14:textId="77777777" w:rsidR="00AB6794" w:rsidRPr="0013428B" w:rsidRDefault="00AB6794" w:rsidP="00BA3F0A">
            <w:pPr>
              <w:rPr>
                <w:rFonts w:cs="Arial"/>
                <w:b/>
                <w:szCs w:val="15"/>
              </w:rPr>
            </w:pPr>
            <w:r w:rsidRPr="00577B76">
              <w:rPr>
                <w:rFonts w:cs="Arial"/>
                <w:b/>
                <w:szCs w:val="15"/>
              </w:rPr>
              <w:t>Technical Specifications for Engineering Services</w:t>
            </w:r>
          </w:p>
        </w:tc>
        <w:tc>
          <w:tcPr>
            <w:tcW w:w="1080" w:type="dxa"/>
            <w:tcBorders>
              <w:bottom w:val="single" w:sz="2" w:space="0" w:color="auto"/>
            </w:tcBorders>
            <w:shd w:val="clear" w:color="auto" w:fill="auto"/>
          </w:tcPr>
          <w:p w14:paraId="27461696" w14:textId="77777777" w:rsidR="00AB6794" w:rsidRPr="00577B76" w:rsidRDefault="00AB6794" w:rsidP="002B7214">
            <w:pPr>
              <w:ind w:left="18"/>
              <w:rPr>
                <w:rFonts w:cs="Arial"/>
                <w:color w:val="000000"/>
                <w:szCs w:val="15"/>
              </w:rPr>
            </w:pPr>
          </w:p>
        </w:tc>
        <w:tc>
          <w:tcPr>
            <w:tcW w:w="1170" w:type="dxa"/>
            <w:gridSpan w:val="2"/>
            <w:tcBorders>
              <w:bottom w:val="single" w:sz="2" w:space="0" w:color="auto"/>
            </w:tcBorders>
            <w:shd w:val="clear" w:color="auto" w:fill="auto"/>
            <w:vAlign w:val="center"/>
          </w:tcPr>
          <w:p w14:paraId="46DD527B" w14:textId="77777777" w:rsidR="00AB6794" w:rsidRPr="00577B76" w:rsidRDefault="00AB6794" w:rsidP="002B7214">
            <w:pPr>
              <w:ind w:left="90"/>
              <w:jc w:val="center"/>
              <w:rPr>
                <w:rFonts w:cs="Arial"/>
                <w:szCs w:val="15"/>
              </w:rPr>
            </w:pPr>
          </w:p>
        </w:tc>
        <w:tc>
          <w:tcPr>
            <w:tcW w:w="1170" w:type="dxa"/>
            <w:tcBorders>
              <w:bottom w:val="single" w:sz="2" w:space="0" w:color="auto"/>
            </w:tcBorders>
            <w:shd w:val="clear" w:color="auto" w:fill="auto"/>
            <w:vAlign w:val="center"/>
          </w:tcPr>
          <w:p w14:paraId="33B2184B" w14:textId="77777777" w:rsidR="00AB6794" w:rsidRPr="00577B76" w:rsidRDefault="00AB6794" w:rsidP="002B7214">
            <w:pPr>
              <w:ind w:left="90"/>
              <w:jc w:val="center"/>
              <w:rPr>
                <w:rFonts w:cs="Arial"/>
                <w:szCs w:val="15"/>
              </w:rPr>
            </w:pPr>
          </w:p>
        </w:tc>
        <w:tc>
          <w:tcPr>
            <w:tcW w:w="1890" w:type="dxa"/>
            <w:tcBorders>
              <w:bottom w:val="single" w:sz="2" w:space="0" w:color="auto"/>
            </w:tcBorders>
          </w:tcPr>
          <w:p w14:paraId="525AC665" w14:textId="77777777" w:rsidR="00AB6794" w:rsidRPr="00577B76" w:rsidRDefault="00AB6794" w:rsidP="002B7214">
            <w:pPr>
              <w:ind w:left="90"/>
              <w:rPr>
                <w:rFonts w:cs="Arial"/>
                <w:szCs w:val="15"/>
              </w:rPr>
            </w:pPr>
          </w:p>
        </w:tc>
        <w:tc>
          <w:tcPr>
            <w:tcW w:w="1530" w:type="dxa"/>
            <w:tcBorders>
              <w:bottom w:val="single" w:sz="2" w:space="0" w:color="auto"/>
              <w:right w:val="single" w:sz="8" w:space="0" w:color="auto"/>
            </w:tcBorders>
            <w:shd w:val="clear" w:color="auto" w:fill="D9D9D9" w:themeFill="background1" w:themeFillShade="D9"/>
          </w:tcPr>
          <w:p w14:paraId="7F79DFAA" w14:textId="77777777" w:rsidR="00AB6794" w:rsidRPr="00577B76" w:rsidRDefault="00AB6794" w:rsidP="002B7214">
            <w:pPr>
              <w:ind w:left="90"/>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018667D6" w14:textId="77777777" w:rsidR="00AB6794" w:rsidRPr="00577B76" w:rsidRDefault="00AB6794" w:rsidP="002B7214">
            <w:pPr>
              <w:ind w:left="90"/>
              <w:rPr>
                <w:rFonts w:cs="Arial"/>
                <w:szCs w:val="15"/>
              </w:rPr>
            </w:pPr>
          </w:p>
        </w:tc>
      </w:tr>
      <w:tr w:rsidR="00AB6794" w:rsidRPr="00577B76" w14:paraId="26365E54" w14:textId="77777777" w:rsidTr="008033BF">
        <w:trPr>
          <w:cantSplit/>
          <w:trHeight w:val="144"/>
        </w:trPr>
        <w:tc>
          <w:tcPr>
            <w:tcW w:w="986" w:type="dxa"/>
            <w:tcBorders>
              <w:left w:val="single" w:sz="8" w:space="0" w:color="auto"/>
              <w:bottom w:val="single" w:sz="2" w:space="0" w:color="auto"/>
            </w:tcBorders>
            <w:shd w:val="clear" w:color="auto" w:fill="EEECE1"/>
          </w:tcPr>
          <w:p w14:paraId="62AA82BA" w14:textId="77777777" w:rsidR="00AB6794" w:rsidRPr="00214F3E" w:rsidRDefault="00AB6794" w:rsidP="00104638">
            <w:pPr>
              <w:rPr>
                <w:rFonts w:cs="Arial"/>
                <w:b/>
                <w:color w:val="000000"/>
                <w:szCs w:val="15"/>
              </w:rPr>
            </w:pPr>
            <w:r>
              <w:rPr>
                <w:rFonts w:cs="Arial"/>
                <w:b/>
                <w:color w:val="000000"/>
                <w:szCs w:val="15"/>
              </w:rPr>
              <w:t>01 1117</w:t>
            </w:r>
            <w:r w:rsidR="00461ACE">
              <w:rPr>
                <w:rStyle w:val="FootnoteReference"/>
                <w:rFonts w:cs="Arial"/>
                <w:b/>
                <w:color w:val="000000"/>
                <w:szCs w:val="15"/>
              </w:rPr>
              <w:footnoteReference w:id="4"/>
            </w:r>
          </w:p>
        </w:tc>
        <w:tc>
          <w:tcPr>
            <w:tcW w:w="4050" w:type="dxa"/>
            <w:tcBorders>
              <w:bottom w:val="single" w:sz="2" w:space="0" w:color="auto"/>
            </w:tcBorders>
            <w:shd w:val="clear" w:color="auto" w:fill="EEECE1"/>
          </w:tcPr>
          <w:p w14:paraId="4265F89E" w14:textId="77777777" w:rsidR="00AB6794" w:rsidRPr="0013428B" w:rsidRDefault="00AB6794" w:rsidP="002B7214">
            <w:pPr>
              <w:rPr>
                <w:rFonts w:cs="Arial"/>
                <w:b/>
                <w:szCs w:val="15"/>
              </w:rPr>
            </w:pPr>
            <w:r>
              <w:rPr>
                <w:rFonts w:cs="Arial"/>
                <w:b/>
                <w:szCs w:val="15"/>
              </w:rPr>
              <w:t>Work by Owner – Self Perform</w:t>
            </w:r>
          </w:p>
        </w:tc>
        <w:tc>
          <w:tcPr>
            <w:tcW w:w="1080" w:type="dxa"/>
            <w:tcBorders>
              <w:bottom w:val="single" w:sz="2" w:space="0" w:color="auto"/>
            </w:tcBorders>
            <w:shd w:val="clear" w:color="auto" w:fill="EEECE1"/>
          </w:tcPr>
          <w:p w14:paraId="5CFF9BDD" w14:textId="77777777" w:rsidR="00AB6794" w:rsidRPr="00577B76" w:rsidRDefault="00AB6794" w:rsidP="002B7214">
            <w:pPr>
              <w:ind w:left="18"/>
              <w:rPr>
                <w:rFonts w:cs="Arial"/>
                <w:color w:val="000000"/>
                <w:szCs w:val="15"/>
              </w:rPr>
            </w:pPr>
          </w:p>
        </w:tc>
        <w:tc>
          <w:tcPr>
            <w:tcW w:w="1170" w:type="dxa"/>
            <w:gridSpan w:val="2"/>
            <w:tcBorders>
              <w:bottom w:val="single" w:sz="2" w:space="0" w:color="auto"/>
            </w:tcBorders>
            <w:shd w:val="clear" w:color="auto" w:fill="EEECE1"/>
            <w:vAlign w:val="center"/>
          </w:tcPr>
          <w:p w14:paraId="550B5EA7" w14:textId="77777777" w:rsidR="00AB6794" w:rsidRPr="00577B76" w:rsidRDefault="00AB6794" w:rsidP="002B7214">
            <w:pPr>
              <w:ind w:left="90"/>
              <w:jc w:val="center"/>
              <w:rPr>
                <w:rFonts w:cs="Arial"/>
                <w:szCs w:val="15"/>
              </w:rPr>
            </w:pPr>
          </w:p>
        </w:tc>
        <w:tc>
          <w:tcPr>
            <w:tcW w:w="1170" w:type="dxa"/>
            <w:tcBorders>
              <w:bottom w:val="single" w:sz="2" w:space="0" w:color="auto"/>
            </w:tcBorders>
            <w:shd w:val="clear" w:color="auto" w:fill="EEECE1"/>
            <w:vAlign w:val="center"/>
          </w:tcPr>
          <w:p w14:paraId="303AFFB1" w14:textId="77777777" w:rsidR="00AB6794" w:rsidRPr="00577B76" w:rsidRDefault="00AB6794" w:rsidP="002B7214">
            <w:pPr>
              <w:ind w:left="90"/>
              <w:jc w:val="center"/>
              <w:rPr>
                <w:rFonts w:cs="Arial"/>
                <w:szCs w:val="15"/>
              </w:rPr>
            </w:pPr>
          </w:p>
        </w:tc>
        <w:tc>
          <w:tcPr>
            <w:tcW w:w="1890" w:type="dxa"/>
            <w:tcBorders>
              <w:bottom w:val="single" w:sz="2" w:space="0" w:color="auto"/>
            </w:tcBorders>
            <w:shd w:val="clear" w:color="auto" w:fill="EEECE1"/>
          </w:tcPr>
          <w:p w14:paraId="626FE6AA" w14:textId="77777777" w:rsidR="00AB6794" w:rsidRDefault="00AB6794" w:rsidP="00724C74">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tcPr>
          <w:p w14:paraId="79F0FEE4" w14:textId="77777777" w:rsidR="00AB6794" w:rsidRPr="00577B76" w:rsidRDefault="00AB6794" w:rsidP="002B7214">
            <w:pPr>
              <w:ind w:left="90"/>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2D6F69B0" w14:textId="77777777" w:rsidR="00AB6794" w:rsidRPr="00577B76" w:rsidRDefault="00AB6794" w:rsidP="002B7214">
            <w:pPr>
              <w:ind w:left="90"/>
              <w:rPr>
                <w:rFonts w:cs="Arial"/>
                <w:szCs w:val="15"/>
              </w:rPr>
            </w:pPr>
          </w:p>
        </w:tc>
      </w:tr>
      <w:tr w:rsidR="00AB6794" w:rsidRPr="00577B76" w14:paraId="47971044" w14:textId="77777777" w:rsidTr="008033BF">
        <w:trPr>
          <w:cantSplit/>
          <w:trHeight w:val="144"/>
        </w:trPr>
        <w:tc>
          <w:tcPr>
            <w:tcW w:w="986" w:type="dxa"/>
            <w:tcBorders>
              <w:left w:val="single" w:sz="8" w:space="0" w:color="auto"/>
              <w:bottom w:val="single" w:sz="2" w:space="0" w:color="auto"/>
            </w:tcBorders>
            <w:shd w:val="clear" w:color="auto" w:fill="FFFFFF"/>
          </w:tcPr>
          <w:p w14:paraId="0ECD8ABE" w14:textId="77777777" w:rsidR="00AB6794" w:rsidRPr="00214F3E" w:rsidRDefault="00AB6794" w:rsidP="003B4F86">
            <w:pPr>
              <w:rPr>
                <w:rFonts w:cs="Arial"/>
                <w:b/>
                <w:color w:val="000000"/>
                <w:szCs w:val="15"/>
              </w:rPr>
            </w:pPr>
          </w:p>
        </w:tc>
        <w:tc>
          <w:tcPr>
            <w:tcW w:w="4050" w:type="dxa"/>
            <w:tcBorders>
              <w:bottom w:val="single" w:sz="2" w:space="0" w:color="auto"/>
            </w:tcBorders>
            <w:shd w:val="clear" w:color="auto" w:fill="FFFFFF"/>
          </w:tcPr>
          <w:p w14:paraId="7E5066C6" w14:textId="77777777" w:rsidR="00AB6794" w:rsidRPr="00577B76" w:rsidRDefault="00AB6794" w:rsidP="003B4F86">
            <w:pPr>
              <w:rPr>
                <w:rFonts w:cs="Arial"/>
                <w:szCs w:val="15"/>
              </w:rPr>
            </w:pPr>
            <w:r w:rsidRPr="0096495A">
              <w:rPr>
                <w:rFonts w:cs="Arial"/>
                <w:szCs w:val="15"/>
              </w:rPr>
              <w:t>N/A -</w:t>
            </w:r>
            <w:r>
              <w:rPr>
                <w:rFonts w:cs="Arial"/>
                <w:szCs w:val="15"/>
              </w:rPr>
              <w:t xml:space="preserve"> </w:t>
            </w:r>
            <w:r w:rsidRPr="0096495A">
              <w:rPr>
                <w:rFonts w:cs="Arial"/>
                <w:szCs w:val="15"/>
              </w:rPr>
              <w:t>NO SUBMITTALS REQUIRED</w:t>
            </w:r>
          </w:p>
        </w:tc>
        <w:tc>
          <w:tcPr>
            <w:tcW w:w="1080" w:type="dxa"/>
            <w:tcBorders>
              <w:bottom w:val="single" w:sz="2" w:space="0" w:color="auto"/>
            </w:tcBorders>
            <w:shd w:val="clear" w:color="auto" w:fill="FFFFFF"/>
          </w:tcPr>
          <w:p w14:paraId="6D83AC45" w14:textId="77777777" w:rsidR="00AB6794" w:rsidRPr="00577B76" w:rsidRDefault="00AB6794" w:rsidP="003B4F86">
            <w:pPr>
              <w:ind w:left="18"/>
              <w:rPr>
                <w:rFonts w:cs="Arial"/>
                <w:color w:val="000000"/>
                <w:szCs w:val="15"/>
              </w:rPr>
            </w:pPr>
          </w:p>
        </w:tc>
        <w:tc>
          <w:tcPr>
            <w:tcW w:w="1170" w:type="dxa"/>
            <w:gridSpan w:val="2"/>
            <w:tcBorders>
              <w:bottom w:val="single" w:sz="2" w:space="0" w:color="auto"/>
            </w:tcBorders>
            <w:shd w:val="clear" w:color="auto" w:fill="D9D9D9" w:themeFill="background1" w:themeFillShade="D9"/>
            <w:vAlign w:val="center"/>
          </w:tcPr>
          <w:p w14:paraId="6F74B419" w14:textId="77777777" w:rsidR="00AB6794" w:rsidRPr="00577B76" w:rsidRDefault="00AB6794" w:rsidP="00D3231F">
            <w:pPr>
              <w:ind w:left="90"/>
              <w:jc w:val="center"/>
              <w:rPr>
                <w:rFonts w:cs="Arial"/>
                <w:szCs w:val="15"/>
              </w:rPr>
            </w:pPr>
          </w:p>
        </w:tc>
        <w:tc>
          <w:tcPr>
            <w:tcW w:w="1170" w:type="dxa"/>
            <w:tcBorders>
              <w:bottom w:val="single" w:sz="2" w:space="0" w:color="auto"/>
            </w:tcBorders>
            <w:shd w:val="clear" w:color="auto" w:fill="D9D9D9" w:themeFill="background1" w:themeFillShade="D9"/>
            <w:vAlign w:val="center"/>
          </w:tcPr>
          <w:p w14:paraId="6B2E059C" w14:textId="77777777" w:rsidR="00AB6794" w:rsidRPr="00577B76" w:rsidRDefault="00AB6794" w:rsidP="00D3231F">
            <w:pPr>
              <w:ind w:left="90"/>
              <w:jc w:val="center"/>
              <w:rPr>
                <w:rFonts w:cs="Arial"/>
                <w:szCs w:val="15"/>
              </w:rPr>
            </w:pPr>
          </w:p>
        </w:tc>
        <w:tc>
          <w:tcPr>
            <w:tcW w:w="1890" w:type="dxa"/>
            <w:tcBorders>
              <w:bottom w:val="single" w:sz="2" w:space="0" w:color="auto"/>
            </w:tcBorders>
            <w:shd w:val="clear" w:color="auto" w:fill="D9D9D9" w:themeFill="background1" w:themeFillShade="D9"/>
          </w:tcPr>
          <w:p w14:paraId="5F9A2C7A" w14:textId="77777777" w:rsidR="00AB6794" w:rsidRDefault="00AB6794" w:rsidP="00D3231F">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tcPr>
          <w:p w14:paraId="38A9396F" w14:textId="77777777" w:rsidR="00AB6794" w:rsidRPr="00577B76" w:rsidRDefault="00AB6794" w:rsidP="00D3231F">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F0D2D7E" w14:textId="77777777" w:rsidR="00AB6794" w:rsidRDefault="00AB6794" w:rsidP="0096495A">
            <w:pPr>
              <w:ind w:left="90"/>
              <w:jc w:val="center"/>
              <w:rPr>
                <w:rFonts w:cs="Arial"/>
                <w:szCs w:val="15"/>
              </w:rPr>
            </w:pPr>
          </w:p>
        </w:tc>
      </w:tr>
      <w:tr w:rsidR="00AB6794" w:rsidRPr="00577B76" w14:paraId="04D349C4" w14:textId="77777777" w:rsidTr="008033BF">
        <w:trPr>
          <w:cantSplit/>
          <w:trHeight w:val="144"/>
        </w:trPr>
        <w:tc>
          <w:tcPr>
            <w:tcW w:w="986" w:type="dxa"/>
            <w:tcBorders>
              <w:left w:val="single" w:sz="8" w:space="0" w:color="auto"/>
              <w:bottom w:val="single" w:sz="2" w:space="0" w:color="auto"/>
            </w:tcBorders>
            <w:shd w:val="clear" w:color="auto" w:fill="EEECE1"/>
          </w:tcPr>
          <w:p w14:paraId="0957E436" w14:textId="77777777" w:rsidR="00AB6794" w:rsidRPr="00214F3E" w:rsidRDefault="00AB6794" w:rsidP="003B4F86">
            <w:pPr>
              <w:rPr>
                <w:rFonts w:cs="Arial"/>
                <w:b/>
                <w:szCs w:val="15"/>
              </w:rPr>
            </w:pPr>
            <w:r w:rsidRPr="00214F3E">
              <w:rPr>
                <w:rFonts w:cs="Arial"/>
                <w:b/>
                <w:color w:val="000000"/>
                <w:szCs w:val="15"/>
              </w:rPr>
              <w:t>01 2500</w:t>
            </w:r>
          </w:p>
        </w:tc>
        <w:tc>
          <w:tcPr>
            <w:tcW w:w="4050" w:type="dxa"/>
            <w:tcBorders>
              <w:bottom w:val="single" w:sz="2" w:space="0" w:color="auto"/>
            </w:tcBorders>
            <w:shd w:val="clear" w:color="auto" w:fill="EEECE1"/>
          </w:tcPr>
          <w:p w14:paraId="0BDAA77D" w14:textId="77777777" w:rsidR="00AB6794" w:rsidRPr="00577B76" w:rsidRDefault="00AB6794" w:rsidP="003B4F86">
            <w:pPr>
              <w:rPr>
                <w:rFonts w:cs="Arial"/>
                <w:szCs w:val="15"/>
              </w:rPr>
            </w:pPr>
            <w:r w:rsidRPr="0013428B">
              <w:rPr>
                <w:rFonts w:cs="Arial"/>
                <w:b/>
                <w:szCs w:val="15"/>
              </w:rPr>
              <w:t>Substitution Procedure</w:t>
            </w:r>
          </w:p>
        </w:tc>
        <w:tc>
          <w:tcPr>
            <w:tcW w:w="1080" w:type="dxa"/>
            <w:tcBorders>
              <w:bottom w:val="single" w:sz="2" w:space="0" w:color="auto"/>
            </w:tcBorders>
            <w:shd w:val="clear" w:color="auto" w:fill="EEECE1"/>
          </w:tcPr>
          <w:p w14:paraId="5E581EE8" w14:textId="77777777" w:rsidR="00AB6794" w:rsidRPr="00577B76" w:rsidRDefault="00AB6794" w:rsidP="003B4F86">
            <w:pPr>
              <w:ind w:left="18"/>
              <w:rPr>
                <w:rFonts w:cs="Arial"/>
                <w:color w:val="000000"/>
                <w:szCs w:val="15"/>
              </w:rPr>
            </w:pPr>
          </w:p>
        </w:tc>
        <w:tc>
          <w:tcPr>
            <w:tcW w:w="1170" w:type="dxa"/>
            <w:gridSpan w:val="2"/>
            <w:tcBorders>
              <w:bottom w:val="single" w:sz="2" w:space="0" w:color="auto"/>
            </w:tcBorders>
            <w:shd w:val="clear" w:color="auto" w:fill="EEECE1"/>
            <w:vAlign w:val="center"/>
          </w:tcPr>
          <w:p w14:paraId="75A68278" w14:textId="77777777" w:rsidR="00AB6794" w:rsidRPr="00577B76" w:rsidRDefault="00AB6794" w:rsidP="003B4F86">
            <w:pPr>
              <w:ind w:left="90"/>
              <w:jc w:val="center"/>
              <w:rPr>
                <w:rFonts w:cs="Arial"/>
                <w:szCs w:val="15"/>
              </w:rPr>
            </w:pPr>
          </w:p>
        </w:tc>
        <w:tc>
          <w:tcPr>
            <w:tcW w:w="1170" w:type="dxa"/>
            <w:tcBorders>
              <w:bottom w:val="single" w:sz="2" w:space="0" w:color="auto"/>
            </w:tcBorders>
            <w:shd w:val="clear" w:color="auto" w:fill="EEECE1"/>
            <w:vAlign w:val="center"/>
          </w:tcPr>
          <w:p w14:paraId="0FE82DC8" w14:textId="77777777" w:rsidR="00AB6794" w:rsidRPr="00577B76" w:rsidRDefault="00AB6794" w:rsidP="003B4F86">
            <w:pPr>
              <w:ind w:left="90"/>
              <w:jc w:val="center"/>
              <w:rPr>
                <w:rFonts w:cs="Arial"/>
                <w:szCs w:val="15"/>
              </w:rPr>
            </w:pPr>
          </w:p>
        </w:tc>
        <w:tc>
          <w:tcPr>
            <w:tcW w:w="1890" w:type="dxa"/>
            <w:tcBorders>
              <w:bottom w:val="single" w:sz="2" w:space="0" w:color="auto"/>
            </w:tcBorders>
            <w:shd w:val="clear" w:color="auto" w:fill="EEECE1"/>
          </w:tcPr>
          <w:p w14:paraId="5931129E" w14:textId="77777777" w:rsidR="00AB6794" w:rsidRDefault="00AB6794" w:rsidP="003B4F8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tcPr>
          <w:p w14:paraId="4AA423BF" w14:textId="77777777" w:rsidR="00AB6794" w:rsidRPr="00577B76" w:rsidRDefault="00AB6794" w:rsidP="003B4F86">
            <w:pPr>
              <w:ind w:left="90"/>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15FC22E4" w14:textId="77777777" w:rsidR="00AB6794" w:rsidRPr="00577B76" w:rsidRDefault="00AB6794" w:rsidP="003B4F86">
            <w:pPr>
              <w:ind w:left="90"/>
              <w:rPr>
                <w:rFonts w:cs="Arial"/>
                <w:szCs w:val="15"/>
              </w:rPr>
            </w:pPr>
          </w:p>
        </w:tc>
      </w:tr>
      <w:tr w:rsidR="00AB6794" w:rsidRPr="00577B76" w14:paraId="21BA75B3" w14:textId="77777777" w:rsidTr="008033BF">
        <w:trPr>
          <w:cantSplit/>
          <w:trHeight w:val="144"/>
        </w:trPr>
        <w:tc>
          <w:tcPr>
            <w:tcW w:w="986" w:type="dxa"/>
            <w:tcBorders>
              <w:left w:val="single" w:sz="8" w:space="0" w:color="auto"/>
              <w:bottom w:val="single" w:sz="2" w:space="0" w:color="auto"/>
            </w:tcBorders>
          </w:tcPr>
          <w:p w14:paraId="38C19BE0" w14:textId="77777777" w:rsidR="00AB6794" w:rsidRPr="00577B76" w:rsidRDefault="00AB6794" w:rsidP="00FD728D">
            <w:pPr>
              <w:ind w:left="720"/>
              <w:rPr>
                <w:rFonts w:cs="Arial"/>
                <w:szCs w:val="15"/>
              </w:rPr>
            </w:pPr>
          </w:p>
        </w:tc>
        <w:tc>
          <w:tcPr>
            <w:tcW w:w="4050" w:type="dxa"/>
            <w:tcBorders>
              <w:bottom w:val="single" w:sz="2" w:space="0" w:color="auto"/>
            </w:tcBorders>
          </w:tcPr>
          <w:p w14:paraId="7685B8A3" w14:textId="77777777" w:rsidR="00AB6794" w:rsidRPr="00577B76" w:rsidRDefault="00AB6794" w:rsidP="003B4F86">
            <w:pPr>
              <w:rPr>
                <w:rFonts w:cs="Arial"/>
                <w:szCs w:val="15"/>
              </w:rPr>
            </w:pPr>
            <w:r w:rsidRPr="00577B76">
              <w:rPr>
                <w:rFonts w:cs="Arial"/>
                <w:szCs w:val="15"/>
              </w:rPr>
              <w:t>Substitution requests</w:t>
            </w:r>
          </w:p>
        </w:tc>
        <w:tc>
          <w:tcPr>
            <w:tcW w:w="1080" w:type="dxa"/>
            <w:tcBorders>
              <w:bottom w:val="single" w:sz="2" w:space="0" w:color="auto"/>
            </w:tcBorders>
          </w:tcPr>
          <w:p w14:paraId="0309445F" w14:textId="77777777" w:rsidR="00AB6794" w:rsidRPr="00577B76" w:rsidRDefault="00AB6794" w:rsidP="003B4F86">
            <w:pPr>
              <w:ind w:left="18"/>
              <w:rPr>
                <w:rFonts w:cs="Arial"/>
                <w:color w:val="000000"/>
                <w:szCs w:val="15"/>
              </w:rPr>
            </w:pPr>
          </w:p>
        </w:tc>
        <w:tc>
          <w:tcPr>
            <w:tcW w:w="1170" w:type="dxa"/>
            <w:gridSpan w:val="2"/>
            <w:tcBorders>
              <w:bottom w:val="single" w:sz="2" w:space="0" w:color="auto"/>
            </w:tcBorders>
            <w:shd w:val="clear" w:color="auto" w:fill="D9D9D9" w:themeFill="background1" w:themeFillShade="D9"/>
            <w:vAlign w:val="center"/>
          </w:tcPr>
          <w:p w14:paraId="1590AD6E" w14:textId="77777777" w:rsidR="00AB6794" w:rsidRPr="00577B76" w:rsidRDefault="00AB6794" w:rsidP="003B4F86">
            <w:pPr>
              <w:ind w:left="90"/>
              <w:jc w:val="center"/>
              <w:rPr>
                <w:rFonts w:cs="Arial"/>
                <w:szCs w:val="15"/>
              </w:rPr>
            </w:pPr>
          </w:p>
        </w:tc>
        <w:tc>
          <w:tcPr>
            <w:tcW w:w="1170" w:type="dxa"/>
            <w:tcBorders>
              <w:bottom w:val="single" w:sz="2" w:space="0" w:color="auto"/>
            </w:tcBorders>
            <w:shd w:val="clear" w:color="auto" w:fill="D9D9D9" w:themeFill="background1" w:themeFillShade="D9"/>
            <w:vAlign w:val="center"/>
          </w:tcPr>
          <w:p w14:paraId="6A5A2249" w14:textId="77777777" w:rsidR="00AB6794" w:rsidRPr="00577B76" w:rsidRDefault="00AB6794" w:rsidP="003B4F86">
            <w:pPr>
              <w:ind w:left="90"/>
              <w:jc w:val="center"/>
              <w:rPr>
                <w:rFonts w:cs="Arial"/>
                <w:szCs w:val="15"/>
              </w:rPr>
            </w:pPr>
          </w:p>
        </w:tc>
        <w:tc>
          <w:tcPr>
            <w:tcW w:w="1890" w:type="dxa"/>
            <w:tcBorders>
              <w:bottom w:val="single" w:sz="2" w:space="0" w:color="auto"/>
            </w:tcBorders>
            <w:shd w:val="clear" w:color="auto" w:fill="D9D9D9" w:themeFill="background1" w:themeFillShade="D9"/>
          </w:tcPr>
          <w:p w14:paraId="1EE24CBF" w14:textId="77777777" w:rsidR="00FF0BA9" w:rsidRDefault="00AB6794" w:rsidP="00FD728D">
            <w:pPr>
              <w:ind w:left="90"/>
              <w:jc w:val="center"/>
              <w:rPr>
                <w:rFonts w:cs="Arial"/>
                <w:szCs w:val="15"/>
              </w:rPr>
            </w:pPr>
            <w:r>
              <w:rPr>
                <w:rFonts w:cs="Arial"/>
                <w:szCs w:val="15"/>
              </w:rPr>
              <w:t xml:space="preserve">Submit form with </w:t>
            </w:r>
            <w:r w:rsidR="00FF0BA9">
              <w:rPr>
                <w:rFonts w:cs="Arial"/>
                <w:szCs w:val="15"/>
              </w:rPr>
              <w:t xml:space="preserve">the </w:t>
            </w:r>
          </w:p>
          <w:p w14:paraId="6AA70963" w14:textId="77777777" w:rsidR="00AB6794" w:rsidRDefault="00AB6794" w:rsidP="00FD728D">
            <w:pPr>
              <w:ind w:left="90"/>
              <w:jc w:val="center"/>
              <w:rPr>
                <w:rFonts w:cs="Arial"/>
                <w:szCs w:val="15"/>
              </w:rPr>
            </w:pPr>
            <w:proofErr w:type="spellStart"/>
            <w:r>
              <w:rPr>
                <w:rFonts w:cs="Arial"/>
                <w:szCs w:val="15"/>
              </w:rPr>
              <w:t>Div</w:t>
            </w:r>
            <w:proofErr w:type="spellEnd"/>
            <w:r>
              <w:rPr>
                <w:rFonts w:cs="Arial"/>
                <w:szCs w:val="15"/>
              </w:rPr>
              <w:t xml:space="preserve"> 02-48</w:t>
            </w:r>
            <w:r w:rsidR="00FF0BA9">
              <w:rPr>
                <w:rStyle w:val="FootnoteReference"/>
                <w:rFonts w:cs="Arial"/>
                <w:szCs w:val="15"/>
              </w:rPr>
              <w:footnoteReference w:id="5"/>
            </w:r>
            <w:r>
              <w:rPr>
                <w:rFonts w:cs="Arial"/>
                <w:szCs w:val="15"/>
              </w:rPr>
              <w:t xml:space="preserve"> submittal</w:t>
            </w:r>
            <w:r w:rsidR="00FF0BA9">
              <w:rPr>
                <w:rFonts w:cs="Arial"/>
                <w:szCs w:val="15"/>
              </w:rPr>
              <w:t xml:space="preserve"> affected</w:t>
            </w:r>
          </w:p>
        </w:tc>
        <w:tc>
          <w:tcPr>
            <w:tcW w:w="1530" w:type="dxa"/>
            <w:tcBorders>
              <w:bottom w:val="single" w:sz="2" w:space="0" w:color="auto"/>
              <w:right w:val="single" w:sz="8" w:space="0" w:color="auto"/>
            </w:tcBorders>
            <w:shd w:val="clear" w:color="auto" w:fill="D9D9D9" w:themeFill="background1" w:themeFillShade="D9"/>
          </w:tcPr>
          <w:p w14:paraId="251FF82D" w14:textId="77777777" w:rsidR="00AB6794" w:rsidRPr="00577B76" w:rsidRDefault="00AB6794" w:rsidP="00A21D88">
            <w:pPr>
              <w:ind w:left="90"/>
              <w:jc w:val="center"/>
              <w:rPr>
                <w:rFonts w:cs="Arial"/>
                <w:szCs w:val="15"/>
              </w:rPr>
            </w:pPr>
            <w:proofErr w:type="spellStart"/>
            <w:r>
              <w:rPr>
                <w:rFonts w:cs="Arial"/>
                <w:szCs w:val="15"/>
              </w:rPr>
              <w:t>Div</w:t>
            </w:r>
            <w:proofErr w:type="spellEnd"/>
            <w:r>
              <w:rPr>
                <w:rFonts w:cs="Arial"/>
                <w:szCs w:val="15"/>
              </w:rPr>
              <w:t xml:space="preserve"> 02-48 </w:t>
            </w:r>
            <w:r w:rsidR="00A21D88">
              <w:rPr>
                <w:rFonts w:cs="Arial"/>
                <w:szCs w:val="15"/>
              </w:rPr>
              <w:t>submittal</w:t>
            </w:r>
            <w:r>
              <w:rPr>
                <w:rFonts w:cs="Arial"/>
                <w:szCs w:val="15"/>
              </w:rPr>
              <w:t xml:space="preserve"> reviewer</w:t>
            </w:r>
          </w:p>
        </w:tc>
        <w:tc>
          <w:tcPr>
            <w:tcW w:w="1344" w:type="dxa"/>
            <w:tcBorders>
              <w:bottom w:val="single" w:sz="2" w:space="0" w:color="auto"/>
              <w:right w:val="single" w:sz="8" w:space="0" w:color="auto"/>
            </w:tcBorders>
            <w:shd w:val="clear" w:color="auto" w:fill="D9D9D9" w:themeFill="background1" w:themeFillShade="D9"/>
            <w:vAlign w:val="center"/>
          </w:tcPr>
          <w:p w14:paraId="5680AEB0" w14:textId="77777777" w:rsidR="00AB6794" w:rsidRDefault="00AB6794" w:rsidP="005C33B4">
            <w:pPr>
              <w:ind w:left="90"/>
              <w:jc w:val="center"/>
              <w:rPr>
                <w:rFonts w:cs="Arial"/>
                <w:szCs w:val="15"/>
              </w:rPr>
            </w:pPr>
          </w:p>
        </w:tc>
      </w:tr>
      <w:tr w:rsidR="00AB6794" w:rsidRPr="00577B76" w14:paraId="5B262A66" w14:textId="77777777" w:rsidTr="008033BF">
        <w:trPr>
          <w:cantSplit/>
          <w:trHeight w:val="144"/>
        </w:trPr>
        <w:tc>
          <w:tcPr>
            <w:tcW w:w="986" w:type="dxa"/>
            <w:tcBorders>
              <w:left w:val="single" w:sz="8" w:space="0" w:color="auto"/>
              <w:bottom w:val="single" w:sz="2" w:space="0" w:color="auto"/>
            </w:tcBorders>
            <w:shd w:val="clear" w:color="auto" w:fill="EEECE1"/>
          </w:tcPr>
          <w:p w14:paraId="09420CC0" w14:textId="77777777" w:rsidR="00AB6794" w:rsidRPr="00214F3E" w:rsidRDefault="00AB6794" w:rsidP="003B4F86">
            <w:pPr>
              <w:rPr>
                <w:rFonts w:cs="Arial"/>
                <w:b/>
                <w:szCs w:val="15"/>
              </w:rPr>
            </w:pPr>
            <w:r w:rsidRPr="00214F3E">
              <w:rPr>
                <w:rFonts w:cs="Arial"/>
                <w:b/>
                <w:color w:val="000000"/>
                <w:szCs w:val="15"/>
              </w:rPr>
              <w:t>01 3300</w:t>
            </w:r>
          </w:p>
        </w:tc>
        <w:tc>
          <w:tcPr>
            <w:tcW w:w="4050" w:type="dxa"/>
            <w:tcBorders>
              <w:bottom w:val="single" w:sz="2" w:space="0" w:color="auto"/>
            </w:tcBorders>
            <w:shd w:val="clear" w:color="auto" w:fill="EEECE1"/>
          </w:tcPr>
          <w:p w14:paraId="45EFE87B" w14:textId="77777777" w:rsidR="00AB6794" w:rsidRPr="00577B76" w:rsidRDefault="00AB6794" w:rsidP="003B4F86">
            <w:pPr>
              <w:rPr>
                <w:rFonts w:cs="Arial"/>
                <w:szCs w:val="15"/>
              </w:rPr>
            </w:pPr>
            <w:r w:rsidRPr="0013428B">
              <w:rPr>
                <w:rFonts w:cs="Arial"/>
                <w:b/>
                <w:szCs w:val="15"/>
              </w:rPr>
              <w:t>Submittal Procedures</w:t>
            </w:r>
          </w:p>
        </w:tc>
        <w:tc>
          <w:tcPr>
            <w:tcW w:w="1080" w:type="dxa"/>
            <w:tcBorders>
              <w:bottom w:val="single" w:sz="2" w:space="0" w:color="auto"/>
            </w:tcBorders>
            <w:shd w:val="clear" w:color="auto" w:fill="EEECE1"/>
          </w:tcPr>
          <w:p w14:paraId="1FB6A282" w14:textId="77777777" w:rsidR="00AB6794" w:rsidRPr="00577B76" w:rsidRDefault="00AB6794" w:rsidP="003B4F86">
            <w:pPr>
              <w:ind w:left="18"/>
              <w:rPr>
                <w:rFonts w:cs="Arial"/>
                <w:color w:val="000000"/>
                <w:szCs w:val="15"/>
              </w:rPr>
            </w:pPr>
          </w:p>
        </w:tc>
        <w:tc>
          <w:tcPr>
            <w:tcW w:w="1170" w:type="dxa"/>
            <w:gridSpan w:val="2"/>
            <w:tcBorders>
              <w:bottom w:val="single" w:sz="2" w:space="0" w:color="auto"/>
            </w:tcBorders>
            <w:shd w:val="clear" w:color="auto" w:fill="EEECE1"/>
            <w:vAlign w:val="center"/>
          </w:tcPr>
          <w:p w14:paraId="3C851750" w14:textId="77777777" w:rsidR="00AB6794" w:rsidRPr="00577B76" w:rsidRDefault="00AB6794" w:rsidP="003B4F86">
            <w:pPr>
              <w:ind w:left="90"/>
              <w:jc w:val="center"/>
              <w:rPr>
                <w:rFonts w:cs="Arial"/>
                <w:szCs w:val="15"/>
              </w:rPr>
            </w:pPr>
          </w:p>
        </w:tc>
        <w:tc>
          <w:tcPr>
            <w:tcW w:w="1170" w:type="dxa"/>
            <w:tcBorders>
              <w:bottom w:val="single" w:sz="2" w:space="0" w:color="auto"/>
            </w:tcBorders>
            <w:shd w:val="clear" w:color="auto" w:fill="EEECE1"/>
            <w:vAlign w:val="center"/>
          </w:tcPr>
          <w:p w14:paraId="58DC39D8" w14:textId="77777777" w:rsidR="00AB6794" w:rsidRPr="00577B76" w:rsidRDefault="00AB6794" w:rsidP="003B4F86">
            <w:pPr>
              <w:ind w:left="90"/>
              <w:jc w:val="center"/>
              <w:rPr>
                <w:rFonts w:cs="Arial"/>
                <w:szCs w:val="15"/>
              </w:rPr>
            </w:pPr>
          </w:p>
        </w:tc>
        <w:tc>
          <w:tcPr>
            <w:tcW w:w="1890" w:type="dxa"/>
            <w:tcBorders>
              <w:bottom w:val="single" w:sz="2" w:space="0" w:color="auto"/>
            </w:tcBorders>
            <w:shd w:val="clear" w:color="auto" w:fill="EEECE1"/>
          </w:tcPr>
          <w:p w14:paraId="13A3EEE2" w14:textId="77777777" w:rsidR="00AB6794" w:rsidRPr="00577B76" w:rsidRDefault="00AB6794" w:rsidP="003B4F86">
            <w:pPr>
              <w:ind w:left="90"/>
              <w:rPr>
                <w:rFonts w:cs="Arial"/>
                <w:szCs w:val="15"/>
              </w:rPr>
            </w:pPr>
          </w:p>
        </w:tc>
        <w:tc>
          <w:tcPr>
            <w:tcW w:w="1530" w:type="dxa"/>
            <w:tcBorders>
              <w:bottom w:val="single" w:sz="2" w:space="0" w:color="auto"/>
              <w:right w:val="single" w:sz="8" w:space="0" w:color="auto"/>
            </w:tcBorders>
            <w:shd w:val="clear" w:color="auto" w:fill="D9D9D9" w:themeFill="background1" w:themeFillShade="D9"/>
          </w:tcPr>
          <w:p w14:paraId="13101EA9" w14:textId="77777777" w:rsidR="00AB6794" w:rsidRPr="00577B76" w:rsidRDefault="00AB6794" w:rsidP="003B4F86">
            <w:pPr>
              <w:ind w:left="90"/>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6C74E29A" w14:textId="77777777" w:rsidR="00AB6794" w:rsidRPr="00577B76" w:rsidRDefault="00AB6794" w:rsidP="003B4F86">
            <w:pPr>
              <w:ind w:left="90"/>
              <w:rPr>
                <w:rFonts w:cs="Arial"/>
                <w:szCs w:val="15"/>
              </w:rPr>
            </w:pPr>
          </w:p>
        </w:tc>
      </w:tr>
      <w:tr w:rsidR="00AB6794" w:rsidRPr="00577B76" w14:paraId="00BA6343" w14:textId="77777777" w:rsidTr="008033BF">
        <w:trPr>
          <w:cantSplit/>
          <w:trHeight w:val="144"/>
        </w:trPr>
        <w:tc>
          <w:tcPr>
            <w:tcW w:w="986" w:type="dxa"/>
            <w:tcBorders>
              <w:left w:val="single" w:sz="8" w:space="0" w:color="auto"/>
              <w:bottom w:val="single" w:sz="2" w:space="0" w:color="auto"/>
            </w:tcBorders>
          </w:tcPr>
          <w:p w14:paraId="62358004" w14:textId="77777777" w:rsidR="00AB6794" w:rsidRPr="00577B76" w:rsidRDefault="00AB6794" w:rsidP="003B4F86">
            <w:pPr>
              <w:rPr>
                <w:rFonts w:cs="Arial"/>
                <w:szCs w:val="15"/>
              </w:rPr>
            </w:pPr>
          </w:p>
        </w:tc>
        <w:tc>
          <w:tcPr>
            <w:tcW w:w="4050" w:type="dxa"/>
            <w:tcBorders>
              <w:bottom w:val="single" w:sz="2" w:space="0" w:color="auto"/>
            </w:tcBorders>
          </w:tcPr>
          <w:p w14:paraId="397D080C" w14:textId="77777777" w:rsidR="00AB6794" w:rsidRPr="00577B76" w:rsidRDefault="00AB6794" w:rsidP="003B4F86">
            <w:pPr>
              <w:rPr>
                <w:rFonts w:cs="Arial"/>
                <w:szCs w:val="15"/>
              </w:rPr>
            </w:pPr>
            <w:r w:rsidRPr="00577B76">
              <w:rPr>
                <w:rFonts w:cs="Arial"/>
                <w:szCs w:val="15"/>
              </w:rPr>
              <w:t>N/A</w:t>
            </w:r>
            <w:r>
              <w:rPr>
                <w:rFonts w:cs="Arial"/>
                <w:szCs w:val="15"/>
              </w:rPr>
              <w:t xml:space="preserve"> - NO SUBMITTALS REQUIRED</w:t>
            </w:r>
          </w:p>
        </w:tc>
        <w:tc>
          <w:tcPr>
            <w:tcW w:w="1080" w:type="dxa"/>
            <w:tcBorders>
              <w:bottom w:val="single" w:sz="2" w:space="0" w:color="auto"/>
            </w:tcBorders>
          </w:tcPr>
          <w:p w14:paraId="0CAA9219" w14:textId="77777777" w:rsidR="00AB6794" w:rsidRPr="00577B76" w:rsidRDefault="00AB6794" w:rsidP="003B4F86">
            <w:pPr>
              <w:ind w:left="18"/>
              <w:rPr>
                <w:rFonts w:cs="Arial"/>
                <w:color w:val="000000"/>
                <w:szCs w:val="15"/>
              </w:rPr>
            </w:pPr>
          </w:p>
        </w:tc>
        <w:tc>
          <w:tcPr>
            <w:tcW w:w="1170" w:type="dxa"/>
            <w:gridSpan w:val="2"/>
            <w:tcBorders>
              <w:bottom w:val="single" w:sz="2" w:space="0" w:color="auto"/>
            </w:tcBorders>
            <w:shd w:val="clear" w:color="auto" w:fill="D9D9D9"/>
            <w:vAlign w:val="center"/>
          </w:tcPr>
          <w:p w14:paraId="06B3857A" w14:textId="77777777" w:rsidR="00AB6794" w:rsidRPr="00577B76" w:rsidRDefault="00AB6794" w:rsidP="00D3231F">
            <w:pPr>
              <w:ind w:left="90"/>
              <w:jc w:val="center"/>
              <w:rPr>
                <w:rFonts w:cs="Arial"/>
                <w:szCs w:val="15"/>
              </w:rPr>
            </w:pPr>
          </w:p>
        </w:tc>
        <w:tc>
          <w:tcPr>
            <w:tcW w:w="1170" w:type="dxa"/>
            <w:tcBorders>
              <w:bottom w:val="single" w:sz="2" w:space="0" w:color="auto"/>
            </w:tcBorders>
            <w:shd w:val="clear" w:color="auto" w:fill="D9D9D9"/>
            <w:vAlign w:val="center"/>
          </w:tcPr>
          <w:p w14:paraId="30145C3C" w14:textId="77777777" w:rsidR="00AB6794" w:rsidRPr="00577B76" w:rsidRDefault="00AB6794" w:rsidP="00D3231F">
            <w:pPr>
              <w:ind w:left="90"/>
              <w:jc w:val="center"/>
              <w:rPr>
                <w:rFonts w:cs="Arial"/>
                <w:szCs w:val="15"/>
              </w:rPr>
            </w:pPr>
          </w:p>
        </w:tc>
        <w:tc>
          <w:tcPr>
            <w:tcW w:w="1890" w:type="dxa"/>
            <w:tcBorders>
              <w:bottom w:val="single" w:sz="2" w:space="0" w:color="auto"/>
            </w:tcBorders>
            <w:shd w:val="clear" w:color="auto" w:fill="D9D9D9"/>
          </w:tcPr>
          <w:p w14:paraId="18232525" w14:textId="77777777" w:rsidR="00AB6794" w:rsidRPr="00577B76" w:rsidRDefault="00AB6794" w:rsidP="00D3231F">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tcPr>
          <w:p w14:paraId="1754AA86" w14:textId="77777777" w:rsidR="00AB6794" w:rsidRPr="00577B76" w:rsidRDefault="00AB6794" w:rsidP="00D3231F">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261EA55B" w14:textId="77777777" w:rsidR="00AB6794" w:rsidRDefault="00AB6794" w:rsidP="0096495A">
            <w:pPr>
              <w:ind w:left="90"/>
              <w:jc w:val="center"/>
              <w:rPr>
                <w:rFonts w:cs="Arial"/>
                <w:szCs w:val="15"/>
              </w:rPr>
            </w:pPr>
          </w:p>
        </w:tc>
      </w:tr>
      <w:tr w:rsidR="00AB6794" w:rsidRPr="00577B76" w14:paraId="5C5304F1" w14:textId="77777777" w:rsidTr="008033BF">
        <w:trPr>
          <w:cantSplit/>
          <w:trHeight w:val="144"/>
        </w:trPr>
        <w:tc>
          <w:tcPr>
            <w:tcW w:w="986" w:type="dxa"/>
            <w:tcBorders>
              <w:left w:val="single" w:sz="8" w:space="0" w:color="auto"/>
              <w:bottom w:val="single" w:sz="2" w:space="0" w:color="auto"/>
            </w:tcBorders>
            <w:shd w:val="clear" w:color="auto" w:fill="EEECE1"/>
          </w:tcPr>
          <w:p w14:paraId="097EB498" w14:textId="77777777" w:rsidR="00AB6794" w:rsidRPr="00214F3E" w:rsidRDefault="00AB6794" w:rsidP="003B4F86">
            <w:pPr>
              <w:rPr>
                <w:rFonts w:cs="Arial"/>
                <w:b/>
                <w:szCs w:val="15"/>
              </w:rPr>
            </w:pPr>
            <w:r w:rsidRPr="00214F3E">
              <w:rPr>
                <w:rFonts w:cs="Arial"/>
                <w:b/>
                <w:color w:val="000000"/>
                <w:szCs w:val="15"/>
              </w:rPr>
              <w:t>01 3545</w:t>
            </w:r>
          </w:p>
        </w:tc>
        <w:tc>
          <w:tcPr>
            <w:tcW w:w="4050" w:type="dxa"/>
            <w:tcBorders>
              <w:bottom w:val="single" w:sz="2" w:space="0" w:color="auto"/>
            </w:tcBorders>
            <w:shd w:val="clear" w:color="auto" w:fill="EEECE1"/>
          </w:tcPr>
          <w:p w14:paraId="5CE2E7FC" w14:textId="77777777" w:rsidR="00AB6794" w:rsidRPr="00577B76" w:rsidRDefault="00AB6794" w:rsidP="003B4F86">
            <w:pPr>
              <w:rPr>
                <w:rFonts w:cs="Arial"/>
                <w:szCs w:val="15"/>
              </w:rPr>
            </w:pPr>
            <w:r w:rsidRPr="0013428B">
              <w:rPr>
                <w:rFonts w:cs="Arial"/>
                <w:b/>
                <w:szCs w:val="15"/>
              </w:rPr>
              <w:t>Water Discharge Requirements</w:t>
            </w:r>
          </w:p>
        </w:tc>
        <w:tc>
          <w:tcPr>
            <w:tcW w:w="1080" w:type="dxa"/>
            <w:tcBorders>
              <w:bottom w:val="single" w:sz="2" w:space="0" w:color="auto"/>
            </w:tcBorders>
            <w:shd w:val="clear" w:color="auto" w:fill="EEECE1"/>
          </w:tcPr>
          <w:p w14:paraId="07EA9FCE" w14:textId="77777777" w:rsidR="00AB6794" w:rsidRPr="00577B76" w:rsidRDefault="00AB6794" w:rsidP="003B4F86">
            <w:pPr>
              <w:ind w:left="18"/>
              <w:rPr>
                <w:rFonts w:cs="Arial"/>
                <w:color w:val="000000"/>
                <w:szCs w:val="15"/>
              </w:rPr>
            </w:pPr>
          </w:p>
        </w:tc>
        <w:tc>
          <w:tcPr>
            <w:tcW w:w="1170" w:type="dxa"/>
            <w:gridSpan w:val="2"/>
            <w:tcBorders>
              <w:bottom w:val="single" w:sz="2" w:space="0" w:color="auto"/>
            </w:tcBorders>
            <w:shd w:val="clear" w:color="auto" w:fill="EEECE1"/>
            <w:vAlign w:val="center"/>
          </w:tcPr>
          <w:p w14:paraId="4F01572F" w14:textId="77777777" w:rsidR="00AB6794" w:rsidRPr="00577B76" w:rsidRDefault="00AB6794" w:rsidP="003B4F86">
            <w:pPr>
              <w:ind w:left="90"/>
              <w:jc w:val="center"/>
              <w:rPr>
                <w:rFonts w:cs="Arial"/>
                <w:szCs w:val="15"/>
              </w:rPr>
            </w:pPr>
          </w:p>
        </w:tc>
        <w:tc>
          <w:tcPr>
            <w:tcW w:w="1170" w:type="dxa"/>
            <w:tcBorders>
              <w:bottom w:val="single" w:sz="2" w:space="0" w:color="auto"/>
            </w:tcBorders>
            <w:shd w:val="clear" w:color="auto" w:fill="EEECE1"/>
            <w:vAlign w:val="center"/>
          </w:tcPr>
          <w:p w14:paraId="017A8C81" w14:textId="77777777" w:rsidR="00AB6794" w:rsidRPr="00577B76" w:rsidRDefault="00AB6794" w:rsidP="003B4F86">
            <w:pPr>
              <w:ind w:left="90"/>
              <w:jc w:val="center"/>
              <w:rPr>
                <w:rFonts w:cs="Arial"/>
                <w:szCs w:val="15"/>
              </w:rPr>
            </w:pPr>
          </w:p>
        </w:tc>
        <w:tc>
          <w:tcPr>
            <w:tcW w:w="1890" w:type="dxa"/>
            <w:tcBorders>
              <w:bottom w:val="single" w:sz="2" w:space="0" w:color="auto"/>
            </w:tcBorders>
            <w:shd w:val="clear" w:color="auto" w:fill="EEECE1"/>
          </w:tcPr>
          <w:p w14:paraId="556CEFF4" w14:textId="77777777" w:rsidR="00AB6794" w:rsidRPr="00577B76" w:rsidRDefault="00AB6794" w:rsidP="003B4F86">
            <w:pPr>
              <w:ind w:left="90"/>
              <w:rPr>
                <w:rFonts w:cs="Arial"/>
                <w:szCs w:val="15"/>
              </w:rPr>
            </w:pPr>
          </w:p>
        </w:tc>
        <w:tc>
          <w:tcPr>
            <w:tcW w:w="1530" w:type="dxa"/>
            <w:tcBorders>
              <w:bottom w:val="single" w:sz="2" w:space="0" w:color="auto"/>
              <w:right w:val="single" w:sz="8" w:space="0" w:color="auto"/>
            </w:tcBorders>
            <w:shd w:val="clear" w:color="auto" w:fill="D9D9D9" w:themeFill="background1" w:themeFillShade="D9"/>
          </w:tcPr>
          <w:p w14:paraId="4F3E3B3B" w14:textId="77777777" w:rsidR="00AB6794" w:rsidRPr="00577B76" w:rsidRDefault="00AB6794" w:rsidP="003B4F86">
            <w:pPr>
              <w:ind w:left="90"/>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217338B4" w14:textId="77777777" w:rsidR="00AB6794" w:rsidRPr="00577B76" w:rsidRDefault="00AB6794" w:rsidP="003B4F86">
            <w:pPr>
              <w:ind w:left="90"/>
              <w:rPr>
                <w:rFonts w:cs="Arial"/>
                <w:szCs w:val="15"/>
              </w:rPr>
            </w:pPr>
          </w:p>
        </w:tc>
      </w:tr>
      <w:tr w:rsidR="00AB6794" w:rsidRPr="00577B76" w14:paraId="7EDC8098" w14:textId="77777777" w:rsidTr="008033BF">
        <w:trPr>
          <w:cantSplit/>
          <w:trHeight w:val="144"/>
        </w:trPr>
        <w:tc>
          <w:tcPr>
            <w:tcW w:w="986" w:type="dxa"/>
            <w:tcBorders>
              <w:left w:val="single" w:sz="8" w:space="0" w:color="auto"/>
              <w:bottom w:val="single" w:sz="2" w:space="0" w:color="auto"/>
            </w:tcBorders>
          </w:tcPr>
          <w:p w14:paraId="77F16A30" w14:textId="77777777" w:rsidR="00AB6794" w:rsidRPr="00577B76" w:rsidRDefault="00AB6794" w:rsidP="003B4F86">
            <w:pPr>
              <w:rPr>
                <w:rFonts w:cs="Arial"/>
                <w:szCs w:val="15"/>
              </w:rPr>
            </w:pPr>
          </w:p>
        </w:tc>
        <w:tc>
          <w:tcPr>
            <w:tcW w:w="4050" w:type="dxa"/>
            <w:tcBorders>
              <w:bottom w:val="single" w:sz="2" w:space="0" w:color="auto"/>
            </w:tcBorders>
          </w:tcPr>
          <w:p w14:paraId="0383AF13" w14:textId="77777777" w:rsidR="00AB6794" w:rsidRPr="00577B76" w:rsidRDefault="00AB6794" w:rsidP="003B4F86">
            <w:pPr>
              <w:rPr>
                <w:rFonts w:cs="Arial"/>
                <w:szCs w:val="15"/>
              </w:rPr>
            </w:pPr>
            <w:r w:rsidRPr="00577B76">
              <w:rPr>
                <w:rFonts w:cs="Arial"/>
                <w:szCs w:val="15"/>
              </w:rPr>
              <w:t>N/A</w:t>
            </w:r>
            <w:r>
              <w:rPr>
                <w:rFonts w:cs="Arial"/>
                <w:szCs w:val="15"/>
              </w:rPr>
              <w:t xml:space="preserve"> - NO SUBMITTALS REQUIRED</w:t>
            </w:r>
          </w:p>
        </w:tc>
        <w:tc>
          <w:tcPr>
            <w:tcW w:w="1080" w:type="dxa"/>
            <w:tcBorders>
              <w:bottom w:val="single" w:sz="2" w:space="0" w:color="auto"/>
            </w:tcBorders>
          </w:tcPr>
          <w:p w14:paraId="6DE01449" w14:textId="77777777" w:rsidR="00AB6794" w:rsidRPr="00577B76" w:rsidRDefault="00AB6794" w:rsidP="003B4F86">
            <w:pPr>
              <w:ind w:left="18"/>
              <w:rPr>
                <w:rFonts w:cs="Arial"/>
                <w:color w:val="000000"/>
                <w:szCs w:val="15"/>
              </w:rPr>
            </w:pPr>
          </w:p>
        </w:tc>
        <w:tc>
          <w:tcPr>
            <w:tcW w:w="1170" w:type="dxa"/>
            <w:gridSpan w:val="2"/>
            <w:tcBorders>
              <w:bottom w:val="single" w:sz="2" w:space="0" w:color="auto"/>
            </w:tcBorders>
            <w:shd w:val="clear" w:color="auto" w:fill="D9D9D9"/>
            <w:vAlign w:val="center"/>
          </w:tcPr>
          <w:p w14:paraId="4877310D" w14:textId="77777777" w:rsidR="00AB6794" w:rsidRPr="00577B76" w:rsidRDefault="00AB6794" w:rsidP="00D3231F">
            <w:pPr>
              <w:ind w:left="90"/>
              <w:jc w:val="center"/>
              <w:rPr>
                <w:rFonts w:cs="Arial"/>
                <w:szCs w:val="15"/>
              </w:rPr>
            </w:pPr>
          </w:p>
        </w:tc>
        <w:tc>
          <w:tcPr>
            <w:tcW w:w="1170" w:type="dxa"/>
            <w:tcBorders>
              <w:bottom w:val="single" w:sz="2" w:space="0" w:color="auto"/>
            </w:tcBorders>
            <w:shd w:val="clear" w:color="auto" w:fill="D9D9D9"/>
            <w:vAlign w:val="center"/>
          </w:tcPr>
          <w:p w14:paraId="1FA1955E" w14:textId="77777777" w:rsidR="00AB6794" w:rsidRPr="00577B76" w:rsidRDefault="00AB6794" w:rsidP="00D3231F">
            <w:pPr>
              <w:ind w:left="90"/>
              <w:jc w:val="center"/>
              <w:rPr>
                <w:rFonts w:cs="Arial"/>
                <w:szCs w:val="15"/>
              </w:rPr>
            </w:pPr>
          </w:p>
        </w:tc>
        <w:tc>
          <w:tcPr>
            <w:tcW w:w="1890" w:type="dxa"/>
            <w:tcBorders>
              <w:bottom w:val="single" w:sz="2" w:space="0" w:color="auto"/>
            </w:tcBorders>
            <w:shd w:val="clear" w:color="auto" w:fill="D9D9D9"/>
          </w:tcPr>
          <w:p w14:paraId="14EC023B" w14:textId="77777777" w:rsidR="00AB6794" w:rsidRPr="00577B76" w:rsidRDefault="00AB6794" w:rsidP="00D3231F">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tcPr>
          <w:p w14:paraId="3D1E450F" w14:textId="77777777" w:rsidR="00AB6794" w:rsidRPr="00577B76" w:rsidRDefault="00AB6794" w:rsidP="00D3231F">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D4C300F" w14:textId="77777777" w:rsidR="00AB6794" w:rsidRDefault="00AB6794" w:rsidP="0096495A">
            <w:pPr>
              <w:ind w:left="90"/>
              <w:jc w:val="center"/>
              <w:rPr>
                <w:rFonts w:cs="Arial"/>
                <w:szCs w:val="15"/>
              </w:rPr>
            </w:pPr>
          </w:p>
        </w:tc>
      </w:tr>
      <w:tr w:rsidR="00AB6794" w:rsidRPr="00577B76" w14:paraId="3A9AC0AA" w14:textId="77777777" w:rsidTr="008033BF">
        <w:trPr>
          <w:cantSplit/>
          <w:trHeight w:val="144"/>
        </w:trPr>
        <w:tc>
          <w:tcPr>
            <w:tcW w:w="986" w:type="dxa"/>
            <w:tcBorders>
              <w:left w:val="single" w:sz="8" w:space="0" w:color="auto"/>
            </w:tcBorders>
            <w:shd w:val="clear" w:color="auto" w:fill="EEECE1"/>
          </w:tcPr>
          <w:p w14:paraId="6C3E3C8E" w14:textId="77777777" w:rsidR="00AB6794" w:rsidRPr="00734390" w:rsidRDefault="00AB6794" w:rsidP="003B4F86">
            <w:pPr>
              <w:rPr>
                <w:rFonts w:cs="Arial"/>
                <w:b/>
                <w:szCs w:val="15"/>
                <w:highlight w:val="yellow"/>
              </w:rPr>
            </w:pPr>
            <w:r w:rsidRPr="0091235F">
              <w:rPr>
                <w:rFonts w:cs="Arial"/>
                <w:b/>
                <w:color w:val="000000"/>
                <w:szCs w:val="15"/>
              </w:rPr>
              <w:t xml:space="preserve">01 4000 </w:t>
            </w:r>
            <w:r w:rsidRPr="00D75900">
              <w:rPr>
                <w:rFonts w:cs="Arial"/>
                <w:b/>
                <w:color w:val="000000"/>
                <w:szCs w:val="15"/>
              </w:rPr>
              <w:t xml:space="preserve"> </w:t>
            </w:r>
          </w:p>
        </w:tc>
        <w:tc>
          <w:tcPr>
            <w:tcW w:w="4050" w:type="dxa"/>
            <w:shd w:val="clear" w:color="auto" w:fill="EEECE1"/>
          </w:tcPr>
          <w:p w14:paraId="2AA5FECF" w14:textId="77777777" w:rsidR="00AB6794" w:rsidRPr="00577B76" w:rsidRDefault="00AB6794" w:rsidP="003B4F86">
            <w:pPr>
              <w:rPr>
                <w:rFonts w:cs="Arial"/>
                <w:szCs w:val="15"/>
              </w:rPr>
            </w:pPr>
            <w:r w:rsidRPr="0013428B">
              <w:rPr>
                <w:rFonts w:cs="Arial"/>
                <w:b/>
                <w:szCs w:val="15"/>
              </w:rPr>
              <w:t>Quality Requirements</w:t>
            </w:r>
            <w:r>
              <w:rPr>
                <w:rFonts w:cs="Arial"/>
                <w:b/>
                <w:szCs w:val="15"/>
              </w:rPr>
              <w:t xml:space="preserve"> [Non-Nuclear Projects]</w:t>
            </w:r>
          </w:p>
        </w:tc>
        <w:tc>
          <w:tcPr>
            <w:tcW w:w="1080" w:type="dxa"/>
            <w:shd w:val="clear" w:color="auto" w:fill="EEECE1"/>
          </w:tcPr>
          <w:p w14:paraId="3D2D2257" w14:textId="77777777" w:rsidR="00AB6794" w:rsidRPr="00577B76" w:rsidRDefault="00AB6794" w:rsidP="003B4F86">
            <w:pPr>
              <w:ind w:left="18"/>
              <w:rPr>
                <w:rFonts w:cs="Arial"/>
                <w:color w:val="000000"/>
                <w:szCs w:val="15"/>
              </w:rPr>
            </w:pPr>
          </w:p>
        </w:tc>
        <w:tc>
          <w:tcPr>
            <w:tcW w:w="1170" w:type="dxa"/>
            <w:gridSpan w:val="2"/>
            <w:shd w:val="clear" w:color="auto" w:fill="EEECE1"/>
            <w:vAlign w:val="center"/>
          </w:tcPr>
          <w:p w14:paraId="078B46F7" w14:textId="77777777" w:rsidR="00AB6794" w:rsidRDefault="00AB6794" w:rsidP="003B4F86">
            <w:pPr>
              <w:ind w:left="90"/>
              <w:jc w:val="center"/>
              <w:rPr>
                <w:rFonts w:cs="Arial"/>
                <w:szCs w:val="15"/>
              </w:rPr>
            </w:pPr>
          </w:p>
        </w:tc>
        <w:tc>
          <w:tcPr>
            <w:tcW w:w="1170" w:type="dxa"/>
            <w:shd w:val="clear" w:color="auto" w:fill="EEECE1"/>
            <w:vAlign w:val="center"/>
          </w:tcPr>
          <w:p w14:paraId="052E1FAA" w14:textId="77777777" w:rsidR="00AB6794" w:rsidRPr="00577B76" w:rsidRDefault="00AB6794" w:rsidP="003B4F86">
            <w:pPr>
              <w:ind w:left="90"/>
              <w:jc w:val="center"/>
              <w:rPr>
                <w:rFonts w:cs="Arial"/>
                <w:szCs w:val="15"/>
              </w:rPr>
            </w:pPr>
          </w:p>
        </w:tc>
        <w:tc>
          <w:tcPr>
            <w:tcW w:w="1890" w:type="dxa"/>
            <w:shd w:val="clear" w:color="auto" w:fill="EEECE1"/>
          </w:tcPr>
          <w:p w14:paraId="55817D7F" w14:textId="77777777" w:rsidR="00AB6794" w:rsidRDefault="00AB6794" w:rsidP="003B4F86">
            <w:pPr>
              <w:ind w:left="90"/>
              <w:jc w:val="center"/>
              <w:rPr>
                <w:rFonts w:cs="Arial"/>
                <w:szCs w:val="15"/>
              </w:rPr>
            </w:pPr>
          </w:p>
        </w:tc>
        <w:tc>
          <w:tcPr>
            <w:tcW w:w="1530" w:type="dxa"/>
            <w:tcBorders>
              <w:right w:val="single" w:sz="8" w:space="0" w:color="auto"/>
            </w:tcBorders>
            <w:shd w:val="clear" w:color="auto" w:fill="D9D9D9" w:themeFill="background1" w:themeFillShade="D9"/>
            <w:vAlign w:val="center"/>
          </w:tcPr>
          <w:p w14:paraId="63B84894" w14:textId="77777777" w:rsidR="00AB6794" w:rsidRPr="00577B76" w:rsidRDefault="00AB6794" w:rsidP="003B4F86">
            <w:pPr>
              <w:ind w:left="90"/>
              <w:jc w:val="center"/>
              <w:rPr>
                <w:rFonts w:cs="Arial"/>
                <w:szCs w:val="15"/>
              </w:rPr>
            </w:pPr>
          </w:p>
        </w:tc>
        <w:tc>
          <w:tcPr>
            <w:tcW w:w="1344" w:type="dxa"/>
            <w:tcBorders>
              <w:right w:val="single" w:sz="8" w:space="0" w:color="auto"/>
            </w:tcBorders>
            <w:shd w:val="clear" w:color="auto" w:fill="D9D9D9" w:themeFill="background1" w:themeFillShade="D9"/>
            <w:vAlign w:val="center"/>
          </w:tcPr>
          <w:p w14:paraId="2FC52EA2" w14:textId="77777777" w:rsidR="00AB6794" w:rsidRPr="00577B76" w:rsidRDefault="00AB6794" w:rsidP="003B4F86">
            <w:pPr>
              <w:ind w:left="90"/>
              <w:jc w:val="center"/>
              <w:rPr>
                <w:rFonts w:cs="Arial"/>
                <w:szCs w:val="15"/>
              </w:rPr>
            </w:pPr>
          </w:p>
        </w:tc>
      </w:tr>
      <w:tr w:rsidR="00AB6794" w:rsidRPr="00577B76" w14:paraId="34262D26" w14:textId="77777777" w:rsidTr="008033BF">
        <w:trPr>
          <w:cantSplit/>
          <w:trHeight w:val="144"/>
        </w:trPr>
        <w:tc>
          <w:tcPr>
            <w:tcW w:w="986" w:type="dxa"/>
            <w:tcBorders>
              <w:left w:val="single" w:sz="8" w:space="0" w:color="auto"/>
            </w:tcBorders>
          </w:tcPr>
          <w:p w14:paraId="5DDDFBFE" w14:textId="77777777" w:rsidR="00AB6794" w:rsidRPr="00577B76" w:rsidRDefault="00AB6794" w:rsidP="00BF178B">
            <w:pPr>
              <w:numPr>
                <w:ilvl w:val="0"/>
                <w:numId w:val="20"/>
              </w:numPr>
              <w:rPr>
                <w:rFonts w:cs="Arial"/>
                <w:szCs w:val="15"/>
              </w:rPr>
            </w:pPr>
          </w:p>
        </w:tc>
        <w:tc>
          <w:tcPr>
            <w:tcW w:w="4050" w:type="dxa"/>
          </w:tcPr>
          <w:p w14:paraId="28192EFE" w14:textId="77777777" w:rsidR="00AB6794" w:rsidRPr="00577B76" w:rsidRDefault="00AB6794" w:rsidP="003B4F86">
            <w:pPr>
              <w:rPr>
                <w:rFonts w:cs="Arial"/>
                <w:szCs w:val="15"/>
              </w:rPr>
            </w:pPr>
            <w:r>
              <w:rPr>
                <w:rFonts w:cs="Arial"/>
                <w:szCs w:val="15"/>
              </w:rPr>
              <w:t>Project Quality Assurance Plan</w:t>
            </w:r>
          </w:p>
        </w:tc>
        <w:tc>
          <w:tcPr>
            <w:tcW w:w="1080" w:type="dxa"/>
          </w:tcPr>
          <w:p w14:paraId="692C9971" w14:textId="77777777" w:rsidR="00AB6794" w:rsidRPr="00577B76" w:rsidRDefault="00AB6794" w:rsidP="003B4F86">
            <w:pPr>
              <w:ind w:left="18"/>
              <w:rPr>
                <w:rFonts w:cs="Arial"/>
                <w:color w:val="000000"/>
                <w:szCs w:val="15"/>
              </w:rPr>
            </w:pPr>
            <w:r w:rsidRPr="00577B76">
              <w:rPr>
                <w:rFonts w:cs="Arial"/>
                <w:color w:val="000000"/>
                <w:szCs w:val="15"/>
              </w:rPr>
              <w:t>1.4.A</w:t>
            </w:r>
          </w:p>
        </w:tc>
        <w:tc>
          <w:tcPr>
            <w:tcW w:w="1170" w:type="dxa"/>
            <w:gridSpan w:val="2"/>
            <w:vAlign w:val="center"/>
          </w:tcPr>
          <w:p w14:paraId="6F0775B7" w14:textId="77777777" w:rsidR="00AB6794" w:rsidRPr="00577B76" w:rsidRDefault="00AB6794" w:rsidP="003B4F86">
            <w:pPr>
              <w:ind w:left="90"/>
              <w:jc w:val="center"/>
              <w:rPr>
                <w:rFonts w:cs="Arial"/>
                <w:szCs w:val="15"/>
              </w:rPr>
            </w:pPr>
            <w:r>
              <w:rPr>
                <w:rFonts w:cs="Arial"/>
                <w:szCs w:val="15"/>
              </w:rPr>
              <w:t>W</w:t>
            </w:r>
          </w:p>
        </w:tc>
        <w:tc>
          <w:tcPr>
            <w:tcW w:w="1170" w:type="dxa"/>
            <w:shd w:val="clear" w:color="auto" w:fill="auto"/>
            <w:vAlign w:val="center"/>
          </w:tcPr>
          <w:p w14:paraId="0C3BDC61" w14:textId="77777777" w:rsidR="00AB6794" w:rsidRPr="00577B76" w:rsidRDefault="00AB6794" w:rsidP="003B4F86">
            <w:pPr>
              <w:ind w:left="90"/>
              <w:jc w:val="center"/>
              <w:rPr>
                <w:rFonts w:cs="Arial"/>
                <w:szCs w:val="15"/>
              </w:rPr>
            </w:pPr>
            <w:r>
              <w:rPr>
                <w:rFonts w:cs="Arial"/>
                <w:szCs w:val="15"/>
              </w:rPr>
              <w:t>OT</w:t>
            </w:r>
          </w:p>
        </w:tc>
        <w:tc>
          <w:tcPr>
            <w:tcW w:w="1890" w:type="dxa"/>
            <w:vAlign w:val="center"/>
          </w:tcPr>
          <w:p w14:paraId="6F82221E" w14:textId="77777777" w:rsidR="00AB6794" w:rsidRDefault="00AB6794" w:rsidP="003B4F86">
            <w:pPr>
              <w:ind w:left="90"/>
              <w:jc w:val="center"/>
              <w:rPr>
                <w:rFonts w:cs="Arial"/>
                <w:szCs w:val="15"/>
              </w:rPr>
            </w:pPr>
            <w:r>
              <w:rPr>
                <w:rFonts w:cs="Arial"/>
                <w:szCs w:val="15"/>
              </w:rPr>
              <w:t>A</w:t>
            </w:r>
          </w:p>
        </w:tc>
        <w:tc>
          <w:tcPr>
            <w:tcW w:w="1530" w:type="dxa"/>
            <w:tcBorders>
              <w:right w:val="single" w:sz="8" w:space="0" w:color="auto"/>
            </w:tcBorders>
            <w:shd w:val="clear" w:color="auto" w:fill="D9D9D9" w:themeFill="background1" w:themeFillShade="D9"/>
            <w:vAlign w:val="center"/>
          </w:tcPr>
          <w:p w14:paraId="6E63D188" w14:textId="77777777" w:rsidR="00AB6794" w:rsidRPr="00577B76" w:rsidRDefault="00AB6794" w:rsidP="003B4F86">
            <w:pPr>
              <w:ind w:left="90"/>
              <w:jc w:val="center"/>
              <w:rPr>
                <w:rFonts w:cs="Arial"/>
                <w:szCs w:val="15"/>
              </w:rPr>
            </w:pPr>
            <w:r>
              <w:rPr>
                <w:rFonts w:cs="Arial"/>
                <w:szCs w:val="15"/>
              </w:rPr>
              <w:t>PE</w:t>
            </w:r>
            <w:r>
              <w:rPr>
                <w:rStyle w:val="FootnoteReference"/>
                <w:rFonts w:cs="Arial"/>
                <w:szCs w:val="15"/>
              </w:rPr>
              <w:footnoteReference w:id="6"/>
            </w:r>
            <w:r>
              <w:rPr>
                <w:rFonts w:cs="Arial"/>
                <w:szCs w:val="15"/>
              </w:rPr>
              <w:t>, STR</w:t>
            </w:r>
            <w:ins w:id="4" w:author="Kostrubala, Thaddeus Lewis" w:date="2021-01-12T15:29:00Z">
              <w:r w:rsidR="00B4652B">
                <w:rPr>
                  <w:rFonts w:cs="Arial"/>
                  <w:szCs w:val="15"/>
                </w:rPr>
                <w:t>, QA</w:t>
              </w:r>
            </w:ins>
          </w:p>
        </w:tc>
        <w:tc>
          <w:tcPr>
            <w:tcW w:w="1344" w:type="dxa"/>
            <w:tcBorders>
              <w:right w:val="single" w:sz="8" w:space="0" w:color="auto"/>
            </w:tcBorders>
            <w:shd w:val="clear" w:color="auto" w:fill="D9D9D9" w:themeFill="background1" w:themeFillShade="D9"/>
            <w:vAlign w:val="center"/>
          </w:tcPr>
          <w:p w14:paraId="066A3955" w14:textId="77777777" w:rsidR="00AB6794" w:rsidRDefault="00AB6794" w:rsidP="003B4F86">
            <w:pPr>
              <w:ind w:left="90"/>
              <w:jc w:val="center"/>
              <w:rPr>
                <w:rFonts w:cs="Arial"/>
                <w:szCs w:val="15"/>
              </w:rPr>
            </w:pPr>
          </w:p>
        </w:tc>
      </w:tr>
      <w:tr w:rsidR="00AB6794" w:rsidRPr="00577B76" w14:paraId="3E60AB8D" w14:textId="77777777" w:rsidTr="008033BF">
        <w:trPr>
          <w:cantSplit/>
          <w:trHeight w:val="144"/>
        </w:trPr>
        <w:tc>
          <w:tcPr>
            <w:tcW w:w="986" w:type="dxa"/>
            <w:tcBorders>
              <w:left w:val="single" w:sz="8" w:space="0" w:color="auto"/>
            </w:tcBorders>
          </w:tcPr>
          <w:p w14:paraId="379ED848" w14:textId="77777777" w:rsidR="00AB6794" w:rsidRPr="00577B76" w:rsidRDefault="00AB6794" w:rsidP="00D95FA8">
            <w:pPr>
              <w:numPr>
                <w:ilvl w:val="0"/>
                <w:numId w:val="20"/>
              </w:numPr>
              <w:rPr>
                <w:rFonts w:cs="Arial"/>
                <w:szCs w:val="15"/>
              </w:rPr>
            </w:pPr>
          </w:p>
        </w:tc>
        <w:tc>
          <w:tcPr>
            <w:tcW w:w="4050" w:type="dxa"/>
          </w:tcPr>
          <w:p w14:paraId="63DC14F3" w14:textId="77777777" w:rsidR="00AB6794" w:rsidRPr="00577B76" w:rsidRDefault="00AB6794" w:rsidP="00D95FA8">
            <w:pPr>
              <w:rPr>
                <w:rFonts w:cs="Arial"/>
                <w:szCs w:val="15"/>
              </w:rPr>
            </w:pPr>
            <w:r w:rsidRPr="00577B76">
              <w:rPr>
                <w:rFonts w:cs="Arial"/>
                <w:szCs w:val="15"/>
              </w:rPr>
              <w:t xml:space="preserve">Qualification data for testing agencies </w:t>
            </w:r>
          </w:p>
        </w:tc>
        <w:tc>
          <w:tcPr>
            <w:tcW w:w="1080" w:type="dxa"/>
          </w:tcPr>
          <w:p w14:paraId="0D1CA378" w14:textId="77777777" w:rsidR="00AB6794" w:rsidRPr="00577B76" w:rsidRDefault="00AB6794" w:rsidP="00D95FA8">
            <w:pPr>
              <w:ind w:left="18"/>
              <w:rPr>
                <w:rFonts w:cs="Arial"/>
                <w:color w:val="000000"/>
                <w:szCs w:val="15"/>
              </w:rPr>
            </w:pPr>
            <w:r>
              <w:rPr>
                <w:rFonts w:cs="Arial"/>
                <w:color w:val="000000"/>
                <w:szCs w:val="15"/>
              </w:rPr>
              <w:t>1.4.B</w:t>
            </w:r>
          </w:p>
        </w:tc>
        <w:tc>
          <w:tcPr>
            <w:tcW w:w="1170" w:type="dxa"/>
            <w:gridSpan w:val="2"/>
            <w:shd w:val="clear" w:color="auto" w:fill="FFFFFF" w:themeFill="background1"/>
            <w:vAlign w:val="center"/>
          </w:tcPr>
          <w:p w14:paraId="1EB7E95E" w14:textId="77777777" w:rsidR="00AB6794" w:rsidRPr="00577B76" w:rsidRDefault="00AB6794" w:rsidP="00D95FA8">
            <w:pPr>
              <w:ind w:left="90"/>
              <w:jc w:val="center"/>
              <w:rPr>
                <w:rFonts w:cs="Arial"/>
                <w:szCs w:val="15"/>
              </w:rPr>
            </w:pPr>
            <w:r>
              <w:rPr>
                <w:rFonts w:cs="Arial"/>
                <w:szCs w:val="15"/>
              </w:rPr>
              <w:t>W</w:t>
            </w:r>
          </w:p>
        </w:tc>
        <w:tc>
          <w:tcPr>
            <w:tcW w:w="1170" w:type="dxa"/>
            <w:shd w:val="clear" w:color="auto" w:fill="FFFFFF" w:themeFill="background1"/>
            <w:vAlign w:val="center"/>
          </w:tcPr>
          <w:p w14:paraId="10808C86" w14:textId="77777777" w:rsidR="00AB6794" w:rsidRPr="00577B76" w:rsidRDefault="00AB6794" w:rsidP="00D95FA8">
            <w:pPr>
              <w:ind w:left="90"/>
              <w:jc w:val="center"/>
              <w:rPr>
                <w:rFonts w:cs="Arial"/>
                <w:szCs w:val="15"/>
              </w:rPr>
            </w:pPr>
            <w:r>
              <w:rPr>
                <w:rFonts w:cs="Arial"/>
                <w:szCs w:val="15"/>
              </w:rPr>
              <w:t>CT</w:t>
            </w:r>
          </w:p>
        </w:tc>
        <w:tc>
          <w:tcPr>
            <w:tcW w:w="1890" w:type="dxa"/>
            <w:shd w:val="clear" w:color="auto" w:fill="FFFFFF" w:themeFill="background1"/>
            <w:vAlign w:val="center"/>
          </w:tcPr>
          <w:p w14:paraId="2E9BAE32" w14:textId="77777777" w:rsidR="00AB6794" w:rsidRDefault="00AB6794" w:rsidP="00D95FA8">
            <w:pPr>
              <w:ind w:left="90"/>
              <w:jc w:val="center"/>
              <w:rPr>
                <w:rFonts w:cs="Arial"/>
                <w:szCs w:val="15"/>
              </w:rPr>
            </w:pPr>
            <w:r>
              <w:rPr>
                <w:rFonts w:cs="Arial"/>
                <w:szCs w:val="15"/>
              </w:rPr>
              <w:t>A</w:t>
            </w:r>
          </w:p>
        </w:tc>
        <w:tc>
          <w:tcPr>
            <w:tcW w:w="1530" w:type="dxa"/>
            <w:tcBorders>
              <w:right w:val="single" w:sz="8" w:space="0" w:color="auto"/>
            </w:tcBorders>
            <w:shd w:val="clear" w:color="auto" w:fill="D9D9D9" w:themeFill="background1" w:themeFillShade="D9"/>
            <w:vAlign w:val="center"/>
          </w:tcPr>
          <w:p w14:paraId="257692E0" w14:textId="77777777" w:rsidR="00AB6794" w:rsidRPr="00577B76" w:rsidRDefault="00AB6794" w:rsidP="00D95FA8">
            <w:pPr>
              <w:ind w:left="90"/>
              <w:jc w:val="center"/>
              <w:rPr>
                <w:rFonts w:cs="Arial"/>
                <w:szCs w:val="15"/>
              </w:rPr>
            </w:pPr>
            <w:r>
              <w:rPr>
                <w:rFonts w:cs="Arial"/>
                <w:szCs w:val="15"/>
              </w:rPr>
              <w:t>PE</w:t>
            </w:r>
          </w:p>
        </w:tc>
        <w:tc>
          <w:tcPr>
            <w:tcW w:w="1344" w:type="dxa"/>
            <w:tcBorders>
              <w:right w:val="single" w:sz="8" w:space="0" w:color="auto"/>
            </w:tcBorders>
            <w:shd w:val="clear" w:color="auto" w:fill="D9D9D9" w:themeFill="background1" w:themeFillShade="D9"/>
            <w:vAlign w:val="center"/>
          </w:tcPr>
          <w:p w14:paraId="50ED65A1" w14:textId="77777777" w:rsidR="00AB6794" w:rsidDel="0096495A" w:rsidRDefault="00AB6794" w:rsidP="00D95FA8">
            <w:pPr>
              <w:ind w:left="90"/>
              <w:jc w:val="center"/>
              <w:rPr>
                <w:rFonts w:cs="Arial"/>
                <w:szCs w:val="15"/>
              </w:rPr>
            </w:pPr>
          </w:p>
        </w:tc>
      </w:tr>
      <w:tr w:rsidR="00AB6794" w:rsidRPr="00577B76" w14:paraId="533A256E" w14:textId="77777777" w:rsidTr="008033BF">
        <w:trPr>
          <w:cantSplit/>
          <w:trHeight w:val="144"/>
        </w:trPr>
        <w:tc>
          <w:tcPr>
            <w:tcW w:w="986" w:type="dxa"/>
            <w:tcBorders>
              <w:left w:val="single" w:sz="8" w:space="0" w:color="auto"/>
            </w:tcBorders>
          </w:tcPr>
          <w:p w14:paraId="1DA226CD" w14:textId="77777777" w:rsidR="00AB6794" w:rsidRPr="00577B76" w:rsidRDefault="00AB6794" w:rsidP="00D95FA8">
            <w:pPr>
              <w:numPr>
                <w:ilvl w:val="0"/>
                <w:numId w:val="20"/>
              </w:numPr>
              <w:rPr>
                <w:rFonts w:cs="Arial"/>
                <w:szCs w:val="15"/>
              </w:rPr>
            </w:pPr>
          </w:p>
        </w:tc>
        <w:tc>
          <w:tcPr>
            <w:tcW w:w="4050" w:type="dxa"/>
          </w:tcPr>
          <w:p w14:paraId="70B7537F" w14:textId="77777777" w:rsidR="00AB6794" w:rsidRPr="00D95FA8" w:rsidRDefault="00AB6794" w:rsidP="00D95FA8">
            <w:pPr>
              <w:pStyle w:val="PR2"/>
              <w:numPr>
                <w:ilvl w:val="0"/>
                <w:numId w:val="0"/>
              </w:numPr>
              <w:jc w:val="left"/>
              <w:rPr>
                <w:rFonts w:cs="Arial"/>
                <w:sz w:val="15"/>
                <w:szCs w:val="15"/>
              </w:rPr>
            </w:pPr>
            <w:r w:rsidRPr="00D95FA8">
              <w:rPr>
                <w:rFonts w:cs="Arial"/>
                <w:sz w:val="15"/>
                <w:szCs w:val="15"/>
              </w:rPr>
              <w:t>Test and Inspection Plan (TIP)</w:t>
            </w:r>
          </w:p>
        </w:tc>
        <w:tc>
          <w:tcPr>
            <w:tcW w:w="1080" w:type="dxa"/>
          </w:tcPr>
          <w:p w14:paraId="440B24D9" w14:textId="77777777" w:rsidR="00AB6794" w:rsidRPr="00577B76" w:rsidRDefault="00AB6794" w:rsidP="00D95FA8">
            <w:pPr>
              <w:ind w:left="18"/>
              <w:rPr>
                <w:rFonts w:cs="Arial"/>
                <w:color w:val="000000"/>
                <w:szCs w:val="15"/>
              </w:rPr>
            </w:pPr>
            <w:r>
              <w:rPr>
                <w:rFonts w:cs="Arial"/>
                <w:color w:val="000000"/>
                <w:szCs w:val="15"/>
              </w:rPr>
              <w:t>1.4.C</w:t>
            </w:r>
          </w:p>
        </w:tc>
        <w:tc>
          <w:tcPr>
            <w:tcW w:w="1170" w:type="dxa"/>
            <w:gridSpan w:val="2"/>
            <w:vAlign w:val="center"/>
          </w:tcPr>
          <w:p w14:paraId="7A918074" w14:textId="77777777" w:rsidR="00AB6794" w:rsidRDefault="00AB6794" w:rsidP="00D95FA8">
            <w:pPr>
              <w:ind w:left="90"/>
              <w:jc w:val="center"/>
              <w:rPr>
                <w:rFonts w:cs="Arial"/>
                <w:szCs w:val="15"/>
              </w:rPr>
            </w:pPr>
            <w:r>
              <w:rPr>
                <w:rFonts w:cs="Arial"/>
                <w:szCs w:val="15"/>
              </w:rPr>
              <w:t>F</w:t>
            </w:r>
          </w:p>
        </w:tc>
        <w:tc>
          <w:tcPr>
            <w:tcW w:w="1170" w:type="dxa"/>
            <w:shd w:val="clear" w:color="auto" w:fill="auto"/>
            <w:vAlign w:val="center"/>
          </w:tcPr>
          <w:p w14:paraId="3AF9EA5C" w14:textId="77777777" w:rsidR="00AB6794" w:rsidRDefault="00AB6794" w:rsidP="00D95FA8">
            <w:pPr>
              <w:ind w:left="90"/>
              <w:jc w:val="center"/>
              <w:rPr>
                <w:rFonts w:cs="Arial"/>
                <w:szCs w:val="15"/>
              </w:rPr>
            </w:pPr>
            <w:r>
              <w:rPr>
                <w:rFonts w:cs="Arial"/>
                <w:szCs w:val="15"/>
              </w:rPr>
              <w:t>OT</w:t>
            </w:r>
          </w:p>
        </w:tc>
        <w:tc>
          <w:tcPr>
            <w:tcW w:w="1890" w:type="dxa"/>
            <w:vAlign w:val="center"/>
          </w:tcPr>
          <w:p w14:paraId="20A0ADF4" w14:textId="77777777" w:rsidR="00AB6794" w:rsidRDefault="00AB6794" w:rsidP="00D95FA8">
            <w:pPr>
              <w:ind w:left="90"/>
              <w:jc w:val="center"/>
              <w:rPr>
                <w:rFonts w:cs="Arial"/>
                <w:szCs w:val="15"/>
              </w:rPr>
            </w:pPr>
            <w:r>
              <w:rPr>
                <w:rFonts w:cs="Arial"/>
                <w:szCs w:val="15"/>
              </w:rPr>
              <w:t>A</w:t>
            </w:r>
          </w:p>
        </w:tc>
        <w:tc>
          <w:tcPr>
            <w:tcW w:w="1530" w:type="dxa"/>
            <w:tcBorders>
              <w:right w:val="single" w:sz="8" w:space="0" w:color="auto"/>
            </w:tcBorders>
            <w:shd w:val="clear" w:color="auto" w:fill="D9D9D9" w:themeFill="background1" w:themeFillShade="D9"/>
            <w:vAlign w:val="center"/>
          </w:tcPr>
          <w:p w14:paraId="4F3E3E02" w14:textId="77777777" w:rsidR="00AB6794" w:rsidRPr="00577B76" w:rsidRDefault="00AB6794" w:rsidP="00D95FA8">
            <w:pPr>
              <w:ind w:left="90"/>
              <w:jc w:val="center"/>
              <w:rPr>
                <w:rFonts w:cs="Arial"/>
                <w:szCs w:val="15"/>
              </w:rPr>
            </w:pPr>
            <w:r>
              <w:rPr>
                <w:rFonts w:cs="Arial"/>
                <w:szCs w:val="15"/>
              </w:rPr>
              <w:t>PE</w:t>
            </w:r>
            <w:ins w:id="5" w:author="Kostrubala, Thaddeus Lewis" w:date="2021-01-12T15:29:00Z">
              <w:r w:rsidR="00B4652B">
                <w:rPr>
                  <w:rFonts w:cs="Arial"/>
                  <w:szCs w:val="15"/>
                </w:rPr>
                <w:t>, All FEs</w:t>
              </w:r>
            </w:ins>
          </w:p>
        </w:tc>
        <w:tc>
          <w:tcPr>
            <w:tcW w:w="1344" w:type="dxa"/>
            <w:tcBorders>
              <w:right w:val="single" w:sz="8" w:space="0" w:color="auto"/>
            </w:tcBorders>
            <w:shd w:val="clear" w:color="auto" w:fill="D9D9D9" w:themeFill="background1" w:themeFillShade="D9"/>
            <w:vAlign w:val="center"/>
          </w:tcPr>
          <w:p w14:paraId="21DDC0CC" w14:textId="77777777" w:rsidR="00AB6794" w:rsidRDefault="00AB6794" w:rsidP="00D95FA8">
            <w:pPr>
              <w:ind w:left="90"/>
              <w:jc w:val="center"/>
              <w:rPr>
                <w:rFonts w:cs="Arial"/>
                <w:szCs w:val="15"/>
              </w:rPr>
            </w:pPr>
          </w:p>
        </w:tc>
      </w:tr>
      <w:tr w:rsidR="00AB6794" w:rsidRPr="00577B76" w14:paraId="0858CF60" w14:textId="77777777" w:rsidTr="008033BF">
        <w:trPr>
          <w:cantSplit/>
          <w:trHeight w:val="144"/>
        </w:trPr>
        <w:tc>
          <w:tcPr>
            <w:tcW w:w="986" w:type="dxa"/>
            <w:tcBorders>
              <w:left w:val="single" w:sz="8" w:space="0" w:color="auto"/>
            </w:tcBorders>
          </w:tcPr>
          <w:p w14:paraId="78BAC633" w14:textId="77777777" w:rsidR="00AB6794" w:rsidRPr="00577B76" w:rsidRDefault="00AB6794" w:rsidP="00FD728D">
            <w:pPr>
              <w:ind w:left="720"/>
              <w:rPr>
                <w:rFonts w:cs="Arial"/>
                <w:szCs w:val="15"/>
              </w:rPr>
            </w:pPr>
          </w:p>
        </w:tc>
        <w:tc>
          <w:tcPr>
            <w:tcW w:w="4050" w:type="dxa"/>
          </w:tcPr>
          <w:p w14:paraId="3052792E" w14:textId="77777777" w:rsidR="00AB6794" w:rsidRPr="00577B76" w:rsidRDefault="00AB6794" w:rsidP="006049BB">
            <w:pPr>
              <w:rPr>
                <w:rFonts w:cs="Arial"/>
                <w:szCs w:val="15"/>
              </w:rPr>
            </w:pPr>
            <w:r w:rsidRPr="00577B76">
              <w:rPr>
                <w:rFonts w:cs="Arial"/>
                <w:szCs w:val="15"/>
              </w:rPr>
              <w:t>Test and Inspection reports</w:t>
            </w:r>
          </w:p>
        </w:tc>
        <w:tc>
          <w:tcPr>
            <w:tcW w:w="1080" w:type="dxa"/>
          </w:tcPr>
          <w:p w14:paraId="66FFADDA" w14:textId="77777777" w:rsidR="00AB6794" w:rsidRPr="00577B76" w:rsidRDefault="00AB6794" w:rsidP="006049BB">
            <w:pPr>
              <w:ind w:left="18"/>
              <w:rPr>
                <w:rFonts w:cs="Arial"/>
                <w:color w:val="000000"/>
                <w:szCs w:val="15"/>
              </w:rPr>
            </w:pPr>
            <w:r w:rsidRPr="00577B76">
              <w:rPr>
                <w:rFonts w:cs="Arial"/>
                <w:color w:val="000000"/>
                <w:szCs w:val="15"/>
              </w:rPr>
              <w:t>1.4.</w:t>
            </w:r>
            <w:r>
              <w:rPr>
                <w:rFonts w:cs="Arial"/>
                <w:color w:val="000000"/>
                <w:szCs w:val="15"/>
              </w:rPr>
              <w:t>E</w:t>
            </w:r>
          </w:p>
        </w:tc>
        <w:tc>
          <w:tcPr>
            <w:tcW w:w="1170" w:type="dxa"/>
            <w:gridSpan w:val="2"/>
            <w:shd w:val="clear" w:color="auto" w:fill="FFFF00"/>
            <w:vAlign w:val="center"/>
          </w:tcPr>
          <w:p w14:paraId="79BD83B8" w14:textId="77777777" w:rsidR="00AB6794" w:rsidRPr="00577B76" w:rsidRDefault="00AB6794" w:rsidP="006049BB">
            <w:pPr>
              <w:ind w:left="90"/>
              <w:jc w:val="center"/>
              <w:rPr>
                <w:rFonts w:cs="Arial"/>
                <w:szCs w:val="15"/>
              </w:rPr>
            </w:pPr>
          </w:p>
        </w:tc>
        <w:tc>
          <w:tcPr>
            <w:tcW w:w="1170" w:type="dxa"/>
            <w:shd w:val="clear" w:color="auto" w:fill="FFFF00"/>
            <w:vAlign w:val="center"/>
          </w:tcPr>
          <w:p w14:paraId="76732FE3" w14:textId="77777777" w:rsidR="00AB6794" w:rsidRPr="00577B76" w:rsidRDefault="00AB6794" w:rsidP="006049BB">
            <w:pPr>
              <w:ind w:left="90"/>
              <w:jc w:val="center"/>
              <w:rPr>
                <w:rFonts w:cs="Arial"/>
                <w:szCs w:val="15"/>
              </w:rPr>
            </w:pPr>
          </w:p>
        </w:tc>
        <w:tc>
          <w:tcPr>
            <w:tcW w:w="1890" w:type="dxa"/>
            <w:shd w:val="clear" w:color="auto" w:fill="D9D9D9" w:themeFill="background1" w:themeFillShade="D9"/>
            <w:vAlign w:val="center"/>
          </w:tcPr>
          <w:p w14:paraId="3C011605" w14:textId="77777777" w:rsidR="00AB6794" w:rsidRDefault="00AB6794" w:rsidP="006049BB">
            <w:pPr>
              <w:ind w:left="90"/>
              <w:jc w:val="center"/>
              <w:rPr>
                <w:rFonts w:cs="Arial"/>
                <w:szCs w:val="15"/>
              </w:rPr>
            </w:pPr>
            <w:r>
              <w:rPr>
                <w:rFonts w:cs="Arial"/>
                <w:szCs w:val="15"/>
              </w:rPr>
              <w:t xml:space="preserve">Submit under </w:t>
            </w:r>
            <w:proofErr w:type="spellStart"/>
            <w:r>
              <w:rPr>
                <w:rFonts w:cs="Arial"/>
                <w:szCs w:val="15"/>
              </w:rPr>
              <w:t>Div</w:t>
            </w:r>
            <w:proofErr w:type="spellEnd"/>
            <w:r>
              <w:rPr>
                <w:rFonts w:cs="Arial"/>
                <w:szCs w:val="15"/>
              </w:rPr>
              <w:t xml:space="preserve"> 02-48 spec</w:t>
            </w:r>
            <w:r w:rsidR="00FD728D">
              <w:rPr>
                <w:rStyle w:val="FootnoteReference"/>
                <w:rFonts w:cs="Arial"/>
                <w:szCs w:val="15"/>
              </w:rPr>
              <w:footnoteReference w:id="7"/>
            </w:r>
          </w:p>
        </w:tc>
        <w:tc>
          <w:tcPr>
            <w:tcW w:w="1530" w:type="dxa"/>
            <w:tcBorders>
              <w:right w:val="single" w:sz="8" w:space="0" w:color="auto"/>
            </w:tcBorders>
            <w:shd w:val="clear" w:color="auto" w:fill="D9D9D9" w:themeFill="background1" w:themeFillShade="D9"/>
          </w:tcPr>
          <w:p w14:paraId="10B68FB7" w14:textId="77777777" w:rsidR="00AB6794" w:rsidRPr="00577B76" w:rsidRDefault="00AB6794" w:rsidP="00A21D88">
            <w:pPr>
              <w:ind w:left="90"/>
              <w:jc w:val="center"/>
              <w:rPr>
                <w:rFonts w:cs="Arial"/>
                <w:szCs w:val="15"/>
              </w:rPr>
            </w:pPr>
            <w:proofErr w:type="spellStart"/>
            <w:r>
              <w:rPr>
                <w:rFonts w:cs="Arial"/>
                <w:szCs w:val="15"/>
              </w:rPr>
              <w:t>Div</w:t>
            </w:r>
            <w:proofErr w:type="spellEnd"/>
            <w:r>
              <w:rPr>
                <w:rFonts w:cs="Arial"/>
                <w:szCs w:val="15"/>
              </w:rPr>
              <w:t xml:space="preserve"> 02-48 </w:t>
            </w:r>
            <w:r w:rsidR="00A21D88">
              <w:rPr>
                <w:rFonts w:cs="Arial"/>
                <w:szCs w:val="15"/>
              </w:rPr>
              <w:t>submittal</w:t>
            </w:r>
            <w:r>
              <w:rPr>
                <w:rFonts w:cs="Arial"/>
                <w:szCs w:val="15"/>
              </w:rPr>
              <w:t xml:space="preserve"> reviewer</w:t>
            </w:r>
          </w:p>
        </w:tc>
        <w:tc>
          <w:tcPr>
            <w:tcW w:w="1344" w:type="dxa"/>
            <w:tcBorders>
              <w:right w:val="single" w:sz="8" w:space="0" w:color="auto"/>
            </w:tcBorders>
            <w:shd w:val="clear" w:color="auto" w:fill="D9D9D9" w:themeFill="background1" w:themeFillShade="D9"/>
            <w:vAlign w:val="center"/>
          </w:tcPr>
          <w:p w14:paraId="46B42769" w14:textId="77777777" w:rsidR="00AB6794" w:rsidRDefault="00AB6794" w:rsidP="006049BB">
            <w:pPr>
              <w:ind w:left="90"/>
              <w:jc w:val="center"/>
              <w:rPr>
                <w:rFonts w:cs="Arial"/>
                <w:szCs w:val="15"/>
              </w:rPr>
            </w:pPr>
          </w:p>
        </w:tc>
      </w:tr>
      <w:tr w:rsidR="00AB6794" w:rsidRPr="00577B76" w14:paraId="7CB78B00" w14:textId="77777777" w:rsidTr="008033BF">
        <w:trPr>
          <w:cantSplit/>
          <w:trHeight w:val="144"/>
        </w:trPr>
        <w:tc>
          <w:tcPr>
            <w:tcW w:w="986" w:type="dxa"/>
            <w:tcBorders>
              <w:left w:val="single" w:sz="8" w:space="0" w:color="auto"/>
            </w:tcBorders>
          </w:tcPr>
          <w:p w14:paraId="52183C63" w14:textId="77777777" w:rsidR="00AB6794" w:rsidRPr="00577B76" w:rsidRDefault="00AB6794" w:rsidP="00FD728D">
            <w:pPr>
              <w:ind w:left="720"/>
              <w:rPr>
                <w:rFonts w:cs="Arial"/>
                <w:szCs w:val="15"/>
              </w:rPr>
            </w:pPr>
          </w:p>
        </w:tc>
        <w:tc>
          <w:tcPr>
            <w:tcW w:w="4050" w:type="dxa"/>
          </w:tcPr>
          <w:p w14:paraId="06D189BF" w14:textId="77777777" w:rsidR="00AB6794" w:rsidRPr="00577B76" w:rsidRDefault="00AB6794" w:rsidP="00E0389F">
            <w:pPr>
              <w:rPr>
                <w:rFonts w:cs="Arial"/>
                <w:szCs w:val="15"/>
              </w:rPr>
            </w:pPr>
            <w:r w:rsidRPr="00577B76">
              <w:rPr>
                <w:rFonts w:cs="Arial"/>
                <w:szCs w:val="15"/>
              </w:rPr>
              <w:t>Licenses and Certificates</w:t>
            </w:r>
          </w:p>
        </w:tc>
        <w:tc>
          <w:tcPr>
            <w:tcW w:w="1080" w:type="dxa"/>
          </w:tcPr>
          <w:p w14:paraId="2F9E0774" w14:textId="77777777" w:rsidR="00AB6794" w:rsidRPr="00577B76" w:rsidRDefault="00AB6794" w:rsidP="00E0389F">
            <w:pPr>
              <w:ind w:left="18"/>
              <w:rPr>
                <w:rFonts w:cs="Arial"/>
                <w:color w:val="000000"/>
                <w:szCs w:val="15"/>
              </w:rPr>
            </w:pPr>
            <w:r w:rsidRPr="00577B76">
              <w:rPr>
                <w:rFonts w:cs="Arial"/>
                <w:color w:val="000000"/>
                <w:szCs w:val="15"/>
              </w:rPr>
              <w:t>1.4.</w:t>
            </w:r>
            <w:r>
              <w:rPr>
                <w:rFonts w:cs="Arial"/>
                <w:color w:val="000000"/>
                <w:szCs w:val="15"/>
              </w:rPr>
              <w:t>F</w:t>
            </w:r>
          </w:p>
        </w:tc>
        <w:tc>
          <w:tcPr>
            <w:tcW w:w="1170" w:type="dxa"/>
            <w:gridSpan w:val="2"/>
            <w:shd w:val="clear" w:color="auto" w:fill="FFFF00"/>
            <w:vAlign w:val="center"/>
          </w:tcPr>
          <w:p w14:paraId="5C90C747" w14:textId="77777777" w:rsidR="00AB6794" w:rsidRPr="00577B76" w:rsidRDefault="00AB6794" w:rsidP="00E0389F">
            <w:pPr>
              <w:ind w:left="90"/>
              <w:jc w:val="center"/>
              <w:rPr>
                <w:rFonts w:cs="Arial"/>
                <w:szCs w:val="15"/>
              </w:rPr>
            </w:pPr>
          </w:p>
        </w:tc>
        <w:tc>
          <w:tcPr>
            <w:tcW w:w="1170" w:type="dxa"/>
            <w:shd w:val="clear" w:color="auto" w:fill="FFFF00"/>
            <w:vAlign w:val="center"/>
          </w:tcPr>
          <w:p w14:paraId="3939DC57" w14:textId="77777777" w:rsidR="00AB6794" w:rsidRPr="00577B76" w:rsidRDefault="00AB6794" w:rsidP="00E0389F">
            <w:pPr>
              <w:ind w:left="90"/>
              <w:jc w:val="center"/>
              <w:rPr>
                <w:rFonts w:cs="Arial"/>
                <w:szCs w:val="15"/>
              </w:rPr>
            </w:pPr>
          </w:p>
        </w:tc>
        <w:tc>
          <w:tcPr>
            <w:tcW w:w="1890" w:type="dxa"/>
            <w:shd w:val="clear" w:color="auto" w:fill="D9D9D9" w:themeFill="background1" w:themeFillShade="D9"/>
            <w:vAlign w:val="center"/>
          </w:tcPr>
          <w:p w14:paraId="7BC6BE82" w14:textId="77777777" w:rsidR="00AB6794" w:rsidRDefault="00AB6794" w:rsidP="00E0389F">
            <w:pPr>
              <w:ind w:left="90"/>
              <w:jc w:val="center"/>
              <w:rPr>
                <w:rFonts w:cs="Arial"/>
                <w:szCs w:val="15"/>
              </w:rPr>
            </w:pPr>
            <w:r>
              <w:rPr>
                <w:rFonts w:cs="Arial"/>
                <w:szCs w:val="15"/>
              </w:rPr>
              <w:t xml:space="preserve">Submit under </w:t>
            </w:r>
            <w:proofErr w:type="spellStart"/>
            <w:r>
              <w:rPr>
                <w:rFonts w:cs="Arial"/>
                <w:szCs w:val="15"/>
              </w:rPr>
              <w:t>Div</w:t>
            </w:r>
            <w:proofErr w:type="spellEnd"/>
            <w:r>
              <w:rPr>
                <w:rFonts w:cs="Arial"/>
                <w:szCs w:val="15"/>
              </w:rPr>
              <w:t xml:space="preserve"> 02-48 spec</w:t>
            </w:r>
          </w:p>
        </w:tc>
        <w:tc>
          <w:tcPr>
            <w:tcW w:w="1530" w:type="dxa"/>
            <w:tcBorders>
              <w:right w:val="single" w:sz="8" w:space="0" w:color="auto"/>
            </w:tcBorders>
            <w:shd w:val="clear" w:color="auto" w:fill="D9D9D9" w:themeFill="background1" w:themeFillShade="D9"/>
          </w:tcPr>
          <w:p w14:paraId="12877751" w14:textId="77777777" w:rsidR="00AB6794" w:rsidRPr="00577B76" w:rsidRDefault="00AB6794" w:rsidP="00A21D88">
            <w:pPr>
              <w:ind w:left="90"/>
              <w:jc w:val="center"/>
              <w:rPr>
                <w:rFonts w:cs="Arial"/>
                <w:szCs w:val="15"/>
              </w:rPr>
            </w:pPr>
            <w:proofErr w:type="spellStart"/>
            <w:r>
              <w:rPr>
                <w:rFonts w:cs="Arial"/>
                <w:szCs w:val="15"/>
              </w:rPr>
              <w:t>Div</w:t>
            </w:r>
            <w:proofErr w:type="spellEnd"/>
            <w:r>
              <w:rPr>
                <w:rFonts w:cs="Arial"/>
                <w:szCs w:val="15"/>
              </w:rPr>
              <w:t xml:space="preserve"> 02-48</w:t>
            </w:r>
            <w:r w:rsidR="00A21D88">
              <w:rPr>
                <w:rFonts w:cs="Arial"/>
                <w:szCs w:val="15"/>
              </w:rPr>
              <w:t xml:space="preserve"> submittal</w:t>
            </w:r>
            <w:r>
              <w:rPr>
                <w:rFonts w:cs="Arial"/>
                <w:szCs w:val="15"/>
              </w:rPr>
              <w:t xml:space="preserve"> reviewer</w:t>
            </w:r>
          </w:p>
        </w:tc>
        <w:tc>
          <w:tcPr>
            <w:tcW w:w="1344" w:type="dxa"/>
            <w:tcBorders>
              <w:right w:val="single" w:sz="8" w:space="0" w:color="auto"/>
            </w:tcBorders>
            <w:shd w:val="clear" w:color="auto" w:fill="D9D9D9" w:themeFill="background1" w:themeFillShade="D9"/>
            <w:vAlign w:val="center"/>
          </w:tcPr>
          <w:p w14:paraId="71F91C17" w14:textId="77777777" w:rsidR="00AB6794" w:rsidRDefault="00AB6794" w:rsidP="00E0389F">
            <w:pPr>
              <w:ind w:left="90"/>
              <w:jc w:val="center"/>
              <w:rPr>
                <w:rFonts w:cs="Arial"/>
                <w:szCs w:val="15"/>
              </w:rPr>
            </w:pPr>
          </w:p>
        </w:tc>
      </w:tr>
      <w:tr w:rsidR="00AB6794" w:rsidRPr="00577B76" w14:paraId="2BF715EC" w14:textId="77777777" w:rsidTr="008033BF">
        <w:trPr>
          <w:cantSplit/>
          <w:trHeight w:val="144"/>
        </w:trPr>
        <w:tc>
          <w:tcPr>
            <w:tcW w:w="986" w:type="dxa"/>
            <w:tcBorders>
              <w:left w:val="single" w:sz="8" w:space="0" w:color="auto"/>
            </w:tcBorders>
          </w:tcPr>
          <w:p w14:paraId="285C6787" w14:textId="77777777" w:rsidR="00AB6794" w:rsidRPr="00577B76" w:rsidRDefault="00AB6794" w:rsidP="00D95FA8">
            <w:pPr>
              <w:numPr>
                <w:ilvl w:val="0"/>
                <w:numId w:val="20"/>
              </w:numPr>
              <w:rPr>
                <w:rFonts w:cs="Arial"/>
                <w:szCs w:val="15"/>
              </w:rPr>
            </w:pPr>
          </w:p>
        </w:tc>
        <w:tc>
          <w:tcPr>
            <w:tcW w:w="4050" w:type="dxa"/>
          </w:tcPr>
          <w:p w14:paraId="7BFC6880" w14:textId="77777777" w:rsidR="00AB6794" w:rsidRPr="00577B76" w:rsidRDefault="00AB6794" w:rsidP="00A55657">
            <w:pPr>
              <w:rPr>
                <w:rFonts w:cs="Arial"/>
                <w:szCs w:val="15"/>
              </w:rPr>
            </w:pPr>
            <w:r w:rsidRPr="00577B76">
              <w:rPr>
                <w:rFonts w:cs="Arial"/>
                <w:szCs w:val="15"/>
              </w:rPr>
              <w:t>For IBC work, submit a Statement o</w:t>
            </w:r>
            <w:r>
              <w:rPr>
                <w:rFonts w:cs="Arial"/>
                <w:szCs w:val="15"/>
              </w:rPr>
              <w:t xml:space="preserve">f Responsibility </w:t>
            </w:r>
          </w:p>
        </w:tc>
        <w:tc>
          <w:tcPr>
            <w:tcW w:w="1080" w:type="dxa"/>
          </w:tcPr>
          <w:p w14:paraId="1D41FB20" w14:textId="77777777" w:rsidR="00AB6794" w:rsidRPr="00577B76" w:rsidRDefault="00AB6794" w:rsidP="00A55657">
            <w:pPr>
              <w:ind w:left="18"/>
              <w:rPr>
                <w:rFonts w:cs="Arial"/>
                <w:color w:val="000000"/>
                <w:szCs w:val="15"/>
              </w:rPr>
            </w:pPr>
            <w:r w:rsidRPr="00577B76">
              <w:rPr>
                <w:rFonts w:cs="Arial"/>
                <w:color w:val="000000"/>
                <w:szCs w:val="15"/>
              </w:rPr>
              <w:t>1.4</w:t>
            </w:r>
            <w:r>
              <w:rPr>
                <w:rFonts w:cs="Arial"/>
                <w:color w:val="000000"/>
                <w:szCs w:val="15"/>
              </w:rPr>
              <w:t>.H</w:t>
            </w:r>
          </w:p>
        </w:tc>
        <w:tc>
          <w:tcPr>
            <w:tcW w:w="1170" w:type="dxa"/>
            <w:gridSpan w:val="2"/>
            <w:vAlign w:val="center"/>
          </w:tcPr>
          <w:p w14:paraId="074BC196" w14:textId="77777777" w:rsidR="00AB6794" w:rsidRPr="00577B76" w:rsidRDefault="00AB6794" w:rsidP="00D95FA8">
            <w:pPr>
              <w:ind w:left="90"/>
              <w:jc w:val="center"/>
              <w:rPr>
                <w:rFonts w:cs="Arial"/>
                <w:szCs w:val="15"/>
              </w:rPr>
            </w:pPr>
            <w:r w:rsidRPr="00577B76">
              <w:rPr>
                <w:rFonts w:cs="Arial"/>
                <w:szCs w:val="15"/>
              </w:rPr>
              <w:t>W</w:t>
            </w:r>
          </w:p>
        </w:tc>
        <w:tc>
          <w:tcPr>
            <w:tcW w:w="1170" w:type="dxa"/>
            <w:shd w:val="clear" w:color="auto" w:fill="auto"/>
            <w:vAlign w:val="center"/>
          </w:tcPr>
          <w:p w14:paraId="004E4B7F" w14:textId="77777777" w:rsidR="00AB6794" w:rsidRPr="00577B76" w:rsidRDefault="00AB6794" w:rsidP="00D95FA8">
            <w:pPr>
              <w:ind w:left="90"/>
              <w:jc w:val="center"/>
              <w:rPr>
                <w:rFonts w:cs="Arial"/>
                <w:szCs w:val="15"/>
              </w:rPr>
            </w:pPr>
            <w:r w:rsidRPr="00577B76">
              <w:rPr>
                <w:rFonts w:cs="Arial"/>
                <w:szCs w:val="15"/>
              </w:rPr>
              <w:t>CT</w:t>
            </w:r>
          </w:p>
        </w:tc>
        <w:tc>
          <w:tcPr>
            <w:tcW w:w="1890" w:type="dxa"/>
            <w:vAlign w:val="center"/>
          </w:tcPr>
          <w:p w14:paraId="56B2FCDC" w14:textId="77777777" w:rsidR="00AB6794" w:rsidRDefault="00AB6794" w:rsidP="00D95FA8">
            <w:pPr>
              <w:ind w:left="90"/>
              <w:jc w:val="center"/>
              <w:rPr>
                <w:rFonts w:cs="Arial"/>
                <w:szCs w:val="15"/>
              </w:rPr>
            </w:pPr>
            <w:r>
              <w:rPr>
                <w:rFonts w:cs="Arial"/>
                <w:szCs w:val="15"/>
              </w:rPr>
              <w:t>A</w:t>
            </w:r>
          </w:p>
        </w:tc>
        <w:tc>
          <w:tcPr>
            <w:tcW w:w="1530" w:type="dxa"/>
            <w:tcBorders>
              <w:right w:val="single" w:sz="8" w:space="0" w:color="auto"/>
            </w:tcBorders>
            <w:shd w:val="clear" w:color="auto" w:fill="D9D9D9" w:themeFill="background1" w:themeFillShade="D9"/>
            <w:vAlign w:val="center"/>
          </w:tcPr>
          <w:p w14:paraId="2B9B66D5" w14:textId="77777777" w:rsidR="00AB6794" w:rsidRPr="00577B76" w:rsidRDefault="00AB6794" w:rsidP="00D95FA8">
            <w:pPr>
              <w:ind w:left="90"/>
              <w:jc w:val="center"/>
              <w:rPr>
                <w:rFonts w:cs="Arial"/>
                <w:szCs w:val="15"/>
              </w:rPr>
            </w:pPr>
            <w:r>
              <w:rPr>
                <w:rFonts w:cs="Arial"/>
                <w:szCs w:val="15"/>
              </w:rPr>
              <w:t>S</w:t>
            </w:r>
          </w:p>
        </w:tc>
        <w:tc>
          <w:tcPr>
            <w:tcW w:w="1344" w:type="dxa"/>
            <w:tcBorders>
              <w:right w:val="single" w:sz="8" w:space="0" w:color="auto"/>
            </w:tcBorders>
            <w:shd w:val="clear" w:color="auto" w:fill="D9D9D9" w:themeFill="background1" w:themeFillShade="D9"/>
            <w:vAlign w:val="center"/>
          </w:tcPr>
          <w:p w14:paraId="03C4B241" w14:textId="77777777" w:rsidR="00AB6794" w:rsidDel="006049BB" w:rsidRDefault="00AB6794" w:rsidP="00D95FA8">
            <w:pPr>
              <w:ind w:left="90"/>
              <w:jc w:val="center"/>
              <w:rPr>
                <w:rFonts w:cs="Arial"/>
                <w:szCs w:val="15"/>
              </w:rPr>
            </w:pPr>
          </w:p>
        </w:tc>
      </w:tr>
      <w:tr w:rsidR="00AB6794" w:rsidRPr="00577B76" w14:paraId="4DDDF9F9" w14:textId="77777777" w:rsidTr="008033BF">
        <w:trPr>
          <w:cantSplit/>
          <w:trHeight w:val="144"/>
        </w:trPr>
        <w:tc>
          <w:tcPr>
            <w:tcW w:w="986" w:type="dxa"/>
            <w:tcBorders>
              <w:left w:val="single" w:sz="8" w:space="0" w:color="auto"/>
            </w:tcBorders>
            <w:shd w:val="clear" w:color="auto" w:fill="EEECE1"/>
          </w:tcPr>
          <w:p w14:paraId="4110BBF3" w14:textId="77777777" w:rsidR="00AB6794" w:rsidRPr="0091235F" w:rsidRDefault="00AB6794" w:rsidP="009C0F07">
            <w:pPr>
              <w:tabs>
                <w:tab w:val="left" w:pos="0"/>
              </w:tabs>
              <w:rPr>
                <w:rFonts w:cs="Arial"/>
                <w:b/>
                <w:szCs w:val="15"/>
                <w:highlight w:val="yellow"/>
              </w:rPr>
            </w:pPr>
            <w:r w:rsidRPr="0091235F">
              <w:rPr>
                <w:rFonts w:cs="Arial"/>
                <w:b/>
                <w:szCs w:val="15"/>
              </w:rPr>
              <w:t>01 4000</w:t>
            </w:r>
          </w:p>
        </w:tc>
        <w:tc>
          <w:tcPr>
            <w:tcW w:w="4050" w:type="dxa"/>
            <w:shd w:val="clear" w:color="auto" w:fill="EEECE1"/>
          </w:tcPr>
          <w:p w14:paraId="3A07427A" w14:textId="77777777" w:rsidR="00AB6794" w:rsidRPr="009C0F07" w:rsidRDefault="00AB6794" w:rsidP="00D95FA8">
            <w:pPr>
              <w:pStyle w:val="PR2"/>
              <w:numPr>
                <w:ilvl w:val="0"/>
                <w:numId w:val="0"/>
              </w:numPr>
              <w:jc w:val="left"/>
              <w:rPr>
                <w:rFonts w:cs="Arial"/>
                <w:b/>
                <w:sz w:val="15"/>
                <w:szCs w:val="15"/>
              </w:rPr>
            </w:pPr>
            <w:r w:rsidRPr="009C0F07">
              <w:rPr>
                <w:rFonts w:cs="Arial"/>
                <w:b/>
                <w:sz w:val="15"/>
                <w:szCs w:val="15"/>
              </w:rPr>
              <w:t>Quality Requirements [Nuclear Projects]</w:t>
            </w:r>
          </w:p>
        </w:tc>
        <w:tc>
          <w:tcPr>
            <w:tcW w:w="1080" w:type="dxa"/>
            <w:shd w:val="clear" w:color="auto" w:fill="EEECE1"/>
          </w:tcPr>
          <w:p w14:paraId="438E1D0F" w14:textId="77777777" w:rsidR="00AB6794" w:rsidRPr="00577B76" w:rsidRDefault="00AB6794" w:rsidP="00D95FA8">
            <w:pPr>
              <w:ind w:left="18"/>
              <w:rPr>
                <w:rFonts w:cs="Arial"/>
                <w:color w:val="000000"/>
                <w:szCs w:val="15"/>
              </w:rPr>
            </w:pPr>
          </w:p>
        </w:tc>
        <w:tc>
          <w:tcPr>
            <w:tcW w:w="1170" w:type="dxa"/>
            <w:gridSpan w:val="2"/>
            <w:shd w:val="clear" w:color="auto" w:fill="EEECE1"/>
            <w:vAlign w:val="center"/>
          </w:tcPr>
          <w:p w14:paraId="3DFDA104" w14:textId="77777777" w:rsidR="00AB6794" w:rsidRPr="00577B76" w:rsidRDefault="00AB6794" w:rsidP="00D95FA8">
            <w:pPr>
              <w:ind w:left="90"/>
              <w:jc w:val="center"/>
              <w:rPr>
                <w:rFonts w:cs="Arial"/>
                <w:szCs w:val="15"/>
              </w:rPr>
            </w:pPr>
          </w:p>
        </w:tc>
        <w:tc>
          <w:tcPr>
            <w:tcW w:w="1170" w:type="dxa"/>
            <w:shd w:val="clear" w:color="auto" w:fill="EEECE1"/>
            <w:vAlign w:val="center"/>
          </w:tcPr>
          <w:p w14:paraId="4616E4C1" w14:textId="77777777" w:rsidR="00AB6794" w:rsidRPr="00577B76" w:rsidRDefault="00AB6794" w:rsidP="00D95FA8">
            <w:pPr>
              <w:ind w:left="90"/>
              <w:jc w:val="center"/>
              <w:rPr>
                <w:rFonts w:cs="Arial"/>
                <w:szCs w:val="15"/>
              </w:rPr>
            </w:pPr>
          </w:p>
        </w:tc>
        <w:tc>
          <w:tcPr>
            <w:tcW w:w="1890" w:type="dxa"/>
            <w:shd w:val="clear" w:color="auto" w:fill="EEECE1"/>
            <w:vAlign w:val="center"/>
          </w:tcPr>
          <w:p w14:paraId="775292D5" w14:textId="77777777" w:rsidR="00AB6794" w:rsidRDefault="00AB6794" w:rsidP="00D95FA8">
            <w:pPr>
              <w:ind w:left="90"/>
              <w:jc w:val="center"/>
              <w:rPr>
                <w:rFonts w:cs="Arial"/>
                <w:szCs w:val="15"/>
              </w:rPr>
            </w:pPr>
          </w:p>
        </w:tc>
        <w:tc>
          <w:tcPr>
            <w:tcW w:w="1530" w:type="dxa"/>
            <w:tcBorders>
              <w:right w:val="single" w:sz="8" w:space="0" w:color="auto"/>
            </w:tcBorders>
            <w:shd w:val="clear" w:color="auto" w:fill="D9D9D9" w:themeFill="background1" w:themeFillShade="D9"/>
            <w:vAlign w:val="center"/>
          </w:tcPr>
          <w:p w14:paraId="35D7E399" w14:textId="77777777" w:rsidR="00AB6794" w:rsidRPr="00577B76" w:rsidRDefault="00AB6794" w:rsidP="00D95FA8">
            <w:pPr>
              <w:ind w:left="90"/>
              <w:jc w:val="center"/>
              <w:rPr>
                <w:rFonts w:cs="Arial"/>
                <w:szCs w:val="15"/>
              </w:rPr>
            </w:pPr>
          </w:p>
        </w:tc>
        <w:tc>
          <w:tcPr>
            <w:tcW w:w="1344" w:type="dxa"/>
            <w:tcBorders>
              <w:right w:val="single" w:sz="8" w:space="0" w:color="auto"/>
            </w:tcBorders>
            <w:shd w:val="clear" w:color="auto" w:fill="D9D9D9" w:themeFill="background1" w:themeFillShade="D9"/>
            <w:vAlign w:val="center"/>
          </w:tcPr>
          <w:p w14:paraId="364345EA" w14:textId="77777777" w:rsidR="00AB6794" w:rsidRPr="00577B76" w:rsidRDefault="00AB6794" w:rsidP="00D95FA8">
            <w:pPr>
              <w:ind w:left="90"/>
              <w:jc w:val="center"/>
              <w:rPr>
                <w:rFonts w:cs="Arial"/>
                <w:szCs w:val="15"/>
              </w:rPr>
            </w:pPr>
          </w:p>
        </w:tc>
      </w:tr>
      <w:tr w:rsidR="00AB6794" w:rsidRPr="00577B76" w14:paraId="06A72DC0" w14:textId="77777777" w:rsidTr="008033BF">
        <w:trPr>
          <w:cantSplit/>
          <w:trHeight w:val="144"/>
        </w:trPr>
        <w:tc>
          <w:tcPr>
            <w:tcW w:w="986" w:type="dxa"/>
            <w:tcBorders>
              <w:left w:val="single" w:sz="8" w:space="0" w:color="auto"/>
            </w:tcBorders>
          </w:tcPr>
          <w:p w14:paraId="57CBA8BC" w14:textId="77777777" w:rsidR="00AB6794" w:rsidRPr="00577B76" w:rsidRDefault="00AB6794" w:rsidP="00955255">
            <w:pPr>
              <w:numPr>
                <w:ilvl w:val="0"/>
                <w:numId w:val="204"/>
              </w:numPr>
              <w:tabs>
                <w:tab w:val="left" w:pos="0"/>
              </w:tabs>
              <w:rPr>
                <w:rFonts w:cs="Arial"/>
                <w:szCs w:val="15"/>
              </w:rPr>
            </w:pPr>
          </w:p>
        </w:tc>
        <w:tc>
          <w:tcPr>
            <w:tcW w:w="4050" w:type="dxa"/>
          </w:tcPr>
          <w:p w14:paraId="3B1527FD" w14:textId="77777777" w:rsidR="00AB6794" w:rsidRPr="00577B76" w:rsidRDefault="00AB6794" w:rsidP="009C0F07">
            <w:pPr>
              <w:rPr>
                <w:rFonts w:cs="Arial"/>
                <w:szCs w:val="15"/>
              </w:rPr>
            </w:pPr>
            <w:r>
              <w:rPr>
                <w:rFonts w:cs="Arial"/>
                <w:szCs w:val="15"/>
              </w:rPr>
              <w:t>[Project Quality Assurance Plan]</w:t>
            </w:r>
          </w:p>
        </w:tc>
        <w:tc>
          <w:tcPr>
            <w:tcW w:w="1080" w:type="dxa"/>
          </w:tcPr>
          <w:p w14:paraId="35ABD9C5" w14:textId="77777777" w:rsidR="00AB6794" w:rsidRPr="00577B76" w:rsidRDefault="00AB6794" w:rsidP="009C0F07">
            <w:pPr>
              <w:ind w:left="18"/>
              <w:rPr>
                <w:rFonts w:cs="Arial"/>
                <w:color w:val="000000"/>
                <w:szCs w:val="15"/>
              </w:rPr>
            </w:pPr>
            <w:r w:rsidRPr="00577B76">
              <w:rPr>
                <w:rFonts w:cs="Arial"/>
                <w:color w:val="000000"/>
                <w:szCs w:val="15"/>
              </w:rPr>
              <w:t>1.4.A</w:t>
            </w:r>
          </w:p>
        </w:tc>
        <w:tc>
          <w:tcPr>
            <w:tcW w:w="1170" w:type="dxa"/>
            <w:gridSpan w:val="2"/>
            <w:vAlign w:val="center"/>
          </w:tcPr>
          <w:p w14:paraId="1CCE31A3" w14:textId="77777777" w:rsidR="00AB6794" w:rsidRPr="00577B76" w:rsidRDefault="00AB6794" w:rsidP="009C0F07">
            <w:pPr>
              <w:ind w:left="90"/>
              <w:jc w:val="center"/>
              <w:rPr>
                <w:rFonts w:cs="Arial"/>
                <w:szCs w:val="15"/>
              </w:rPr>
            </w:pPr>
            <w:r>
              <w:rPr>
                <w:rFonts w:cs="Arial"/>
                <w:szCs w:val="15"/>
              </w:rPr>
              <w:t>W</w:t>
            </w:r>
          </w:p>
        </w:tc>
        <w:tc>
          <w:tcPr>
            <w:tcW w:w="1170" w:type="dxa"/>
            <w:shd w:val="clear" w:color="auto" w:fill="auto"/>
            <w:vAlign w:val="center"/>
          </w:tcPr>
          <w:p w14:paraId="2D52F03D" w14:textId="77777777" w:rsidR="00AB6794" w:rsidRPr="00577B76" w:rsidRDefault="00AB6794" w:rsidP="009C0F07">
            <w:pPr>
              <w:ind w:left="90"/>
              <w:jc w:val="center"/>
              <w:rPr>
                <w:rFonts w:cs="Arial"/>
                <w:szCs w:val="15"/>
              </w:rPr>
            </w:pPr>
            <w:r>
              <w:rPr>
                <w:rFonts w:cs="Arial"/>
                <w:szCs w:val="15"/>
              </w:rPr>
              <w:t>OT</w:t>
            </w:r>
          </w:p>
        </w:tc>
        <w:tc>
          <w:tcPr>
            <w:tcW w:w="1890" w:type="dxa"/>
            <w:vAlign w:val="center"/>
          </w:tcPr>
          <w:p w14:paraId="61D72C93" w14:textId="77777777" w:rsidR="00AB6794" w:rsidRDefault="00AB6794" w:rsidP="009C0F07">
            <w:pPr>
              <w:ind w:left="90"/>
              <w:jc w:val="center"/>
              <w:rPr>
                <w:rFonts w:cs="Arial"/>
                <w:szCs w:val="15"/>
              </w:rPr>
            </w:pPr>
            <w:r>
              <w:rPr>
                <w:rFonts w:cs="Arial"/>
                <w:szCs w:val="15"/>
              </w:rPr>
              <w:t>A</w:t>
            </w:r>
          </w:p>
        </w:tc>
        <w:tc>
          <w:tcPr>
            <w:tcW w:w="1530" w:type="dxa"/>
            <w:tcBorders>
              <w:right w:val="single" w:sz="8" w:space="0" w:color="auto"/>
            </w:tcBorders>
            <w:shd w:val="clear" w:color="auto" w:fill="D9D9D9" w:themeFill="background1" w:themeFillShade="D9"/>
            <w:vAlign w:val="center"/>
          </w:tcPr>
          <w:p w14:paraId="16D5EA22" w14:textId="77777777" w:rsidR="00AB6794" w:rsidRPr="00577B76" w:rsidRDefault="00AB6794" w:rsidP="009C0F07">
            <w:pPr>
              <w:ind w:left="90"/>
              <w:jc w:val="center"/>
              <w:rPr>
                <w:rFonts w:cs="Arial"/>
                <w:szCs w:val="15"/>
              </w:rPr>
            </w:pPr>
            <w:r>
              <w:rPr>
                <w:rFonts w:cs="Arial"/>
                <w:szCs w:val="15"/>
              </w:rPr>
              <w:t>PE</w:t>
            </w:r>
          </w:p>
        </w:tc>
        <w:tc>
          <w:tcPr>
            <w:tcW w:w="1344" w:type="dxa"/>
            <w:tcBorders>
              <w:right w:val="single" w:sz="8" w:space="0" w:color="auto"/>
            </w:tcBorders>
            <w:shd w:val="clear" w:color="auto" w:fill="D9D9D9" w:themeFill="background1" w:themeFillShade="D9"/>
            <w:vAlign w:val="center"/>
          </w:tcPr>
          <w:p w14:paraId="2783CEF4" w14:textId="77777777" w:rsidR="00AB6794" w:rsidRDefault="00AB6794" w:rsidP="009C0F07">
            <w:pPr>
              <w:ind w:left="90"/>
              <w:jc w:val="center"/>
              <w:rPr>
                <w:rFonts w:cs="Arial"/>
                <w:szCs w:val="15"/>
              </w:rPr>
            </w:pPr>
          </w:p>
        </w:tc>
      </w:tr>
      <w:tr w:rsidR="00AB6794" w:rsidRPr="00577B76" w14:paraId="3BF529E2" w14:textId="77777777" w:rsidTr="008033BF">
        <w:trPr>
          <w:cantSplit/>
          <w:trHeight w:val="144"/>
        </w:trPr>
        <w:tc>
          <w:tcPr>
            <w:tcW w:w="986" w:type="dxa"/>
            <w:tcBorders>
              <w:left w:val="single" w:sz="8" w:space="0" w:color="auto"/>
            </w:tcBorders>
          </w:tcPr>
          <w:p w14:paraId="5692E0B0" w14:textId="77777777" w:rsidR="00AB6794" w:rsidRPr="00577B76" w:rsidRDefault="00AB6794" w:rsidP="00955255">
            <w:pPr>
              <w:numPr>
                <w:ilvl w:val="0"/>
                <w:numId w:val="204"/>
              </w:numPr>
              <w:tabs>
                <w:tab w:val="left" w:pos="0"/>
              </w:tabs>
              <w:rPr>
                <w:rFonts w:cs="Arial"/>
                <w:szCs w:val="15"/>
              </w:rPr>
            </w:pPr>
          </w:p>
        </w:tc>
        <w:tc>
          <w:tcPr>
            <w:tcW w:w="4050" w:type="dxa"/>
          </w:tcPr>
          <w:p w14:paraId="5BC293C8" w14:textId="77777777" w:rsidR="00AB6794" w:rsidRPr="00577B76" w:rsidRDefault="00AB6794" w:rsidP="009C0F07">
            <w:pPr>
              <w:rPr>
                <w:rFonts w:cs="Arial"/>
                <w:szCs w:val="15"/>
              </w:rPr>
            </w:pPr>
            <w:r w:rsidRPr="00577B76">
              <w:rPr>
                <w:rFonts w:cs="Arial"/>
                <w:szCs w:val="15"/>
              </w:rPr>
              <w:t xml:space="preserve">Qualification data for testing agencies </w:t>
            </w:r>
          </w:p>
        </w:tc>
        <w:tc>
          <w:tcPr>
            <w:tcW w:w="1080" w:type="dxa"/>
          </w:tcPr>
          <w:p w14:paraId="52AC434F" w14:textId="77777777" w:rsidR="00AB6794" w:rsidRPr="00577B76" w:rsidRDefault="00AB6794" w:rsidP="009C0F07">
            <w:pPr>
              <w:ind w:left="18"/>
              <w:rPr>
                <w:rFonts w:cs="Arial"/>
                <w:color w:val="000000"/>
                <w:szCs w:val="15"/>
              </w:rPr>
            </w:pPr>
            <w:r>
              <w:rPr>
                <w:rFonts w:cs="Arial"/>
                <w:color w:val="000000"/>
                <w:szCs w:val="15"/>
              </w:rPr>
              <w:t>1.4.B</w:t>
            </w:r>
          </w:p>
        </w:tc>
        <w:tc>
          <w:tcPr>
            <w:tcW w:w="1170" w:type="dxa"/>
            <w:gridSpan w:val="2"/>
            <w:vAlign w:val="center"/>
          </w:tcPr>
          <w:p w14:paraId="359F1DDE" w14:textId="77777777" w:rsidR="00AB6794" w:rsidRPr="00577B76" w:rsidRDefault="00AB6794" w:rsidP="009C0F07">
            <w:pPr>
              <w:ind w:left="90"/>
              <w:jc w:val="center"/>
              <w:rPr>
                <w:rFonts w:cs="Arial"/>
                <w:szCs w:val="15"/>
              </w:rPr>
            </w:pPr>
            <w:r>
              <w:rPr>
                <w:rFonts w:cs="Arial"/>
                <w:szCs w:val="15"/>
              </w:rPr>
              <w:t>W</w:t>
            </w:r>
          </w:p>
        </w:tc>
        <w:tc>
          <w:tcPr>
            <w:tcW w:w="1170" w:type="dxa"/>
            <w:shd w:val="clear" w:color="auto" w:fill="auto"/>
            <w:vAlign w:val="center"/>
          </w:tcPr>
          <w:p w14:paraId="3449A444" w14:textId="77777777" w:rsidR="00AB6794" w:rsidRPr="00577B76" w:rsidRDefault="00AB6794" w:rsidP="009C0F07">
            <w:pPr>
              <w:ind w:left="90"/>
              <w:jc w:val="center"/>
              <w:rPr>
                <w:rFonts w:cs="Arial"/>
                <w:szCs w:val="15"/>
              </w:rPr>
            </w:pPr>
            <w:r w:rsidRPr="00577B76">
              <w:rPr>
                <w:rFonts w:cs="Arial"/>
                <w:szCs w:val="15"/>
              </w:rPr>
              <w:t>CT</w:t>
            </w:r>
          </w:p>
        </w:tc>
        <w:tc>
          <w:tcPr>
            <w:tcW w:w="1890" w:type="dxa"/>
            <w:vAlign w:val="center"/>
          </w:tcPr>
          <w:p w14:paraId="082F9DA6" w14:textId="77777777" w:rsidR="00AB6794" w:rsidRDefault="00AB6794" w:rsidP="009C0F07">
            <w:pPr>
              <w:ind w:left="90"/>
              <w:jc w:val="center"/>
              <w:rPr>
                <w:rFonts w:cs="Arial"/>
                <w:szCs w:val="15"/>
              </w:rPr>
            </w:pPr>
            <w:r>
              <w:rPr>
                <w:rFonts w:cs="Arial"/>
                <w:szCs w:val="15"/>
              </w:rPr>
              <w:t>A</w:t>
            </w:r>
          </w:p>
        </w:tc>
        <w:tc>
          <w:tcPr>
            <w:tcW w:w="1530" w:type="dxa"/>
            <w:tcBorders>
              <w:right w:val="single" w:sz="8" w:space="0" w:color="auto"/>
            </w:tcBorders>
            <w:shd w:val="clear" w:color="auto" w:fill="D9D9D9" w:themeFill="background1" w:themeFillShade="D9"/>
            <w:vAlign w:val="center"/>
          </w:tcPr>
          <w:p w14:paraId="25BF8DB9" w14:textId="77777777" w:rsidR="00AB6794" w:rsidRPr="00577B76" w:rsidRDefault="00AB6794" w:rsidP="009C0F07">
            <w:pPr>
              <w:ind w:left="90"/>
              <w:jc w:val="center"/>
              <w:rPr>
                <w:rFonts w:cs="Arial"/>
                <w:szCs w:val="15"/>
              </w:rPr>
            </w:pPr>
            <w:r>
              <w:rPr>
                <w:rFonts w:cs="Arial"/>
                <w:szCs w:val="15"/>
              </w:rPr>
              <w:t>PE</w:t>
            </w:r>
          </w:p>
        </w:tc>
        <w:tc>
          <w:tcPr>
            <w:tcW w:w="1344" w:type="dxa"/>
            <w:tcBorders>
              <w:right w:val="single" w:sz="8" w:space="0" w:color="auto"/>
            </w:tcBorders>
            <w:shd w:val="clear" w:color="auto" w:fill="D9D9D9" w:themeFill="background1" w:themeFillShade="D9"/>
            <w:vAlign w:val="center"/>
          </w:tcPr>
          <w:p w14:paraId="40ACB053" w14:textId="77777777" w:rsidR="00AB6794" w:rsidRDefault="00AB6794" w:rsidP="009C0F07">
            <w:pPr>
              <w:ind w:left="90"/>
              <w:jc w:val="center"/>
              <w:rPr>
                <w:rFonts w:cs="Arial"/>
                <w:szCs w:val="15"/>
              </w:rPr>
            </w:pPr>
          </w:p>
        </w:tc>
      </w:tr>
      <w:tr w:rsidR="00AB6794" w:rsidRPr="00577B76" w14:paraId="7C1E9B5A" w14:textId="77777777" w:rsidTr="008033BF">
        <w:trPr>
          <w:cantSplit/>
          <w:trHeight w:val="144"/>
        </w:trPr>
        <w:tc>
          <w:tcPr>
            <w:tcW w:w="986" w:type="dxa"/>
            <w:tcBorders>
              <w:left w:val="single" w:sz="8" w:space="0" w:color="auto"/>
              <w:bottom w:val="single" w:sz="2" w:space="0" w:color="auto"/>
            </w:tcBorders>
          </w:tcPr>
          <w:p w14:paraId="475492C0" w14:textId="77777777" w:rsidR="00AB6794" w:rsidRPr="00577B76" w:rsidRDefault="00AB6794" w:rsidP="00955255">
            <w:pPr>
              <w:numPr>
                <w:ilvl w:val="0"/>
                <w:numId w:val="204"/>
              </w:numPr>
              <w:tabs>
                <w:tab w:val="left" w:pos="0"/>
              </w:tabs>
              <w:rPr>
                <w:rFonts w:cs="Arial"/>
                <w:szCs w:val="15"/>
              </w:rPr>
            </w:pPr>
          </w:p>
        </w:tc>
        <w:tc>
          <w:tcPr>
            <w:tcW w:w="4050" w:type="dxa"/>
            <w:tcBorders>
              <w:bottom w:val="single" w:sz="2" w:space="0" w:color="auto"/>
            </w:tcBorders>
          </w:tcPr>
          <w:p w14:paraId="128EACD0" w14:textId="77777777" w:rsidR="00AB6794" w:rsidRPr="00D95FA8" w:rsidRDefault="00AB6794" w:rsidP="009C0F07">
            <w:pPr>
              <w:pStyle w:val="PR2"/>
              <w:numPr>
                <w:ilvl w:val="0"/>
                <w:numId w:val="0"/>
              </w:numPr>
              <w:jc w:val="left"/>
              <w:rPr>
                <w:rFonts w:cs="Arial"/>
                <w:sz w:val="15"/>
                <w:szCs w:val="15"/>
              </w:rPr>
            </w:pPr>
            <w:r w:rsidRPr="00D95FA8">
              <w:rPr>
                <w:rFonts w:cs="Arial"/>
                <w:sz w:val="15"/>
                <w:szCs w:val="15"/>
              </w:rPr>
              <w:t>Test and Inspection Plan (TIP)</w:t>
            </w:r>
          </w:p>
        </w:tc>
        <w:tc>
          <w:tcPr>
            <w:tcW w:w="1080" w:type="dxa"/>
            <w:tcBorders>
              <w:bottom w:val="single" w:sz="2" w:space="0" w:color="auto"/>
            </w:tcBorders>
          </w:tcPr>
          <w:p w14:paraId="068871F8" w14:textId="77777777" w:rsidR="00AB6794" w:rsidRPr="00577B76" w:rsidRDefault="00AB6794" w:rsidP="009C0F07">
            <w:pPr>
              <w:ind w:left="18"/>
              <w:rPr>
                <w:rFonts w:cs="Arial"/>
                <w:color w:val="000000"/>
                <w:szCs w:val="15"/>
              </w:rPr>
            </w:pPr>
            <w:r>
              <w:rPr>
                <w:rFonts w:cs="Arial"/>
                <w:color w:val="000000"/>
                <w:szCs w:val="15"/>
              </w:rPr>
              <w:t>1.4.C</w:t>
            </w:r>
          </w:p>
        </w:tc>
        <w:tc>
          <w:tcPr>
            <w:tcW w:w="1170" w:type="dxa"/>
            <w:gridSpan w:val="2"/>
            <w:tcBorders>
              <w:bottom w:val="single" w:sz="2" w:space="0" w:color="auto"/>
            </w:tcBorders>
            <w:vAlign w:val="center"/>
          </w:tcPr>
          <w:p w14:paraId="3B88F8BB" w14:textId="77777777" w:rsidR="00AB6794" w:rsidRDefault="00AB6794" w:rsidP="009C0F07">
            <w:pPr>
              <w:ind w:left="90"/>
              <w:jc w:val="center"/>
              <w:rPr>
                <w:rFonts w:cs="Arial"/>
                <w:szCs w:val="15"/>
              </w:rPr>
            </w:pPr>
            <w:r>
              <w:rPr>
                <w:rFonts w:cs="Arial"/>
                <w:szCs w:val="15"/>
              </w:rPr>
              <w:t>F</w:t>
            </w:r>
          </w:p>
        </w:tc>
        <w:tc>
          <w:tcPr>
            <w:tcW w:w="1170" w:type="dxa"/>
            <w:tcBorders>
              <w:bottom w:val="single" w:sz="2" w:space="0" w:color="auto"/>
            </w:tcBorders>
            <w:shd w:val="clear" w:color="auto" w:fill="auto"/>
            <w:vAlign w:val="center"/>
          </w:tcPr>
          <w:p w14:paraId="10BAFC46" w14:textId="77777777" w:rsidR="00AB6794" w:rsidRDefault="00AB6794" w:rsidP="009C0F07">
            <w:pPr>
              <w:ind w:left="90"/>
              <w:jc w:val="center"/>
              <w:rPr>
                <w:rFonts w:cs="Arial"/>
                <w:szCs w:val="15"/>
              </w:rPr>
            </w:pPr>
            <w:r>
              <w:rPr>
                <w:rFonts w:cs="Arial"/>
                <w:szCs w:val="15"/>
              </w:rPr>
              <w:t>OT</w:t>
            </w:r>
          </w:p>
        </w:tc>
        <w:tc>
          <w:tcPr>
            <w:tcW w:w="1890" w:type="dxa"/>
            <w:tcBorders>
              <w:bottom w:val="single" w:sz="2" w:space="0" w:color="auto"/>
            </w:tcBorders>
            <w:vAlign w:val="center"/>
          </w:tcPr>
          <w:p w14:paraId="706CB0D7" w14:textId="77777777" w:rsidR="00AB6794" w:rsidRDefault="00AB6794" w:rsidP="009C0F07">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14C916C7" w14:textId="77777777" w:rsidR="00AB6794" w:rsidRPr="00577B76" w:rsidRDefault="00AB6794" w:rsidP="009C0F07">
            <w:pPr>
              <w:ind w:left="90"/>
              <w:jc w:val="center"/>
              <w:rPr>
                <w:rFonts w:cs="Arial"/>
                <w:szCs w:val="15"/>
              </w:rPr>
            </w:pPr>
            <w:r>
              <w:rPr>
                <w:rFonts w:cs="Arial"/>
                <w:szCs w:val="15"/>
              </w:rPr>
              <w:t>PE</w:t>
            </w:r>
          </w:p>
        </w:tc>
        <w:tc>
          <w:tcPr>
            <w:tcW w:w="1344" w:type="dxa"/>
            <w:tcBorders>
              <w:bottom w:val="single" w:sz="2" w:space="0" w:color="auto"/>
              <w:right w:val="single" w:sz="8" w:space="0" w:color="auto"/>
            </w:tcBorders>
            <w:shd w:val="clear" w:color="auto" w:fill="D9D9D9" w:themeFill="background1" w:themeFillShade="D9"/>
            <w:vAlign w:val="center"/>
          </w:tcPr>
          <w:p w14:paraId="017B8EB6" w14:textId="77777777" w:rsidR="00AB6794" w:rsidRDefault="00AB6794" w:rsidP="009C0F07">
            <w:pPr>
              <w:ind w:left="90"/>
              <w:jc w:val="center"/>
              <w:rPr>
                <w:rFonts w:cs="Arial"/>
                <w:szCs w:val="15"/>
              </w:rPr>
            </w:pPr>
          </w:p>
        </w:tc>
      </w:tr>
      <w:tr w:rsidR="00AB6794" w:rsidRPr="00577B76" w14:paraId="141ECBB1" w14:textId="77777777" w:rsidTr="008033BF">
        <w:trPr>
          <w:cantSplit/>
          <w:trHeight w:val="144"/>
        </w:trPr>
        <w:tc>
          <w:tcPr>
            <w:tcW w:w="986" w:type="dxa"/>
            <w:tcBorders>
              <w:left w:val="single" w:sz="8" w:space="0" w:color="auto"/>
              <w:bottom w:val="single" w:sz="2" w:space="0" w:color="auto"/>
            </w:tcBorders>
          </w:tcPr>
          <w:p w14:paraId="3D3AD797" w14:textId="77777777" w:rsidR="00AB6794" w:rsidRPr="00577B76" w:rsidRDefault="00AB6794" w:rsidP="00955255">
            <w:pPr>
              <w:numPr>
                <w:ilvl w:val="0"/>
                <w:numId w:val="204"/>
              </w:numPr>
              <w:tabs>
                <w:tab w:val="left" w:pos="0"/>
              </w:tabs>
              <w:rPr>
                <w:rFonts w:cs="Arial"/>
                <w:szCs w:val="15"/>
              </w:rPr>
            </w:pPr>
          </w:p>
        </w:tc>
        <w:tc>
          <w:tcPr>
            <w:tcW w:w="4050" w:type="dxa"/>
            <w:tcBorders>
              <w:bottom w:val="single" w:sz="2" w:space="0" w:color="auto"/>
            </w:tcBorders>
          </w:tcPr>
          <w:p w14:paraId="156D7FAB" w14:textId="77777777" w:rsidR="00AB6794" w:rsidRPr="00732488" w:rsidRDefault="00AB6794" w:rsidP="009C0F07">
            <w:pPr>
              <w:pStyle w:val="PR2"/>
              <w:numPr>
                <w:ilvl w:val="0"/>
                <w:numId w:val="0"/>
              </w:numPr>
              <w:jc w:val="left"/>
              <w:rPr>
                <w:rFonts w:cs="Arial"/>
                <w:sz w:val="15"/>
                <w:szCs w:val="15"/>
              </w:rPr>
            </w:pPr>
            <w:r w:rsidRPr="00732488">
              <w:rPr>
                <w:rFonts w:cs="Arial"/>
                <w:sz w:val="15"/>
                <w:szCs w:val="15"/>
              </w:rPr>
              <w:t>Verification of Inspection and Test Plans (VIT) - A VIT Plan is only required for work identified as Safety Related (i.e., Safety Class, Safety Significant, or OHC)</w:t>
            </w:r>
          </w:p>
        </w:tc>
        <w:tc>
          <w:tcPr>
            <w:tcW w:w="1080" w:type="dxa"/>
            <w:tcBorders>
              <w:bottom w:val="single" w:sz="2" w:space="0" w:color="auto"/>
            </w:tcBorders>
          </w:tcPr>
          <w:p w14:paraId="24C7855C" w14:textId="77777777" w:rsidR="00AB6794" w:rsidRPr="00577B76" w:rsidRDefault="00AB6794" w:rsidP="009C0F07">
            <w:pPr>
              <w:ind w:left="18"/>
              <w:rPr>
                <w:rFonts w:cs="Arial"/>
                <w:color w:val="000000"/>
                <w:szCs w:val="15"/>
              </w:rPr>
            </w:pPr>
            <w:r>
              <w:rPr>
                <w:rFonts w:cs="Arial"/>
                <w:color w:val="000000"/>
                <w:szCs w:val="15"/>
              </w:rPr>
              <w:t>1.4.D</w:t>
            </w:r>
          </w:p>
        </w:tc>
        <w:tc>
          <w:tcPr>
            <w:tcW w:w="1170" w:type="dxa"/>
            <w:gridSpan w:val="2"/>
            <w:tcBorders>
              <w:bottom w:val="single" w:sz="2" w:space="0" w:color="auto"/>
            </w:tcBorders>
            <w:vAlign w:val="center"/>
          </w:tcPr>
          <w:p w14:paraId="1553E3C8" w14:textId="77777777" w:rsidR="00AB6794" w:rsidRDefault="00AB6794" w:rsidP="009C0F07">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4E561C76" w14:textId="77777777" w:rsidR="00AB6794" w:rsidRDefault="00AB6794" w:rsidP="009C0F07">
            <w:pPr>
              <w:ind w:left="90"/>
              <w:jc w:val="center"/>
              <w:rPr>
                <w:rFonts w:cs="Arial"/>
                <w:szCs w:val="15"/>
              </w:rPr>
            </w:pPr>
            <w:r>
              <w:rPr>
                <w:rFonts w:cs="Arial"/>
                <w:szCs w:val="15"/>
              </w:rPr>
              <w:t>OT</w:t>
            </w:r>
          </w:p>
        </w:tc>
        <w:tc>
          <w:tcPr>
            <w:tcW w:w="1890" w:type="dxa"/>
            <w:tcBorders>
              <w:bottom w:val="single" w:sz="2" w:space="0" w:color="auto"/>
            </w:tcBorders>
            <w:vAlign w:val="center"/>
          </w:tcPr>
          <w:p w14:paraId="588ECC88" w14:textId="77777777" w:rsidR="00AB6794" w:rsidRDefault="00AB6794" w:rsidP="009C0F07">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79496C4C" w14:textId="77777777" w:rsidR="00AB6794" w:rsidRPr="00577B76" w:rsidRDefault="00AB6794" w:rsidP="009C0F07">
            <w:pPr>
              <w:ind w:left="90"/>
              <w:jc w:val="center"/>
              <w:rPr>
                <w:rFonts w:cs="Arial"/>
                <w:szCs w:val="15"/>
              </w:rPr>
            </w:pPr>
            <w:r>
              <w:rPr>
                <w:rFonts w:cs="Arial"/>
                <w:szCs w:val="15"/>
              </w:rPr>
              <w:t>PE</w:t>
            </w:r>
          </w:p>
        </w:tc>
        <w:tc>
          <w:tcPr>
            <w:tcW w:w="1344" w:type="dxa"/>
            <w:tcBorders>
              <w:bottom w:val="single" w:sz="2" w:space="0" w:color="auto"/>
              <w:right w:val="single" w:sz="8" w:space="0" w:color="auto"/>
            </w:tcBorders>
            <w:shd w:val="clear" w:color="auto" w:fill="D9D9D9" w:themeFill="background1" w:themeFillShade="D9"/>
            <w:vAlign w:val="center"/>
          </w:tcPr>
          <w:p w14:paraId="10CC9939" w14:textId="77777777" w:rsidR="00AB6794" w:rsidRDefault="00AB6794" w:rsidP="009C0F07">
            <w:pPr>
              <w:ind w:left="90"/>
              <w:jc w:val="center"/>
              <w:rPr>
                <w:rFonts w:cs="Arial"/>
                <w:szCs w:val="15"/>
              </w:rPr>
            </w:pPr>
          </w:p>
        </w:tc>
      </w:tr>
      <w:tr w:rsidR="00AB6794" w:rsidRPr="00577B76" w14:paraId="350D3B3D" w14:textId="77777777" w:rsidTr="008033BF">
        <w:trPr>
          <w:cantSplit/>
          <w:trHeight w:val="144"/>
        </w:trPr>
        <w:tc>
          <w:tcPr>
            <w:tcW w:w="986" w:type="dxa"/>
            <w:tcBorders>
              <w:left w:val="single" w:sz="8" w:space="0" w:color="auto"/>
              <w:bottom w:val="single" w:sz="2" w:space="0" w:color="auto"/>
            </w:tcBorders>
          </w:tcPr>
          <w:p w14:paraId="7C7910AD" w14:textId="77777777" w:rsidR="00AB6794" w:rsidRPr="00577B76" w:rsidRDefault="00AB6794" w:rsidP="00955255">
            <w:pPr>
              <w:numPr>
                <w:ilvl w:val="0"/>
                <w:numId w:val="204"/>
              </w:numPr>
              <w:tabs>
                <w:tab w:val="left" w:pos="0"/>
              </w:tabs>
              <w:rPr>
                <w:rFonts w:cs="Arial"/>
                <w:szCs w:val="15"/>
              </w:rPr>
            </w:pPr>
          </w:p>
        </w:tc>
        <w:tc>
          <w:tcPr>
            <w:tcW w:w="4050" w:type="dxa"/>
            <w:tcBorders>
              <w:bottom w:val="single" w:sz="2" w:space="0" w:color="auto"/>
            </w:tcBorders>
          </w:tcPr>
          <w:p w14:paraId="4B81B2B6" w14:textId="77777777" w:rsidR="00AB6794" w:rsidRPr="00732488" w:rsidRDefault="00AB6794" w:rsidP="009C0F07">
            <w:pPr>
              <w:pStyle w:val="PR2"/>
              <w:numPr>
                <w:ilvl w:val="0"/>
                <w:numId w:val="0"/>
              </w:numPr>
              <w:jc w:val="left"/>
              <w:rPr>
                <w:rFonts w:cs="Arial"/>
                <w:sz w:val="15"/>
                <w:szCs w:val="15"/>
              </w:rPr>
            </w:pPr>
            <w:r w:rsidRPr="00732488">
              <w:rPr>
                <w:rFonts w:cs="Arial"/>
                <w:sz w:val="15"/>
                <w:szCs w:val="15"/>
              </w:rPr>
              <w:t>Test and Inspection Reports:  Prepare and submit certified (signed/endorsed) written Test and Inspection reports</w:t>
            </w:r>
          </w:p>
        </w:tc>
        <w:tc>
          <w:tcPr>
            <w:tcW w:w="1080" w:type="dxa"/>
            <w:tcBorders>
              <w:bottom w:val="single" w:sz="2" w:space="0" w:color="auto"/>
            </w:tcBorders>
          </w:tcPr>
          <w:p w14:paraId="49B1BF51" w14:textId="77777777" w:rsidR="00AB6794" w:rsidRPr="00577B76" w:rsidRDefault="00AB6794" w:rsidP="009C0F07">
            <w:pPr>
              <w:ind w:left="18"/>
              <w:rPr>
                <w:rFonts w:cs="Arial"/>
                <w:color w:val="000000"/>
                <w:szCs w:val="15"/>
              </w:rPr>
            </w:pPr>
            <w:r>
              <w:rPr>
                <w:rFonts w:cs="Arial"/>
                <w:color w:val="000000"/>
                <w:szCs w:val="15"/>
              </w:rPr>
              <w:t>1.4.F</w:t>
            </w:r>
          </w:p>
        </w:tc>
        <w:tc>
          <w:tcPr>
            <w:tcW w:w="1170" w:type="dxa"/>
            <w:gridSpan w:val="2"/>
            <w:tcBorders>
              <w:bottom w:val="single" w:sz="2" w:space="0" w:color="auto"/>
            </w:tcBorders>
            <w:vAlign w:val="center"/>
          </w:tcPr>
          <w:p w14:paraId="4305600A" w14:textId="77777777" w:rsidR="00AB6794" w:rsidRDefault="00AB6794" w:rsidP="009C0F07">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404242C3" w14:textId="77777777" w:rsidR="00AB6794" w:rsidRDefault="00AB6794" w:rsidP="009C0F07">
            <w:pPr>
              <w:ind w:left="90"/>
              <w:jc w:val="center"/>
              <w:rPr>
                <w:rFonts w:cs="Arial"/>
                <w:szCs w:val="15"/>
              </w:rPr>
            </w:pPr>
            <w:r>
              <w:rPr>
                <w:rFonts w:cs="Arial"/>
                <w:szCs w:val="15"/>
              </w:rPr>
              <w:t>TR</w:t>
            </w:r>
          </w:p>
        </w:tc>
        <w:tc>
          <w:tcPr>
            <w:tcW w:w="1890" w:type="dxa"/>
            <w:tcBorders>
              <w:bottom w:val="single" w:sz="2" w:space="0" w:color="auto"/>
            </w:tcBorders>
            <w:vAlign w:val="center"/>
          </w:tcPr>
          <w:p w14:paraId="49081898" w14:textId="77777777" w:rsidR="00AB6794" w:rsidRDefault="00AB6794" w:rsidP="009C0F07">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56A44C52" w14:textId="77777777" w:rsidR="00AB6794" w:rsidRPr="00577B76" w:rsidRDefault="00AB6794" w:rsidP="009C0F07">
            <w:pPr>
              <w:ind w:left="90"/>
              <w:jc w:val="center"/>
              <w:rPr>
                <w:rFonts w:cs="Arial"/>
                <w:szCs w:val="15"/>
              </w:rPr>
            </w:pPr>
            <w:r>
              <w:rPr>
                <w:rFonts w:cs="Arial"/>
                <w:szCs w:val="15"/>
              </w:rPr>
              <w:t>PE</w:t>
            </w:r>
          </w:p>
        </w:tc>
        <w:tc>
          <w:tcPr>
            <w:tcW w:w="1344" w:type="dxa"/>
            <w:tcBorders>
              <w:bottom w:val="single" w:sz="2" w:space="0" w:color="auto"/>
              <w:right w:val="single" w:sz="8" w:space="0" w:color="auto"/>
            </w:tcBorders>
            <w:shd w:val="clear" w:color="auto" w:fill="D9D9D9" w:themeFill="background1" w:themeFillShade="D9"/>
            <w:vAlign w:val="center"/>
          </w:tcPr>
          <w:p w14:paraId="7810BC1A" w14:textId="77777777" w:rsidR="00AB6794" w:rsidRDefault="00AB6794" w:rsidP="009C0F07">
            <w:pPr>
              <w:ind w:left="90"/>
              <w:jc w:val="center"/>
              <w:rPr>
                <w:rFonts w:cs="Arial"/>
                <w:szCs w:val="15"/>
              </w:rPr>
            </w:pPr>
          </w:p>
        </w:tc>
      </w:tr>
      <w:tr w:rsidR="00AB6794" w:rsidRPr="00577B76" w14:paraId="45F22540" w14:textId="77777777" w:rsidTr="008033BF">
        <w:trPr>
          <w:cantSplit/>
          <w:trHeight w:val="144"/>
        </w:trPr>
        <w:tc>
          <w:tcPr>
            <w:tcW w:w="986" w:type="dxa"/>
            <w:tcBorders>
              <w:left w:val="single" w:sz="8" w:space="0" w:color="auto"/>
              <w:bottom w:val="single" w:sz="2" w:space="0" w:color="auto"/>
            </w:tcBorders>
          </w:tcPr>
          <w:p w14:paraId="57A66E7F" w14:textId="77777777" w:rsidR="00AB6794" w:rsidRPr="00577B76" w:rsidRDefault="00AB6794" w:rsidP="00955255">
            <w:pPr>
              <w:numPr>
                <w:ilvl w:val="0"/>
                <w:numId w:val="204"/>
              </w:numPr>
              <w:tabs>
                <w:tab w:val="left" w:pos="0"/>
              </w:tabs>
              <w:rPr>
                <w:rFonts w:cs="Arial"/>
                <w:szCs w:val="15"/>
              </w:rPr>
            </w:pPr>
          </w:p>
        </w:tc>
        <w:tc>
          <w:tcPr>
            <w:tcW w:w="4050" w:type="dxa"/>
            <w:tcBorders>
              <w:bottom w:val="single" w:sz="2" w:space="0" w:color="auto"/>
            </w:tcBorders>
          </w:tcPr>
          <w:p w14:paraId="26E9E816" w14:textId="77777777" w:rsidR="00AB6794" w:rsidRPr="00732488" w:rsidRDefault="00AB6794" w:rsidP="009C0F07">
            <w:pPr>
              <w:pStyle w:val="PR2"/>
              <w:numPr>
                <w:ilvl w:val="0"/>
                <w:numId w:val="0"/>
              </w:numPr>
              <w:jc w:val="left"/>
              <w:rPr>
                <w:rFonts w:cs="Arial"/>
                <w:sz w:val="15"/>
                <w:szCs w:val="15"/>
              </w:rPr>
            </w:pPr>
            <w:r w:rsidRPr="00732488">
              <w:rPr>
                <w:rFonts w:cs="Arial"/>
                <w:sz w:val="15"/>
                <w:szCs w:val="15"/>
              </w:rPr>
              <w:t>Licenses and Certificates:  For LANL's records, submit copies of licenses, certifications, correspondence, records, and similar documents used to establish compliance with standards and regulations that pertain to performance of the Work</w:t>
            </w:r>
          </w:p>
        </w:tc>
        <w:tc>
          <w:tcPr>
            <w:tcW w:w="1080" w:type="dxa"/>
            <w:tcBorders>
              <w:bottom w:val="single" w:sz="2" w:space="0" w:color="auto"/>
            </w:tcBorders>
          </w:tcPr>
          <w:p w14:paraId="767967AF" w14:textId="77777777" w:rsidR="00AB6794" w:rsidRPr="00577B76" w:rsidRDefault="00AB6794" w:rsidP="009C0F07">
            <w:pPr>
              <w:ind w:left="18"/>
              <w:rPr>
                <w:rFonts w:cs="Arial"/>
                <w:color w:val="000000"/>
                <w:szCs w:val="15"/>
              </w:rPr>
            </w:pPr>
            <w:r>
              <w:rPr>
                <w:rFonts w:cs="Arial"/>
                <w:color w:val="000000"/>
                <w:szCs w:val="15"/>
              </w:rPr>
              <w:t>1.4.G</w:t>
            </w:r>
          </w:p>
        </w:tc>
        <w:tc>
          <w:tcPr>
            <w:tcW w:w="1170" w:type="dxa"/>
            <w:gridSpan w:val="2"/>
            <w:tcBorders>
              <w:bottom w:val="single" w:sz="2" w:space="0" w:color="auto"/>
            </w:tcBorders>
            <w:vAlign w:val="center"/>
          </w:tcPr>
          <w:p w14:paraId="2A8BA0A8" w14:textId="77777777" w:rsidR="00AB6794" w:rsidRDefault="00AB6794" w:rsidP="009C0F07">
            <w:pPr>
              <w:ind w:left="90"/>
              <w:jc w:val="center"/>
              <w:rPr>
                <w:rFonts w:cs="Arial"/>
                <w:szCs w:val="15"/>
              </w:rPr>
            </w:pPr>
            <w:r>
              <w:rPr>
                <w:rFonts w:cs="Arial"/>
                <w:szCs w:val="15"/>
              </w:rPr>
              <w:t>Y</w:t>
            </w:r>
          </w:p>
        </w:tc>
        <w:tc>
          <w:tcPr>
            <w:tcW w:w="1170" w:type="dxa"/>
            <w:tcBorders>
              <w:bottom w:val="single" w:sz="2" w:space="0" w:color="auto"/>
            </w:tcBorders>
            <w:shd w:val="clear" w:color="auto" w:fill="auto"/>
            <w:vAlign w:val="center"/>
          </w:tcPr>
          <w:p w14:paraId="499F1F14" w14:textId="77777777" w:rsidR="00AB6794" w:rsidRDefault="00AB6794" w:rsidP="009C0F07">
            <w:pPr>
              <w:ind w:left="90"/>
              <w:jc w:val="center"/>
              <w:rPr>
                <w:rFonts w:cs="Arial"/>
                <w:szCs w:val="15"/>
              </w:rPr>
            </w:pPr>
            <w:r>
              <w:rPr>
                <w:rFonts w:cs="Arial"/>
                <w:szCs w:val="15"/>
              </w:rPr>
              <w:t>CT</w:t>
            </w:r>
          </w:p>
        </w:tc>
        <w:tc>
          <w:tcPr>
            <w:tcW w:w="1890" w:type="dxa"/>
            <w:tcBorders>
              <w:bottom w:val="single" w:sz="2" w:space="0" w:color="auto"/>
            </w:tcBorders>
            <w:vAlign w:val="center"/>
          </w:tcPr>
          <w:p w14:paraId="78781821" w14:textId="77777777" w:rsidR="00AB6794" w:rsidRDefault="00AB6794" w:rsidP="009C0F07">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3242B056" w14:textId="77777777" w:rsidR="00AB6794" w:rsidRPr="00577B76" w:rsidRDefault="00AB6794" w:rsidP="009C0F07">
            <w:pPr>
              <w:ind w:left="90"/>
              <w:jc w:val="center"/>
              <w:rPr>
                <w:rFonts w:cs="Arial"/>
                <w:szCs w:val="15"/>
              </w:rPr>
            </w:pPr>
            <w:r>
              <w:rPr>
                <w:rFonts w:cs="Arial"/>
                <w:szCs w:val="15"/>
              </w:rPr>
              <w:t>PE</w:t>
            </w:r>
          </w:p>
        </w:tc>
        <w:tc>
          <w:tcPr>
            <w:tcW w:w="1344" w:type="dxa"/>
            <w:tcBorders>
              <w:bottom w:val="single" w:sz="2" w:space="0" w:color="auto"/>
              <w:right w:val="single" w:sz="8" w:space="0" w:color="auto"/>
            </w:tcBorders>
            <w:shd w:val="clear" w:color="auto" w:fill="D9D9D9" w:themeFill="background1" w:themeFillShade="D9"/>
            <w:vAlign w:val="center"/>
          </w:tcPr>
          <w:p w14:paraId="4373A0F1" w14:textId="77777777" w:rsidR="00AB6794" w:rsidRDefault="00AB6794" w:rsidP="009C0F07">
            <w:pPr>
              <w:ind w:left="90"/>
              <w:jc w:val="center"/>
              <w:rPr>
                <w:rFonts w:cs="Arial"/>
                <w:szCs w:val="15"/>
              </w:rPr>
            </w:pPr>
          </w:p>
        </w:tc>
      </w:tr>
      <w:tr w:rsidR="00AB6794" w:rsidRPr="00577B76" w14:paraId="46CFCBF8" w14:textId="77777777" w:rsidTr="008033BF">
        <w:trPr>
          <w:cantSplit/>
          <w:trHeight w:val="144"/>
        </w:trPr>
        <w:tc>
          <w:tcPr>
            <w:tcW w:w="986" w:type="dxa"/>
            <w:tcBorders>
              <w:left w:val="single" w:sz="8" w:space="0" w:color="auto"/>
              <w:bottom w:val="single" w:sz="2" w:space="0" w:color="auto"/>
            </w:tcBorders>
          </w:tcPr>
          <w:p w14:paraId="758BF112" w14:textId="77777777" w:rsidR="00AB6794" w:rsidRPr="00577B76" w:rsidRDefault="00AB6794" w:rsidP="00955255">
            <w:pPr>
              <w:numPr>
                <w:ilvl w:val="0"/>
                <w:numId w:val="204"/>
              </w:numPr>
              <w:tabs>
                <w:tab w:val="left" w:pos="0"/>
              </w:tabs>
              <w:rPr>
                <w:rFonts w:cs="Arial"/>
                <w:szCs w:val="15"/>
              </w:rPr>
            </w:pPr>
          </w:p>
        </w:tc>
        <w:tc>
          <w:tcPr>
            <w:tcW w:w="4050" w:type="dxa"/>
            <w:tcBorders>
              <w:bottom w:val="single" w:sz="2" w:space="0" w:color="auto"/>
            </w:tcBorders>
          </w:tcPr>
          <w:p w14:paraId="14AC442A" w14:textId="77777777" w:rsidR="00AB6794" w:rsidRPr="00732488" w:rsidRDefault="00AB6794" w:rsidP="009C0F07">
            <w:pPr>
              <w:pStyle w:val="PR2"/>
              <w:numPr>
                <w:ilvl w:val="0"/>
                <w:numId w:val="0"/>
              </w:numPr>
              <w:jc w:val="left"/>
              <w:rPr>
                <w:rFonts w:cs="Arial"/>
                <w:sz w:val="15"/>
                <w:szCs w:val="15"/>
              </w:rPr>
            </w:pPr>
            <w:r w:rsidRPr="00732488">
              <w:rPr>
                <w:rFonts w:cs="Arial"/>
                <w:sz w:val="15"/>
                <w:szCs w:val="15"/>
              </w:rPr>
              <w:t xml:space="preserve">For IBC work, each Subcontractor and </w:t>
            </w:r>
            <w:proofErr w:type="spellStart"/>
            <w:r w:rsidRPr="00732488">
              <w:rPr>
                <w:rFonts w:cs="Arial"/>
                <w:sz w:val="15"/>
                <w:szCs w:val="15"/>
              </w:rPr>
              <w:t>Subtier</w:t>
            </w:r>
            <w:proofErr w:type="spellEnd"/>
            <w:r w:rsidRPr="00732488">
              <w:rPr>
                <w:rFonts w:cs="Arial"/>
                <w:sz w:val="15"/>
                <w:szCs w:val="15"/>
              </w:rPr>
              <w:t xml:space="preserve"> responsible for the fabrication or erection of a main wind- or seismic-force-resisting system, designated seismic system, or a wind- or seismic-resisting component listed in the Statement of Special Inspections must submit a Statement of Responsibility per ESM Chapter 16 Section IP </w:t>
            </w:r>
            <w:proofErr w:type="spellStart"/>
            <w:r w:rsidRPr="00732488">
              <w:rPr>
                <w:rFonts w:cs="Arial"/>
                <w:sz w:val="15"/>
                <w:szCs w:val="15"/>
              </w:rPr>
              <w:t>Att</w:t>
            </w:r>
            <w:proofErr w:type="spellEnd"/>
            <w:r w:rsidRPr="00732488">
              <w:rPr>
                <w:rFonts w:cs="Arial"/>
                <w:sz w:val="15"/>
                <w:szCs w:val="15"/>
              </w:rPr>
              <w:t xml:space="preserve"> H to LANL</w:t>
            </w:r>
          </w:p>
        </w:tc>
        <w:tc>
          <w:tcPr>
            <w:tcW w:w="1080" w:type="dxa"/>
            <w:tcBorders>
              <w:bottom w:val="single" w:sz="2" w:space="0" w:color="auto"/>
            </w:tcBorders>
          </w:tcPr>
          <w:p w14:paraId="2FBFC637" w14:textId="77777777" w:rsidR="00AB6794" w:rsidRPr="00577B76" w:rsidRDefault="00AB6794" w:rsidP="009C0F07">
            <w:pPr>
              <w:ind w:left="18"/>
              <w:rPr>
                <w:rFonts w:cs="Arial"/>
                <w:color w:val="000000"/>
                <w:szCs w:val="15"/>
              </w:rPr>
            </w:pPr>
            <w:r>
              <w:rPr>
                <w:rFonts w:cs="Arial"/>
                <w:color w:val="000000"/>
                <w:szCs w:val="15"/>
              </w:rPr>
              <w:t>1.4.H</w:t>
            </w:r>
          </w:p>
        </w:tc>
        <w:tc>
          <w:tcPr>
            <w:tcW w:w="1170" w:type="dxa"/>
            <w:gridSpan w:val="2"/>
            <w:tcBorders>
              <w:bottom w:val="single" w:sz="2" w:space="0" w:color="auto"/>
            </w:tcBorders>
            <w:vAlign w:val="center"/>
          </w:tcPr>
          <w:p w14:paraId="6B240657" w14:textId="77777777" w:rsidR="00AB6794" w:rsidRDefault="00AB6794" w:rsidP="009C0F07">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60143A0E" w14:textId="77777777" w:rsidR="00AB6794" w:rsidRDefault="00AB6794" w:rsidP="009C0F07">
            <w:pPr>
              <w:ind w:left="90"/>
              <w:jc w:val="center"/>
              <w:rPr>
                <w:rFonts w:cs="Arial"/>
                <w:szCs w:val="15"/>
              </w:rPr>
            </w:pPr>
            <w:r>
              <w:rPr>
                <w:rFonts w:cs="Arial"/>
                <w:szCs w:val="15"/>
              </w:rPr>
              <w:t>CT</w:t>
            </w:r>
          </w:p>
        </w:tc>
        <w:tc>
          <w:tcPr>
            <w:tcW w:w="1890" w:type="dxa"/>
            <w:tcBorders>
              <w:bottom w:val="single" w:sz="2" w:space="0" w:color="auto"/>
            </w:tcBorders>
            <w:vAlign w:val="center"/>
          </w:tcPr>
          <w:p w14:paraId="03040E12" w14:textId="77777777" w:rsidR="00AB6794" w:rsidRDefault="00AB6794" w:rsidP="009C0F07">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4D9C79FE" w14:textId="77777777" w:rsidR="00AB6794" w:rsidRPr="00577B76" w:rsidRDefault="00AB6794" w:rsidP="009C0F07">
            <w:pPr>
              <w:ind w:left="90"/>
              <w:jc w:val="center"/>
              <w:rPr>
                <w:rFonts w:cs="Arial"/>
                <w:szCs w:val="15"/>
              </w:rPr>
            </w:pPr>
            <w:del w:id="6" w:author="Kostrubala, Thaddeus Lewis" w:date="2021-01-12T15:30:00Z">
              <w:r w:rsidDel="00B4652B">
                <w:rPr>
                  <w:rFonts w:cs="Arial"/>
                  <w:szCs w:val="15"/>
                </w:rPr>
                <w:delText>PE</w:delText>
              </w:r>
            </w:del>
            <w:ins w:id="7" w:author="Kostrubala, Thaddeus Lewis" w:date="2021-01-12T15:29:00Z">
              <w:r w:rsidR="00B4652B">
                <w:rPr>
                  <w:rFonts w:cs="Arial"/>
                  <w:szCs w:val="15"/>
                </w:rPr>
                <w:t>FE-CSA, IBC-CSA</w:t>
              </w:r>
            </w:ins>
          </w:p>
        </w:tc>
        <w:tc>
          <w:tcPr>
            <w:tcW w:w="1344" w:type="dxa"/>
            <w:tcBorders>
              <w:bottom w:val="single" w:sz="2" w:space="0" w:color="auto"/>
              <w:right w:val="single" w:sz="8" w:space="0" w:color="auto"/>
            </w:tcBorders>
            <w:shd w:val="clear" w:color="auto" w:fill="D9D9D9" w:themeFill="background1" w:themeFillShade="D9"/>
            <w:vAlign w:val="center"/>
          </w:tcPr>
          <w:p w14:paraId="0700DA9F" w14:textId="77777777" w:rsidR="00AB6794" w:rsidRDefault="00AB6794" w:rsidP="009C0F07">
            <w:pPr>
              <w:ind w:left="90"/>
              <w:jc w:val="center"/>
              <w:rPr>
                <w:rFonts w:cs="Arial"/>
                <w:szCs w:val="15"/>
              </w:rPr>
            </w:pPr>
          </w:p>
        </w:tc>
      </w:tr>
      <w:tr w:rsidR="00AB6794" w:rsidRPr="00577B76" w14:paraId="148CAE64" w14:textId="77777777" w:rsidTr="008033BF">
        <w:trPr>
          <w:cantSplit/>
          <w:trHeight w:val="144"/>
        </w:trPr>
        <w:tc>
          <w:tcPr>
            <w:tcW w:w="986" w:type="dxa"/>
            <w:tcBorders>
              <w:left w:val="single" w:sz="8" w:space="0" w:color="auto"/>
            </w:tcBorders>
            <w:shd w:val="clear" w:color="auto" w:fill="EEECE1"/>
          </w:tcPr>
          <w:p w14:paraId="2CD0CA81" w14:textId="77777777" w:rsidR="00AB6794" w:rsidRPr="00104638" w:rsidRDefault="00AB6794" w:rsidP="009C0F07">
            <w:pPr>
              <w:ind w:left="10"/>
              <w:rPr>
                <w:rFonts w:cs="Arial"/>
                <w:b/>
                <w:color w:val="000000"/>
                <w:szCs w:val="15"/>
              </w:rPr>
            </w:pPr>
            <w:r>
              <w:rPr>
                <w:rFonts w:cs="Arial"/>
                <w:b/>
                <w:color w:val="000000"/>
                <w:szCs w:val="15"/>
              </w:rPr>
              <w:t>01 4115</w:t>
            </w:r>
          </w:p>
        </w:tc>
        <w:tc>
          <w:tcPr>
            <w:tcW w:w="4050" w:type="dxa"/>
            <w:shd w:val="clear" w:color="auto" w:fill="EEECE1"/>
          </w:tcPr>
          <w:p w14:paraId="60F56F6F" w14:textId="77777777" w:rsidR="00AB6794" w:rsidRPr="0013428B" w:rsidRDefault="00AB6794" w:rsidP="009C0F07">
            <w:pPr>
              <w:keepNext/>
              <w:ind w:left="13"/>
              <w:rPr>
                <w:rFonts w:cs="Arial"/>
                <w:b/>
                <w:szCs w:val="15"/>
              </w:rPr>
            </w:pPr>
            <w:r>
              <w:rPr>
                <w:rFonts w:cs="Arial"/>
                <w:b/>
                <w:szCs w:val="15"/>
              </w:rPr>
              <w:t>Pressure Safety Submittals</w:t>
            </w:r>
          </w:p>
        </w:tc>
        <w:tc>
          <w:tcPr>
            <w:tcW w:w="1080" w:type="dxa"/>
            <w:shd w:val="clear" w:color="auto" w:fill="EEECE1"/>
          </w:tcPr>
          <w:p w14:paraId="42C0D47C" w14:textId="77777777" w:rsidR="00AB6794" w:rsidRPr="00577B76" w:rsidRDefault="00AB6794" w:rsidP="009C0F07">
            <w:pPr>
              <w:ind w:left="10"/>
              <w:rPr>
                <w:rFonts w:cs="Arial"/>
                <w:color w:val="000000"/>
                <w:szCs w:val="15"/>
              </w:rPr>
            </w:pPr>
          </w:p>
        </w:tc>
        <w:tc>
          <w:tcPr>
            <w:tcW w:w="1170" w:type="dxa"/>
            <w:gridSpan w:val="2"/>
            <w:shd w:val="clear" w:color="auto" w:fill="EEECE1"/>
            <w:vAlign w:val="center"/>
          </w:tcPr>
          <w:p w14:paraId="7AA466BF" w14:textId="77777777" w:rsidR="00AB6794" w:rsidRPr="00577B76" w:rsidRDefault="00AB6794" w:rsidP="009C0F07">
            <w:pPr>
              <w:ind w:left="360"/>
              <w:jc w:val="center"/>
              <w:rPr>
                <w:rFonts w:cs="Arial"/>
                <w:szCs w:val="15"/>
              </w:rPr>
            </w:pPr>
          </w:p>
        </w:tc>
        <w:tc>
          <w:tcPr>
            <w:tcW w:w="1170" w:type="dxa"/>
            <w:shd w:val="clear" w:color="auto" w:fill="EEECE1"/>
            <w:vAlign w:val="center"/>
          </w:tcPr>
          <w:p w14:paraId="10069517" w14:textId="77777777" w:rsidR="00AB6794" w:rsidRPr="00577B76" w:rsidRDefault="00AB6794" w:rsidP="009C0F07">
            <w:pPr>
              <w:ind w:left="360"/>
              <w:jc w:val="center"/>
              <w:rPr>
                <w:rFonts w:cs="Arial"/>
                <w:szCs w:val="15"/>
              </w:rPr>
            </w:pPr>
          </w:p>
        </w:tc>
        <w:tc>
          <w:tcPr>
            <w:tcW w:w="1890" w:type="dxa"/>
            <w:shd w:val="clear" w:color="auto" w:fill="EEECE1"/>
          </w:tcPr>
          <w:p w14:paraId="679255D1" w14:textId="77777777" w:rsidR="00AB6794" w:rsidRPr="00577B76" w:rsidRDefault="00AB6794" w:rsidP="009C0F07">
            <w:pPr>
              <w:ind w:left="360"/>
              <w:rPr>
                <w:rFonts w:cs="Arial"/>
                <w:szCs w:val="15"/>
              </w:rPr>
            </w:pPr>
          </w:p>
        </w:tc>
        <w:tc>
          <w:tcPr>
            <w:tcW w:w="1530" w:type="dxa"/>
            <w:tcBorders>
              <w:right w:val="single" w:sz="8" w:space="0" w:color="auto"/>
            </w:tcBorders>
            <w:shd w:val="clear" w:color="auto" w:fill="D9D9D9" w:themeFill="background1" w:themeFillShade="D9"/>
          </w:tcPr>
          <w:p w14:paraId="73F3112F" w14:textId="77777777" w:rsidR="00AB6794" w:rsidRPr="00577B76" w:rsidRDefault="00AB6794" w:rsidP="009C0F07">
            <w:pPr>
              <w:ind w:left="360"/>
              <w:rPr>
                <w:rFonts w:cs="Arial"/>
                <w:szCs w:val="15"/>
              </w:rPr>
            </w:pPr>
          </w:p>
        </w:tc>
        <w:tc>
          <w:tcPr>
            <w:tcW w:w="1344" w:type="dxa"/>
            <w:tcBorders>
              <w:right w:val="single" w:sz="8" w:space="0" w:color="auto"/>
            </w:tcBorders>
            <w:shd w:val="clear" w:color="auto" w:fill="D9D9D9" w:themeFill="background1" w:themeFillShade="D9"/>
            <w:vAlign w:val="center"/>
          </w:tcPr>
          <w:p w14:paraId="4EE7253F" w14:textId="77777777" w:rsidR="00AB6794" w:rsidRPr="00577B76" w:rsidRDefault="00AB6794" w:rsidP="009C0F07">
            <w:pPr>
              <w:ind w:left="360"/>
              <w:rPr>
                <w:rFonts w:cs="Arial"/>
                <w:szCs w:val="15"/>
              </w:rPr>
            </w:pPr>
          </w:p>
        </w:tc>
      </w:tr>
      <w:tr w:rsidR="00AB6794" w:rsidRPr="00577B76" w14:paraId="190B022E" w14:textId="77777777" w:rsidTr="008033BF">
        <w:trPr>
          <w:cantSplit/>
          <w:trHeight w:val="144"/>
        </w:trPr>
        <w:tc>
          <w:tcPr>
            <w:tcW w:w="986" w:type="dxa"/>
            <w:tcBorders>
              <w:left w:val="single" w:sz="8" w:space="0" w:color="auto"/>
            </w:tcBorders>
            <w:shd w:val="clear" w:color="auto" w:fill="auto"/>
          </w:tcPr>
          <w:p w14:paraId="740AF742" w14:textId="77777777" w:rsidR="00AB6794" w:rsidRPr="008C7EAA" w:rsidRDefault="00AB6794" w:rsidP="00D3231F">
            <w:pPr>
              <w:ind w:left="730"/>
              <w:rPr>
                <w:rFonts w:cs="Arial"/>
                <w:color w:val="000000"/>
                <w:szCs w:val="15"/>
              </w:rPr>
            </w:pPr>
          </w:p>
        </w:tc>
        <w:tc>
          <w:tcPr>
            <w:tcW w:w="4050" w:type="dxa"/>
            <w:shd w:val="clear" w:color="auto" w:fill="auto"/>
          </w:tcPr>
          <w:p w14:paraId="63BCA35F" w14:textId="77777777" w:rsidR="00AB6794" w:rsidRPr="008C7EAA" w:rsidRDefault="00AB6794" w:rsidP="00971306">
            <w:pPr>
              <w:keepNext/>
              <w:ind w:left="13"/>
              <w:rPr>
                <w:rFonts w:cs="Arial"/>
                <w:b/>
                <w:szCs w:val="15"/>
              </w:rPr>
            </w:pPr>
            <w:r>
              <w:rPr>
                <w:rFonts w:cs="Arial"/>
                <w:szCs w:val="15"/>
              </w:rPr>
              <w:t>Welding/brazing/fusing procedure specifications (WPS) with associated procedure qualification records (PQRs)</w:t>
            </w:r>
          </w:p>
        </w:tc>
        <w:tc>
          <w:tcPr>
            <w:tcW w:w="1080" w:type="dxa"/>
            <w:shd w:val="clear" w:color="auto" w:fill="auto"/>
          </w:tcPr>
          <w:p w14:paraId="56D47237" w14:textId="77777777" w:rsidR="00AB6794" w:rsidRPr="00577B76" w:rsidRDefault="00AB6794" w:rsidP="00971306">
            <w:pPr>
              <w:ind w:left="10"/>
              <w:rPr>
                <w:rFonts w:cs="Arial"/>
                <w:color w:val="000000"/>
                <w:szCs w:val="15"/>
              </w:rPr>
            </w:pPr>
            <w:r>
              <w:rPr>
                <w:rFonts w:cs="Arial"/>
                <w:color w:val="000000"/>
                <w:szCs w:val="15"/>
              </w:rPr>
              <w:t>1.3.A.1</w:t>
            </w:r>
          </w:p>
        </w:tc>
        <w:tc>
          <w:tcPr>
            <w:tcW w:w="1170" w:type="dxa"/>
            <w:gridSpan w:val="2"/>
            <w:shd w:val="clear" w:color="auto" w:fill="D9D9D9" w:themeFill="background1" w:themeFillShade="D9"/>
            <w:vAlign w:val="center"/>
          </w:tcPr>
          <w:p w14:paraId="2F2E87BD" w14:textId="77777777" w:rsidR="00AB6794" w:rsidRPr="00577B76" w:rsidRDefault="00AB6794" w:rsidP="00971306">
            <w:pPr>
              <w:ind w:left="4"/>
              <w:jc w:val="center"/>
              <w:rPr>
                <w:rFonts w:cs="Arial"/>
                <w:szCs w:val="15"/>
              </w:rPr>
            </w:pPr>
            <w:r w:rsidRPr="00577B76">
              <w:rPr>
                <w:rFonts w:cs="Arial"/>
                <w:szCs w:val="15"/>
              </w:rPr>
              <w:t>W</w:t>
            </w:r>
          </w:p>
        </w:tc>
        <w:tc>
          <w:tcPr>
            <w:tcW w:w="1170" w:type="dxa"/>
            <w:shd w:val="clear" w:color="auto" w:fill="D9D9D9" w:themeFill="background1" w:themeFillShade="D9"/>
            <w:vAlign w:val="center"/>
          </w:tcPr>
          <w:p w14:paraId="271A3CBF" w14:textId="77777777" w:rsidR="00AB6794" w:rsidRPr="00577B76" w:rsidRDefault="00AB6794" w:rsidP="00971306">
            <w:pPr>
              <w:ind w:left="4"/>
              <w:jc w:val="center"/>
              <w:rPr>
                <w:rFonts w:cs="Arial"/>
                <w:szCs w:val="15"/>
              </w:rPr>
            </w:pPr>
            <w:r>
              <w:rPr>
                <w:rFonts w:cs="Arial"/>
                <w:szCs w:val="15"/>
              </w:rPr>
              <w:t>P</w:t>
            </w:r>
          </w:p>
        </w:tc>
        <w:tc>
          <w:tcPr>
            <w:tcW w:w="1890" w:type="dxa"/>
            <w:shd w:val="clear" w:color="auto" w:fill="D9D9D9" w:themeFill="background1" w:themeFillShade="D9"/>
            <w:vAlign w:val="center"/>
          </w:tcPr>
          <w:p w14:paraId="3499321F" w14:textId="77777777" w:rsidR="00AB6794" w:rsidRPr="00577B76" w:rsidRDefault="00AB6794" w:rsidP="00971306">
            <w:pPr>
              <w:ind w:left="4"/>
              <w:jc w:val="center"/>
              <w:rPr>
                <w:rFonts w:cs="Arial"/>
                <w:szCs w:val="15"/>
              </w:rPr>
            </w:pPr>
            <w:r>
              <w:rPr>
                <w:rFonts w:cs="Arial"/>
                <w:szCs w:val="15"/>
              </w:rPr>
              <w:t xml:space="preserve">A (Submit under </w:t>
            </w:r>
            <w:proofErr w:type="spellStart"/>
            <w:r>
              <w:rPr>
                <w:rFonts w:cs="Arial"/>
                <w:szCs w:val="15"/>
              </w:rPr>
              <w:t>Div</w:t>
            </w:r>
            <w:proofErr w:type="spellEnd"/>
            <w:r>
              <w:rPr>
                <w:rFonts w:cs="Arial"/>
                <w:szCs w:val="15"/>
              </w:rPr>
              <w:t xml:space="preserve"> 02-48 spec)</w:t>
            </w:r>
            <w:r w:rsidDel="00626FB0">
              <w:rPr>
                <w:rFonts w:cs="Arial"/>
                <w:szCs w:val="15"/>
              </w:rPr>
              <w:t xml:space="preserve"> </w:t>
            </w:r>
          </w:p>
        </w:tc>
        <w:tc>
          <w:tcPr>
            <w:tcW w:w="1530" w:type="dxa"/>
            <w:tcBorders>
              <w:right w:val="single" w:sz="8" w:space="0" w:color="auto"/>
            </w:tcBorders>
            <w:shd w:val="clear" w:color="auto" w:fill="D9D9D9" w:themeFill="background1" w:themeFillShade="D9"/>
            <w:vAlign w:val="center"/>
          </w:tcPr>
          <w:p w14:paraId="742494B8" w14:textId="77777777" w:rsidR="00AB6794" w:rsidRPr="00577B76" w:rsidRDefault="00AB6794" w:rsidP="00D3231F">
            <w:pPr>
              <w:ind w:left="2"/>
              <w:jc w:val="center"/>
              <w:rPr>
                <w:rFonts w:cs="Arial"/>
                <w:szCs w:val="15"/>
              </w:rPr>
            </w:pPr>
            <w:r>
              <w:rPr>
                <w:rFonts w:cs="Arial"/>
                <w:szCs w:val="15"/>
              </w:rPr>
              <w:t>W</w:t>
            </w:r>
          </w:p>
        </w:tc>
        <w:tc>
          <w:tcPr>
            <w:tcW w:w="1344" w:type="dxa"/>
            <w:tcBorders>
              <w:right w:val="single" w:sz="8" w:space="0" w:color="auto"/>
            </w:tcBorders>
            <w:shd w:val="clear" w:color="auto" w:fill="D9D9D9" w:themeFill="background1" w:themeFillShade="D9"/>
            <w:vAlign w:val="center"/>
          </w:tcPr>
          <w:p w14:paraId="3A6A3F4B" w14:textId="77777777" w:rsidR="00AB6794" w:rsidRDefault="008033BF" w:rsidP="00971306">
            <w:pPr>
              <w:ind w:left="2"/>
              <w:jc w:val="center"/>
              <w:rPr>
                <w:rFonts w:cs="Arial"/>
                <w:szCs w:val="15"/>
              </w:rPr>
            </w:pPr>
            <w:r>
              <w:rPr>
                <w:rFonts w:cs="Arial"/>
                <w:szCs w:val="15"/>
              </w:rPr>
              <w:t>PS</w:t>
            </w:r>
          </w:p>
        </w:tc>
      </w:tr>
      <w:tr w:rsidR="00AB6794" w:rsidRPr="00577B76" w14:paraId="49C77C14" w14:textId="77777777" w:rsidTr="008033BF">
        <w:trPr>
          <w:cantSplit/>
          <w:trHeight w:val="144"/>
        </w:trPr>
        <w:tc>
          <w:tcPr>
            <w:tcW w:w="986" w:type="dxa"/>
            <w:tcBorders>
              <w:left w:val="single" w:sz="8" w:space="0" w:color="auto"/>
            </w:tcBorders>
            <w:shd w:val="clear" w:color="auto" w:fill="auto"/>
          </w:tcPr>
          <w:p w14:paraId="565F61B2" w14:textId="77777777" w:rsidR="00AB6794" w:rsidRPr="008C7EAA" w:rsidRDefault="00AB6794" w:rsidP="00D3231F">
            <w:pPr>
              <w:ind w:left="730"/>
              <w:rPr>
                <w:rFonts w:cs="Arial"/>
                <w:color w:val="000000"/>
                <w:szCs w:val="15"/>
              </w:rPr>
            </w:pPr>
          </w:p>
        </w:tc>
        <w:tc>
          <w:tcPr>
            <w:tcW w:w="4050" w:type="dxa"/>
            <w:shd w:val="clear" w:color="auto" w:fill="auto"/>
          </w:tcPr>
          <w:p w14:paraId="2433D257" w14:textId="77777777" w:rsidR="00AB6794" w:rsidRPr="00D3231F" w:rsidRDefault="00AB6794" w:rsidP="00D3231F">
            <w:pPr>
              <w:keepNext/>
              <w:ind w:left="13"/>
              <w:rPr>
                <w:rFonts w:cs="Arial"/>
                <w:b/>
                <w:i/>
                <w:szCs w:val="15"/>
              </w:rPr>
            </w:pPr>
            <w:r w:rsidRPr="008C7EAA">
              <w:rPr>
                <w:rFonts w:cs="Arial"/>
                <w:szCs w:val="15"/>
              </w:rPr>
              <w:t>Qualification of examiner(s) in accordance with the code of record.</w:t>
            </w:r>
            <w:r>
              <w:rPr>
                <w:rFonts w:cs="Arial"/>
                <w:szCs w:val="15"/>
              </w:rPr>
              <w:t xml:space="preserve"> </w:t>
            </w:r>
          </w:p>
        </w:tc>
        <w:tc>
          <w:tcPr>
            <w:tcW w:w="1080" w:type="dxa"/>
            <w:shd w:val="clear" w:color="auto" w:fill="auto"/>
          </w:tcPr>
          <w:p w14:paraId="731923ED" w14:textId="77777777" w:rsidR="00AB6794" w:rsidRPr="00577B76" w:rsidRDefault="00AB6794" w:rsidP="00971306">
            <w:pPr>
              <w:ind w:left="10"/>
              <w:rPr>
                <w:rFonts w:cs="Arial"/>
                <w:color w:val="000000"/>
                <w:szCs w:val="15"/>
              </w:rPr>
            </w:pPr>
            <w:r>
              <w:rPr>
                <w:rFonts w:cs="Arial"/>
                <w:color w:val="000000"/>
                <w:szCs w:val="15"/>
              </w:rPr>
              <w:t>1.3.A.2</w:t>
            </w:r>
          </w:p>
        </w:tc>
        <w:tc>
          <w:tcPr>
            <w:tcW w:w="1170" w:type="dxa"/>
            <w:gridSpan w:val="2"/>
            <w:shd w:val="clear" w:color="auto" w:fill="D9D9D9" w:themeFill="background1" w:themeFillShade="D9"/>
            <w:vAlign w:val="center"/>
          </w:tcPr>
          <w:p w14:paraId="26843083" w14:textId="77777777" w:rsidR="00AB6794" w:rsidRPr="00577B76" w:rsidRDefault="00AB6794" w:rsidP="00971306">
            <w:pPr>
              <w:ind w:left="4"/>
              <w:jc w:val="center"/>
              <w:rPr>
                <w:rFonts w:cs="Arial"/>
                <w:szCs w:val="15"/>
              </w:rPr>
            </w:pPr>
            <w:r w:rsidRPr="00577B76">
              <w:rPr>
                <w:rFonts w:cs="Arial"/>
                <w:szCs w:val="15"/>
              </w:rPr>
              <w:t>W</w:t>
            </w:r>
          </w:p>
        </w:tc>
        <w:tc>
          <w:tcPr>
            <w:tcW w:w="1170" w:type="dxa"/>
            <w:shd w:val="clear" w:color="auto" w:fill="D9D9D9" w:themeFill="background1" w:themeFillShade="D9"/>
            <w:vAlign w:val="center"/>
          </w:tcPr>
          <w:p w14:paraId="3845DD58" w14:textId="77777777" w:rsidR="00AB6794" w:rsidRPr="00577B76" w:rsidRDefault="00AB6794" w:rsidP="00971306">
            <w:pPr>
              <w:ind w:left="4"/>
              <w:jc w:val="center"/>
              <w:rPr>
                <w:rFonts w:cs="Arial"/>
                <w:szCs w:val="15"/>
              </w:rPr>
            </w:pPr>
            <w:r>
              <w:rPr>
                <w:rFonts w:cs="Arial"/>
                <w:szCs w:val="15"/>
              </w:rPr>
              <w:t>P</w:t>
            </w:r>
          </w:p>
        </w:tc>
        <w:tc>
          <w:tcPr>
            <w:tcW w:w="1890" w:type="dxa"/>
            <w:shd w:val="clear" w:color="auto" w:fill="D9D9D9" w:themeFill="background1" w:themeFillShade="D9"/>
            <w:vAlign w:val="center"/>
          </w:tcPr>
          <w:p w14:paraId="6B4944F2" w14:textId="77777777" w:rsidR="00AB6794" w:rsidRPr="00577B76" w:rsidRDefault="00AB6794" w:rsidP="00971306">
            <w:pPr>
              <w:ind w:left="4"/>
              <w:jc w:val="center"/>
              <w:rPr>
                <w:rFonts w:cs="Arial"/>
                <w:szCs w:val="15"/>
              </w:rPr>
            </w:pPr>
            <w:r>
              <w:rPr>
                <w:rFonts w:cs="Arial"/>
                <w:szCs w:val="15"/>
              </w:rPr>
              <w:t xml:space="preserve">A (Submit under </w:t>
            </w:r>
            <w:proofErr w:type="spellStart"/>
            <w:r>
              <w:rPr>
                <w:rFonts w:cs="Arial"/>
                <w:szCs w:val="15"/>
              </w:rPr>
              <w:t>Div</w:t>
            </w:r>
            <w:proofErr w:type="spellEnd"/>
            <w:r>
              <w:rPr>
                <w:rFonts w:cs="Arial"/>
                <w:szCs w:val="15"/>
              </w:rPr>
              <w:t xml:space="preserve"> 02-48 spec)</w:t>
            </w:r>
            <w:r w:rsidDel="00626FB0">
              <w:rPr>
                <w:rFonts w:cs="Arial"/>
                <w:szCs w:val="15"/>
              </w:rPr>
              <w:t xml:space="preserve"> </w:t>
            </w:r>
          </w:p>
        </w:tc>
        <w:tc>
          <w:tcPr>
            <w:tcW w:w="1530" w:type="dxa"/>
            <w:tcBorders>
              <w:right w:val="single" w:sz="8" w:space="0" w:color="auto"/>
            </w:tcBorders>
            <w:shd w:val="clear" w:color="auto" w:fill="D9D9D9" w:themeFill="background1" w:themeFillShade="D9"/>
            <w:vAlign w:val="center"/>
          </w:tcPr>
          <w:p w14:paraId="74E6D8CB" w14:textId="77777777" w:rsidR="00AB6794" w:rsidRPr="00577B76" w:rsidRDefault="00AB6794" w:rsidP="00971306">
            <w:pPr>
              <w:ind w:left="2"/>
              <w:jc w:val="center"/>
              <w:rPr>
                <w:rFonts w:cs="Arial"/>
                <w:szCs w:val="15"/>
              </w:rPr>
            </w:pPr>
            <w:r>
              <w:rPr>
                <w:rFonts w:cs="Arial"/>
                <w:szCs w:val="15"/>
              </w:rPr>
              <w:t>W</w:t>
            </w:r>
            <w:r w:rsidDel="00B62C01">
              <w:rPr>
                <w:rFonts w:cs="Arial"/>
                <w:szCs w:val="15"/>
              </w:rPr>
              <w:t xml:space="preserve"> </w:t>
            </w:r>
          </w:p>
        </w:tc>
        <w:tc>
          <w:tcPr>
            <w:tcW w:w="1344" w:type="dxa"/>
            <w:tcBorders>
              <w:right w:val="single" w:sz="8" w:space="0" w:color="auto"/>
            </w:tcBorders>
            <w:shd w:val="clear" w:color="auto" w:fill="D9D9D9" w:themeFill="background1" w:themeFillShade="D9"/>
            <w:vAlign w:val="center"/>
          </w:tcPr>
          <w:p w14:paraId="5717DEB4" w14:textId="77777777" w:rsidR="00AB6794" w:rsidRDefault="008033BF" w:rsidP="00971306">
            <w:pPr>
              <w:ind w:left="2"/>
              <w:jc w:val="center"/>
              <w:rPr>
                <w:rFonts w:cs="Arial"/>
                <w:szCs w:val="15"/>
              </w:rPr>
            </w:pPr>
            <w:r>
              <w:rPr>
                <w:rFonts w:cs="Arial"/>
                <w:szCs w:val="15"/>
              </w:rPr>
              <w:t>PS</w:t>
            </w:r>
          </w:p>
        </w:tc>
      </w:tr>
      <w:tr w:rsidR="00AB6794" w:rsidRPr="00577B76" w14:paraId="3209A002" w14:textId="77777777" w:rsidTr="008033BF">
        <w:trPr>
          <w:cantSplit/>
          <w:trHeight w:val="144"/>
        </w:trPr>
        <w:tc>
          <w:tcPr>
            <w:tcW w:w="986" w:type="dxa"/>
            <w:tcBorders>
              <w:left w:val="single" w:sz="8" w:space="0" w:color="auto"/>
            </w:tcBorders>
            <w:shd w:val="clear" w:color="auto" w:fill="auto"/>
          </w:tcPr>
          <w:p w14:paraId="04EFD932" w14:textId="77777777" w:rsidR="00AB6794" w:rsidRPr="008C7EAA" w:rsidRDefault="00AB6794" w:rsidP="00D3231F">
            <w:pPr>
              <w:ind w:left="730"/>
              <w:rPr>
                <w:rFonts w:cs="Arial"/>
                <w:color w:val="000000"/>
                <w:szCs w:val="15"/>
              </w:rPr>
            </w:pPr>
          </w:p>
        </w:tc>
        <w:tc>
          <w:tcPr>
            <w:tcW w:w="4050" w:type="dxa"/>
            <w:shd w:val="clear" w:color="auto" w:fill="auto"/>
          </w:tcPr>
          <w:p w14:paraId="006C030C" w14:textId="77777777" w:rsidR="00AB6794" w:rsidRPr="008C7EAA" w:rsidRDefault="00AB6794" w:rsidP="00971306">
            <w:pPr>
              <w:keepNext/>
              <w:ind w:left="13"/>
              <w:rPr>
                <w:rFonts w:cs="Arial"/>
                <w:b/>
                <w:szCs w:val="15"/>
              </w:rPr>
            </w:pPr>
            <w:r w:rsidRPr="008C7EAA">
              <w:rPr>
                <w:rFonts w:cs="Arial"/>
                <w:szCs w:val="15"/>
              </w:rPr>
              <w:t>Qualification and evaluation of unlisted components in accordance with the code of record.</w:t>
            </w:r>
          </w:p>
        </w:tc>
        <w:tc>
          <w:tcPr>
            <w:tcW w:w="1080" w:type="dxa"/>
            <w:shd w:val="clear" w:color="auto" w:fill="auto"/>
          </w:tcPr>
          <w:p w14:paraId="4ABD9975" w14:textId="77777777" w:rsidR="00AB6794" w:rsidRPr="00577B76" w:rsidRDefault="00AB6794" w:rsidP="00971306">
            <w:pPr>
              <w:ind w:left="10"/>
              <w:rPr>
                <w:rFonts w:cs="Arial"/>
                <w:color w:val="000000"/>
                <w:szCs w:val="15"/>
              </w:rPr>
            </w:pPr>
            <w:r>
              <w:rPr>
                <w:rFonts w:cs="Arial"/>
                <w:color w:val="000000"/>
                <w:szCs w:val="15"/>
              </w:rPr>
              <w:t>1.3.A.3</w:t>
            </w:r>
          </w:p>
        </w:tc>
        <w:tc>
          <w:tcPr>
            <w:tcW w:w="1170" w:type="dxa"/>
            <w:gridSpan w:val="2"/>
            <w:shd w:val="clear" w:color="auto" w:fill="D9D9D9" w:themeFill="background1" w:themeFillShade="D9"/>
            <w:vAlign w:val="center"/>
          </w:tcPr>
          <w:p w14:paraId="66B4FCE3" w14:textId="77777777" w:rsidR="00AB6794" w:rsidRPr="00577B76" w:rsidRDefault="00AB6794" w:rsidP="00971306">
            <w:pPr>
              <w:ind w:left="4"/>
              <w:jc w:val="center"/>
              <w:rPr>
                <w:rFonts w:cs="Arial"/>
                <w:szCs w:val="15"/>
              </w:rPr>
            </w:pPr>
            <w:r>
              <w:rPr>
                <w:rFonts w:cs="Arial"/>
                <w:szCs w:val="15"/>
              </w:rPr>
              <w:t>W</w:t>
            </w:r>
          </w:p>
        </w:tc>
        <w:tc>
          <w:tcPr>
            <w:tcW w:w="1170" w:type="dxa"/>
            <w:shd w:val="clear" w:color="auto" w:fill="D9D9D9" w:themeFill="background1" w:themeFillShade="D9"/>
            <w:vAlign w:val="center"/>
          </w:tcPr>
          <w:p w14:paraId="48567E89" w14:textId="77777777" w:rsidR="00AB6794" w:rsidRPr="00577B76" w:rsidRDefault="00AB6794" w:rsidP="00971306">
            <w:pPr>
              <w:ind w:left="4"/>
              <w:jc w:val="center"/>
              <w:rPr>
                <w:rFonts w:cs="Arial"/>
                <w:szCs w:val="15"/>
              </w:rPr>
            </w:pPr>
            <w:r>
              <w:rPr>
                <w:rFonts w:cs="Arial"/>
                <w:szCs w:val="15"/>
              </w:rPr>
              <w:t>P</w:t>
            </w:r>
          </w:p>
        </w:tc>
        <w:tc>
          <w:tcPr>
            <w:tcW w:w="1890" w:type="dxa"/>
            <w:shd w:val="clear" w:color="auto" w:fill="D9D9D9" w:themeFill="background1" w:themeFillShade="D9"/>
            <w:vAlign w:val="center"/>
          </w:tcPr>
          <w:p w14:paraId="39412117" w14:textId="77777777" w:rsidR="00AB6794" w:rsidRPr="00577B76" w:rsidRDefault="00AB6794" w:rsidP="00971306">
            <w:pPr>
              <w:ind w:left="4"/>
              <w:jc w:val="center"/>
              <w:rPr>
                <w:rFonts w:cs="Arial"/>
                <w:szCs w:val="15"/>
              </w:rPr>
            </w:pPr>
            <w:r>
              <w:rPr>
                <w:rFonts w:cs="Arial"/>
                <w:szCs w:val="15"/>
              </w:rPr>
              <w:t xml:space="preserve">A (Submit under </w:t>
            </w:r>
            <w:proofErr w:type="spellStart"/>
            <w:r>
              <w:rPr>
                <w:rFonts w:cs="Arial"/>
                <w:szCs w:val="15"/>
              </w:rPr>
              <w:t>Div</w:t>
            </w:r>
            <w:proofErr w:type="spellEnd"/>
            <w:r>
              <w:rPr>
                <w:rFonts w:cs="Arial"/>
                <w:szCs w:val="15"/>
              </w:rPr>
              <w:t xml:space="preserve"> 02-48 spec)</w:t>
            </w:r>
          </w:p>
        </w:tc>
        <w:tc>
          <w:tcPr>
            <w:tcW w:w="1530" w:type="dxa"/>
            <w:tcBorders>
              <w:right w:val="single" w:sz="8" w:space="0" w:color="auto"/>
            </w:tcBorders>
            <w:shd w:val="clear" w:color="auto" w:fill="D9D9D9" w:themeFill="background1" w:themeFillShade="D9"/>
          </w:tcPr>
          <w:p w14:paraId="129F4899" w14:textId="77777777" w:rsidR="00AB6794" w:rsidRPr="00577B76" w:rsidRDefault="00AB6794" w:rsidP="00971306">
            <w:pPr>
              <w:ind w:left="2"/>
              <w:jc w:val="center"/>
              <w:rPr>
                <w:rFonts w:cs="Arial"/>
                <w:szCs w:val="15"/>
              </w:rPr>
            </w:pPr>
            <w:r>
              <w:rPr>
                <w:rFonts w:cs="Arial"/>
                <w:szCs w:val="15"/>
              </w:rPr>
              <w:t>PS</w:t>
            </w:r>
          </w:p>
        </w:tc>
        <w:tc>
          <w:tcPr>
            <w:tcW w:w="1344" w:type="dxa"/>
            <w:tcBorders>
              <w:right w:val="single" w:sz="8" w:space="0" w:color="auto"/>
            </w:tcBorders>
            <w:shd w:val="clear" w:color="auto" w:fill="D9D9D9" w:themeFill="background1" w:themeFillShade="D9"/>
            <w:vAlign w:val="center"/>
          </w:tcPr>
          <w:p w14:paraId="03B0D5E0" w14:textId="77777777" w:rsidR="00AB6794" w:rsidRDefault="008033BF" w:rsidP="00971306">
            <w:pPr>
              <w:ind w:left="2"/>
              <w:jc w:val="center"/>
              <w:rPr>
                <w:rFonts w:cs="Arial"/>
                <w:szCs w:val="15"/>
              </w:rPr>
            </w:pPr>
            <w:r>
              <w:rPr>
                <w:rFonts w:cs="Arial"/>
                <w:szCs w:val="15"/>
              </w:rPr>
              <w:t>PS</w:t>
            </w:r>
          </w:p>
        </w:tc>
      </w:tr>
      <w:tr w:rsidR="008033BF" w:rsidRPr="00577B76" w14:paraId="78337309" w14:textId="77777777" w:rsidTr="008033BF">
        <w:trPr>
          <w:cantSplit/>
          <w:trHeight w:val="144"/>
        </w:trPr>
        <w:tc>
          <w:tcPr>
            <w:tcW w:w="986" w:type="dxa"/>
            <w:tcBorders>
              <w:left w:val="single" w:sz="8" w:space="0" w:color="auto"/>
            </w:tcBorders>
            <w:shd w:val="clear" w:color="auto" w:fill="auto"/>
          </w:tcPr>
          <w:p w14:paraId="364C37F5" w14:textId="77777777" w:rsidR="008033BF" w:rsidRPr="008C7EAA" w:rsidRDefault="008033BF" w:rsidP="008033BF">
            <w:pPr>
              <w:ind w:left="730"/>
              <w:rPr>
                <w:rFonts w:cs="Arial"/>
                <w:color w:val="000000"/>
                <w:szCs w:val="15"/>
              </w:rPr>
            </w:pPr>
          </w:p>
        </w:tc>
        <w:tc>
          <w:tcPr>
            <w:tcW w:w="4050" w:type="dxa"/>
            <w:shd w:val="clear" w:color="auto" w:fill="auto"/>
          </w:tcPr>
          <w:p w14:paraId="250B7391" w14:textId="77777777" w:rsidR="008033BF" w:rsidRPr="008C7EAA" w:rsidRDefault="008033BF" w:rsidP="008033BF">
            <w:pPr>
              <w:keepNext/>
              <w:ind w:left="13"/>
              <w:rPr>
                <w:rFonts w:cs="Arial"/>
                <w:b/>
                <w:szCs w:val="15"/>
              </w:rPr>
            </w:pPr>
            <w:r>
              <w:rPr>
                <w:rFonts w:cs="Arial"/>
                <w:szCs w:val="15"/>
              </w:rPr>
              <w:t>CMTRs</w:t>
            </w:r>
            <w:r w:rsidRPr="008C7EAA">
              <w:rPr>
                <w:rFonts w:cs="Arial"/>
                <w:szCs w:val="15"/>
              </w:rPr>
              <w:t xml:space="preserve"> showing material traceability</w:t>
            </w:r>
            <w:r>
              <w:rPr>
                <w:rFonts w:cs="Arial"/>
                <w:szCs w:val="15"/>
              </w:rPr>
              <w:t xml:space="preserve"> </w:t>
            </w:r>
            <w:r w:rsidRPr="008C7EAA">
              <w:rPr>
                <w:rFonts w:cs="Arial"/>
                <w:szCs w:val="15"/>
              </w:rPr>
              <w:t>material tensile test results (where required by the code of record) and conformance with code of record.</w:t>
            </w:r>
          </w:p>
        </w:tc>
        <w:tc>
          <w:tcPr>
            <w:tcW w:w="1080" w:type="dxa"/>
            <w:shd w:val="clear" w:color="auto" w:fill="auto"/>
          </w:tcPr>
          <w:p w14:paraId="435D590B" w14:textId="77777777" w:rsidR="008033BF" w:rsidRPr="00577B76" w:rsidRDefault="008033BF" w:rsidP="008033BF">
            <w:pPr>
              <w:ind w:left="10"/>
              <w:rPr>
                <w:rFonts w:cs="Arial"/>
                <w:color w:val="000000"/>
                <w:szCs w:val="15"/>
              </w:rPr>
            </w:pPr>
            <w:r>
              <w:rPr>
                <w:rFonts w:cs="Arial"/>
                <w:color w:val="000000"/>
                <w:szCs w:val="15"/>
              </w:rPr>
              <w:t>1.3.A.4</w:t>
            </w:r>
          </w:p>
        </w:tc>
        <w:tc>
          <w:tcPr>
            <w:tcW w:w="1170" w:type="dxa"/>
            <w:gridSpan w:val="2"/>
            <w:shd w:val="clear" w:color="auto" w:fill="D9D9D9" w:themeFill="background1" w:themeFillShade="D9"/>
            <w:vAlign w:val="center"/>
          </w:tcPr>
          <w:p w14:paraId="6F2DCCE4" w14:textId="77777777" w:rsidR="008033BF" w:rsidRPr="00577B76" w:rsidRDefault="008033BF" w:rsidP="008033BF">
            <w:pPr>
              <w:ind w:left="4"/>
              <w:jc w:val="center"/>
              <w:rPr>
                <w:rFonts w:cs="Arial"/>
                <w:szCs w:val="15"/>
              </w:rPr>
            </w:pPr>
            <w:r w:rsidRPr="00577B76">
              <w:rPr>
                <w:rFonts w:cs="Arial"/>
                <w:szCs w:val="15"/>
              </w:rPr>
              <w:t>W</w:t>
            </w:r>
          </w:p>
        </w:tc>
        <w:tc>
          <w:tcPr>
            <w:tcW w:w="1170" w:type="dxa"/>
            <w:shd w:val="clear" w:color="auto" w:fill="D9D9D9" w:themeFill="background1" w:themeFillShade="D9"/>
            <w:vAlign w:val="center"/>
          </w:tcPr>
          <w:p w14:paraId="4B1A351F" w14:textId="77777777" w:rsidR="008033BF" w:rsidRPr="00577B76" w:rsidRDefault="008033BF" w:rsidP="008033BF">
            <w:pPr>
              <w:ind w:left="4"/>
              <w:jc w:val="center"/>
              <w:rPr>
                <w:rFonts w:cs="Arial"/>
                <w:szCs w:val="15"/>
              </w:rPr>
            </w:pPr>
            <w:r>
              <w:rPr>
                <w:rFonts w:cs="Arial"/>
                <w:szCs w:val="15"/>
              </w:rPr>
              <w:t>P</w:t>
            </w:r>
          </w:p>
        </w:tc>
        <w:tc>
          <w:tcPr>
            <w:tcW w:w="1890" w:type="dxa"/>
            <w:shd w:val="clear" w:color="auto" w:fill="D9D9D9" w:themeFill="background1" w:themeFillShade="D9"/>
            <w:vAlign w:val="center"/>
          </w:tcPr>
          <w:p w14:paraId="4774CE7D" w14:textId="77777777" w:rsidR="008033BF" w:rsidRPr="00577B76" w:rsidRDefault="008033BF" w:rsidP="008033BF">
            <w:pPr>
              <w:ind w:left="4"/>
              <w:jc w:val="center"/>
              <w:rPr>
                <w:rFonts w:cs="Arial"/>
                <w:szCs w:val="15"/>
              </w:rPr>
            </w:pPr>
            <w:r>
              <w:rPr>
                <w:rFonts w:cs="Arial"/>
                <w:szCs w:val="15"/>
              </w:rPr>
              <w:t xml:space="preserve">A (Submit under </w:t>
            </w:r>
            <w:proofErr w:type="spellStart"/>
            <w:r>
              <w:rPr>
                <w:rFonts w:cs="Arial"/>
                <w:szCs w:val="15"/>
              </w:rPr>
              <w:t>Div</w:t>
            </w:r>
            <w:proofErr w:type="spellEnd"/>
            <w:r>
              <w:rPr>
                <w:rFonts w:cs="Arial"/>
                <w:szCs w:val="15"/>
              </w:rPr>
              <w:t xml:space="preserve"> 02-48 spec)</w:t>
            </w:r>
            <w:r w:rsidDel="00626FB0">
              <w:rPr>
                <w:rFonts w:cs="Arial"/>
                <w:szCs w:val="15"/>
              </w:rPr>
              <w:t xml:space="preserve"> </w:t>
            </w:r>
          </w:p>
        </w:tc>
        <w:tc>
          <w:tcPr>
            <w:tcW w:w="1530" w:type="dxa"/>
            <w:tcBorders>
              <w:right w:val="single" w:sz="8" w:space="0" w:color="auto"/>
            </w:tcBorders>
            <w:shd w:val="clear" w:color="auto" w:fill="D9D9D9" w:themeFill="background1" w:themeFillShade="D9"/>
            <w:vAlign w:val="center"/>
          </w:tcPr>
          <w:p w14:paraId="67225E49" w14:textId="77777777" w:rsidR="008033BF" w:rsidRPr="00577B76" w:rsidRDefault="008033BF" w:rsidP="008033BF">
            <w:pPr>
              <w:ind w:left="2"/>
              <w:jc w:val="center"/>
              <w:rPr>
                <w:rFonts w:cs="Arial"/>
                <w:szCs w:val="15"/>
              </w:rPr>
            </w:pPr>
            <w:r>
              <w:rPr>
                <w:rFonts w:cs="Arial"/>
                <w:szCs w:val="15"/>
              </w:rPr>
              <w:t>PS</w:t>
            </w:r>
          </w:p>
        </w:tc>
        <w:tc>
          <w:tcPr>
            <w:tcW w:w="1344" w:type="dxa"/>
            <w:tcBorders>
              <w:right w:val="single" w:sz="8" w:space="0" w:color="auto"/>
            </w:tcBorders>
            <w:shd w:val="clear" w:color="auto" w:fill="D9D9D9" w:themeFill="background1" w:themeFillShade="D9"/>
            <w:vAlign w:val="center"/>
          </w:tcPr>
          <w:p w14:paraId="2C87FE4C" w14:textId="77777777" w:rsidR="008033BF" w:rsidRDefault="008033BF" w:rsidP="008033BF">
            <w:pPr>
              <w:jc w:val="center"/>
            </w:pPr>
            <w:r w:rsidRPr="00041A70">
              <w:rPr>
                <w:rFonts w:cs="Arial"/>
                <w:szCs w:val="15"/>
              </w:rPr>
              <w:t>PS</w:t>
            </w:r>
          </w:p>
        </w:tc>
      </w:tr>
      <w:tr w:rsidR="008033BF" w:rsidRPr="00577B76" w14:paraId="6A904C60" w14:textId="77777777" w:rsidTr="008033BF">
        <w:trPr>
          <w:cantSplit/>
          <w:trHeight w:val="144"/>
        </w:trPr>
        <w:tc>
          <w:tcPr>
            <w:tcW w:w="986" w:type="dxa"/>
            <w:tcBorders>
              <w:left w:val="single" w:sz="8" w:space="0" w:color="auto"/>
            </w:tcBorders>
            <w:shd w:val="clear" w:color="auto" w:fill="auto"/>
          </w:tcPr>
          <w:p w14:paraId="68D120C5" w14:textId="77777777" w:rsidR="008033BF" w:rsidRPr="008C7EAA" w:rsidRDefault="008033BF" w:rsidP="008033BF">
            <w:pPr>
              <w:ind w:left="730"/>
              <w:rPr>
                <w:rFonts w:cs="Arial"/>
                <w:color w:val="000000"/>
                <w:szCs w:val="15"/>
              </w:rPr>
            </w:pPr>
          </w:p>
        </w:tc>
        <w:tc>
          <w:tcPr>
            <w:tcW w:w="4050" w:type="dxa"/>
            <w:shd w:val="clear" w:color="auto" w:fill="auto"/>
          </w:tcPr>
          <w:p w14:paraId="39E31330" w14:textId="77777777" w:rsidR="008033BF" w:rsidRPr="008C7EAA" w:rsidRDefault="008033BF" w:rsidP="008033BF">
            <w:pPr>
              <w:keepNext/>
              <w:ind w:left="13"/>
              <w:rPr>
                <w:rFonts w:cs="Arial"/>
                <w:b/>
                <w:szCs w:val="15"/>
              </w:rPr>
            </w:pPr>
            <w:r w:rsidRPr="008C7EAA">
              <w:rPr>
                <w:rFonts w:cs="Arial"/>
                <w:szCs w:val="15"/>
              </w:rPr>
              <w:t>The maximum allowable working pressure or rating for all component</w:t>
            </w:r>
            <w:r>
              <w:rPr>
                <w:rFonts w:cs="Arial"/>
                <w:szCs w:val="15"/>
              </w:rPr>
              <w:t>s of</w:t>
            </w:r>
            <w:r w:rsidRPr="008C7EAA">
              <w:rPr>
                <w:rFonts w:cs="Arial"/>
                <w:szCs w:val="15"/>
              </w:rPr>
              <w:t xml:space="preserve"> the pressure system(s</w:t>
            </w:r>
            <w:r>
              <w:rPr>
                <w:rFonts w:cs="Arial"/>
                <w:szCs w:val="15"/>
              </w:rPr>
              <w:t>)</w:t>
            </w:r>
          </w:p>
        </w:tc>
        <w:tc>
          <w:tcPr>
            <w:tcW w:w="1080" w:type="dxa"/>
            <w:shd w:val="clear" w:color="auto" w:fill="auto"/>
          </w:tcPr>
          <w:p w14:paraId="5763E84F" w14:textId="77777777" w:rsidR="008033BF" w:rsidRPr="00577B76" w:rsidRDefault="008033BF" w:rsidP="008033BF">
            <w:pPr>
              <w:ind w:left="10"/>
              <w:rPr>
                <w:rFonts w:cs="Arial"/>
                <w:color w:val="000000"/>
                <w:szCs w:val="15"/>
              </w:rPr>
            </w:pPr>
            <w:r>
              <w:rPr>
                <w:rFonts w:cs="Arial"/>
                <w:color w:val="000000"/>
                <w:szCs w:val="15"/>
              </w:rPr>
              <w:t>1.3.A.5</w:t>
            </w:r>
          </w:p>
        </w:tc>
        <w:tc>
          <w:tcPr>
            <w:tcW w:w="1170" w:type="dxa"/>
            <w:gridSpan w:val="2"/>
            <w:shd w:val="clear" w:color="auto" w:fill="D9D9D9" w:themeFill="background1" w:themeFillShade="D9"/>
            <w:vAlign w:val="center"/>
          </w:tcPr>
          <w:p w14:paraId="2ED410AB" w14:textId="77777777" w:rsidR="008033BF" w:rsidRPr="00577B76" w:rsidRDefault="008033BF" w:rsidP="008033BF">
            <w:pPr>
              <w:ind w:left="4"/>
              <w:jc w:val="center"/>
              <w:rPr>
                <w:rFonts w:cs="Arial"/>
                <w:szCs w:val="15"/>
              </w:rPr>
            </w:pPr>
            <w:r>
              <w:rPr>
                <w:rFonts w:cs="Arial"/>
                <w:szCs w:val="15"/>
              </w:rPr>
              <w:t>X</w:t>
            </w:r>
          </w:p>
        </w:tc>
        <w:tc>
          <w:tcPr>
            <w:tcW w:w="1170" w:type="dxa"/>
            <w:shd w:val="clear" w:color="auto" w:fill="D9D9D9" w:themeFill="background1" w:themeFillShade="D9"/>
            <w:vAlign w:val="center"/>
          </w:tcPr>
          <w:p w14:paraId="18902E2A" w14:textId="77777777" w:rsidR="008033BF" w:rsidRPr="00577B76" w:rsidRDefault="008033BF" w:rsidP="008033BF">
            <w:pPr>
              <w:ind w:left="4"/>
              <w:jc w:val="center"/>
              <w:rPr>
                <w:rFonts w:cs="Arial"/>
                <w:szCs w:val="15"/>
              </w:rPr>
            </w:pPr>
            <w:r>
              <w:rPr>
                <w:rFonts w:cs="Arial"/>
                <w:szCs w:val="15"/>
              </w:rPr>
              <w:t>P</w:t>
            </w:r>
          </w:p>
        </w:tc>
        <w:tc>
          <w:tcPr>
            <w:tcW w:w="1890" w:type="dxa"/>
            <w:shd w:val="clear" w:color="auto" w:fill="D9D9D9" w:themeFill="background1" w:themeFillShade="D9"/>
            <w:vAlign w:val="center"/>
          </w:tcPr>
          <w:p w14:paraId="6E47C404" w14:textId="77777777" w:rsidR="008033BF" w:rsidRPr="00577B76" w:rsidRDefault="008033BF" w:rsidP="008033BF">
            <w:pPr>
              <w:ind w:left="4"/>
              <w:jc w:val="center"/>
              <w:rPr>
                <w:rFonts w:cs="Arial"/>
                <w:szCs w:val="15"/>
              </w:rPr>
            </w:pPr>
            <w:r>
              <w:rPr>
                <w:rFonts w:cs="Arial"/>
                <w:szCs w:val="15"/>
              </w:rPr>
              <w:t xml:space="preserve">A (Submit under </w:t>
            </w:r>
            <w:proofErr w:type="spellStart"/>
            <w:r>
              <w:rPr>
                <w:rFonts w:cs="Arial"/>
                <w:szCs w:val="15"/>
              </w:rPr>
              <w:t>Div</w:t>
            </w:r>
            <w:proofErr w:type="spellEnd"/>
            <w:r>
              <w:rPr>
                <w:rFonts w:cs="Arial"/>
                <w:szCs w:val="15"/>
              </w:rPr>
              <w:t xml:space="preserve"> 02-48 spec)</w:t>
            </w:r>
          </w:p>
        </w:tc>
        <w:tc>
          <w:tcPr>
            <w:tcW w:w="1530" w:type="dxa"/>
            <w:tcBorders>
              <w:right w:val="single" w:sz="8" w:space="0" w:color="auto"/>
            </w:tcBorders>
            <w:shd w:val="clear" w:color="auto" w:fill="D9D9D9" w:themeFill="background1" w:themeFillShade="D9"/>
          </w:tcPr>
          <w:p w14:paraId="5237C796" w14:textId="77777777" w:rsidR="008033BF" w:rsidRPr="00577B76" w:rsidRDefault="008033BF" w:rsidP="008033BF">
            <w:pPr>
              <w:ind w:left="2"/>
              <w:jc w:val="center"/>
              <w:rPr>
                <w:rFonts w:cs="Arial"/>
                <w:szCs w:val="15"/>
              </w:rPr>
            </w:pPr>
            <w:r>
              <w:rPr>
                <w:rFonts w:cs="Arial"/>
                <w:szCs w:val="15"/>
              </w:rPr>
              <w:t>PS</w:t>
            </w:r>
          </w:p>
        </w:tc>
        <w:tc>
          <w:tcPr>
            <w:tcW w:w="1344" w:type="dxa"/>
            <w:tcBorders>
              <w:right w:val="single" w:sz="8" w:space="0" w:color="auto"/>
            </w:tcBorders>
            <w:shd w:val="clear" w:color="auto" w:fill="D9D9D9" w:themeFill="background1" w:themeFillShade="D9"/>
            <w:vAlign w:val="center"/>
          </w:tcPr>
          <w:p w14:paraId="40F0A254" w14:textId="77777777" w:rsidR="008033BF" w:rsidRDefault="008033BF" w:rsidP="008033BF">
            <w:pPr>
              <w:jc w:val="center"/>
            </w:pPr>
            <w:r w:rsidRPr="00041A70">
              <w:rPr>
                <w:rFonts w:cs="Arial"/>
                <w:szCs w:val="15"/>
              </w:rPr>
              <w:t>PS</w:t>
            </w:r>
          </w:p>
        </w:tc>
      </w:tr>
      <w:tr w:rsidR="008033BF" w:rsidRPr="00577B76" w14:paraId="64131BD0" w14:textId="77777777" w:rsidTr="008033BF">
        <w:trPr>
          <w:cantSplit/>
          <w:trHeight w:val="144"/>
        </w:trPr>
        <w:tc>
          <w:tcPr>
            <w:tcW w:w="986" w:type="dxa"/>
            <w:tcBorders>
              <w:left w:val="single" w:sz="8" w:space="0" w:color="auto"/>
            </w:tcBorders>
            <w:shd w:val="clear" w:color="auto" w:fill="auto"/>
          </w:tcPr>
          <w:p w14:paraId="3CCEF33D" w14:textId="77777777" w:rsidR="008033BF" w:rsidRPr="008C7EAA" w:rsidRDefault="008033BF" w:rsidP="008033BF">
            <w:pPr>
              <w:ind w:left="730"/>
              <w:rPr>
                <w:rFonts w:cs="Arial"/>
                <w:color w:val="000000"/>
                <w:szCs w:val="15"/>
              </w:rPr>
            </w:pPr>
          </w:p>
        </w:tc>
        <w:tc>
          <w:tcPr>
            <w:tcW w:w="4050" w:type="dxa"/>
            <w:shd w:val="clear" w:color="auto" w:fill="auto"/>
          </w:tcPr>
          <w:p w14:paraId="6A56485E" w14:textId="77777777" w:rsidR="008033BF" w:rsidRPr="008C7EAA" w:rsidRDefault="008033BF" w:rsidP="008033BF">
            <w:pPr>
              <w:keepNext/>
              <w:ind w:left="13"/>
              <w:rPr>
                <w:rFonts w:cs="Arial"/>
                <w:b/>
                <w:szCs w:val="15"/>
              </w:rPr>
            </w:pPr>
            <w:r w:rsidRPr="008C7EAA">
              <w:rPr>
                <w:rFonts w:cs="Arial"/>
                <w:szCs w:val="15"/>
              </w:rPr>
              <w:t>Documentation of welds/brazes as required by the code of record.</w:t>
            </w:r>
          </w:p>
        </w:tc>
        <w:tc>
          <w:tcPr>
            <w:tcW w:w="1080" w:type="dxa"/>
            <w:shd w:val="clear" w:color="auto" w:fill="auto"/>
          </w:tcPr>
          <w:p w14:paraId="0B233CDB" w14:textId="77777777" w:rsidR="008033BF" w:rsidRPr="00577B76" w:rsidRDefault="008033BF" w:rsidP="008033BF">
            <w:pPr>
              <w:ind w:left="10"/>
              <w:rPr>
                <w:rFonts w:cs="Arial"/>
                <w:color w:val="000000"/>
                <w:szCs w:val="15"/>
              </w:rPr>
            </w:pPr>
            <w:r>
              <w:rPr>
                <w:rFonts w:cs="Arial"/>
                <w:color w:val="000000"/>
                <w:szCs w:val="15"/>
              </w:rPr>
              <w:t>1.3.B.1</w:t>
            </w:r>
          </w:p>
        </w:tc>
        <w:tc>
          <w:tcPr>
            <w:tcW w:w="1170" w:type="dxa"/>
            <w:gridSpan w:val="2"/>
            <w:shd w:val="clear" w:color="auto" w:fill="D9D9D9" w:themeFill="background1" w:themeFillShade="D9"/>
            <w:vAlign w:val="center"/>
          </w:tcPr>
          <w:p w14:paraId="61E256F4" w14:textId="77777777" w:rsidR="008033BF" w:rsidRPr="00577B76" w:rsidRDefault="008033BF" w:rsidP="008033BF">
            <w:pPr>
              <w:ind w:left="4"/>
              <w:jc w:val="center"/>
              <w:rPr>
                <w:rFonts w:cs="Arial"/>
                <w:szCs w:val="15"/>
              </w:rPr>
            </w:pPr>
            <w:r w:rsidRPr="00577B76">
              <w:rPr>
                <w:rFonts w:cs="Arial"/>
                <w:szCs w:val="15"/>
              </w:rPr>
              <w:t>W</w:t>
            </w:r>
          </w:p>
        </w:tc>
        <w:tc>
          <w:tcPr>
            <w:tcW w:w="1170" w:type="dxa"/>
            <w:shd w:val="clear" w:color="auto" w:fill="D9D9D9" w:themeFill="background1" w:themeFillShade="D9"/>
            <w:vAlign w:val="center"/>
          </w:tcPr>
          <w:p w14:paraId="432EADBA" w14:textId="77777777" w:rsidR="008033BF" w:rsidRPr="00577B76" w:rsidRDefault="008033BF" w:rsidP="008033BF">
            <w:pPr>
              <w:ind w:left="4"/>
              <w:jc w:val="center"/>
              <w:rPr>
                <w:rFonts w:cs="Arial"/>
                <w:szCs w:val="15"/>
              </w:rPr>
            </w:pPr>
            <w:r>
              <w:rPr>
                <w:rFonts w:cs="Arial"/>
                <w:szCs w:val="15"/>
              </w:rPr>
              <w:t>P</w:t>
            </w:r>
          </w:p>
        </w:tc>
        <w:tc>
          <w:tcPr>
            <w:tcW w:w="1890" w:type="dxa"/>
            <w:shd w:val="clear" w:color="auto" w:fill="D9D9D9" w:themeFill="background1" w:themeFillShade="D9"/>
            <w:vAlign w:val="center"/>
          </w:tcPr>
          <w:p w14:paraId="70CB7F4D" w14:textId="77777777" w:rsidR="008033BF" w:rsidRPr="00577B76" w:rsidRDefault="008033BF" w:rsidP="008033BF">
            <w:pPr>
              <w:ind w:left="4"/>
              <w:jc w:val="center"/>
              <w:rPr>
                <w:rFonts w:cs="Arial"/>
                <w:szCs w:val="15"/>
              </w:rPr>
            </w:pPr>
            <w:r>
              <w:rPr>
                <w:rFonts w:cs="Arial"/>
                <w:szCs w:val="15"/>
              </w:rPr>
              <w:t xml:space="preserve">A (Submit under </w:t>
            </w:r>
            <w:proofErr w:type="spellStart"/>
            <w:r>
              <w:rPr>
                <w:rFonts w:cs="Arial"/>
                <w:szCs w:val="15"/>
              </w:rPr>
              <w:t>Div</w:t>
            </w:r>
            <w:proofErr w:type="spellEnd"/>
            <w:r>
              <w:rPr>
                <w:rFonts w:cs="Arial"/>
                <w:szCs w:val="15"/>
              </w:rPr>
              <w:t xml:space="preserve"> 02-48 spec)</w:t>
            </w:r>
            <w:r w:rsidDel="00626FB0">
              <w:rPr>
                <w:rFonts w:cs="Arial"/>
                <w:szCs w:val="15"/>
              </w:rPr>
              <w:t xml:space="preserve"> </w:t>
            </w:r>
          </w:p>
        </w:tc>
        <w:tc>
          <w:tcPr>
            <w:tcW w:w="1530" w:type="dxa"/>
            <w:tcBorders>
              <w:right w:val="single" w:sz="8" w:space="0" w:color="auto"/>
            </w:tcBorders>
            <w:shd w:val="clear" w:color="auto" w:fill="D9D9D9" w:themeFill="background1" w:themeFillShade="D9"/>
            <w:vAlign w:val="center"/>
          </w:tcPr>
          <w:p w14:paraId="49DF98CB" w14:textId="77777777" w:rsidR="008033BF" w:rsidRPr="00577B76" w:rsidRDefault="008033BF" w:rsidP="008033BF">
            <w:pPr>
              <w:ind w:left="2"/>
              <w:jc w:val="center"/>
              <w:rPr>
                <w:rFonts w:cs="Arial"/>
                <w:szCs w:val="15"/>
              </w:rPr>
            </w:pPr>
            <w:r>
              <w:rPr>
                <w:rFonts w:cs="Arial"/>
                <w:szCs w:val="15"/>
              </w:rPr>
              <w:t>W</w:t>
            </w:r>
            <w:r w:rsidDel="00B62C01">
              <w:rPr>
                <w:rFonts w:cs="Arial"/>
                <w:szCs w:val="15"/>
              </w:rPr>
              <w:t xml:space="preserve"> </w:t>
            </w:r>
          </w:p>
        </w:tc>
        <w:tc>
          <w:tcPr>
            <w:tcW w:w="1344" w:type="dxa"/>
            <w:tcBorders>
              <w:right w:val="single" w:sz="8" w:space="0" w:color="auto"/>
            </w:tcBorders>
            <w:shd w:val="clear" w:color="auto" w:fill="D9D9D9" w:themeFill="background1" w:themeFillShade="D9"/>
            <w:vAlign w:val="center"/>
          </w:tcPr>
          <w:p w14:paraId="21F58C46" w14:textId="77777777" w:rsidR="008033BF" w:rsidRDefault="008033BF" w:rsidP="008033BF">
            <w:pPr>
              <w:jc w:val="center"/>
            </w:pPr>
            <w:r w:rsidRPr="00041A70">
              <w:rPr>
                <w:rFonts w:cs="Arial"/>
                <w:szCs w:val="15"/>
              </w:rPr>
              <w:t>PS</w:t>
            </w:r>
          </w:p>
        </w:tc>
      </w:tr>
      <w:tr w:rsidR="008033BF" w:rsidRPr="00577B76" w14:paraId="107C0EA9" w14:textId="77777777" w:rsidTr="008033BF">
        <w:trPr>
          <w:cantSplit/>
          <w:trHeight w:val="144"/>
        </w:trPr>
        <w:tc>
          <w:tcPr>
            <w:tcW w:w="986" w:type="dxa"/>
            <w:tcBorders>
              <w:left w:val="single" w:sz="8" w:space="0" w:color="auto"/>
            </w:tcBorders>
            <w:shd w:val="clear" w:color="auto" w:fill="auto"/>
          </w:tcPr>
          <w:p w14:paraId="4C1EF838" w14:textId="77777777" w:rsidR="008033BF" w:rsidRPr="008C7EAA" w:rsidRDefault="008033BF" w:rsidP="008033BF">
            <w:pPr>
              <w:ind w:left="730"/>
              <w:rPr>
                <w:rFonts w:cs="Arial"/>
                <w:color w:val="000000"/>
                <w:szCs w:val="15"/>
              </w:rPr>
            </w:pPr>
          </w:p>
        </w:tc>
        <w:tc>
          <w:tcPr>
            <w:tcW w:w="4050" w:type="dxa"/>
            <w:shd w:val="clear" w:color="auto" w:fill="auto"/>
          </w:tcPr>
          <w:p w14:paraId="5B254745" w14:textId="77777777" w:rsidR="008033BF" w:rsidRPr="008C7EAA" w:rsidRDefault="008033BF" w:rsidP="008033BF">
            <w:pPr>
              <w:keepNext/>
              <w:ind w:left="13"/>
              <w:rPr>
                <w:rFonts w:cs="Arial"/>
                <w:b/>
                <w:szCs w:val="15"/>
              </w:rPr>
            </w:pPr>
            <w:r w:rsidRPr="008C7EAA">
              <w:rPr>
                <w:rFonts w:cs="Arial"/>
                <w:szCs w:val="15"/>
              </w:rPr>
              <w:t xml:space="preserve">Weld/braze examination forms in accordance with ESM </w:t>
            </w:r>
            <w:r>
              <w:rPr>
                <w:rFonts w:cs="Arial"/>
                <w:szCs w:val="15"/>
              </w:rPr>
              <w:t>C</w:t>
            </w:r>
            <w:r w:rsidRPr="008C7EAA">
              <w:rPr>
                <w:rFonts w:cs="Arial"/>
                <w:szCs w:val="15"/>
              </w:rPr>
              <w:t>hapter 13 on welding and NDE</w:t>
            </w:r>
          </w:p>
        </w:tc>
        <w:tc>
          <w:tcPr>
            <w:tcW w:w="1080" w:type="dxa"/>
            <w:shd w:val="clear" w:color="auto" w:fill="auto"/>
          </w:tcPr>
          <w:p w14:paraId="402C147B" w14:textId="77777777" w:rsidR="008033BF" w:rsidRPr="00577B76" w:rsidRDefault="008033BF" w:rsidP="008033BF">
            <w:pPr>
              <w:ind w:left="10"/>
              <w:rPr>
                <w:rFonts w:cs="Arial"/>
                <w:color w:val="000000"/>
                <w:szCs w:val="15"/>
              </w:rPr>
            </w:pPr>
            <w:r>
              <w:rPr>
                <w:rFonts w:cs="Arial"/>
                <w:color w:val="000000"/>
                <w:szCs w:val="15"/>
              </w:rPr>
              <w:t>1.3.B.2</w:t>
            </w:r>
          </w:p>
        </w:tc>
        <w:tc>
          <w:tcPr>
            <w:tcW w:w="1170" w:type="dxa"/>
            <w:gridSpan w:val="2"/>
            <w:shd w:val="clear" w:color="auto" w:fill="D9D9D9" w:themeFill="background1" w:themeFillShade="D9"/>
            <w:vAlign w:val="center"/>
          </w:tcPr>
          <w:p w14:paraId="761A9A88" w14:textId="77777777" w:rsidR="008033BF" w:rsidRPr="00577B76" w:rsidRDefault="008033BF" w:rsidP="008033BF">
            <w:pPr>
              <w:ind w:left="4"/>
              <w:jc w:val="center"/>
              <w:rPr>
                <w:rFonts w:cs="Arial"/>
                <w:szCs w:val="15"/>
              </w:rPr>
            </w:pPr>
            <w:r w:rsidRPr="00577B76">
              <w:rPr>
                <w:rFonts w:cs="Arial"/>
                <w:szCs w:val="15"/>
              </w:rPr>
              <w:t>W</w:t>
            </w:r>
          </w:p>
        </w:tc>
        <w:tc>
          <w:tcPr>
            <w:tcW w:w="1170" w:type="dxa"/>
            <w:shd w:val="clear" w:color="auto" w:fill="D9D9D9" w:themeFill="background1" w:themeFillShade="D9"/>
            <w:vAlign w:val="center"/>
          </w:tcPr>
          <w:p w14:paraId="75A74A2A" w14:textId="77777777" w:rsidR="008033BF" w:rsidRPr="00577B76" w:rsidRDefault="008033BF" w:rsidP="008033BF">
            <w:pPr>
              <w:ind w:left="4"/>
              <w:jc w:val="center"/>
              <w:rPr>
                <w:rFonts w:cs="Arial"/>
                <w:szCs w:val="15"/>
              </w:rPr>
            </w:pPr>
            <w:r>
              <w:rPr>
                <w:rFonts w:cs="Arial"/>
                <w:szCs w:val="15"/>
              </w:rPr>
              <w:t>P</w:t>
            </w:r>
          </w:p>
        </w:tc>
        <w:tc>
          <w:tcPr>
            <w:tcW w:w="1890" w:type="dxa"/>
            <w:shd w:val="clear" w:color="auto" w:fill="D9D9D9" w:themeFill="background1" w:themeFillShade="D9"/>
            <w:vAlign w:val="center"/>
          </w:tcPr>
          <w:p w14:paraId="2DD529B7" w14:textId="77777777" w:rsidR="008033BF" w:rsidRPr="00577B76" w:rsidRDefault="008033BF" w:rsidP="008033BF">
            <w:pPr>
              <w:ind w:left="4"/>
              <w:jc w:val="center"/>
              <w:rPr>
                <w:rFonts w:cs="Arial"/>
                <w:szCs w:val="15"/>
              </w:rPr>
            </w:pPr>
            <w:r>
              <w:rPr>
                <w:rFonts w:cs="Arial"/>
                <w:szCs w:val="15"/>
              </w:rPr>
              <w:t xml:space="preserve">A (Submit under </w:t>
            </w:r>
            <w:proofErr w:type="spellStart"/>
            <w:r>
              <w:rPr>
                <w:rFonts w:cs="Arial"/>
                <w:szCs w:val="15"/>
              </w:rPr>
              <w:t>Div</w:t>
            </w:r>
            <w:proofErr w:type="spellEnd"/>
            <w:r>
              <w:rPr>
                <w:rFonts w:cs="Arial"/>
                <w:szCs w:val="15"/>
              </w:rPr>
              <w:t xml:space="preserve"> 02-48 spec)</w:t>
            </w:r>
            <w:r w:rsidDel="00626FB0">
              <w:rPr>
                <w:rFonts w:cs="Arial"/>
                <w:szCs w:val="15"/>
              </w:rPr>
              <w:t xml:space="preserve"> </w:t>
            </w:r>
          </w:p>
        </w:tc>
        <w:tc>
          <w:tcPr>
            <w:tcW w:w="1530" w:type="dxa"/>
            <w:tcBorders>
              <w:right w:val="single" w:sz="8" w:space="0" w:color="auto"/>
            </w:tcBorders>
            <w:shd w:val="clear" w:color="auto" w:fill="D9D9D9" w:themeFill="background1" w:themeFillShade="D9"/>
            <w:vAlign w:val="center"/>
          </w:tcPr>
          <w:p w14:paraId="65AE2014" w14:textId="77777777" w:rsidR="008033BF" w:rsidRPr="00577B76" w:rsidRDefault="008033BF" w:rsidP="008033BF">
            <w:pPr>
              <w:ind w:left="2"/>
              <w:jc w:val="center"/>
              <w:rPr>
                <w:rFonts w:cs="Arial"/>
                <w:szCs w:val="15"/>
              </w:rPr>
            </w:pPr>
            <w:r>
              <w:rPr>
                <w:rFonts w:cs="Arial"/>
                <w:szCs w:val="15"/>
              </w:rPr>
              <w:t>W</w:t>
            </w:r>
            <w:r w:rsidDel="00B62C01">
              <w:rPr>
                <w:rFonts w:cs="Arial"/>
                <w:szCs w:val="15"/>
              </w:rPr>
              <w:t xml:space="preserve"> </w:t>
            </w:r>
          </w:p>
        </w:tc>
        <w:tc>
          <w:tcPr>
            <w:tcW w:w="1344" w:type="dxa"/>
            <w:tcBorders>
              <w:right w:val="single" w:sz="8" w:space="0" w:color="auto"/>
            </w:tcBorders>
            <w:shd w:val="clear" w:color="auto" w:fill="D9D9D9" w:themeFill="background1" w:themeFillShade="D9"/>
            <w:vAlign w:val="center"/>
          </w:tcPr>
          <w:p w14:paraId="64118DDC" w14:textId="77777777" w:rsidR="008033BF" w:rsidRDefault="008033BF" w:rsidP="008033BF">
            <w:pPr>
              <w:jc w:val="center"/>
            </w:pPr>
            <w:r w:rsidRPr="00041A70">
              <w:rPr>
                <w:rFonts w:cs="Arial"/>
                <w:szCs w:val="15"/>
              </w:rPr>
              <w:t>PS</w:t>
            </w:r>
          </w:p>
        </w:tc>
      </w:tr>
      <w:tr w:rsidR="008033BF" w:rsidRPr="00577B76" w14:paraId="6FFC22E3" w14:textId="77777777" w:rsidTr="008033BF">
        <w:trPr>
          <w:cantSplit/>
          <w:trHeight w:val="144"/>
        </w:trPr>
        <w:tc>
          <w:tcPr>
            <w:tcW w:w="986" w:type="dxa"/>
            <w:tcBorders>
              <w:left w:val="single" w:sz="8" w:space="0" w:color="auto"/>
            </w:tcBorders>
            <w:shd w:val="clear" w:color="auto" w:fill="auto"/>
          </w:tcPr>
          <w:p w14:paraId="024B25CA" w14:textId="77777777" w:rsidR="008033BF" w:rsidRPr="008C7EAA" w:rsidRDefault="008033BF" w:rsidP="008033BF">
            <w:pPr>
              <w:ind w:left="730"/>
              <w:rPr>
                <w:rFonts w:cs="Arial"/>
                <w:color w:val="000000"/>
                <w:szCs w:val="15"/>
              </w:rPr>
            </w:pPr>
          </w:p>
        </w:tc>
        <w:tc>
          <w:tcPr>
            <w:tcW w:w="4050" w:type="dxa"/>
            <w:shd w:val="clear" w:color="auto" w:fill="auto"/>
          </w:tcPr>
          <w:p w14:paraId="17F5794C" w14:textId="77777777" w:rsidR="008033BF" w:rsidRPr="008C7EAA" w:rsidRDefault="008033BF" w:rsidP="008033BF">
            <w:pPr>
              <w:keepNext/>
              <w:ind w:left="13"/>
              <w:rPr>
                <w:rFonts w:cs="Arial"/>
                <w:b/>
                <w:szCs w:val="15"/>
              </w:rPr>
            </w:pPr>
            <w:r w:rsidRPr="008C7EAA">
              <w:rPr>
                <w:rFonts w:cs="Arial"/>
                <w:szCs w:val="15"/>
              </w:rPr>
              <w:t>Other non-destructive evaluation (NDE) data reports</w:t>
            </w:r>
          </w:p>
        </w:tc>
        <w:tc>
          <w:tcPr>
            <w:tcW w:w="1080" w:type="dxa"/>
            <w:shd w:val="clear" w:color="auto" w:fill="auto"/>
          </w:tcPr>
          <w:p w14:paraId="3F3B13F5" w14:textId="77777777" w:rsidR="008033BF" w:rsidRPr="00577B76" w:rsidRDefault="008033BF" w:rsidP="008033BF">
            <w:pPr>
              <w:ind w:left="10"/>
              <w:rPr>
                <w:rFonts w:cs="Arial"/>
                <w:color w:val="000000"/>
                <w:szCs w:val="15"/>
              </w:rPr>
            </w:pPr>
            <w:r>
              <w:rPr>
                <w:rFonts w:cs="Arial"/>
                <w:color w:val="000000"/>
                <w:szCs w:val="15"/>
              </w:rPr>
              <w:t>1.3.B.3</w:t>
            </w:r>
          </w:p>
        </w:tc>
        <w:tc>
          <w:tcPr>
            <w:tcW w:w="1170" w:type="dxa"/>
            <w:gridSpan w:val="2"/>
            <w:shd w:val="clear" w:color="auto" w:fill="D9D9D9" w:themeFill="background1" w:themeFillShade="D9"/>
            <w:vAlign w:val="center"/>
          </w:tcPr>
          <w:p w14:paraId="58796316" w14:textId="77777777" w:rsidR="008033BF" w:rsidRPr="00577B76" w:rsidRDefault="008033BF" w:rsidP="008033BF">
            <w:pPr>
              <w:ind w:left="4"/>
              <w:jc w:val="center"/>
              <w:rPr>
                <w:rFonts w:cs="Arial"/>
                <w:szCs w:val="15"/>
              </w:rPr>
            </w:pPr>
            <w:r w:rsidRPr="00577B76">
              <w:rPr>
                <w:rFonts w:cs="Arial"/>
                <w:szCs w:val="15"/>
              </w:rPr>
              <w:t>W</w:t>
            </w:r>
          </w:p>
        </w:tc>
        <w:tc>
          <w:tcPr>
            <w:tcW w:w="1170" w:type="dxa"/>
            <w:shd w:val="clear" w:color="auto" w:fill="D9D9D9" w:themeFill="background1" w:themeFillShade="D9"/>
            <w:vAlign w:val="center"/>
          </w:tcPr>
          <w:p w14:paraId="43DB2EF7" w14:textId="77777777" w:rsidR="008033BF" w:rsidRPr="00577B76" w:rsidRDefault="008033BF" w:rsidP="008033BF">
            <w:pPr>
              <w:ind w:left="4"/>
              <w:jc w:val="center"/>
              <w:rPr>
                <w:rFonts w:cs="Arial"/>
                <w:szCs w:val="15"/>
              </w:rPr>
            </w:pPr>
            <w:r>
              <w:rPr>
                <w:rFonts w:cs="Arial"/>
                <w:szCs w:val="15"/>
              </w:rPr>
              <w:t>P</w:t>
            </w:r>
          </w:p>
        </w:tc>
        <w:tc>
          <w:tcPr>
            <w:tcW w:w="1890" w:type="dxa"/>
            <w:shd w:val="clear" w:color="auto" w:fill="D9D9D9" w:themeFill="background1" w:themeFillShade="D9"/>
            <w:vAlign w:val="center"/>
          </w:tcPr>
          <w:p w14:paraId="4AA589C1" w14:textId="77777777" w:rsidR="008033BF" w:rsidRPr="00577B76" w:rsidRDefault="008033BF" w:rsidP="008033BF">
            <w:pPr>
              <w:ind w:left="4"/>
              <w:jc w:val="center"/>
              <w:rPr>
                <w:rFonts w:cs="Arial"/>
                <w:szCs w:val="15"/>
              </w:rPr>
            </w:pPr>
            <w:r>
              <w:rPr>
                <w:rFonts w:cs="Arial"/>
                <w:szCs w:val="15"/>
              </w:rPr>
              <w:t xml:space="preserve">A (Submit under </w:t>
            </w:r>
            <w:proofErr w:type="spellStart"/>
            <w:r>
              <w:rPr>
                <w:rFonts w:cs="Arial"/>
                <w:szCs w:val="15"/>
              </w:rPr>
              <w:t>Div</w:t>
            </w:r>
            <w:proofErr w:type="spellEnd"/>
            <w:r>
              <w:rPr>
                <w:rFonts w:cs="Arial"/>
                <w:szCs w:val="15"/>
              </w:rPr>
              <w:t xml:space="preserve"> 02-48 spec)</w:t>
            </w:r>
            <w:r w:rsidDel="00626FB0">
              <w:rPr>
                <w:rFonts w:cs="Arial"/>
                <w:szCs w:val="15"/>
              </w:rPr>
              <w:t xml:space="preserve"> </w:t>
            </w:r>
          </w:p>
        </w:tc>
        <w:tc>
          <w:tcPr>
            <w:tcW w:w="1530" w:type="dxa"/>
            <w:tcBorders>
              <w:right w:val="single" w:sz="8" w:space="0" w:color="auto"/>
            </w:tcBorders>
            <w:shd w:val="clear" w:color="auto" w:fill="D9D9D9" w:themeFill="background1" w:themeFillShade="D9"/>
            <w:vAlign w:val="center"/>
          </w:tcPr>
          <w:p w14:paraId="4BA28AA7" w14:textId="77777777" w:rsidR="008033BF" w:rsidRPr="00577B76" w:rsidRDefault="008033BF" w:rsidP="008033BF">
            <w:pPr>
              <w:ind w:left="2"/>
              <w:jc w:val="center"/>
              <w:rPr>
                <w:rFonts w:cs="Arial"/>
                <w:szCs w:val="15"/>
              </w:rPr>
            </w:pPr>
            <w:r>
              <w:rPr>
                <w:rFonts w:cs="Arial"/>
                <w:szCs w:val="15"/>
              </w:rPr>
              <w:t>W</w:t>
            </w:r>
            <w:r w:rsidDel="00B62C01">
              <w:rPr>
                <w:rFonts w:cs="Arial"/>
                <w:szCs w:val="15"/>
              </w:rPr>
              <w:t xml:space="preserve"> </w:t>
            </w:r>
          </w:p>
        </w:tc>
        <w:tc>
          <w:tcPr>
            <w:tcW w:w="1344" w:type="dxa"/>
            <w:tcBorders>
              <w:right w:val="single" w:sz="8" w:space="0" w:color="auto"/>
            </w:tcBorders>
            <w:shd w:val="clear" w:color="auto" w:fill="D9D9D9" w:themeFill="background1" w:themeFillShade="D9"/>
            <w:vAlign w:val="center"/>
          </w:tcPr>
          <w:p w14:paraId="35AE04D5" w14:textId="77777777" w:rsidR="008033BF" w:rsidRDefault="008033BF" w:rsidP="008033BF">
            <w:pPr>
              <w:jc w:val="center"/>
            </w:pPr>
            <w:r w:rsidRPr="00041A70">
              <w:rPr>
                <w:rFonts w:cs="Arial"/>
                <w:szCs w:val="15"/>
              </w:rPr>
              <w:t>PS</w:t>
            </w:r>
          </w:p>
        </w:tc>
      </w:tr>
      <w:tr w:rsidR="008033BF" w:rsidRPr="00577B76" w14:paraId="37CB7F59" w14:textId="77777777" w:rsidTr="008033BF">
        <w:trPr>
          <w:cantSplit/>
          <w:trHeight w:val="144"/>
        </w:trPr>
        <w:tc>
          <w:tcPr>
            <w:tcW w:w="986" w:type="dxa"/>
            <w:tcBorders>
              <w:left w:val="single" w:sz="8" w:space="0" w:color="auto"/>
            </w:tcBorders>
            <w:shd w:val="clear" w:color="auto" w:fill="auto"/>
          </w:tcPr>
          <w:p w14:paraId="36D3518E" w14:textId="77777777" w:rsidR="008033BF" w:rsidRPr="008C7EAA" w:rsidRDefault="008033BF" w:rsidP="008033BF">
            <w:pPr>
              <w:ind w:left="730"/>
              <w:rPr>
                <w:rFonts w:cs="Arial"/>
                <w:color w:val="000000"/>
                <w:szCs w:val="15"/>
              </w:rPr>
            </w:pPr>
          </w:p>
        </w:tc>
        <w:tc>
          <w:tcPr>
            <w:tcW w:w="4050" w:type="dxa"/>
            <w:shd w:val="clear" w:color="auto" w:fill="auto"/>
          </w:tcPr>
          <w:p w14:paraId="63EC8E6C" w14:textId="77777777" w:rsidR="008033BF" w:rsidRPr="008C7EAA" w:rsidRDefault="008033BF" w:rsidP="008033BF">
            <w:pPr>
              <w:keepNext/>
              <w:ind w:left="13"/>
              <w:rPr>
                <w:rFonts w:cs="Arial"/>
                <w:b/>
                <w:szCs w:val="15"/>
              </w:rPr>
            </w:pPr>
            <w:r w:rsidRPr="008C7EAA">
              <w:rPr>
                <w:rFonts w:cs="Arial"/>
                <w:szCs w:val="15"/>
              </w:rPr>
              <w:t>Examiner reports</w:t>
            </w:r>
          </w:p>
        </w:tc>
        <w:tc>
          <w:tcPr>
            <w:tcW w:w="1080" w:type="dxa"/>
            <w:shd w:val="clear" w:color="auto" w:fill="auto"/>
          </w:tcPr>
          <w:p w14:paraId="0520BD46" w14:textId="77777777" w:rsidR="008033BF" w:rsidRPr="00577B76" w:rsidRDefault="008033BF" w:rsidP="008033BF">
            <w:pPr>
              <w:ind w:left="10"/>
              <w:rPr>
                <w:rFonts w:cs="Arial"/>
                <w:color w:val="000000"/>
                <w:szCs w:val="15"/>
              </w:rPr>
            </w:pPr>
            <w:r>
              <w:rPr>
                <w:rFonts w:cs="Arial"/>
                <w:color w:val="000000"/>
                <w:szCs w:val="15"/>
              </w:rPr>
              <w:t>1.3.B.4</w:t>
            </w:r>
          </w:p>
        </w:tc>
        <w:tc>
          <w:tcPr>
            <w:tcW w:w="1170" w:type="dxa"/>
            <w:gridSpan w:val="2"/>
            <w:shd w:val="clear" w:color="auto" w:fill="D9D9D9" w:themeFill="background1" w:themeFillShade="D9"/>
            <w:vAlign w:val="center"/>
          </w:tcPr>
          <w:p w14:paraId="5409D974" w14:textId="77777777" w:rsidR="008033BF" w:rsidRPr="00577B76" w:rsidRDefault="008033BF" w:rsidP="008033BF">
            <w:pPr>
              <w:ind w:left="4"/>
              <w:jc w:val="center"/>
              <w:rPr>
                <w:rFonts w:cs="Arial"/>
                <w:szCs w:val="15"/>
              </w:rPr>
            </w:pPr>
            <w:r w:rsidRPr="00577B76">
              <w:rPr>
                <w:rFonts w:cs="Arial"/>
                <w:szCs w:val="15"/>
              </w:rPr>
              <w:t>W</w:t>
            </w:r>
          </w:p>
        </w:tc>
        <w:tc>
          <w:tcPr>
            <w:tcW w:w="1170" w:type="dxa"/>
            <w:shd w:val="clear" w:color="auto" w:fill="D9D9D9" w:themeFill="background1" w:themeFillShade="D9"/>
            <w:vAlign w:val="center"/>
          </w:tcPr>
          <w:p w14:paraId="18E82BBB" w14:textId="77777777" w:rsidR="008033BF" w:rsidRPr="00577B76" w:rsidRDefault="008033BF" w:rsidP="008033BF">
            <w:pPr>
              <w:ind w:left="4"/>
              <w:jc w:val="center"/>
              <w:rPr>
                <w:rFonts w:cs="Arial"/>
                <w:szCs w:val="15"/>
              </w:rPr>
            </w:pPr>
            <w:r>
              <w:rPr>
                <w:rFonts w:cs="Arial"/>
                <w:szCs w:val="15"/>
              </w:rPr>
              <w:t>P</w:t>
            </w:r>
          </w:p>
        </w:tc>
        <w:tc>
          <w:tcPr>
            <w:tcW w:w="1890" w:type="dxa"/>
            <w:shd w:val="clear" w:color="auto" w:fill="D9D9D9" w:themeFill="background1" w:themeFillShade="D9"/>
            <w:vAlign w:val="center"/>
          </w:tcPr>
          <w:p w14:paraId="1DE270B0" w14:textId="77777777" w:rsidR="008033BF" w:rsidRPr="00577B76" w:rsidRDefault="008033BF" w:rsidP="008033BF">
            <w:pPr>
              <w:ind w:left="4"/>
              <w:jc w:val="center"/>
              <w:rPr>
                <w:rFonts w:cs="Arial"/>
                <w:szCs w:val="15"/>
              </w:rPr>
            </w:pPr>
            <w:r>
              <w:rPr>
                <w:rFonts w:cs="Arial"/>
                <w:szCs w:val="15"/>
              </w:rPr>
              <w:t xml:space="preserve">A (Submit under </w:t>
            </w:r>
            <w:proofErr w:type="spellStart"/>
            <w:r>
              <w:rPr>
                <w:rFonts w:cs="Arial"/>
                <w:szCs w:val="15"/>
              </w:rPr>
              <w:t>Div</w:t>
            </w:r>
            <w:proofErr w:type="spellEnd"/>
            <w:r>
              <w:rPr>
                <w:rFonts w:cs="Arial"/>
                <w:szCs w:val="15"/>
              </w:rPr>
              <w:t xml:space="preserve"> 02-48 spec)</w:t>
            </w:r>
            <w:r w:rsidDel="00626FB0">
              <w:rPr>
                <w:rFonts w:cs="Arial"/>
                <w:szCs w:val="15"/>
              </w:rPr>
              <w:t xml:space="preserve"> </w:t>
            </w:r>
          </w:p>
        </w:tc>
        <w:tc>
          <w:tcPr>
            <w:tcW w:w="1530" w:type="dxa"/>
            <w:tcBorders>
              <w:right w:val="single" w:sz="8" w:space="0" w:color="auto"/>
            </w:tcBorders>
            <w:shd w:val="clear" w:color="auto" w:fill="D9D9D9" w:themeFill="background1" w:themeFillShade="D9"/>
            <w:vAlign w:val="center"/>
          </w:tcPr>
          <w:p w14:paraId="1309DBEB" w14:textId="77777777" w:rsidR="008033BF" w:rsidRPr="00577B76" w:rsidRDefault="008033BF" w:rsidP="008033BF">
            <w:pPr>
              <w:ind w:left="2"/>
              <w:jc w:val="center"/>
              <w:rPr>
                <w:rFonts w:cs="Arial"/>
                <w:szCs w:val="15"/>
              </w:rPr>
            </w:pPr>
            <w:r>
              <w:rPr>
                <w:rFonts w:cs="Arial"/>
                <w:szCs w:val="15"/>
              </w:rPr>
              <w:t>W</w:t>
            </w:r>
            <w:r w:rsidDel="00B62C01">
              <w:rPr>
                <w:rFonts w:cs="Arial"/>
                <w:szCs w:val="15"/>
              </w:rPr>
              <w:t xml:space="preserve"> </w:t>
            </w:r>
          </w:p>
        </w:tc>
        <w:tc>
          <w:tcPr>
            <w:tcW w:w="1344" w:type="dxa"/>
            <w:tcBorders>
              <w:right w:val="single" w:sz="8" w:space="0" w:color="auto"/>
            </w:tcBorders>
            <w:shd w:val="clear" w:color="auto" w:fill="D9D9D9" w:themeFill="background1" w:themeFillShade="D9"/>
            <w:vAlign w:val="center"/>
          </w:tcPr>
          <w:p w14:paraId="7C4680E3" w14:textId="77777777" w:rsidR="008033BF" w:rsidRDefault="008033BF" w:rsidP="008033BF">
            <w:pPr>
              <w:jc w:val="center"/>
            </w:pPr>
            <w:r w:rsidRPr="00041A70">
              <w:rPr>
                <w:rFonts w:cs="Arial"/>
                <w:szCs w:val="15"/>
              </w:rPr>
              <w:t>PS</w:t>
            </w:r>
          </w:p>
        </w:tc>
      </w:tr>
      <w:tr w:rsidR="008033BF" w:rsidRPr="00577B76" w14:paraId="17EDF6F2" w14:textId="77777777" w:rsidTr="008033BF">
        <w:trPr>
          <w:cantSplit/>
          <w:trHeight w:val="144"/>
        </w:trPr>
        <w:tc>
          <w:tcPr>
            <w:tcW w:w="986" w:type="dxa"/>
            <w:tcBorders>
              <w:left w:val="single" w:sz="8" w:space="0" w:color="auto"/>
            </w:tcBorders>
            <w:shd w:val="clear" w:color="auto" w:fill="auto"/>
          </w:tcPr>
          <w:p w14:paraId="14E14EFA" w14:textId="77777777" w:rsidR="008033BF" w:rsidRPr="008C7EAA" w:rsidRDefault="008033BF" w:rsidP="008033BF">
            <w:pPr>
              <w:ind w:left="730"/>
              <w:rPr>
                <w:rFonts w:cs="Arial"/>
                <w:color w:val="000000"/>
                <w:szCs w:val="15"/>
              </w:rPr>
            </w:pPr>
          </w:p>
        </w:tc>
        <w:tc>
          <w:tcPr>
            <w:tcW w:w="4050" w:type="dxa"/>
            <w:shd w:val="clear" w:color="auto" w:fill="auto"/>
          </w:tcPr>
          <w:p w14:paraId="229F97E7" w14:textId="77777777" w:rsidR="008033BF" w:rsidRPr="008C7EAA" w:rsidRDefault="008033BF" w:rsidP="008033BF">
            <w:pPr>
              <w:keepNext/>
              <w:ind w:left="13"/>
              <w:rPr>
                <w:rFonts w:cs="Arial"/>
                <w:b/>
                <w:szCs w:val="15"/>
              </w:rPr>
            </w:pPr>
            <w:r w:rsidRPr="008C7EAA">
              <w:rPr>
                <w:rFonts w:cs="Arial"/>
                <w:szCs w:val="15"/>
              </w:rPr>
              <w:t>Code leak-test reports, witnessed and signed by LANL owner’s inspector</w:t>
            </w:r>
          </w:p>
        </w:tc>
        <w:tc>
          <w:tcPr>
            <w:tcW w:w="1080" w:type="dxa"/>
            <w:shd w:val="clear" w:color="auto" w:fill="auto"/>
          </w:tcPr>
          <w:p w14:paraId="5F932C8B" w14:textId="77777777" w:rsidR="008033BF" w:rsidRPr="00577B76" w:rsidRDefault="008033BF" w:rsidP="008033BF">
            <w:pPr>
              <w:ind w:left="10"/>
              <w:rPr>
                <w:rFonts w:cs="Arial"/>
                <w:color w:val="000000"/>
                <w:szCs w:val="15"/>
              </w:rPr>
            </w:pPr>
            <w:r>
              <w:rPr>
                <w:rFonts w:cs="Arial"/>
                <w:color w:val="000000"/>
                <w:szCs w:val="15"/>
              </w:rPr>
              <w:t>1.3.B.5</w:t>
            </w:r>
          </w:p>
        </w:tc>
        <w:tc>
          <w:tcPr>
            <w:tcW w:w="1170" w:type="dxa"/>
            <w:gridSpan w:val="2"/>
            <w:shd w:val="clear" w:color="auto" w:fill="D9D9D9" w:themeFill="background1" w:themeFillShade="D9"/>
            <w:vAlign w:val="center"/>
          </w:tcPr>
          <w:p w14:paraId="2C20B01B" w14:textId="77777777" w:rsidR="008033BF" w:rsidRPr="00577B76" w:rsidRDefault="008033BF" w:rsidP="008033BF">
            <w:pPr>
              <w:ind w:left="4"/>
              <w:jc w:val="center"/>
              <w:rPr>
                <w:rFonts w:cs="Arial"/>
                <w:szCs w:val="15"/>
              </w:rPr>
            </w:pPr>
            <w:r>
              <w:rPr>
                <w:rFonts w:cs="Arial"/>
                <w:szCs w:val="15"/>
              </w:rPr>
              <w:t>I</w:t>
            </w:r>
          </w:p>
        </w:tc>
        <w:tc>
          <w:tcPr>
            <w:tcW w:w="1170" w:type="dxa"/>
            <w:shd w:val="clear" w:color="auto" w:fill="D9D9D9" w:themeFill="background1" w:themeFillShade="D9"/>
            <w:vAlign w:val="center"/>
          </w:tcPr>
          <w:p w14:paraId="7D10CCF4" w14:textId="77777777" w:rsidR="008033BF" w:rsidRPr="00577B76" w:rsidRDefault="008033BF" w:rsidP="008033BF">
            <w:pPr>
              <w:ind w:left="4"/>
              <w:jc w:val="center"/>
              <w:rPr>
                <w:rFonts w:cs="Arial"/>
                <w:szCs w:val="15"/>
              </w:rPr>
            </w:pPr>
            <w:r>
              <w:rPr>
                <w:rFonts w:cs="Arial"/>
                <w:szCs w:val="15"/>
              </w:rPr>
              <w:t>P, TR</w:t>
            </w:r>
          </w:p>
        </w:tc>
        <w:tc>
          <w:tcPr>
            <w:tcW w:w="1890" w:type="dxa"/>
            <w:shd w:val="clear" w:color="auto" w:fill="D9D9D9" w:themeFill="background1" w:themeFillShade="D9"/>
            <w:vAlign w:val="center"/>
          </w:tcPr>
          <w:p w14:paraId="0893A1FB" w14:textId="77777777" w:rsidR="00E572EA" w:rsidRDefault="008033BF" w:rsidP="00E572EA">
            <w:pPr>
              <w:ind w:left="4"/>
              <w:jc w:val="center"/>
              <w:rPr>
                <w:rFonts w:cs="Arial"/>
                <w:szCs w:val="15"/>
              </w:rPr>
            </w:pPr>
            <w:r>
              <w:rPr>
                <w:rFonts w:cs="Arial"/>
                <w:szCs w:val="15"/>
              </w:rPr>
              <w:t>A (Submit under</w:t>
            </w:r>
          </w:p>
          <w:p w14:paraId="22B9DF0B" w14:textId="77777777" w:rsidR="008033BF" w:rsidRPr="00577B76" w:rsidRDefault="00E572EA" w:rsidP="00E572EA">
            <w:pPr>
              <w:ind w:left="4"/>
              <w:jc w:val="center"/>
              <w:rPr>
                <w:rFonts w:cs="Arial"/>
                <w:szCs w:val="15"/>
              </w:rPr>
            </w:pPr>
            <w:r>
              <w:rPr>
                <w:rFonts w:cs="Arial"/>
                <w:szCs w:val="15"/>
              </w:rPr>
              <w:t>Spec 22 0813</w:t>
            </w:r>
            <w:r w:rsidR="008033BF">
              <w:rPr>
                <w:rFonts w:cs="Arial"/>
                <w:szCs w:val="15"/>
              </w:rPr>
              <w:t>)</w:t>
            </w:r>
          </w:p>
        </w:tc>
        <w:tc>
          <w:tcPr>
            <w:tcW w:w="1530" w:type="dxa"/>
            <w:tcBorders>
              <w:right w:val="single" w:sz="8" w:space="0" w:color="auto"/>
            </w:tcBorders>
            <w:shd w:val="clear" w:color="auto" w:fill="D9D9D9" w:themeFill="background1" w:themeFillShade="D9"/>
            <w:vAlign w:val="center"/>
          </w:tcPr>
          <w:p w14:paraId="4FAE8010" w14:textId="77777777" w:rsidR="008033BF" w:rsidRPr="00577B76" w:rsidRDefault="008033BF" w:rsidP="008033BF">
            <w:pPr>
              <w:ind w:left="2"/>
              <w:jc w:val="center"/>
              <w:rPr>
                <w:rFonts w:cs="Arial"/>
                <w:szCs w:val="15"/>
              </w:rPr>
            </w:pPr>
            <w:r>
              <w:rPr>
                <w:rFonts w:cs="Arial"/>
                <w:szCs w:val="15"/>
              </w:rPr>
              <w:t>PS</w:t>
            </w:r>
          </w:p>
        </w:tc>
        <w:tc>
          <w:tcPr>
            <w:tcW w:w="1344" w:type="dxa"/>
            <w:tcBorders>
              <w:right w:val="single" w:sz="8" w:space="0" w:color="auto"/>
            </w:tcBorders>
            <w:shd w:val="clear" w:color="auto" w:fill="D9D9D9" w:themeFill="background1" w:themeFillShade="D9"/>
            <w:vAlign w:val="center"/>
          </w:tcPr>
          <w:p w14:paraId="7473C232" w14:textId="77777777" w:rsidR="008033BF" w:rsidRDefault="008033BF" w:rsidP="008033BF">
            <w:pPr>
              <w:jc w:val="center"/>
            </w:pPr>
            <w:r w:rsidRPr="00041A70">
              <w:rPr>
                <w:rFonts w:cs="Arial"/>
                <w:szCs w:val="15"/>
              </w:rPr>
              <w:t>PS</w:t>
            </w:r>
          </w:p>
        </w:tc>
      </w:tr>
      <w:tr w:rsidR="008033BF" w:rsidRPr="00577B76" w14:paraId="57A37F83" w14:textId="77777777" w:rsidTr="008033BF">
        <w:trPr>
          <w:cantSplit/>
          <w:trHeight w:val="144"/>
        </w:trPr>
        <w:tc>
          <w:tcPr>
            <w:tcW w:w="986" w:type="dxa"/>
            <w:tcBorders>
              <w:left w:val="single" w:sz="8" w:space="0" w:color="auto"/>
            </w:tcBorders>
            <w:shd w:val="clear" w:color="auto" w:fill="auto"/>
          </w:tcPr>
          <w:p w14:paraId="1F276248" w14:textId="77777777" w:rsidR="008033BF" w:rsidRPr="008C7EAA" w:rsidRDefault="008033BF" w:rsidP="008033BF">
            <w:pPr>
              <w:ind w:left="730"/>
              <w:rPr>
                <w:rFonts w:cs="Arial"/>
                <w:color w:val="000000"/>
                <w:szCs w:val="15"/>
              </w:rPr>
            </w:pPr>
          </w:p>
        </w:tc>
        <w:tc>
          <w:tcPr>
            <w:tcW w:w="4050" w:type="dxa"/>
            <w:shd w:val="clear" w:color="auto" w:fill="auto"/>
          </w:tcPr>
          <w:p w14:paraId="44F218C2" w14:textId="77777777" w:rsidR="008033BF" w:rsidRPr="008C7EAA" w:rsidRDefault="008033BF" w:rsidP="008033BF">
            <w:pPr>
              <w:keepNext/>
              <w:ind w:left="13"/>
              <w:rPr>
                <w:rFonts w:cs="Arial"/>
                <w:b/>
                <w:szCs w:val="15"/>
              </w:rPr>
            </w:pPr>
            <w:r w:rsidRPr="008C7EAA">
              <w:rPr>
                <w:rFonts w:cs="Arial"/>
                <w:szCs w:val="15"/>
              </w:rPr>
              <w:t>The fabricator shall provide the information of the “as built” condition</w:t>
            </w:r>
          </w:p>
        </w:tc>
        <w:tc>
          <w:tcPr>
            <w:tcW w:w="1080" w:type="dxa"/>
            <w:shd w:val="clear" w:color="auto" w:fill="auto"/>
          </w:tcPr>
          <w:p w14:paraId="16AC9196" w14:textId="77777777" w:rsidR="008033BF" w:rsidRPr="00577B76" w:rsidRDefault="008033BF" w:rsidP="008033BF">
            <w:pPr>
              <w:ind w:left="10"/>
              <w:rPr>
                <w:rFonts w:cs="Arial"/>
                <w:color w:val="000000"/>
                <w:szCs w:val="15"/>
              </w:rPr>
            </w:pPr>
            <w:r>
              <w:rPr>
                <w:rFonts w:cs="Arial"/>
                <w:color w:val="000000"/>
                <w:szCs w:val="15"/>
              </w:rPr>
              <w:t>1.3.C.1</w:t>
            </w:r>
          </w:p>
        </w:tc>
        <w:tc>
          <w:tcPr>
            <w:tcW w:w="1170" w:type="dxa"/>
            <w:gridSpan w:val="2"/>
            <w:shd w:val="clear" w:color="auto" w:fill="D9D9D9" w:themeFill="background1" w:themeFillShade="D9"/>
            <w:vAlign w:val="center"/>
          </w:tcPr>
          <w:p w14:paraId="7559E96D" w14:textId="77777777" w:rsidR="008033BF" w:rsidRPr="00577B76" w:rsidRDefault="008033BF" w:rsidP="008033BF">
            <w:pPr>
              <w:ind w:left="4"/>
              <w:jc w:val="center"/>
              <w:rPr>
                <w:rFonts w:cs="Arial"/>
                <w:szCs w:val="15"/>
              </w:rPr>
            </w:pPr>
            <w:r>
              <w:rPr>
                <w:rFonts w:cs="Arial"/>
                <w:szCs w:val="15"/>
              </w:rPr>
              <w:t>C</w:t>
            </w:r>
          </w:p>
        </w:tc>
        <w:tc>
          <w:tcPr>
            <w:tcW w:w="1170" w:type="dxa"/>
            <w:shd w:val="clear" w:color="auto" w:fill="D9D9D9" w:themeFill="background1" w:themeFillShade="D9"/>
            <w:vAlign w:val="center"/>
          </w:tcPr>
          <w:p w14:paraId="155CF4CF" w14:textId="77777777" w:rsidR="008033BF" w:rsidRPr="00577B76" w:rsidRDefault="008033BF" w:rsidP="008033BF">
            <w:pPr>
              <w:ind w:left="4"/>
              <w:jc w:val="center"/>
              <w:rPr>
                <w:rFonts w:cs="Arial"/>
                <w:szCs w:val="15"/>
              </w:rPr>
            </w:pPr>
            <w:r>
              <w:rPr>
                <w:rFonts w:cs="Arial"/>
                <w:szCs w:val="15"/>
              </w:rPr>
              <w:t>P</w:t>
            </w:r>
          </w:p>
        </w:tc>
        <w:tc>
          <w:tcPr>
            <w:tcW w:w="1890" w:type="dxa"/>
            <w:shd w:val="clear" w:color="auto" w:fill="D9D9D9" w:themeFill="background1" w:themeFillShade="D9"/>
            <w:vAlign w:val="center"/>
          </w:tcPr>
          <w:p w14:paraId="2A286691" w14:textId="77777777" w:rsidR="00E572EA" w:rsidRDefault="008033BF" w:rsidP="008033BF">
            <w:pPr>
              <w:ind w:left="4"/>
              <w:jc w:val="center"/>
              <w:rPr>
                <w:rFonts w:cs="Arial"/>
                <w:szCs w:val="15"/>
              </w:rPr>
            </w:pPr>
            <w:r>
              <w:rPr>
                <w:rFonts w:cs="Arial"/>
                <w:szCs w:val="15"/>
              </w:rPr>
              <w:t xml:space="preserve">C (Submit under </w:t>
            </w:r>
          </w:p>
          <w:p w14:paraId="6AF39972" w14:textId="77777777" w:rsidR="008033BF" w:rsidRPr="00577B76" w:rsidRDefault="008033BF" w:rsidP="008033BF">
            <w:pPr>
              <w:ind w:left="4"/>
              <w:jc w:val="center"/>
              <w:rPr>
                <w:rFonts w:cs="Arial"/>
                <w:szCs w:val="15"/>
              </w:rPr>
            </w:pPr>
            <w:r>
              <w:rPr>
                <w:rFonts w:cs="Arial"/>
                <w:szCs w:val="15"/>
              </w:rPr>
              <w:t>01 7839)</w:t>
            </w:r>
          </w:p>
        </w:tc>
        <w:tc>
          <w:tcPr>
            <w:tcW w:w="1530" w:type="dxa"/>
            <w:tcBorders>
              <w:right w:val="single" w:sz="8" w:space="0" w:color="auto"/>
            </w:tcBorders>
            <w:shd w:val="clear" w:color="auto" w:fill="D9D9D9" w:themeFill="background1" w:themeFillShade="D9"/>
            <w:vAlign w:val="center"/>
          </w:tcPr>
          <w:p w14:paraId="1E52A347" w14:textId="77777777" w:rsidR="008033BF" w:rsidRPr="00577B76" w:rsidRDefault="00E572EA" w:rsidP="008033BF">
            <w:pPr>
              <w:ind w:left="2"/>
              <w:jc w:val="center"/>
              <w:rPr>
                <w:rFonts w:cs="Arial"/>
                <w:szCs w:val="15"/>
              </w:rPr>
            </w:pPr>
            <w:r>
              <w:rPr>
                <w:rFonts w:cs="Arial"/>
                <w:szCs w:val="15"/>
              </w:rPr>
              <w:t>PE</w:t>
            </w:r>
          </w:p>
        </w:tc>
        <w:tc>
          <w:tcPr>
            <w:tcW w:w="1344" w:type="dxa"/>
            <w:tcBorders>
              <w:right w:val="single" w:sz="8" w:space="0" w:color="auto"/>
            </w:tcBorders>
            <w:shd w:val="clear" w:color="auto" w:fill="D9D9D9" w:themeFill="background1" w:themeFillShade="D9"/>
            <w:vAlign w:val="center"/>
          </w:tcPr>
          <w:p w14:paraId="634E8DD1" w14:textId="77777777" w:rsidR="008033BF" w:rsidRDefault="008033BF" w:rsidP="008033BF">
            <w:pPr>
              <w:jc w:val="center"/>
            </w:pPr>
          </w:p>
        </w:tc>
      </w:tr>
      <w:tr w:rsidR="00AB6794" w:rsidRPr="00577B76" w14:paraId="481C0A89" w14:textId="77777777" w:rsidTr="008033BF">
        <w:trPr>
          <w:cantSplit/>
          <w:trHeight w:val="144"/>
        </w:trPr>
        <w:tc>
          <w:tcPr>
            <w:tcW w:w="986" w:type="dxa"/>
            <w:tcBorders>
              <w:left w:val="single" w:sz="8" w:space="0" w:color="auto"/>
            </w:tcBorders>
            <w:shd w:val="clear" w:color="auto" w:fill="auto"/>
          </w:tcPr>
          <w:p w14:paraId="365FB6B5" w14:textId="77777777" w:rsidR="00AB6794" w:rsidRPr="008C7EAA" w:rsidRDefault="00AB6794" w:rsidP="00971306">
            <w:pPr>
              <w:numPr>
                <w:ilvl w:val="0"/>
                <w:numId w:val="201"/>
              </w:numPr>
              <w:rPr>
                <w:rFonts w:cs="Arial"/>
                <w:color w:val="000000"/>
                <w:szCs w:val="15"/>
              </w:rPr>
            </w:pPr>
          </w:p>
        </w:tc>
        <w:tc>
          <w:tcPr>
            <w:tcW w:w="4050" w:type="dxa"/>
            <w:shd w:val="clear" w:color="auto" w:fill="auto"/>
          </w:tcPr>
          <w:p w14:paraId="10F109BC" w14:textId="77777777" w:rsidR="00AB6794" w:rsidRPr="008C7EAA" w:rsidRDefault="00AB6794" w:rsidP="00971306">
            <w:pPr>
              <w:keepNext/>
              <w:ind w:left="13"/>
              <w:rPr>
                <w:rFonts w:cs="Arial"/>
                <w:b/>
                <w:szCs w:val="15"/>
              </w:rPr>
            </w:pPr>
            <w:r w:rsidRPr="008C7EAA">
              <w:rPr>
                <w:rFonts w:cs="Arial"/>
                <w:szCs w:val="15"/>
              </w:rPr>
              <w:t xml:space="preserve">Pressure safety documentation required by LANL </w:t>
            </w:r>
            <w:r>
              <w:rPr>
                <w:rFonts w:cs="Arial"/>
                <w:szCs w:val="15"/>
              </w:rPr>
              <w:t>Engineering S</w:t>
            </w:r>
            <w:r w:rsidRPr="008C7EAA">
              <w:rPr>
                <w:rFonts w:cs="Arial"/>
                <w:szCs w:val="15"/>
              </w:rPr>
              <w:t xml:space="preserve">tandards </w:t>
            </w:r>
            <w:r>
              <w:rPr>
                <w:rFonts w:cs="Arial"/>
                <w:szCs w:val="15"/>
              </w:rPr>
              <w:t>M</w:t>
            </w:r>
            <w:r w:rsidRPr="008C7EAA">
              <w:rPr>
                <w:rFonts w:cs="Arial"/>
                <w:szCs w:val="15"/>
              </w:rPr>
              <w:t xml:space="preserve">anual </w:t>
            </w:r>
            <w:r>
              <w:rPr>
                <w:rFonts w:cs="Arial"/>
                <w:szCs w:val="15"/>
              </w:rPr>
              <w:t>STD</w:t>
            </w:r>
            <w:r w:rsidRPr="008C7EAA">
              <w:rPr>
                <w:rFonts w:cs="Arial"/>
                <w:szCs w:val="15"/>
              </w:rPr>
              <w:t xml:space="preserve">-342-100 </w:t>
            </w:r>
            <w:r>
              <w:rPr>
                <w:rFonts w:cs="Arial"/>
                <w:szCs w:val="15"/>
              </w:rPr>
              <w:t>Chapter 17, Pressure S</w:t>
            </w:r>
            <w:r w:rsidRPr="008C7EAA">
              <w:rPr>
                <w:rFonts w:cs="Arial"/>
                <w:szCs w:val="15"/>
              </w:rPr>
              <w:t xml:space="preserve">afety, </w:t>
            </w:r>
            <w:r>
              <w:rPr>
                <w:rFonts w:cs="Arial"/>
                <w:szCs w:val="15"/>
              </w:rPr>
              <w:t>ADMIN</w:t>
            </w:r>
            <w:r w:rsidRPr="008C7EAA">
              <w:rPr>
                <w:rFonts w:cs="Arial"/>
                <w:szCs w:val="15"/>
              </w:rPr>
              <w:t xml:space="preserve">-1-4, </w:t>
            </w:r>
            <w:r>
              <w:rPr>
                <w:rFonts w:cs="Arial"/>
                <w:i/>
                <w:szCs w:val="15"/>
              </w:rPr>
              <w:t>New System Document R</w:t>
            </w:r>
            <w:r w:rsidRPr="008C7EAA">
              <w:rPr>
                <w:rFonts w:cs="Arial"/>
                <w:i/>
                <w:szCs w:val="15"/>
              </w:rPr>
              <w:t>equirements</w:t>
            </w:r>
            <w:r w:rsidRPr="008C7EAA">
              <w:rPr>
                <w:rFonts w:cs="Arial"/>
                <w:szCs w:val="15"/>
              </w:rPr>
              <w:t xml:space="preserve"> showing those items that pertain to the work defined in this </w:t>
            </w:r>
            <w:r>
              <w:rPr>
                <w:rFonts w:cs="Arial"/>
                <w:szCs w:val="15"/>
              </w:rPr>
              <w:t>S</w:t>
            </w:r>
            <w:r w:rsidRPr="008C7EAA">
              <w:rPr>
                <w:rFonts w:cs="Arial"/>
                <w:szCs w:val="15"/>
              </w:rPr>
              <w:t xml:space="preserve">pecification and </w:t>
            </w:r>
            <w:r>
              <w:rPr>
                <w:rFonts w:cs="Arial"/>
                <w:szCs w:val="15"/>
              </w:rPr>
              <w:t>P</w:t>
            </w:r>
            <w:r w:rsidRPr="008C7EAA">
              <w:rPr>
                <w:rFonts w:cs="Arial"/>
                <w:szCs w:val="15"/>
              </w:rPr>
              <w:t>roject</w:t>
            </w:r>
          </w:p>
        </w:tc>
        <w:tc>
          <w:tcPr>
            <w:tcW w:w="1080" w:type="dxa"/>
            <w:shd w:val="clear" w:color="auto" w:fill="auto"/>
          </w:tcPr>
          <w:p w14:paraId="0A0F2BD2" w14:textId="77777777" w:rsidR="00AB6794" w:rsidRPr="00577B76" w:rsidRDefault="00AB6794" w:rsidP="00971306">
            <w:pPr>
              <w:ind w:left="10"/>
              <w:rPr>
                <w:rFonts w:cs="Arial"/>
                <w:color w:val="000000"/>
                <w:szCs w:val="15"/>
              </w:rPr>
            </w:pPr>
            <w:r>
              <w:rPr>
                <w:rFonts w:cs="Arial"/>
                <w:color w:val="000000"/>
                <w:szCs w:val="15"/>
              </w:rPr>
              <w:t>1.3.C.2</w:t>
            </w:r>
          </w:p>
        </w:tc>
        <w:tc>
          <w:tcPr>
            <w:tcW w:w="1170" w:type="dxa"/>
            <w:gridSpan w:val="2"/>
            <w:shd w:val="clear" w:color="auto" w:fill="auto"/>
            <w:vAlign w:val="center"/>
          </w:tcPr>
          <w:p w14:paraId="0310C573" w14:textId="77777777" w:rsidR="00AB6794" w:rsidRPr="00577B76" w:rsidRDefault="00AB6794" w:rsidP="00971306">
            <w:pPr>
              <w:ind w:left="4"/>
              <w:jc w:val="center"/>
              <w:rPr>
                <w:rFonts w:cs="Arial"/>
                <w:szCs w:val="15"/>
              </w:rPr>
            </w:pPr>
            <w:r>
              <w:rPr>
                <w:rFonts w:cs="Arial"/>
                <w:szCs w:val="15"/>
              </w:rPr>
              <w:t>C</w:t>
            </w:r>
          </w:p>
        </w:tc>
        <w:tc>
          <w:tcPr>
            <w:tcW w:w="1170" w:type="dxa"/>
            <w:shd w:val="clear" w:color="auto" w:fill="auto"/>
            <w:vAlign w:val="center"/>
          </w:tcPr>
          <w:p w14:paraId="35737C0F" w14:textId="77777777" w:rsidR="00AB6794" w:rsidRPr="00577B76" w:rsidRDefault="00AB6794" w:rsidP="00971306">
            <w:pPr>
              <w:ind w:left="4"/>
              <w:jc w:val="center"/>
              <w:rPr>
                <w:rFonts w:cs="Arial"/>
                <w:szCs w:val="15"/>
              </w:rPr>
            </w:pPr>
            <w:r>
              <w:rPr>
                <w:rFonts w:cs="Arial"/>
                <w:szCs w:val="15"/>
              </w:rPr>
              <w:t>P</w:t>
            </w:r>
          </w:p>
        </w:tc>
        <w:tc>
          <w:tcPr>
            <w:tcW w:w="1890" w:type="dxa"/>
            <w:shd w:val="clear" w:color="auto" w:fill="auto"/>
            <w:vAlign w:val="center"/>
          </w:tcPr>
          <w:p w14:paraId="2A6B1688" w14:textId="77777777" w:rsidR="00AB6794" w:rsidRPr="00577B76" w:rsidRDefault="00AB6794" w:rsidP="00971306">
            <w:pPr>
              <w:ind w:left="4"/>
              <w:jc w:val="center"/>
              <w:rPr>
                <w:rFonts w:cs="Arial"/>
                <w:szCs w:val="15"/>
              </w:rPr>
            </w:pPr>
            <w:r>
              <w:rPr>
                <w:rFonts w:cs="Arial"/>
                <w:szCs w:val="15"/>
              </w:rPr>
              <w:t>C</w:t>
            </w:r>
          </w:p>
        </w:tc>
        <w:tc>
          <w:tcPr>
            <w:tcW w:w="1530" w:type="dxa"/>
            <w:tcBorders>
              <w:right w:val="single" w:sz="8" w:space="0" w:color="auto"/>
            </w:tcBorders>
            <w:shd w:val="clear" w:color="auto" w:fill="D9D9D9" w:themeFill="background1" w:themeFillShade="D9"/>
            <w:vAlign w:val="center"/>
          </w:tcPr>
          <w:p w14:paraId="694C2A08" w14:textId="77777777" w:rsidR="00AB6794" w:rsidRPr="00577B76" w:rsidRDefault="00AB6794" w:rsidP="00971306">
            <w:pPr>
              <w:ind w:left="2"/>
              <w:jc w:val="center"/>
              <w:rPr>
                <w:rFonts w:cs="Arial"/>
                <w:szCs w:val="15"/>
              </w:rPr>
            </w:pPr>
            <w:r>
              <w:rPr>
                <w:rFonts w:cs="Arial"/>
                <w:szCs w:val="15"/>
              </w:rPr>
              <w:t>PS</w:t>
            </w:r>
          </w:p>
        </w:tc>
        <w:tc>
          <w:tcPr>
            <w:tcW w:w="1344" w:type="dxa"/>
            <w:tcBorders>
              <w:right w:val="single" w:sz="8" w:space="0" w:color="auto"/>
            </w:tcBorders>
            <w:shd w:val="clear" w:color="auto" w:fill="D9D9D9" w:themeFill="background1" w:themeFillShade="D9"/>
            <w:vAlign w:val="center"/>
          </w:tcPr>
          <w:p w14:paraId="29F571D0" w14:textId="77777777" w:rsidR="00AB6794" w:rsidRDefault="00461ACE" w:rsidP="00971306">
            <w:pPr>
              <w:ind w:left="2"/>
              <w:jc w:val="center"/>
              <w:rPr>
                <w:rFonts w:cs="Arial"/>
                <w:szCs w:val="15"/>
              </w:rPr>
            </w:pPr>
            <w:r>
              <w:rPr>
                <w:rFonts w:cs="Arial"/>
                <w:szCs w:val="15"/>
              </w:rPr>
              <w:t>PS</w:t>
            </w:r>
          </w:p>
        </w:tc>
      </w:tr>
      <w:tr w:rsidR="00AB6794" w:rsidRPr="00577B76" w14:paraId="60469B0D" w14:textId="77777777" w:rsidTr="008033BF">
        <w:trPr>
          <w:cantSplit/>
          <w:trHeight w:val="144"/>
        </w:trPr>
        <w:tc>
          <w:tcPr>
            <w:tcW w:w="986" w:type="dxa"/>
            <w:tcBorders>
              <w:left w:val="single" w:sz="8" w:space="0" w:color="auto"/>
            </w:tcBorders>
            <w:shd w:val="clear" w:color="auto" w:fill="EEECE1"/>
          </w:tcPr>
          <w:p w14:paraId="76CCF8AA" w14:textId="77777777" w:rsidR="00AB6794" w:rsidRPr="00B57B88" w:rsidRDefault="00AB6794" w:rsidP="00971306">
            <w:pPr>
              <w:rPr>
                <w:rFonts w:cs="Arial"/>
                <w:b/>
                <w:szCs w:val="15"/>
              </w:rPr>
            </w:pPr>
            <w:r w:rsidRPr="00B57B88">
              <w:rPr>
                <w:rFonts w:cs="Arial"/>
                <w:b/>
                <w:color w:val="000000"/>
                <w:szCs w:val="15"/>
              </w:rPr>
              <w:t>01 4</w:t>
            </w:r>
            <w:r>
              <w:rPr>
                <w:rFonts w:cs="Arial"/>
                <w:b/>
                <w:color w:val="000000"/>
                <w:szCs w:val="15"/>
              </w:rPr>
              <w:t>216</w:t>
            </w:r>
          </w:p>
        </w:tc>
        <w:tc>
          <w:tcPr>
            <w:tcW w:w="4050" w:type="dxa"/>
            <w:shd w:val="clear" w:color="auto" w:fill="EEECE1"/>
          </w:tcPr>
          <w:p w14:paraId="306C9C3A" w14:textId="77777777" w:rsidR="00AB6794" w:rsidRPr="00577B76" w:rsidRDefault="00AB6794" w:rsidP="00971306">
            <w:pPr>
              <w:rPr>
                <w:rFonts w:cs="Arial"/>
                <w:szCs w:val="15"/>
              </w:rPr>
            </w:pPr>
            <w:r>
              <w:rPr>
                <w:rFonts w:cs="Arial"/>
                <w:b/>
                <w:szCs w:val="15"/>
              </w:rPr>
              <w:t>Definitions</w:t>
            </w:r>
          </w:p>
        </w:tc>
        <w:tc>
          <w:tcPr>
            <w:tcW w:w="1080" w:type="dxa"/>
            <w:shd w:val="clear" w:color="auto" w:fill="EEECE1"/>
          </w:tcPr>
          <w:p w14:paraId="51B22A52" w14:textId="77777777" w:rsidR="00AB6794" w:rsidRPr="00577B76" w:rsidRDefault="00AB6794" w:rsidP="00971306">
            <w:pPr>
              <w:ind w:left="18"/>
              <w:rPr>
                <w:rFonts w:cs="Arial"/>
                <w:color w:val="000000"/>
                <w:szCs w:val="15"/>
              </w:rPr>
            </w:pPr>
          </w:p>
        </w:tc>
        <w:tc>
          <w:tcPr>
            <w:tcW w:w="1170" w:type="dxa"/>
            <w:gridSpan w:val="2"/>
            <w:shd w:val="clear" w:color="auto" w:fill="EEECE1"/>
            <w:vAlign w:val="center"/>
          </w:tcPr>
          <w:p w14:paraId="3B0E700B" w14:textId="77777777" w:rsidR="00AB6794" w:rsidRPr="00577B76" w:rsidRDefault="00AB6794" w:rsidP="00971306">
            <w:pPr>
              <w:ind w:left="90"/>
              <w:jc w:val="center"/>
              <w:rPr>
                <w:rFonts w:cs="Arial"/>
                <w:szCs w:val="15"/>
              </w:rPr>
            </w:pPr>
          </w:p>
        </w:tc>
        <w:tc>
          <w:tcPr>
            <w:tcW w:w="1170" w:type="dxa"/>
            <w:shd w:val="clear" w:color="auto" w:fill="EEECE1"/>
            <w:vAlign w:val="center"/>
          </w:tcPr>
          <w:p w14:paraId="33ED312F" w14:textId="77777777" w:rsidR="00AB6794" w:rsidRPr="00577B76" w:rsidRDefault="00AB6794" w:rsidP="00971306">
            <w:pPr>
              <w:ind w:left="90"/>
              <w:jc w:val="center"/>
              <w:rPr>
                <w:rFonts w:cs="Arial"/>
                <w:szCs w:val="15"/>
              </w:rPr>
            </w:pPr>
          </w:p>
        </w:tc>
        <w:tc>
          <w:tcPr>
            <w:tcW w:w="1890" w:type="dxa"/>
            <w:shd w:val="clear" w:color="auto" w:fill="EEECE1"/>
          </w:tcPr>
          <w:p w14:paraId="2D84B416" w14:textId="77777777" w:rsidR="00AB6794" w:rsidRPr="00577B76" w:rsidRDefault="00AB6794" w:rsidP="00971306">
            <w:pPr>
              <w:ind w:left="90"/>
              <w:jc w:val="center"/>
              <w:rPr>
                <w:rFonts w:cs="Arial"/>
                <w:szCs w:val="15"/>
              </w:rPr>
            </w:pPr>
          </w:p>
        </w:tc>
        <w:tc>
          <w:tcPr>
            <w:tcW w:w="1530" w:type="dxa"/>
            <w:tcBorders>
              <w:right w:val="single" w:sz="8" w:space="0" w:color="auto"/>
            </w:tcBorders>
            <w:shd w:val="clear" w:color="auto" w:fill="D9D9D9" w:themeFill="background1" w:themeFillShade="D9"/>
            <w:vAlign w:val="center"/>
          </w:tcPr>
          <w:p w14:paraId="56FD8BEE" w14:textId="77777777" w:rsidR="00AB6794" w:rsidRPr="00577B76" w:rsidRDefault="00AB6794" w:rsidP="00971306">
            <w:pPr>
              <w:ind w:left="90"/>
              <w:jc w:val="center"/>
              <w:rPr>
                <w:rFonts w:cs="Arial"/>
                <w:szCs w:val="15"/>
              </w:rPr>
            </w:pPr>
          </w:p>
        </w:tc>
        <w:tc>
          <w:tcPr>
            <w:tcW w:w="1344" w:type="dxa"/>
            <w:tcBorders>
              <w:right w:val="single" w:sz="8" w:space="0" w:color="auto"/>
            </w:tcBorders>
            <w:shd w:val="clear" w:color="auto" w:fill="D9D9D9" w:themeFill="background1" w:themeFillShade="D9"/>
            <w:vAlign w:val="center"/>
          </w:tcPr>
          <w:p w14:paraId="57EDFE6E" w14:textId="77777777" w:rsidR="00AB6794" w:rsidRPr="00577B76" w:rsidRDefault="00AB6794" w:rsidP="00971306">
            <w:pPr>
              <w:ind w:left="90"/>
              <w:jc w:val="center"/>
              <w:rPr>
                <w:rFonts w:cs="Arial"/>
                <w:szCs w:val="15"/>
              </w:rPr>
            </w:pPr>
          </w:p>
        </w:tc>
      </w:tr>
      <w:tr w:rsidR="00AB6794" w:rsidRPr="00577B76" w14:paraId="6CBEB320" w14:textId="77777777" w:rsidTr="008033BF">
        <w:trPr>
          <w:cantSplit/>
          <w:trHeight w:val="144"/>
        </w:trPr>
        <w:tc>
          <w:tcPr>
            <w:tcW w:w="986" w:type="dxa"/>
            <w:tcBorders>
              <w:left w:val="single" w:sz="8" w:space="0" w:color="auto"/>
            </w:tcBorders>
            <w:shd w:val="clear" w:color="auto" w:fill="auto"/>
          </w:tcPr>
          <w:p w14:paraId="0FB71A71" w14:textId="77777777" w:rsidR="00AB6794" w:rsidRPr="00104638" w:rsidRDefault="00AB6794" w:rsidP="00971306">
            <w:pPr>
              <w:ind w:left="10"/>
              <w:rPr>
                <w:rFonts w:cs="Arial"/>
                <w:b/>
                <w:color w:val="000000"/>
                <w:szCs w:val="15"/>
              </w:rPr>
            </w:pPr>
          </w:p>
        </w:tc>
        <w:tc>
          <w:tcPr>
            <w:tcW w:w="4050" w:type="dxa"/>
            <w:shd w:val="clear" w:color="auto" w:fill="auto"/>
          </w:tcPr>
          <w:p w14:paraId="7E7E16EC" w14:textId="77777777" w:rsidR="00AB6794" w:rsidRPr="00F53E4A" w:rsidRDefault="00AB6794" w:rsidP="00971306">
            <w:pPr>
              <w:keepNext/>
              <w:ind w:left="13"/>
              <w:rPr>
                <w:rFonts w:cs="Arial"/>
                <w:szCs w:val="15"/>
              </w:rPr>
            </w:pPr>
            <w:r w:rsidRPr="00F53E4A">
              <w:rPr>
                <w:rFonts w:cs="Arial"/>
                <w:szCs w:val="15"/>
              </w:rPr>
              <w:t>N/A</w:t>
            </w:r>
            <w:r>
              <w:rPr>
                <w:rFonts w:cs="Arial"/>
                <w:szCs w:val="15"/>
              </w:rPr>
              <w:t xml:space="preserve"> – NO SUBMITTALS REQUIRED</w:t>
            </w:r>
          </w:p>
        </w:tc>
        <w:tc>
          <w:tcPr>
            <w:tcW w:w="1080" w:type="dxa"/>
            <w:shd w:val="clear" w:color="auto" w:fill="auto"/>
          </w:tcPr>
          <w:p w14:paraId="46424C94" w14:textId="77777777" w:rsidR="00AB6794" w:rsidRPr="00577B76" w:rsidRDefault="00AB6794" w:rsidP="00971306">
            <w:pPr>
              <w:ind w:left="10"/>
              <w:rPr>
                <w:rFonts w:cs="Arial"/>
                <w:color w:val="000000"/>
                <w:szCs w:val="15"/>
              </w:rPr>
            </w:pPr>
          </w:p>
        </w:tc>
        <w:tc>
          <w:tcPr>
            <w:tcW w:w="1170" w:type="dxa"/>
            <w:gridSpan w:val="2"/>
            <w:shd w:val="clear" w:color="auto" w:fill="D9D9D9"/>
            <w:vAlign w:val="center"/>
          </w:tcPr>
          <w:p w14:paraId="78809285" w14:textId="77777777" w:rsidR="00AB6794" w:rsidRPr="00577B76" w:rsidRDefault="00AB6794" w:rsidP="00971306">
            <w:pPr>
              <w:ind w:left="360"/>
              <w:jc w:val="center"/>
              <w:rPr>
                <w:rFonts w:cs="Arial"/>
                <w:szCs w:val="15"/>
              </w:rPr>
            </w:pPr>
          </w:p>
        </w:tc>
        <w:tc>
          <w:tcPr>
            <w:tcW w:w="1170" w:type="dxa"/>
            <w:shd w:val="clear" w:color="auto" w:fill="D9D9D9"/>
            <w:vAlign w:val="center"/>
          </w:tcPr>
          <w:p w14:paraId="7781E077" w14:textId="77777777" w:rsidR="00AB6794" w:rsidRPr="00577B76" w:rsidRDefault="00AB6794" w:rsidP="00971306">
            <w:pPr>
              <w:ind w:left="360"/>
              <w:jc w:val="center"/>
              <w:rPr>
                <w:rFonts w:cs="Arial"/>
                <w:szCs w:val="15"/>
              </w:rPr>
            </w:pPr>
          </w:p>
        </w:tc>
        <w:tc>
          <w:tcPr>
            <w:tcW w:w="1890" w:type="dxa"/>
            <w:shd w:val="clear" w:color="auto" w:fill="D9D9D9"/>
          </w:tcPr>
          <w:p w14:paraId="4C8D21A7" w14:textId="77777777" w:rsidR="00AB6794" w:rsidRPr="00577B76" w:rsidRDefault="00AB6794" w:rsidP="00971306">
            <w:pPr>
              <w:ind w:left="360"/>
              <w:rPr>
                <w:rFonts w:cs="Arial"/>
                <w:szCs w:val="15"/>
              </w:rPr>
            </w:pPr>
          </w:p>
        </w:tc>
        <w:tc>
          <w:tcPr>
            <w:tcW w:w="1530" w:type="dxa"/>
            <w:tcBorders>
              <w:right w:val="single" w:sz="8" w:space="0" w:color="auto"/>
            </w:tcBorders>
            <w:shd w:val="clear" w:color="auto" w:fill="D9D9D9" w:themeFill="background1" w:themeFillShade="D9"/>
          </w:tcPr>
          <w:p w14:paraId="5D50D736" w14:textId="77777777" w:rsidR="00AB6794" w:rsidRPr="00577B76" w:rsidRDefault="00AB6794" w:rsidP="00D3231F">
            <w:pPr>
              <w:ind w:left="360"/>
              <w:jc w:val="center"/>
              <w:rPr>
                <w:rFonts w:cs="Arial"/>
                <w:szCs w:val="15"/>
              </w:rPr>
            </w:pPr>
            <w:r>
              <w:rPr>
                <w:rFonts w:cs="Arial"/>
                <w:szCs w:val="15"/>
              </w:rPr>
              <w:t>-</w:t>
            </w:r>
          </w:p>
        </w:tc>
        <w:tc>
          <w:tcPr>
            <w:tcW w:w="1344" w:type="dxa"/>
            <w:tcBorders>
              <w:right w:val="single" w:sz="8" w:space="0" w:color="auto"/>
            </w:tcBorders>
            <w:shd w:val="clear" w:color="auto" w:fill="D9D9D9" w:themeFill="background1" w:themeFillShade="D9"/>
            <w:vAlign w:val="center"/>
          </w:tcPr>
          <w:p w14:paraId="015D20C4" w14:textId="77777777" w:rsidR="00AB6794" w:rsidRDefault="00AB6794" w:rsidP="00971306">
            <w:pPr>
              <w:ind w:left="360"/>
              <w:jc w:val="center"/>
              <w:rPr>
                <w:rFonts w:cs="Arial"/>
                <w:szCs w:val="15"/>
              </w:rPr>
            </w:pPr>
          </w:p>
        </w:tc>
      </w:tr>
      <w:tr w:rsidR="00AB6794" w:rsidRPr="00577B76" w14:paraId="68F674CD" w14:textId="77777777" w:rsidTr="008033BF">
        <w:trPr>
          <w:cantSplit/>
          <w:trHeight w:val="144"/>
        </w:trPr>
        <w:tc>
          <w:tcPr>
            <w:tcW w:w="986" w:type="dxa"/>
            <w:tcBorders>
              <w:left w:val="single" w:sz="8" w:space="0" w:color="auto"/>
            </w:tcBorders>
            <w:shd w:val="clear" w:color="auto" w:fill="EEECE1"/>
          </w:tcPr>
          <w:p w14:paraId="6AEACE1B" w14:textId="77777777" w:rsidR="00AB6794" w:rsidRPr="00104638" w:rsidRDefault="00AB6794" w:rsidP="00971306">
            <w:pPr>
              <w:ind w:left="10"/>
              <w:rPr>
                <w:rFonts w:cs="Arial"/>
                <w:b/>
                <w:color w:val="000000"/>
                <w:szCs w:val="15"/>
              </w:rPr>
            </w:pPr>
            <w:r w:rsidRPr="00104638">
              <w:rPr>
                <w:rFonts w:cs="Arial"/>
                <w:b/>
                <w:color w:val="000000"/>
                <w:szCs w:val="15"/>
              </w:rPr>
              <w:t>01 4444</w:t>
            </w:r>
          </w:p>
        </w:tc>
        <w:tc>
          <w:tcPr>
            <w:tcW w:w="4050" w:type="dxa"/>
            <w:shd w:val="clear" w:color="auto" w:fill="EEECE1"/>
          </w:tcPr>
          <w:p w14:paraId="4CF1D460" w14:textId="77777777" w:rsidR="00AB6794" w:rsidRPr="00577B76" w:rsidRDefault="00AB6794" w:rsidP="00971306">
            <w:pPr>
              <w:keepNext/>
              <w:ind w:left="13"/>
              <w:rPr>
                <w:rFonts w:cs="Arial"/>
                <w:szCs w:val="15"/>
              </w:rPr>
            </w:pPr>
            <w:r w:rsidRPr="0013428B">
              <w:rPr>
                <w:rFonts w:cs="Arial"/>
                <w:b/>
                <w:szCs w:val="15"/>
              </w:rPr>
              <w:t>Offsite Welding and Joining Requirements</w:t>
            </w:r>
          </w:p>
        </w:tc>
        <w:tc>
          <w:tcPr>
            <w:tcW w:w="1080" w:type="dxa"/>
            <w:shd w:val="clear" w:color="auto" w:fill="EEECE1"/>
          </w:tcPr>
          <w:p w14:paraId="746D365F" w14:textId="77777777" w:rsidR="00AB6794" w:rsidRPr="00577B76" w:rsidRDefault="00AB6794" w:rsidP="00971306">
            <w:pPr>
              <w:ind w:left="10"/>
              <w:rPr>
                <w:rFonts w:cs="Arial"/>
                <w:color w:val="000000"/>
                <w:szCs w:val="15"/>
              </w:rPr>
            </w:pPr>
          </w:p>
        </w:tc>
        <w:tc>
          <w:tcPr>
            <w:tcW w:w="1170" w:type="dxa"/>
            <w:gridSpan w:val="2"/>
            <w:shd w:val="clear" w:color="auto" w:fill="EEECE1"/>
            <w:vAlign w:val="center"/>
          </w:tcPr>
          <w:p w14:paraId="1CCBD000" w14:textId="77777777" w:rsidR="00AB6794" w:rsidRPr="00577B76" w:rsidRDefault="00AB6794" w:rsidP="00971306">
            <w:pPr>
              <w:ind w:left="360"/>
              <w:jc w:val="center"/>
              <w:rPr>
                <w:rFonts w:cs="Arial"/>
                <w:szCs w:val="15"/>
              </w:rPr>
            </w:pPr>
          </w:p>
        </w:tc>
        <w:tc>
          <w:tcPr>
            <w:tcW w:w="1170" w:type="dxa"/>
            <w:shd w:val="clear" w:color="auto" w:fill="EEECE1"/>
            <w:vAlign w:val="center"/>
          </w:tcPr>
          <w:p w14:paraId="51F762A5" w14:textId="77777777" w:rsidR="00AB6794" w:rsidRPr="00577B76" w:rsidRDefault="00AB6794" w:rsidP="00971306">
            <w:pPr>
              <w:ind w:left="360"/>
              <w:jc w:val="center"/>
              <w:rPr>
                <w:rFonts w:cs="Arial"/>
                <w:szCs w:val="15"/>
              </w:rPr>
            </w:pPr>
          </w:p>
        </w:tc>
        <w:tc>
          <w:tcPr>
            <w:tcW w:w="1890" w:type="dxa"/>
            <w:shd w:val="clear" w:color="auto" w:fill="EEECE1"/>
          </w:tcPr>
          <w:p w14:paraId="1A903B32" w14:textId="77777777" w:rsidR="00AB6794" w:rsidRPr="00577B76" w:rsidRDefault="00AB6794" w:rsidP="00971306">
            <w:pPr>
              <w:ind w:left="360"/>
              <w:rPr>
                <w:rFonts w:cs="Arial"/>
                <w:szCs w:val="15"/>
              </w:rPr>
            </w:pPr>
          </w:p>
        </w:tc>
        <w:tc>
          <w:tcPr>
            <w:tcW w:w="1530" w:type="dxa"/>
            <w:tcBorders>
              <w:right w:val="single" w:sz="8" w:space="0" w:color="auto"/>
            </w:tcBorders>
            <w:shd w:val="clear" w:color="auto" w:fill="D9D9D9" w:themeFill="background1" w:themeFillShade="D9"/>
          </w:tcPr>
          <w:p w14:paraId="2A3BAC2E" w14:textId="77777777" w:rsidR="00AB6794" w:rsidRPr="00577B76" w:rsidRDefault="00AB6794" w:rsidP="00971306">
            <w:pPr>
              <w:ind w:left="360"/>
              <w:rPr>
                <w:rFonts w:cs="Arial"/>
                <w:szCs w:val="15"/>
              </w:rPr>
            </w:pPr>
          </w:p>
        </w:tc>
        <w:tc>
          <w:tcPr>
            <w:tcW w:w="1344" w:type="dxa"/>
            <w:tcBorders>
              <w:right w:val="single" w:sz="8" w:space="0" w:color="auto"/>
            </w:tcBorders>
            <w:shd w:val="clear" w:color="auto" w:fill="D9D9D9" w:themeFill="background1" w:themeFillShade="D9"/>
            <w:vAlign w:val="center"/>
          </w:tcPr>
          <w:p w14:paraId="4E493155" w14:textId="77777777" w:rsidR="00AB6794" w:rsidRPr="00577B76" w:rsidRDefault="00AB6794" w:rsidP="00971306">
            <w:pPr>
              <w:ind w:left="360"/>
              <w:rPr>
                <w:rFonts w:cs="Arial"/>
                <w:szCs w:val="15"/>
              </w:rPr>
            </w:pPr>
          </w:p>
        </w:tc>
      </w:tr>
      <w:tr w:rsidR="00AB6794" w:rsidRPr="00577B76" w14:paraId="292B6C36" w14:textId="77777777" w:rsidTr="008033BF">
        <w:trPr>
          <w:cantSplit/>
          <w:trHeight w:val="144"/>
        </w:trPr>
        <w:tc>
          <w:tcPr>
            <w:tcW w:w="986" w:type="dxa"/>
            <w:tcBorders>
              <w:left w:val="single" w:sz="8" w:space="0" w:color="auto"/>
            </w:tcBorders>
          </w:tcPr>
          <w:p w14:paraId="51EBBE07" w14:textId="77777777" w:rsidR="00AB6794" w:rsidRPr="00E611E1" w:rsidRDefault="00AB6794" w:rsidP="00D3231F">
            <w:pPr>
              <w:ind w:left="720"/>
              <w:rPr>
                <w:rFonts w:cs="Arial"/>
                <w:color w:val="000000"/>
                <w:szCs w:val="15"/>
              </w:rPr>
            </w:pPr>
          </w:p>
        </w:tc>
        <w:tc>
          <w:tcPr>
            <w:tcW w:w="4050" w:type="dxa"/>
          </w:tcPr>
          <w:p w14:paraId="5BE5FF6A" w14:textId="77777777" w:rsidR="00AB6794" w:rsidRPr="00577B76" w:rsidRDefault="00AB6794" w:rsidP="00971306">
            <w:pPr>
              <w:rPr>
                <w:rFonts w:cs="Arial"/>
                <w:szCs w:val="15"/>
              </w:rPr>
            </w:pPr>
            <w:r w:rsidRPr="00577B76">
              <w:rPr>
                <w:rFonts w:cs="Arial"/>
                <w:szCs w:val="15"/>
              </w:rPr>
              <w:t>Welding/Brazing Procedure Specification</w:t>
            </w:r>
            <w:r>
              <w:rPr>
                <w:rFonts w:cs="Arial"/>
                <w:szCs w:val="15"/>
              </w:rPr>
              <w:t xml:space="preserve"> (WPS)</w:t>
            </w:r>
            <w:r w:rsidRPr="00577B76">
              <w:rPr>
                <w:rFonts w:cs="Arial"/>
                <w:szCs w:val="15"/>
              </w:rPr>
              <w:t xml:space="preserve"> with the associated Procedure Qualification Records (PQRs)</w:t>
            </w:r>
          </w:p>
        </w:tc>
        <w:tc>
          <w:tcPr>
            <w:tcW w:w="1080" w:type="dxa"/>
          </w:tcPr>
          <w:p w14:paraId="21845C6D" w14:textId="77777777" w:rsidR="00AB6794" w:rsidRPr="00577B76" w:rsidRDefault="00AB6794" w:rsidP="00971306">
            <w:pPr>
              <w:ind w:left="18"/>
              <w:rPr>
                <w:rFonts w:cs="Arial"/>
                <w:color w:val="000000"/>
                <w:szCs w:val="15"/>
              </w:rPr>
            </w:pPr>
            <w:r w:rsidRPr="00577B76">
              <w:rPr>
                <w:rFonts w:cs="Arial"/>
                <w:color w:val="000000"/>
                <w:szCs w:val="15"/>
              </w:rPr>
              <w:t>1.2.A.1</w:t>
            </w:r>
          </w:p>
        </w:tc>
        <w:tc>
          <w:tcPr>
            <w:tcW w:w="1170" w:type="dxa"/>
            <w:gridSpan w:val="2"/>
            <w:shd w:val="clear" w:color="auto" w:fill="D9D9D9" w:themeFill="background1" w:themeFillShade="D9"/>
            <w:vAlign w:val="center"/>
          </w:tcPr>
          <w:p w14:paraId="6DDA900C" w14:textId="77777777" w:rsidR="00AB6794" w:rsidRPr="00577B76" w:rsidRDefault="00AB6794" w:rsidP="00971306">
            <w:pPr>
              <w:ind w:left="90"/>
              <w:jc w:val="center"/>
              <w:rPr>
                <w:rFonts w:cs="Arial"/>
                <w:szCs w:val="15"/>
              </w:rPr>
            </w:pPr>
            <w:r w:rsidRPr="00577B76">
              <w:rPr>
                <w:rFonts w:cs="Arial"/>
                <w:szCs w:val="15"/>
              </w:rPr>
              <w:t>W</w:t>
            </w:r>
          </w:p>
        </w:tc>
        <w:tc>
          <w:tcPr>
            <w:tcW w:w="1170" w:type="dxa"/>
            <w:shd w:val="clear" w:color="auto" w:fill="D9D9D9" w:themeFill="background1" w:themeFillShade="D9"/>
            <w:vAlign w:val="center"/>
          </w:tcPr>
          <w:p w14:paraId="74D4FD04" w14:textId="77777777" w:rsidR="00AB6794" w:rsidRPr="00577B76" w:rsidRDefault="00AB6794" w:rsidP="00971306">
            <w:pPr>
              <w:ind w:left="90"/>
              <w:jc w:val="center"/>
              <w:rPr>
                <w:rFonts w:cs="Arial"/>
                <w:szCs w:val="15"/>
              </w:rPr>
            </w:pPr>
            <w:r>
              <w:rPr>
                <w:rFonts w:cs="Arial"/>
                <w:szCs w:val="15"/>
              </w:rPr>
              <w:t>P</w:t>
            </w:r>
          </w:p>
        </w:tc>
        <w:tc>
          <w:tcPr>
            <w:tcW w:w="1890" w:type="dxa"/>
            <w:shd w:val="clear" w:color="auto" w:fill="D9D9D9" w:themeFill="background1" w:themeFillShade="D9"/>
            <w:vAlign w:val="center"/>
          </w:tcPr>
          <w:p w14:paraId="29FB6895" w14:textId="77777777" w:rsidR="00AB6794" w:rsidRDefault="00AB6794" w:rsidP="00971306">
            <w:pPr>
              <w:ind w:left="90"/>
              <w:jc w:val="center"/>
              <w:rPr>
                <w:rFonts w:cs="Arial"/>
                <w:szCs w:val="15"/>
              </w:rPr>
            </w:pPr>
            <w:r>
              <w:rPr>
                <w:rFonts w:cs="Arial"/>
                <w:szCs w:val="15"/>
              </w:rPr>
              <w:t xml:space="preserve">A (Submit under </w:t>
            </w:r>
            <w:proofErr w:type="spellStart"/>
            <w:r>
              <w:rPr>
                <w:rFonts w:cs="Arial"/>
                <w:szCs w:val="15"/>
              </w:rPr>
              <w:t>Div</w:t>
            </w:r>
            <w:proofErr w:type="spellEnd"/>
            <w:r>
              <w:rPr>
                <w:rFonts w:cs="Arial"/>
                <w:szCs w:val="15"/>
              </w:rPr>
              <w:t xml:space="preserve"> 02-48 spec)</w:t>
            </w:r>
          </w:p>
        </w:tc>
        <w:tc>
          <w:tcPr>
            <w:tcW w:w="1530" w:type="dxa"/>
            <w:tcBorders>
              <w:right w:val="single" w:sz="8" w:space="0" w:color="auto"/>
            </w:tcBorders>
            <w:shd w:val="clear" w:color="auto" w:fill="D9D9D9" w:themeFill="background1" w:themeFillShade="D9"/>
            <w:vAlign w:val="center"/>
          </w:tcPr>
          <w:p w14:paraId="2CE7E5C9" w14:textId="77777777" w:rsidR="00AB6794" w:rsidRPr="00577B76" w:rsidRDefault="00AB6794" w:rsidP="00971306">
            <w:pPr>
              <w:ind w:left="90"/>
              <w:jc w:val="center"/>
              <w:rPr>
                <w:rFonts w:cs="Arial"/>
                <w:szCs w:val="15"/>
              </w:rPr>
            </w:pPr>
            <w:r>
              <w:rPr>
                <w:rFonts w:cs="Arial"/>
                <w:szCs w:val="15"/>
              </w:rPr>
              <w:t>W</w:t>
            </w:r>
          </w:p>
        </w:tc>
        <w:tc>
          <w:tcPr>
            <w:tcW w:w="1344" w:type="dxa"/>
            <w:tcBorders>
              <w:right w:val="single" w:sz="8" w:space="0" w:color="auto"/>
            </w:tcBorders>
            <w:shd w:val="clear" w:color="auto" w:fill="D9D9D9" w:themeFill="background1" w:themeFillShade="D9"/>
            <w:vAlign w:val="center"/>
          </w:tcPr>
          <w:p w14:paraId="576718B3" w14:textId="77777777" w:rsidR="00AB6794" w:rsidRDefault="00AB6794" w:rsidP="00971306">
            <w:pPr>
              <w:ind w:left="90"/>
              <w:jc w:val="center"/>
              <w:rPr>
                <w:rFonts w:cs="Arial"/>
                <w:szCs w:val="15"/>
              </w:rPr>
            </w:pPr>
          </w:p>
        </w:tc>
      </w:tr>
      <w:tr w:rsidR="00AB6794" w:rsidRPr="00577B76" w14:paraId="29298456" w14:textId="77777777" w:rsidTr="008033BF">
        <w:trPr>
          <w:cantSplit/>
          <w:trHeight w:val="144"/>
        </w:trPr>
        <w:tc>
          <w:tcPr>
            <w:tcW w:w="986" w:type="dxa"/>
            <w:tcBorders>
              <w:left w:val="single" w:sz="8" w:space="0" w:color="auto"/>
            </w:tcBorders>
          </w:tcPr>
          <w:p w14:paraId="01E31DA7" w14:textId="77777777" w:rsidR="00AB6794" w:rsidRPr="00E611E1" w:rsidRDefault="00AB6794" w:rsidP="00D3231F">
            <w:pPr>
              <w:tabs>
                <w:tab w:val="left" w:pos="270"/>
              </w:tabs>
              <w:ind w:left="720"/>
              <w:rPr>
                <w:rFonts w:cs="Arial"/>
                <w:color w:val="000000"/>
                <w:szCs w:val="15"/>
              </w:rPr>
            </w:pPr>
          </w:p>
        </w:tc>
        <w:tc>
          <w:tcPr>
            <w:tcW w:w="4050" w:type="dxa"/>
          </w:tcPr>
          <w:p w14:paraId="00F52E78" w14:textId="77777777" w:rsidR="00AB6794" w:rsidRPr="00577B76" w:rsidRDefault="00AB6794" w:rsidP="00971306">
            <w:pPr>
              <w:rPr>
                <w:rFonts w:cs="Arial"/>
                <w:szCs w:val="15"/>
              </w:rPr>
            </w:pPr>
            <w:r w:rsidRPr="00577B76">
              <w:rPr>
                <w:rFonts w:cs="Arial"/>
                <w:szCs w:val="15"/>
              </w:rPr>
              <w:t>Welding/Brazing/Performance Qualification Records</w:t>
            </w:r>
            <w:r>
              <w:rPr>
                <w:rFonts w:cs="Arial"/>
                <w:szCs w:val="15"/>
              </w:rPr>
              <w:t xml:space="preserve"> (WPQR) (Note: for each individual welder as one submittal for any WPQR submitted in a batch that is rejected only resubmit rejected WPQRs)</w:t>
            </w:r>
          </w:p>
        </w:tc>
        <w:tc>
          <w:tcPr>
            <w:tcW w:w="1080" w:type="dxa"/>
          </w:tcPr>
          <w:p w14:paraId="590457CF" w14:textId="77777777" w:rsidR="00AB6794" w:rsidRPr="00577B76" w:rsidRDefault="00AB6794" w:rsidP="00971306">
            <w:pPr>
              <w:ind w:left="18"/>
              <w:rPr>
                <w:rFonts w:cs="Arial"/>
                <w:color w:val="000000"/>
                <w:szCs w:val="15"/>
              </w:rPr>
            </w:pPr>
            <w:r w:rsidRPr="00577B76">
              <w:rPr>
                <w:rFonts w:cs="Arial"/>
                <w:color w:val="000000"/>
                <w:szCs w:val="15"/>
              </w:rPr>
              <w:t>1.2.A.2</w:t>
            </w:r>
          </w:p>
        </w:tc>
        <w:tc>
          <w:tcPr>
            <w:tcW w:w="1170" w:type="dxa"/>
            <w:gridSpan w:val="2"/>
            <w:shd w:val="clear" w:color="auto" w:fill="D9D9D9" w:themeFill="background1" w:themeFillShade="D9"/>
            <w:vAlign w:val="center"/>
          </w:tcPr>
          <w:p w14:paraId="16A9831A" w14:textId="77777777" w:rsidR="00AB6794" w:rsidRPr="00577B76" w:rsidRDefault="00AB6794" w:rsidP="00971306">
            <w:pPr>
              <w:ind w:left="90"/>
              <w:jc w:val="center"/>
              <w:rPr>
                <w:rFonts w:cs="Arial"/>
                <w:szCs w:val="15"/>
              </w:rPr>
            </w:pPr>
            <w:r w:rsidRPr="00577B76">
              <w:rPr>
                <w:rFonts w:cs="Arial"/>
                <w:szCs w:val="15"/>
              </w:rPr>
              <w:t>W</w:t>
            </w:r>
          </w:p>
        </w:tc>
        <w:tc>
          <w:tcPr>
            <w:tcW w:w="1170" w:type="dxa"/>
            <w:shd w:val="clear" w:color="auto" w:fill="D9D9D9" w:themeFill="background1" w:themeFillShade="D9"/>
            <w:vAlign w:val="center"/>
          </w:tcPr>
          <w:p w14:paraId="00173A31" w14:textId="77777777" w:rsidR="00AB6794" w:rsidRPr="00577B76" w:rsidRDefault="00AB6794" w:rsidP="00971306">
            <w:pPr>
              <w:ind w:left="90"/>
              <w:jc w:val="center"/>
              <w:rPr>
                <w:rFonts w:cs="Arial"/>
                <w:szCs w:val="15"/>
              </w:rPr>
            </w:pPr>
            <w:r>
              <w:rPr>
                <w:rFonts w:cs="Arial"/>
                <w:szCs w:val="15"/>
              </w:rPr>
              <w:t>P</w:t>
            </w:r>
          </w:p>
        </w:tc>
        <w:tc>
          <w:tcPr>
            <w:tcW w:w="1890" w:type="dxa"/>
            <w:shd w:val="clear" w:color="auto" w:fill="D9D9D9" w:themeFill="background1" w:themeFillShade="D9"/>
            <w:vAlign w:val="center"/>
          </w:tcPr>
          <w:p w14:paraId="162010B1" w14:textId="77777777" w:rsidR="00AB6794" w:rsidRDefault="00AB6794" w:rsidP="00971306">
            <w:pPr>
              <w:ind w:left="90"/>
              <w:jc w:val="center"/>
              <w:rPr>
                <w:rFonts w:cs="Arial"/>
                <w:szCs w:val="15"/>
              </w:rPr>
            </w:pPr>
            <w:r>
              <w:rPr>
                <w:rFonts w:cs="Arial"/>
                <w:szCs w:val="15"/>
              </w:rPr>
              <w:t xml:space="preserve">A (Submit under </w:t>
            </w:r>
            <w:proofErr w:type="spellStart"/>
            <w:r>
              <w:rPr>
                <w:rFonts w:cs="Arial"/>
                <w:szCs w:val="15"/>
              </w:rPr>
              <w:t>Div</w:t>
            </w:r>
            <w:proofErr w:type="spellEnd"/>
            <w:r>
              <w:rPr>
                <w:rFonts w:cs="Arial"/>
                <w:szCs w:val="15"/>
              </w:rPr>
              <w:t xml:space="preserve"> 02-48 spec)</w:t>
            </w:r>
          </w:p>
        </w:tc>
        <w:tc>
          <w:tcPr>
            <w:tcW w:w="1530" w:type="dxa"/>
            <w:tcBorders>
              <w:right w:val="single" w:sz="8" w:space="0" w:color="auto"/>
            </w:tcBorders>
            <w:shd w:val="clear" w:color="auto" w:fill="D9D9D9" w:themeFill="background1" w:themeFillShade="D9"/>
            <w:vAlign w:val="center"/>
          </w:tcPr>
          <w:p w14:paraId="672D1431" w14:textId="77777777" w:rsidR="00AB6794" w:rsidRPr="00577B76" w:rsidRDefault="00AB6794" w:rsidP="00971306">
            <w:pPr>
              <w:ind w:left="90"/>
              <w:jc w:val="center"/>
              <w:rPr>
                <w:rFonts w:cs="Arial"/>
                <w:szCs w:val="15"/>
              </w:rPr>
            </w:pPr>
            <w:r>
              <w:rPr>
                <w:rFonts w:cs="Arial"/>
                <w:szCs w:val="15"/>
              </w:rPr>
              <w:t>W</w:t>
            </w:r>
          </w:p>
        </w:tc>
        <w:tc>
          <w:tcPr>
            <w:tcW w:w="1344" w:type="dxa"/>
            <w:tcBorders>
              <w:right w:val="single" w:sz="8" w:space="0" w:color="auto"/>
            </w:tcBorders>
            <w:shd w:val="clear" w:color="auto" w:fill="D9D9D9" w:themeFill="background1" w:themeFillShade="D9"/>
            <w:vAlign w:val="center"/>
          </w:tcPr>
          <w:p w14:paraId="476C84A5" w14:textId="77777777" w:rsidR="00AB6794" w:rsidRDefault="00AB6794" w:rsidP="00971306">
            <w:pPr>
              <w:ind w:left="90"/>
              <w:jc w:val="center"/>
              <w:rPr>
                <w:rFonts w:cs="Arial"/>
                <w:szCs w:val="15"/>
              </w:rPr>
            </w:pPr>
          </w:p>
        </w:tc>
      </w:tr>
      <w:tr w:rsidR="00AB6794" w:rsidRPr="00577B76" w14:paraId="321DA38A" w14:textId="77777777" w:rsidTr="008033BF">
        <w:trPr>
          <w:cantSplit/>
          <w:trHeight w:val="144"/>
        </w:trPr>
        <w:tc>
          <w:tcPr>
            <w:tcW w:w="986" w:type="dxa"/>
            <w:tcBorders>
              <w:left w:val="single" w:sz="8" w:space="0" w:color="auto"/>
            </w:tcBorders>
          </w:tcPr>
          <w:p w14:paraId="38C69B47" w14:textId="77777777" w:rsidR="00AB6794" w:rsidRPr="00E611E1" w:rsidRDefault="00AB6794" w:rsidP="00D3231F">
            <w:pPr>
              <w:tabs>
                <w:tab w:val="left" w:pos="270"/>
              </w:tabs>
              <w:ind w:left="720"/>
              <w:rPr>
                <w:rFonts w:cs="Arial"/>
                <w:color w:val="000000"/>
                <w:szCs w:val="15"/>
              </w:rPr>
            </w:pPr>
          </w:p>
        </w:tc>
        <w:tc>
          <w:tcPr>
            <w:tcW w:w="4050" w:type="dxa"/>
          </w:tcPr>
          <w:p w14:paraId="363FC9EF" w14:textId="77777777" w:rsidR="00AB6794" w:rsidRPr="00577B76" w:rsidRDefault="00AB6794" w:rsidP="00971306">
            <w:pPr>
              <w:rPr>
                <w:rFonts w:cs="Arial"/>
                <w:szCs w:val="15"/>
              </w:rPr>
            </w:pPr>
            <w:r w:rsidRPr="00577B76">
              <w:rPr>
                <w:rFonts w:cs="Arial"/>
                <w:szCs w:val="15"/>
              </w:rPr>
              <w:t>Weld Filler Material Control Procedure</w:t>
            </w:r>
          </w:p>
        </w:tc>
        <w:tc>
          <w:tcPr>
            <w:tcW w:w="1080" w:type="dxa"/>
          </w:tcPr>
          <w:p w14:paraId="4832B92E" w14:textId="77777777" w:rsidR="00AB6794" w:rsidRPr="00577B76" w:rsidRDefault="00AB6794" w:rsidP="00971306">
            <w:pPr>
              <w:ind w:left="18"/>
              <w:rPr>
                <w:rFonts w:cs="Arial"/>
                <w:color w:val="000000"/>
                <w:szCs w:val="15"/>
              </w:rPr>
            </w:pPr>
            <w:r w:rsidRPr="00577B76">
              <w:rPr>
                <w:rFonts w:cs="Arial"/>
                <w:color w:val="000000"/>
                <w:szCs w:val="15"/>
              </w:rPr>
              <w:t>1.2.A.3</w:t>
            </w:r>
          </w:p>
        </w:tc>
        <w:tc>
          <w:tcPr>
            <w:tcW w:w="1170" w:type="dxa"/>
            <w:gridSpan w:val="2"/>
            <w:shd w:val="clear" w:color="auto" w:fill="D9D9D9" w:themeFill="background1" w:themeFillShade="D9"/>
            <w:vAlign w:val="center"/>
          </w:tcPr>
          <w:p w14:paraId="5CF6EE01" w14:textId="77777777" w:rsidR="00AB6794" w:rsidRPr="00577B76" w:rsidRDefault="00AB6794" w:rsidP="00D3231F">
            <w:pPr>
              <w:ind w:left="90"/>
              <w:jc w:val="center"/>
              <w:rPr>
                <w:rFonts w:cs="Arial"/>
                <w:szCs w:val="15"/>
              </w:rPr>
            </w:pPr>
            <w:r w:rsidRPr="00577B76">
              <w:rPr>
                <w:rFonts w:cs="Arial"/>
                <w:szCs w:val="15"/>
              </w:rPr>
              <w:t>W</w:t>
            </w:r>
          </w:p>
        </w:tc>
        <w:tc>
          <w:tcPr>
            <w:tcW w:w="1170" w:type="dxa"/>
            <w:shd w:val="clear" w:color="auto" w:fill="D9D9D9" w:themeFill="background1" w:themeFillShade="D9"/>
            <w:vAlign w:val="center"/>
          </w:tcPr>
          <w:p w14:paraId="08158378" w14:textId="77777777" w:rsidR="00AB6794" w:rsidRPr="00577B76" w:rsidRDefault="00AB6794" w:rsidP="00971306">
            <w:pPr>
              <w:ind w:left="90"/>
              <w:jc w:val="center"/>
              <w:rPr>
                <w:rFonts w:cs="Arial"/>
                <w:szCs w:val="15"/>
              </w:rPr>
            </w:pPr>
            <w:r>
              <w:rPr>
                <w:rFonts w:cs="Arial"/>
                <w:szCs w:val="15"/>
              </w:rPr>
              <w:t>P</w:t>
            </w:r>
          </w:p>
        </w:tc>
        <w:tc>
          <w:tcPr>
            <w:tcW w:w="1890" w:type="dxa"/>
            <w:shd w:val="clear" w:color="auto" w:fill="D9D9D9" w:themeFill="background1" w:themeFillShade="D9"/>
            <w:vAlign w:val="center"/>
          </w:tcPr>
          <w:p w14:paraId="3C6143AC" w14:textId="77777777" w:rsidR="00AB6794" w:rsidRDefault="00AB6794" w:rsidP="00971306">
            <w:pPr>
              <w:ind w:left="90"/>
              <w:jc w:val="center"/>
              <w:rPr>
                <w:rFonts w:cs="Arial"/>
                <w:szCs w:val="15"/>
              </w:rPr>
            </w:pPr>
            <w:r>
              <w:rPr>
                <w:rFonts w:cs="Arial"/>
                <w:szCs w:val="15"/>
              </w:rPr>
              <w:t xml:space="preserve">A (Submit under </w:t>
            </w:r>
            <w:proofErr w:type="spellStart"/>
            <w:r>
              <w:rPr>
                <w:rFonts w:cs="Arial"/>
                <w:szCs w:val="15"/>
              </w:rPr>
              <w:t>Div</w:t>
            </w:r>
            <w:proofErr w:type="spellEnd"/>
            <w:r>
              <w:rPr>
                <w:rFonts w:cs="Arial"/>
                <w:szCs w:val="15"/>
              </w:rPr>
              <w:t xml:space="preserve"> 02-48 spec)</w:t>
            </w:r>
          </w:p>
        </w:tc>
        <w:tc>
          <w:tcPr>
            <w:tcW w:w="1530" w:type="dxa"/>
            <w:tcBorders>
              <w:right w:val="single" w:sz="8" w:space="0" w:color="auto"/>
            </w:tcBorders>
            <w:shd w:val="clear" w:color="auto" w:fill="D9D9D9" w:themeFill="background1" w:themeFillShade="D9"/>
            <w:vAlign w:val="center"/>
          </w:tcPr>
          <w:p w14:paraId="7A6DF659" w14:textId="77777777" w:rsidR="00AB6794" w:rsidRPr="00577B76" w:rsidRDefault="00AB6794" w:rsidP="00971306">
            <w:pPr>
              <w:ind w:left="90"/>
              <w:jc w:val="center"/>
              <w:rPr>
                <w:rFonts w:cs="Arial"/>
                <w:szCs w:val="15"/>
              </w:rPr>
            </w:pPr>
            <w:r>
              <w:rPr>
                <w:rFonts w:cs="Arial"/>
                <w:szCs w:val="15"/>
              </w:rPr>
              <w:t>W</w:t>
            </w:r>
          </w:p>
        </w:tc>
        <w:tc>
          <w:tcPr>
            <w:tcW w:w="1344" w:type="dxa"/>
            <w:tcBorders>
              <w:right w:val="single" w:sz="8" w:space="0" w:color="auto"/>
            </w:tcBorders>
            <w:shd w:val="clear" w:color="auto" w:fill="D9D9D9" w:themeFill="background1" w:themeFillShade="D9"/>
            <w:vAlign w:val="center"/>
          </w:tcPr>
          <w:p w14:paraId="67909E81" w14:textId="77777777" w:rsidR="00AB6794" w:rsidRDefault="00AB6794" w:rsidP="00971306">
            <w:pPr>
              <w:ind w:left="90"/>
              <w:jc w:val="center"/>
              <w:rPr>
                <w:rFonts w:cs="Arial"/>
                <w:szCs w:val="15"/>
              </w:rPr>
            </w:pPr>
          </w:p>
        </w:tc>
      </w:tr>
      <w:tr w:rsidR="00AB6794" w:rsidRPr="00577B76" w14:paraId="783AADEF" w14:textId="77777777" w:rsidTr="008033BF">
        <w:trPr>
          <w:cantSplit/>
          <w:trHeight w:val="144"/>
        </w:trPr>
        <w:tc>
          <w:tcPr>
            <w:tcW w:w="986" w:type="dxa"/>
            <w:tcBorders>
              <w:left w:val="single" w:sz="8" w:space="0" w:color="auto"/>
            </w:tcBorders>
          </w:tcPr>
          <w:p w14:paraId="3617B575" w14:textId="77777777" w:rsidR="00AB6794" w:rsidRPr="00E611E1" w:rsidRDefault="00AB6794" w:rsidP="00D3231F">
            <w:pPr>
              <w:tabs>
                <w:tab w:val="left" w:pos="270"/>
              </w:tabs>
              <w:ind w:left="720"/>
              <w:rPr>
                <w:rFonts w:cs="Arial"/>
                <w:color w:val="000000"/>
                <w:szCs w:val="15"/>
              </w:rPr>
            </w:pPr>
          </w:p>
        </w:tc>
        <w:tc>
          <w:tcPr>
            <w:tcW w:w="4050" w:type="dxa"/>
          </w:tcPr>
          <w:p w14:paraId="4699188E" w14:textId="77777777" w:rsidR="00AB6794" w:rsidRPr="00577B76" w:rsidRDefault="00AB6794" w:rsidP="00971306">
            <w:pPr>
              <w:rPr>
                <w:rFonts w:cs="Arial"/>
                <w:szCs w:val="15"/>
              </w:rPr>
            </w:pPr>
            <w:r w:rsidRPr="00577B76">
              <w:rPr>
                <w:rFonts w:cs="Arial"/>
                <w:szCs w:val="15"/>
              </w:rPr>
              <w:t>Fill Material (certified Material Test Reports)</w:t>
            </w:r>
          </w:p>
        </w:tc>
        <w:tc>
          <w:tcPr>
            <w:tcW w:w="1080" w:type="dxa"/>
          </w:tcPr>
          <w:p w14:paraId="7A4FCB43" w14:textId="77777777" w:rsidR="00AB6794" w:rsidRPr="00577B76" w:rsidRDefault="00AB6794" w:rsidP="00971306">
            <w:pPr>
              <w:ind w:left="18"/>
              <w:rPr>
                <w:rFonts w:cs="Arial"/>
                <w:color w:val="000000"/>
                <w:szCs w:val="15"/>
              </w:rPr>
            </w:pPr>
            <w:r w:rsidRPr="00577B76">
              <w:rPr>
                <w:rFonts w:cs="Arial"/>
                <w:color w:val="000000"/>
                <w:szCs w:val="15"/>
              </w:rPr>
              <w:t>1.2.A.4</w:t>
            </w:r>
          </w:p>
        </w:tc>
        <w:tc>
          <w:tcPr>
            <w:tcW w:w="1170" w:type="dxa"/>
            <w:gridSpan w:val="2"/>
            <w:shd w:val="clear" w:color="auto" w:fill="D9D9D9" w:themeFill="background1" w:themeFillShade="D9"/>
            <w:vAlign w:val="center"/>
          </w:tcPr>
          <w:p w14:paraId="6235B4B6" w14:textId="77777777" w:rsidR="00AB6794" w:rsidRPr="00577B76" w:rsidRDefault="00AB6794" w:rsidP="00971306">
            <w:pPr>
              <w:ind w:left="90"/>
              <w:jc w:val="center"/>
              <w:rPr>
                <w:rFonts w:cs="Arial"/>
                <w:szCs w:val="15"/>
              </w:rPr>
            </w:pPr>
            <w:r w:rsidRPr="00577B76">
              <w:rPr>
                <w:rFonts w:cs="Arial"/>
                <w:szCs w:val="15"/>
              </w:rPr>
              <w:t>W</w:t>
            </w:r>
          </w:p>
        </w:tc>
        <w:tc>
          <w:tcPr>
            <w:tcW w:w="1170" w:type="dxa"/>
            <w:shd w:val="clear" w:color="auto" w:fill="D9D9D9" w:themeFill="background1" w:themeFillShade="D9"/>
            <w:vAlign w:val="center"/>
          </w:tcPr>
          <w:p w14:paraId="41628F32" w14:textId="77777777" w:rsidR="00AB6794" w:rsidRPr="00577B76" w:rsidRDefault="00AB6794" w:rsidP="00971306">
            <w:pPr>
              <w:ind w:left="90"/>
              <w:jc w:val="center"/>
              <w:rPr>
                <w:rFonts w:cs="Arial"/>
                <w:szCs w:val="15"/>
              </w:rPr>
            </w:pPr>
            <w:r w:rsidRPr="00577B76">
              <w:rPr>
                <w:rFonts w:cs="Arial"/>
                <w:szCs w:val="15"/>
              </w:rPr>
              <w:t>TR,CT</w:t>
            </w:r>
          </w:p>
        </w:tc>
        <w:tc>
          <w:tcPr>
            <w:tcW w:w="1890" w:type="dxa"/>
            <w:shd w:val="clear" w:color="auto" w:fill="D9D9D9" w:themeFill="background1" w:themeFillShade="D9"/>
            <w:vAlign w:val="center"/>
          </w:tcPr>
          <w:p w14:paraId="7D1C4C46" w14:textId="77777777" w:rsidR="00AB6794" w:rsidRDefault="00AB6794" w:rsidP="00971306">
            <w:pPr>
              <w:ind w:left="90"/>
              <w:jc w:val="center"/>
              <w:rPr>
                <w:rFonts w:cs="Arial"/>
                <w:szCs w:val="15"/>
              </w:rPr>
            </w:pPr>
            <w:r>
              <w:rPr>
                <w:rFonts w:cs="Arial"/>
                <w:szCs w:val="15"/>
              </w:rPr>
              <w:t xml:space="preserve">A (Submit under </w:t>
            </w:r>
            <w:proofErr w:type="spellStart"/>
            <w:r>
              <w:rPr>
                <w:rFonts w:cs="Arial"/>
                <w:szCs w:val="15"/>
              </w:rPr>
              <w:t>Div</w:t>
            </w:r>
            <w:proofErr w:type="spellEnd"/>
            <w:r>
              <w:rPr>
                <w:rFonts w:cs="Arial"/>
                <w:szCs w:val="15"/>
              </w:rPr>
              <w:t xml:space="preserve"> 02-48 spec)</w:t>
            </w:r>
          </w:p>
        </w:tc>
        <w:tc>
          <w:tcPr>
            <w:tcW w:w="1530" w:type="dxa"/>
            <w:tcBorders>
              <w:right w:val="single" w:sz="8" w:space="0" w:color="auto"/>
            </w:tcBorders>
            <w:shd w:val="clear" w:color="auto" w:fill="D9D9D9" w:themeFill="background1" w:themeFillShade="D9"/>
            <w:vAlign w:val="center"/>
          </w:tcPr>
          <w:p w14:paraId="41A714D6" w14:textId="77777777" w:rsidR="00AB6794" w:rsidRPr="00577B76" w:rsidRDefault="00AB6794" w:rsidP="00971306">
            <w:pPr>
              <w:ind w:left="90"/>
              <w:jc w:val="center"/>
              <w:rPr>
                <w:rFonts w:cs="Arial"/>
                <w:szCs w:val="15"/>
              </w:rPr>
            </w:pPr>
            <w:r>
              <w:rPr>
                <w:rFonts w:cs="Arial"/>
                <w:szCs w:val="15"/>
              </w:rPr>
              <w:t>W</w:t>
            </w:r>
          </w:p>
        </w:tc>
        <w:tc>
          <w:tcPr>
            <w:tcW w:w="1344" w:type="dxa"/>
            <w:tcBorders>
              <w:right w:val="single" w:sz="8" w:space="0" w:color="auto"/>
            </w:tcBorders>
            <w:shd w:val="clear" w:color="auto" w:fill="D9D9D9" w:themeFill="background1" w:themeFillShade="D9"/>
            <w:vAlign w:val="center"/>
          </w:tcPr>
          <w:p w14:paraId="41D735E0" w14:textId="77777777" w:rsidR="00AB6794" w:rsidRDefault="00AB6794" w:rsidP="00971306">
            <w:pPr>
              <w:ind w:left="90"/>
              <w:jc w:val="center"/>
              <w:rPr>
                <w:rFonts w:cs="Arial"/>
                <w:szCs w:val="15"/>
              </w:rPr>
            </w:pPr>
          </w:p>
        </w:tc>
      </w:tr>
      <w:tr w:rsidR="00AB6794" w:rsidRPr="00577B76" w14:paraId="0688BF6B" w14:textId="77777777" w:rsidTr="008033BF">
        <w:trPr>
          <w:cantSplit/>
          <w:trHeight w:val="144"/>
        </w:trPr>
        <w:tc>
          <w:tcPr>
            <w:tcW w:w="986" w:type="dxa"/>
            <w:tcBorders>
              <w:left w:val="single" w:sz="8" w:space="0" w:color="auto"/>
            </w:tcBorders>
          </w:tcPr>
          <w:p w14:paraId="7E2FA8AD" w14:textId="77777777" w:rsidR="00AB6794" w:rsidRPr="00E611E1" w:rsidRDefault="00AB6794" w:rsidP="00D3231F">
            <w:pPr>
              <w:tabs>
                <w:tab w:val="left" w:pos="270"/>
              </w:tabs>
              <w:ind w:left="720"/>
              <w:rPr>
                <w:rFonts w:cs="Arial"/>
                <w:color w:val="000000"/>
                <w:szCs w:val="15"/>
              </w:rPr>
            </w:pPr>
          </w:p>
        </w:tc>
        <w:tc>
          <w:tcPr>
            <w:tcW w:w="4050" w:type="dxa"/>
          </w:tcPr>
          <w:p w14:paraId="0566E29F" w14:textId="77777777" w:rsidR="00AB6794" w:rsidRPr="00577B76" w:rsidRDefault="00AB6794" w:rsidP="00971306">
            <w:pPr>
              <w:rPr>
                <w:rFonts w:cs="Arial"/>
                <w:szCs w:val="15"/>
              </w:rPr>
            </w:pPr>
            <w:r>
              <w:rPr>
                <w:rFonts w:cs="Arial"/>
                <w:szCs w:val="15"/>
              </w:rPr>
              <w:t xml:space="preserve">Post Weld </w:t>
            </w:r>
            <w:r w:rsidRPr="00577B76">
              <w:rPr>
                <w:rFonts w:cs="Arial"/>
                <w:szCs w:val="15"/>
              </w:rPr>
              <w:t>Heat Treatment Procedures (where applicable)</w:t>
            </w:r>
          </w:p>
        </w:tc>
        <w:tc>
          <w:tcPr>
            <w:tcW w:w="1080" w:type="dxa"/>
          </w:tcPr>
          <w:p w14:paraId="5710A548" w14:textId="77777777" w:rsidR="00AB6794" w:rsidRPr="00577B76" w:rsidRDefault="00AB6794" w:rsidP="00971306">
            <w:pPr>
              <w:ind w:left="18"/>
              <w:rPr>
                <w:rFonts w:cs="Arial"/>
                <w:color w:val="000000"/>
                <w:szCs w:val="15"/>
              </w:rPr>
            </w:pPr>
            <w:r w:rsidRPr="00577B76">
              <w:rPr>
                <w:rFonts w:cs="Arial"/>
                <w:color w:val="000000"/>
                <w:szCs w:val="15"/>
              </w:rPr>
              <w:t>1.2.A.5</w:t>
            </w:r>
          </w:p>
        </w:tc>
        <w:tc>
          <w:tcPr>
            <w:tcW w:w="1170" w:type="dxa"/>
            <w:gridSpan w:val="2"/>
            <w:shd w:val="clear" w:color="auto" w:fill="D9D9D9" w:themeFill="background1" w:themeFillShade="D9"/>
            <w:vAlign w:val="center"/>
          </w:tcPr>
          <w:p w14:paraId="34A1ABD9" w14:textId="77777777" w:rsidR="00AB6794" w:rsidRPr="00577B76" w:rsidRDefault="00AB6794" w:rsidP="00971306">
            <w:pPr>
              <w:ind w:left="90"/>
              <w:jc w:val="center"/>
              <w:rPr>
                <w:rFonts w:cs="Arial"/>
                <w:szCs w:val="15"/>
              </w:rPr>
            </w:pPr>
            <w:r w:rsidRPr="00577B76">
              <w:rPr>
                <w:rFonts w:cs="Arial"/>
                <w:szCs w:val="15"/>
              </w:rPr>
              <w:t>W</w:t>
            </w:r>
          </w:p>
        </w:tc>
        <w:tc>
          <w:tcPr>
            <w:tcW w:w="1170" w:type="dxa"/>
            <w:shd w:val="clear" w:color="auto" w:fill="D9D9D9" w:themeFill="background1" w:themeFillShade="D9"/>
            <w:vAlign w:val="center"/>
          </w:tcPr>
          <w:p w14:paraId="394A84DD" w14:textId="77777777" w:rsidR="00AB6794" w:rsidRPr="00577B76" w:rsidRDefault="00AB6794" w:rsidP="00971306">
            <w:pPr>
              <w:ind w:left="90"/>
              <w:jc w:val="center"/>
              <w:rPr>
                <w:rFonts w:cs="Arial"/>
                <w:szCs w:val="15"/>
              </w:rPr>
            </w:pPr>
            <w:r w:rsidRPr="00577B76">
              <w:rPr>
                <w:rFonts w:cs="Arial"/>
                <w:szCs w:val="15"/>
              </w:rPr>
              <w:t>P</w:t>
            </w:r>
          </w:p>
        </w:tc>
        <w:tc>
          <w:tcPr>
            <w:tcW w:w="1890" w:type="dxa"/>
            <w:shd w:val="clear" w:color="auto" w:fill="D9D9D9" w:themeFill="background1" w:themeFillShade="D9"/>
            <w:vAlign w:val="center"/>
          </w:tcPr>
          <w:p w14:paraId="7AD7F4BD" w14:textId="77777777" w:rsidR="00AB6794" w:rsidRDefault="00AB6794" w:rsidP="00971306">
            <w:pPr>
              <w:ind w:left="90"/>
              <w:jc w:val="center"/>
              <w:rPr>
                <w:rFonts w:cs="Arial"/>
                <w:szCs w:val="15"/>
              </w:rPr>
            </w:pPr>
            <w:r>
              <w:rPr>
                <w:rFonts w:cs="Arial"/>
                <w:szCs w:val="15"/>
              </w:rPr>
              <w:t xml:space="preserve">A (Submit under </w:t>
            </w:r>
            <w:proofErr w:type="spellStart"/>
            <w:r>
              <w:rPr>
                <w:rFonts w:cs="Arial"/>
                <w:szCs w:val="15"/>
              </w:rPr>
              <w:t>Div</w:t>
            </w:r>
            <w:proofErr w:type="spellEnd"/>
            <w:r>
              <w:rPr>
                <w:rFonts w:cs="Arial"/>
                <w:szCs w:val="15"/>
              </w:rPr>
              <w:t xml:space="preserve"> 02-48 spec)</w:t>
            </w:r>
          </w:p>
        </w:tc>
        <w:tc>
          <w:tcPr>
            <w:tcW w:w="1530" w:type="dxa"/>
            <w:tcBorders>
              <w:right w:val="single" w:sz="8" w:space="0" w:color="auto"/>
            </w:tcBorders>
            <w:shd w:val="clear" w:color="auto" w:fill="D9D9D9" w:themeFill="background1" w:themeFillShade="D9"/>
            <w:vAlign w:val="center"/>
          </w:tcPr>
          <w:p w14:paraId="49D4EA6D" w14:textId="77777777" w:rsidR="00AB6794" w:rsidRPr="00577B76" w:rsidRDefault="00AB6794" w:rsidP="00971306">
            <w:pPr>
              <w:ind w:left="90"/>
              <w:jc w:val="center"/>
              <w:rPr>
                <w:rFonts w:cs="Arial"/>
                <w:szCs w:val="15"/>
              </w:rPr>
            </w:pPr>
            <w:r>
              <w:rPr>
                <w:rFonts w:cs="Arial"/>
                <w:szCs w:val="15"/>
              </w:rPr>
              <w:t>W</w:t>
            </w:r>
          </w:p>
        </w:tc>
        <w:tc>
          <w:tcPr>
            <w:tcW w:w="1344" w:type="dxa"/>
            <w:tcBorders>
              <w:right w:val="single" w:sz="8" w:space="0" w:color="auto"/>
            </w:tcBorders>
            <w:shd w:val="clear" w:color="auto" w:fill="D9D9D9" w:themeFill="background1" w:themeFillShade="D9"/>
            <w:vAlign w:val="center"/>
          </w:tcPr>
          <w:p w14:paraId="08322381" w14:textId="77777777" w:rsidR="00AB6794" w:rsidRDefault="00AB6794" w:rsidP="00971306">
            <w:pPr>
              <w:ind w:left="90"/>
              <w:jc w:val="center"/>
              <w:rPr>
                <w:rFonts w:cs="Arial"/>
                <w:szCs w:val="15"/>
              </w:rPr>
            </w:pPr>
          </w:p>
        </w:tc>
      </w:tr>
      <w:tr w:rsidR="00AB6794" w:rsidRPr="00577B76" w14:paraId="4D5836A2" w14:textId="77777777" w:rsidTr="008033BF">
        <w:trPr>
          <w:cantSplit/>
          <w:trHeight w:val="144"/>
        </w:trPr>
        <w:tc>
          <w:tcPr>
            <w:tcW w:w="986" w:type="dxa"/>
            <w:tcBorders>
              <w:left w:val="single" w:sz="8" w:space="0" w:color="auto"/>
            </w:tcBorders>
          </w:tcPr>
          <w:p w14:paraId="47241E26" w14:textId="77777777" w:rsidR="00AB6794" w:rsidRPr="00E611E1" w:rsidRDefault="00AB6794" w:rsidP="00D3231F">
            <w:pPr>
              <w:tabs>
                <w:tab w:val="left" w:pos="270"/>
              </w:tabs>
              <w:ind w:left="720"/>
              <w:rPr>
                <w:rFonts w:cs="Arial"/>
                <w:color w:val="000000"/>
                <w:szCs w:val="15"/>
              </w:rPr>
            </w:pPr>
          </w:p>
        </w:tc>
        <w:tc>
          <w:tcPr>
            <w:tcW w:w="4050" w:type="dxa"/>
          </w:tcPr>
          <w:p w14:paraId="4FA56D13" w14:textId="77777777" w:rsidR="00AB6794" w:rsidRPr="00577B76" w:rsidRDefault="00AB6794" w:rsidP="00971306">
            <w:pPr>
              <w:rPr>
                <w:rFonts w:cs="Arial"/>
                <w:szCs w:val="15"/>
              </w:rPr>
            </w:pPr>
            <w:r w:rsidRPr="00577B76">
              <w:rPr>
                <w:rFonts w:cs="Arial"/>
                <w:szCs w:val="15"/>
              </w:rPr>
              <w:t>Inspect</w:t>
            </w:r>
            <w:r>
              <w:rPr>
                <w:rFonts w:cs="Arial"/>
                <w:szCs w:val="15"/>
              </w:rPr>
              <w:t xml:space="preserve">or </w:t>
            </w:r>
            <w:r w:rsidRPr="00577B76">
              <w:rPr>
                <w:rFonts w:cs="Arial"/>
                <w:szCs w:val="15"/>
              </w:rPr>
              <w:t>Qualification Records</w:t>
            </w:r>
          </w:p>
        </w:tc>
        <w:tc>
          <w:tcPr>
            <w:tcW w:w="1080" w:type="dxa"/>
          </w:tcPr>
          <w:p w14:paraId="18564081" w14:textId="77777777" w:rsidR="00AB6794" w:rsidRPr="00577B76" w:rsidRDefault="00AB6794" w:rsidP="00971306">
            <w:pPr>
              <w:ind w:left="18"/>
              <w:rPr>
                <w:rFonts w:cs="Arial"/>
                <w:color w:val="000000"/>
                <w:szCs w:val="15"/>
              </w:rPr>
            </w:pPr>
            <w:r w:rsidRPr="00577B76">
              <w:rPr>
                <w:rFonts w:cs="Arial"/>
                <w:color w:val="000000"/>
                <w:szCs w:val="15"/>
              </w:rPr>
              <w:t>1.2.A.6</w:t>
            </w:r>
          </w:p>
        </w:tc>
        <w:tc>
          <w:tcPr>
            <w:tcW w:w="1170" w:type="dxa"/>
            <w:gridSpan w:val="2"/>
            <w:shd w:val="clear" w:color="auto" w:fill="D9D9D9" w:themeFill="background1" w:themeFillShade="D9"/>
            <w:vAlign w:val="center"/>
          </w:tcPr>
          <w:p w14:paraId="3FF55D18" w14:textId="77777777" w:rsidR="00AB6794" w:rsidRPr="00577B76" w:rsidRDefault="00AB6794" w:rsidP="00971306">
            <w:pPr>
              <w:ind w:left="90"/>
              <w:jc w:val="center"/>
              <w:rPr>
                <w:rFonts w:cs="Arial"/>
                <w:szCs w:val="15"/>
              </w:rPr>
            </w:pPr>
            <w:r w:rsidRPr="00577B76">
              <w:rPr>
                <w:rFonts w:cs="Arial"/>
                <w:szCs w:val="15"/>
              </w:rPr>
              <w:t>W</w:t>
            </w:r>
          </w:p>
        </w:tc>
        <w:tc>
          <w:tcPr>
            <w:tcW w:w="1170" w:type="dxa"/>
            <w:shd w:val="clear" w:color="auto" w:fill="D9D9D9" w:themeFill="background1" w:themeFillShade="D9"/>
            <w:vAlign w:val="center"/>
          </w:tcPr>
          <w:p w14:paraId="43013F74" w14:textId="77777777" w:rsidR="00AB6794" w:rsidRPr="00577B76" w:rsidRDefault="00AB6794" w:rsidP="00971306">
            <w:pPr>
              <w:ind w:left="90"/>
              <w:jc w:val="center"/>
              <w:rPr>
                <w:rFonts w:cs="Arial"/>
                <w:szCs w:val="15"/>
              </w:rPr>
            </w:pPr>
            <w:r w:rsidRPr="00577B76">
              <w:rPr>
                <w:rFonts w:cs="Arial"/>
                <w:szCs w:val="15"/>
              </w:rPr>
              <w:t>P</w:t>
            </w:r>
          </w:p>
        </w:tc>
        <w:tc>
          <w:tcPr>
            <w:tcW w:w="1890" w:type="dxa"/>
            <w:shd w:val="clear" w:color="auto" w:fill="D9D9D9" w:themeFill="background1" w:themeFillShade="D9"/>
            <w:vAlign w:val="center"/>
          </w:tcPr>
          <w:p w14:paraId="21EC27E6" w14:textId="77777777" w:rsidR="00AB6794" w:rsidRDefault="00AB6794" w:rsidP="00971306">
            <w:pPr>
              <w:ind w:left="90"/>
              <w:jc w:val="center"/>
              <w:rPr>
                <w:rFonts w:cs="Arial"/>
                <w:szCs w:val="15"/>
              </w:rPr>
            </w:pPr>
            <w:r>
              <w:rPr>
                <w:rFonts w:cs="Arial"/>
                <w:szCs w:val="15"/>
              </w:rPr>
              <w:t xml:space="preserve">A (Submit under </w:t>
            </w:r>
            <w:proofErr w:type="spellStart"/>
            <w:r>
              <w:rPr>
                <w:rFonts w:cs="Arial"/>
                <w:szCs w:val="15"/>
              </w:rPr>
              <w:t>Div</w:t>
            </w:r>
            <w:proofErr w:type="spellEnd"/>
            <w:r>
              <w:rPr>
                <w:rFonts w:cs="Arial"/>
                <w:szCs w:val="15"/>
              </w:rPr>
              <w:t xml:space="preserve"> 02-48 spec)</w:t>
            </w:r>
          </w:p>
        </w:tc>
        <w:tc>
          <w:tcPr>
            <w:tcW w:w="1530" w:type="dxa"/>
            <w:tcBorders>
              <w:right w:val="single" w:sz="8" w:space="0" w:color="auto"/>
            </w:tcBorders>
            <w:shd w:val="clear" w:color="auto" w:fill="D9D9D9" w:themeFill="background1" w:themeFillShade="D9"/>
            <w:vAlign w:val="center"/>
          </w:tcPr>
          <w:p w14:paraId="7BC36576" w14:textId="77777777" w:rsidR="00AB6794" w:rsidRPr="00577B76" w:rsidRDefault="00AB6794" w:rsidP="00971306">
            <w:pPr>
              <w:ind w:left="90"/>
              <w:jc w:val="center"/>
              <w:rPr>
                <w:rFonts w:cs="Arial"/>
                <w:szCs w:val="15"/>
              </w:rPr>
            </w:pPr>
            <w:r>
              <w:rPr>
                <w:rFonts w:cs="Arial"/>
                <w:szCs w:val="15"/>
              </w:rPr>
              <w:t>W</w:t>
            </w:r>
          </w:p>
        </w:tc>
        <w:tc>
          <w:tcPr>
            <w:tcW w:w="1344" w:type="dxa"/>
            <w:tcBorders>
              <w:right w:val="single" w:sz="8" w:space="0" w:color="auto"/>
            </w:tcBorders>
            <w:shd w:val="clear" w:color="auto" w:fill="D9D9D9" w:themeFill="background1" w:themeFillShade="D9"/>
            <w:vAlign w:val="center"/>
          </w:tcPr>
          <w:p w14:paraId="121867F1" w14:textId="77777777" w:rsidR="00AB6794" w:rsidRDefault="00AB6794" w:rsidP="00971306">
            <w:pPr>
              <w:ind w:left="90"/>
              <w:jc w:val="center"/>
              <w:rPr>
                <w:rFonts w:cs="Arial"/>
                <w:szCs w:val="15"/>
              </w:rPr>
            </w:pPr>
          </w:p>
        </w:tc>
      </w:tr>
      <w:tr w:rsidR="00AB6794" w:rsidRPr="00577B76" w14:paraId="56D9B3C1" w14:textId="77777777" w:rsidTr="008033BF">
        <w:trPr>
          <w:cantSplit/>
          <w:trHeight w:val="144"/>
        </w:trPr>
        <w:tc>
          <w:tcPr>
            <w:tcW w:w="986" w:type="dxa"/>
            <w:tcBorders>
              <w:left w:val="single" w:sz="8" w:space="0" w:color="auto"/>
              <w:bottom w:val="single" w:sz="2" w:space="0" w:color="auto"/>
            </w:tcBorders>
          </w:tcPr>
          <w:p w14:paraId="4C34B387" w14:textId="77777777" w:rsidR="00AB6794" w:rsidRPr="00E611E1" w:rsidRDefault="00AB6794" w:rsidP="00D3231F">
            <w:pPr>
              <w:tabs>
                <w:tab w:val="left" w:pos="270"/>
              </w:tabs>
              <w:ind w:left="720"/>
              <w:rPr>
                <w:rFonts w:cs="Arial"/>
                <w:color w:val="000000"/>
                <w:szCs w:val="15"/>
              </w:rPr>
            </w:pPr>
          </w:p>
        </w:tc>
        <w:tc>
          <w:tcPr>
            <w:tcW w:w="4050" w:type="dxa"/>
            <w:tcBorders>
              <w:bottom w:val="single" w:sz="2" w:space="0" w:color="auto"/>
            </w:tcBorders>
          </w:tcPr>
          <w:p w14:paraId="1CD8113F" w14:textId="77777777" w:rsidR="00AB6794" w:rsidRPr="00577B76" w:rsidRDefault="00AB6794" w:rsidP="00971306">
            <w:pPr>
              <w:rPr>
                <w:rFonts w:cs="Arial"/>
                <w:szCs w:val="15"/>
              </w:rPr>
            </w:pPr>
            <w:r w:rsidRPr="00577B76">
              <w:rPr>
                <w:rFonts w:cs="Arial"/>
                <w:szCs w:val="15"/>
              </w:rPr>
              <w:t>Inspection Procedures</w:t>
            </w:r>
          </w:p>
        </w:tc>
        <w:tc>
          <w:tcPr>
            <w:tcW w:w="1080" w:type="dxa"/>
            <w:tcBorders>
              <w:bottom w:val="single" w:sz="2" w:space="0" w:color="auto"/>
            </w:tcBorders>
          </w:tcPr>
          <w:p w14:paraId="281A5124" w14:textId="77777777" w:rsidR="00AB6794" w:rsidRPr="00577B76" w:rsidRDefault="00AB6794" w:rsidP="00971306">
            <w:pPr>
              <w:ind w:left="18"/>
              <w:rPr>
                <w:rFonts w:cs="Arial"/>
                <w:color w:val="000000"/>
                <w:szCs w:val="15"/>
              </w:rPr>
            </w:pPr>
            <w:r w:rsidRPr="00577B76">
              <w:rPr>
                <w:rFonts w:cs="Arial"/>
                <w:color w:val="000000"/>
                <w:szCs w:val="15"/>
              </w:rPr>
              <w:t>1.2.A.7</w:t>
            </w:r>
          </w:p>
        </w:tc>
        <w:tc>
          <w:tcPr>
            <w:tcW w:w="1170" w:type="dxa"/>
            <w:gridSpan w:val="2"/>
            <w:tcBorders>
              <w:bottom w:val="single" w:sz="2" w:space="0" w:color="auto"/>
            </w:tcBorders>
            <w:shd w:val="clear" w:color="auto" w:fill="D9D9D9" w:themeFill="background1" w:themeFillShade="D9"/>
            <w:vAlign w:val="center"/>
          </w:tcPr>
          <w:p w14:paraId="14A78ED9"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2" w:space="0" w:color="auto"/>
            </w:tcBorders>
            <w:shd w:val="clear" w:color="auto" w:fill="D9D9D9" w:themeFill="background1" w:themeFillShade="D9"/>
            <w:vAlign w:val="center"/>
          </w:tcPr>
          <w:p w14:paraId="7B1FDA38"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2" w:space="0" w:color="auto"/>
            </w:tcBorders>
            <w:shd w:val="clear" w:color="auto" w:fill="D9D9D9" w:themeFill="background1" w:themeFillShade="D9"/>
            <w:vAlign w:val="center"/>
          </w:tcPr>
          <w:p w14:paraId="100389D0" w14:textId="77777777" w:rsidR="00AB6794" w:rsidRDefault="00AB6794" w:rsidP="00971306">
            <w:pPr>
              <w:ind w:left="90"/>
              <w:jc w:val="center"/>
              <w:rPr>
                <w:rFonts w:cs="Arial"/>
                <w:szCs w:val="15"/>
              </w:rPr>
            </w:pPr>
            <w:r>
              <w:rPr>
                <w:rFonts w:cs="Arial"/>
                <w:szCs w:val="15"/>
              </w:rPr>
              <w:t xml:space="preserve">A (Submit under </w:t>
            </w:r>
            <w:proofErr w:type="spellStart"/>
            <w:r>
              <w:rPr>
                <w:rFonts w:cs="Arial"/>
                <w:szCs w:val="15"/>
              </w:rPr>
              <w:t>Div</w:t>
            </w:r>
            <w:proofErr w:type="spellEnd"/>
            <w:r>
              <w:rPr>
                <w:rFonts w:cs="Arial"/>
                <w:szCs w:val="15"/>
              </w:rPr>
              <w:t xml:space="preserve"> 02-48 spec)</w:t>
            </w:r>
          </w:p>
        </w:tc>
        <w:tc>
          <w:tcPr>
            <w:tcW w:w="1530" w:type="dxa"/>
            <w:tcBorders>
              <w:bottom w:val="single" w:sz="2" w:space="0" w:color="auto"/>
              <w:right w:val="single" w:sz="8" w:space="0" w:color="auto"/>
            </w:tcBorders>
            <w:shd w:val="clear" w:color="auto" w:fill="D9D9D9" w:themeFill="background1" w:themeFillShade="D9"/>
            <w:vAlign w:val="center"/>
          </w:tcPr>
          <w:p w14:paraId="72CAA097"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2" w:space="0" w:color="auto"/>
              <w:right w:val="single" w:sz="8" w:space="0" w:color="auto"/>
            </w:tcBorders>
            <w:shd w:val="clear" w:color="auto" w:fill="D9D9D9" w:themeFill="background1" w:themeFillShade="D9"/>
            <w:vAlign w:val="center"/>
          </w:tcPr>
          <w:p w14:paraId="627FAB40" w14:textId="77777777" w:rsidR="00AB6794" w:rsidRDefault="00AB6794" w:rsidP="00971306">
            <w:pPr>
              <w:ind w:left="90"/>
              <w:jc w:val="center"/>
              <w:rPr>
                <w:rFonts w:cs="Arial"/>
                <w:szCs w:val="15"/>
              </w:rPr>
            </w:pPr>
          </w:p>
        </w:tc>
      </w:tr>
      <w:tr w:rsidR="00AB6794" w:rsidRPr="00577B76" w14:paraId="4CEC2A4D" w14:textId="77777777" w:rsidTr="008033BF">
        <w:trPr>
          <w:cantSplit/>
          <w:trHeight w:val="144"/>
        </w:trPr>
        <w:tc>
          <w:tcPr>
            <w:tcW w:w="986" w:type="dxa"/>
            <w:tcBorders>
              <w:left w:val="single" w:sz="8" w:space="0" w:color="auto"/>
              <w:bottom w:val="single" w:sz="2" w:space="0" w:color="auto"/>
            </w:tcBorders>
          </w:tcPr>
          <w:p w14:paraId="78D1D677" w14:textId="77777777" w:rsidR="00AB6794" w:rsidRPr="00E611E1" w:rsidRDefault="00AB6794" w:rsidP="00D3231F">
            <w:pPr>
              <w:tabs>
                <w:tab w:val="left" w:pos="270"/>
              </w:tabs>
              <w:ind w:left="720"/>
              <w:rPr>
                <w:rFonts w:cs="Arial"/>
                <w:color w:val="000000"/>
                <w:szCs w:val="15"/>
              </w:rPr>
            </w:pPr>
          </w:p>
        </w:tc>
        <w:tc>
          <w:tcPr>
            <w:tcW w:w="4050" w:type="dxa"/>
            <w:tcBorders>
              <w:bottom w:val="single" w:sz="2" w:space="0" w:color="auto"/>
            </w:tcBorders>
          </w:tcPr>
          <w:p w14:paraId="251D8DE4" w14:textId="77777777" w:rsidR="00AB6794" w:rsidRPr="00577B76" w:rsidRDefault="00AB6794" w:rsidP="00971306">
            <w:pPr>
              <w:rPr>
                <w:rFonts w:cs="Arial"/>
                <w:szCs w:val="15"/>
              </w:rPr>
            </w:pPr>
            <w:r>
              <w:rPr>
                <w:rFonts w:cs="Arial"/>
                <w:szCs w:val="15"/>
              </w:rPr>
              <w:t>Inspection reports and weld maps</w:t>
            </w:r>
          </w:p>
        </w:tc>
        <w:tc>
          <w:tcPr>
            <w:tcW w:w="1080" w:type="dxa"/>
            <w:tcBorders>
              <w:bottom w:val="single" w:sz="2" w:space="0" w:color="auto"/>
            </w:tcBorders>
          </w:tcPr>
          <w:p w14:paraId="79D924A3" w14:textId="77777777" w:rsidR="00AB6794" w:rsidRPr="00577B76" w:rsidRDefault="00AB6794" w:rsidP="00971306">
            <w:pPr>
              <w:ind w:left="18"/>
              <w:rPr>
                <w:rFonts w:cs="Arial"/>
                <w:color w:val="000000"/>
                <w:szCs w:val="15"/>
              </w:rPr>
            </w:pPr>
            <w:r>
              <w:rPr>
                <w:rFonts w:cs="Arial"/>
                <w:color w:val="000000"/>
                <w:szCs w:val="15"/>
              </w:rPr>
              <w:t>1.2.A.8</w:t>
            </w:r>
          </w:p>
        </w:tc>
        <w:tc>
          <w:tcPr>
            <w:tcW w:w="1170" w:type="dxa"/>
            <w:gridSpan w:val="2"/>
            <w:tcBorders>
              <w:bottom w:val="single" w:sz="2" w:space="0" w:color="auto"/>
            </w:tcBorders>
            <w:shd w:val="clear" w:color="auto" w:fill="D9D9D9" w:themeFill="background1" w:themeFillShade="D9"/>
            <w:vAlign w:val="center"/>
          </w:tcPr>
          <w:p w14:paraId="1A5F85FE" w14:textId="77777777" w:rsidR="00AB6794" w:rsidRPr="00577B76" w:rsidRDefault="00AB6794" w:rsidP="00971306">
            <w:pPr>
              <w:ind w:left="90"/>
              <w:jc w:val="center"/>
              <w:rPr>
                <w:rFonts w:cs="Arial"/>
                <w:szCs w:val="15"/>
              </w:rPr>
            </w:pPr>
            <w:r>
              <w:rPr>
                <w:rFonts w:cs="Arial"/>
                <w:szCs w:val="15"/>
              </w:rPr>
              <w:t>I</w:t>
            </w:r>
          </w:p>
        </w:tc>
        <w:tc>
          <w:tcPr>
            <w:tcW w:w="1170" w:type="dxa"/>
            <w:tcBorders>
              <w:bottom w:val="single" w:sz="2" w:space="0" w:color="auto"/>
            </w:tcBorders>
            <w:shd w:val="clear" w:color="auto" w:fill="D9D9D9" w:themeFill="background1" w:themeFillShade="D9"/>
            <w:vAlign w:val="center"/>
          </w:tcPr>
          <w:p w14:paraId="5DA40FA7"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2" w:space="0" w:color="auto"/>
            </w:tcBorders>
            <w:shd w:val="clear" w:color="auto" w:fill="D9D9D9" w:themeFill="background1" w:themeFillShade="D9"/>
            <w:vAlign w:val="center"/>
          </w:tcPr>
          <w:p w14:paraId="79F96436" w14:textId="77777777" w:rsidR="00AB6794" w:rsidRDefault="00AB6794" w:rsidP="00971306">
            <w:pPr>
              <w:ind w:left="90"/>
              <w:jc w:val="center"/>
              <w:rPr>
                <w:rFonts w:cs="Arial"/>
                <w:szCs w:val="15"/>
              </w:rPr>
            </w:pPr>
            <w:r>
              <w:rPr>
                <w:rFonts w:cs="Arial"/>
                <w:szCs w:val="15"/>
              </w:rPr>
              <w:t xml:space="preserve">A (Submit under </w:t>
            </w:r>
            <w:proofErr w:type="spellStart"/>
            <w:r>
              <w:rPr>
                <w:rFonts w:cs="Arial"/>
                <w:szCs w:val="15"/>
              </w:rPr>
              <w:t>Div</w:t>
            </w:r>
            <w:proofErr w:type="spellEnd"/>
            <w:r>
              <w:rPr>
                <w:rFonts w:cs="Arial"/>
                <w:szCs w:val="15"/>
              </w:rPr>
              <w:t xml:space="preserve"> 02-48 spec)</w:t>
            </w:r>
          </w:p>
        </w:tc>
        <w:tc>
          <w:tcPr>
            <w:tcW w:w="1530" w:type="dxa"/>
            <w:tcBorders>
              <w:bottom w:val="single" w:sz="2" w:space="0" w:color="auto"/>
              <w:right w:val="single" w:sz="8" w:space="0" w:color="auto"/>
            </w:tcBorders>
            <w:shd w:val="clear" w:color="auto" w:fill="D9D9D9" w:themeFill="background1" w:themeFillShade="D9"/>
            <w:vAlign w:val="center"/>
          </w:tcPr>
          <w:p w14:paraId="6F86770E" w14:textId="77777777" w:rsidR="00AB6794" w:rsidRPr="00577B76" w:rsidRDefault="00AB6794" w:rsidP="00971306">
            <w:pPr>
              <w:ind w:left="90"/>
              <w:jc w:val="center"/>
              <w:rPr>
                <w:rFonts w:cs="Arial"/>
                <w:szCs w:val="15"/>
              </w:rPr>
            </w:pPr>
            <w:r>
              <w:rPr>
                <w:rFonts w:cs="Arial"/>
                <w:szCs w:val="15"/>
              </w:rPr>
              <w:t>FE-CWI</w:t>
            </w:r>
          </w:p>
        </w:tc>
        <w:tc>
          <w:tcPr>
            <w:tcW w:w="1344" w:type="dxa"/>
            <w:tcBorders>
              <w:bottom w:val="single" w:sz="2" w:space="0" w:color="auto"/>
              <w:right w:val="single" w:sz="8" w:space="0" w:color="auto"/>
            </w:tcBorders>
            <w:shd w:val="clear" w:color="auto" w:fill="D9D9D9" w:themeFill="background1" w:themeFillShade="D9"/>
            <w:vAlign w:val="center"/>
          </w:tcPr>
          <w:p w14:paraId="149255A4" w14:textId="77777777" w:rsidR="00AB6794" w:rsidRDefault="00AB6794" w:rsidP="00971306">
            <w:pPr>
              <w:ind w:left="90"/>
              <w:jc w:val="center"/>
              <w:rPr>
                <w:rFonts w:cs="Arial"/>
                <w:szCs w:val="15"/>
              </w:rPr>
            </w:pPr>
          </w:p>
        </w:tc>
      </w:tr>
      <w:tr w:rsidR="00AB6794" w:rsidRPr="00577B76" w14:paraId="0A17E985" w14:textId="77777777" w:rsidTr="008033BF">
        <w:trPr>
          <w:cantSplit/>
          <w:trHeight w:val="144"/>
        </w:trPr>
        <w:tc>
          <w:tcPr>
            <w:tcW w:w="986" w:type="dxa"/>
            <w:tcBorders>
              <w:left w:val="single" w:sz="8" w:space="0" w:color="auto"/>
              <w:bottom w:val="single" w:sz="2" w:space="0" w:color="auto"/>
            </w:tcBorders>
            <w:shd w:val="clear" w:color="auto" w:fill="EEECE1"/>
          </w:tcPr>
          <w:p w14:paraId="1B1FAEE1" w14:textId="77777777" w:rsidR="00AB6794" w:rsidRPr="00B57B88" w:rsidRDefault="00AB6794" w:rsidP="00971306">
            <w:pPr>
              <w:rPr>
                <w:rFonts w:cs="Arial"/>
                <w:b/>
                <w:szCs w:val="15"/>
              </w:rPr>
            </w:pPr>
            <w:r w:rsidRPr="00B57B88">
              <w:rPr>
                <w:rFonts w:cs="Arial"/>
                <w:b/>
                <w:color w:val="000000"/>
                <w:szCs w:val="15"/>
              </w:rPr>
              <w:t>01 4455</w:t>
            </w:r>
          </w:p>
        </w:tc>
        <w:tc>
          <w:tcPr>
            <w:tcW w:w="4050" w:type="dxa"/>
            <w:tcBorders>
              <w:bottom w:val="single" w:sz="2" w:space="0" w:color="auto"/>
            </w:tcBorders>
            <w:shd w:val="clear" w:color="auto" w:fill="EEECE1"/>
          </w:tcPr>
          <w:p w14:paraId="2984BE96" w14:textId="77777777" w:rsidR="00AB6794" w:rsidRPr="00577B76" w:rsidRDefault="00AB6794" w:rsidP="00971306">
            <w:pPr>
              <w:rPr>
                <w:rFonts w:cs="Arial"/>
                <w:szCs w:val="15"/>
              </w:rPr>
            </w:pPr>
            <w:r w:rsidRPr="00AB050B">
              <w:rPr>
                <w:rFonts w:cs="Arial"/>
                <w:b/>
                <w:szCs w:val="15"/>
              </w:rPr>
              <w:t>Onsite Welding and Joining Requirements</w:t>
            </w:r>
          </w:p>
        </w:tc>
        <w:tc>
          <w:tcPr>
            <w:tcW w:w="1080" w:type="dxa"/>
            <w:tcBorders>
              <w:bottom w:val="single" w:sz="2" w:space="0" w:color="auto"/>
            </w:tcBorders>
            <w:shd w:val="clear" w:color="auto" w:fill="EEECE1"/>
          </w:tcPr>
          <w:p w14:paraId="649059F4"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EEECE1"/>
            <w:vAlign w:val="center"/>
          </w:tcPr>
          <w:p w14:paraId="10D7E133"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EEECE1"/>
            <w:vAlign w:val="center"/>
          </w:tcPr>
          <w:p w14:paraId="44E72929"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EEECE1"/>
          </w:tcPr>
          <w:p w14:paraId="7322D63E"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1A820C40"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0A1CB351" w14:textId="77777777" w:rsidR="00AB6794" w:rsidRPr="00577B76" w:rsidRDefault="00AB6794" w:rsidP="00971306">
            <w:pPr>
              <w:ind w:left="90"/>
              <w:jc w:val="center"/>
              <w:rPr>
                <w:rFonts w:cs="Arial"/>
                <w:szCs w:val="15"/>
              </w:rPr>
            </w:pPr>
          </w:p>
        </w:tc>
      </w:tr>
      <w:tr w:rsidR="00AB6794" w:rsidRPr="00577B76" w14:paraId="62CB841A" w14:textId="77777777" w:rsidTr="008033BF">
        <w:trPr>
          <w:cantSplit/>
          <w:trHeight w:val="144"/>
        </w:trPr>
        <w:tc>
          <w:tcPr>
            <w:tcW w:w="986" w:type="dxa"/>
            <w:tcBorders>
              <w:left w:val="single" w:sz="8" w:space="0" w:color="auto"/>
              <w:bottom w:val="single" w:sz="2" w:space="0" w:color="auto"/>
            </w:tcBorders>
          </w:tcPr>
          <w:p w14:paraId="5266448B" w14:textId="77777777" w:rsidR="00AB6794" w:rsidRPr="00577B76" w:rsidRDefault="00AB6794" w:rsidP="00FD728D">
            <w:pPr>
              <w:tabs>
                <w:tab w:val="left" w:pos="0"/>
              </w:tabs>
              <w:ind w:left="720"/>
              <w:rPr>
                <w:rFonts w:cs="Arial"/>
                <w:szCs w:val="15"/>
              </w:rPr>
            </w:pPr>
          </w:p>
        </w:tc>
        <w:tc>
          <w:tcPr>
            <w:tcW w:w="4050" w:type="dxa"/>
            <w:tcBorders>
              <w:bottom w:val="single" w:sz="2" w:space="0" w:color="auto"/>
            </w:tcBorders>
          </w:tcPr>
          <w:p w14:paraId="38606F4C" w14:textId="77777777" w:rsidR="00AB6794" w:rsidRPr="00577B76" w:rsidRDefault="00AB6794" w:rsidP="00971306">
            <w:pPr>
              <w:rPr>
                <w:rFonts w:cs="Arial"/>
                <w:szCs w:val="15"/>
              </w:rPr>
            </w:pPr>
            <w:r w:rsidRPr="00577B76">
              <w:rPr>
                <w:rFonts w:cs="Arial"/>
                <w:szCs w:val="15"/>
              </w:rPr>
              <w:t>N/A</w:t>
            </w:r>
            <w:r>
              <w:rPr>
                <w:rFonts w:cs="Arial"/>
                <w:szCs w:val="15"/>
              </w:rPr>
              <w:t xml:space="preserve"> - NO SUBMITTALS REQUIRED when using LANL Welding Program</w:t>
            </w:r>
          </w:p>
        </w:tc>
        <w:tc>
          <w:tcPr>
            <w:tcW w:w="1080" w:type="dxa"/>
            <w:tcBorders>
              <w:bottom w:val="single" w:sz="2" w:space="0" w:color="auto"/>
            </w:tcBorders>
          </w:tcPr>
          <w:p w14:paraId="669A988A"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D9D9D9"/>
            <w:vAlign w:val="center"/>
          </w:tcPr>
          <w:p w14:paraId="53DACF7B"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D9D9D9"/>
            <w:vAlign w:val="center"/>
          </w:tcPr>
          <w:p w14:paraId="0C568A5D"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D9D9D9"/>
          </w:tcPr>
          <w:p w14:paraId="6F06BBBE"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705D5D6F"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48D65D71" w14:textId="77777777" w:rsidR="00AB6794" w:rsidRPr="00577B76" w:rsidRDefault="00AB6794" w:rsidP="00971306">
            <w:pPr>
              <w:ind w:left="90"/>
              <w:jc w:val="center"/>
              <w:rPr>
                <w:rFonts w:cs="Arial"/>
                <w:szCs w:val="15"/>
              </w:rPr>
            </w:pPr>
          </w:p>
        </w:tc>
      </w:tr>
      <w:tr w:rsidR="00AB6794" w:rsidRPr="00577B76" w14:paraId="7E8D99EE" w14:textId="77777777" w:rsidTr="008033BF">
        <w:trPr>
          <w:cantSplit/>
          <w:trHeight w:val="144"/>
        </w:trPr>
        <w:tc>
          <w:tcPr>
            <w:tcW w:w="986" w:type="dxa"/>
            <w:tcBorders>
              <w:left w:val="single" w:sz="8" w:space="0" w:color="auto"/>
            </w:tcBorders>
            <w:shd w:val="clear" w:color="auto" w:fill="EEECE1"/>
          </w:tcPr>
          <w:p w14:paraId="3497C14C" w14:textId="77777777" w:rsidR="00AB6794" w:rsidRPr="00B57B88" w:rsidRDefault="00AB6794" w:rsidP="00971306">
            <w:pPr>
              <w:tabs>
                <w:tab w:val="left" w:pos="0"/>
              </w:tabs>
              <w:rPr>
                <w:rFonts w:cs="Arial"/>
                <w:b/>
                <w:color w:val="000000"/>
                <w:szCs w:val="15"/>
              </w:rPr>
            </w:pPr>
            <w:r>
              <w:rPr>
                <w:rFonts w:cs="Arial"/>
                <w:b/>
                <w:color w:val="000000"/>
                <w:szCs w:val="15"/>
              </w:rPr>
              <w:t>01 4631</w:t>
            </w:r>
          </w:p>
        </w:tc>
        <w:tc>
          <w:tcPr>
            <w:tcW w:w="4050" w:type="dxa"/>
            <w:shd w:val="clear" w:color="auto" w:fill="EEECE1"/>
          </w:tcPr>
          <w:p w14:paraId="3CDF5102" w14:textId="77777777" w:rsidR="00AB6794" w:rsidRPr="00AB050B" w:rsidRDefault="00AB6794" w:rsidP="00971306">
            <w:pPr>
              <w:pStyle w:val="StyleCSIHeading4123Arial10pt"/>
              <w:numPr>
                <w:ilvl w:val="0"/>
                <w:numId w:val="0"/>
              </w:numPr>
              <w:spacing w:before="0" w:after="0"/>
              <w:rPr>
                <w:rFonts w:cs="Arial"/>
                <w:b/>
                <w:szCs w:val="15"/>
              </w:rPr>
            </w:pPr>
            <w:r>
              <w:rPr>
                <w:rFonts w:cs="Arial"/>
                <w:b/>
                <w:szCs w:val="15"/>
              </w:rPr>
              <w:t>Welding of B31 Piping</w:t>
            </w:r>
          </w:p>
        </w:tc>
        <w:tc>
          <w:tcPr>
            <w:tcW w:w="1080" w:type="dxa"/>
            <w:shd w:val="clear" w:color="auto" w:fill="EEECE1"/>
          </w:tcPr>
          <w:p w14:paraId="5E338FBE" w14:textId="77777777" w:rsidR="00AB6794" w:rsidRPr="00577B76" w:rsidRDefault="00AB6794" w:rsidP="00971306">
            <w:pPr>
              <w:ind w:left="18"/>
              <w:rPr>
                <w:rFonts w:cs="Arial"/>
                <w:color w:val="000000"/>
                <w:szCs w:val="15"/>
              </w:rPr>
            </w:pPr>
          </w:p>
        </w:tc>
        <w:tc>
          <w:tcPr>
            <w:tcW w:w="1170" w:type="dxa"/>
            <w:gridSpan w:val="2"/>
            <w:shd w:val="clear" w:color="auto" w:fill="EEECE1"/>
            <w:vAlign w:val="center"/>
          </w:tcPr>
          <w:p w14:paraId="7B1E59F1" w14:textId="77777777" w:rsidR="00AB6794" w:rsidRDefault="00AB6794" w:rsidP="00971306">
            <w:pPr>
              <w:ind w:left="90"/>
              <w:jc w:val="center"/>
              <w:rPr>
                <w:rFonts w:cs="Arial"/>
                <w:szCs w:val="15"/>
              </w:rPr>
            </w:pPr>
          </w:p>
        </w:tc>
        <w:tc>
          <w:tcPr>
            <w:tcW w:w="1170" w:type="dxa"/>
            <w:shd w:val="clear" w:color="auto" w:fill="EEECE1"/>
            <w:vAlign w:val="center"/>
          </w:tcPr>
          <w:p w14:paraId="566D5E4C" w14:textId="77777777" w:rsidR="00AB6794" w:rsidRPr="00577B76" w:rsidRDefault="00AB6794" w:rsidP="00971306">
            <w:pPr>
              <w:ind w:left="90"/>
              <w:jc w:val="center"/>
              <w:rPr>
                <w:rFonts w:cs="Arial"/>
                <w:szCs w:val="15"/>
              </w:rPr>
            </w:pPr>
          </w:p>
        </w:tc>
        <w:tc>
          <w:tcPr>
            <w:tcW w:w="1890" w:type="dxa"/>
            <w:shd w:val="clear" w:color="auto" w:fill="EEECE1"/>
          </w:tcPr>
          <w:p w14:paraId="3CC76B3E" w14:textId="77777777" w:rsidR="00AB6794" w:rsidRDefault="00AB6794" w:rsidP="00971306">
            <w:pPr>
              <w:ind w:left="90"/>
              <w:jc w:val="center"/>
              <w:rPr>
                <w:rFonts w:cs="Arial"/>
                <w:szCs w:val="15"/>
              </w:rPr>
            </w:pPr>
          </w:p>
        </w:tc>
        <w:tc>
          <w:tcPr>
            <w:tcW w:w="1530" w:type="dxa"/>
            <w:tcBorders>
              <w:right w:val="single" w:sz="8" w:space="0" w:color="auto"/>
            </w:tcBorders>
            <w:shd w:val="clear" w:color="auto" w:fill="D9D9D9" w:themeFill="background1" w:themeFillShade="D9"/>
            <w:vAlign w:val="center"/>
          </w:tcPr>
          <w:p w14:paraId="4969F700" w14:textId="77777777" w:rsidR="00AB6794" w:rsidRPr="00577B76" w:rsidRDefault="00AB6794" w:rsidP="00971306">
            <w:pPr>
              <w:ind w:left="90"/>
              <w:jc w:val="center"/>
              <w:rPr>
                <w:rFonts w:cs="Arial"/>
                <w:szCs w:val="15"/>
              </w:rPr>
            </w:pPr>
          </w:p>
        </w:tc>
        <w:tc>
          <w:tcPr>
            <w:tcW w:w="1344" w:type="dxa"/>
            <w:tcBorders>
              <w:right w:val="single" w:sz="8" w:space="0" w:color="auto"/>
            </w:tcBorders>
            <w:shd w:val="clear" w:color="auto" w:fill="D9D9D9" w:themeFill="background1" w:themeFillShade="D9"/>
            <w:vAlign w:val="center"/>
          </w:tcPr>
          <w:p w14:paraId="01358DCD" w14:textId="77777777" w:rsidR="00AB6794" w:rsidRPr="00577B76" w:rsidRDefault="00AB6794" w:rsidP="00971306">
            <w:pPr>
              <w:ind w:left="90"/>
              <w:jc w:val="center"/>
              <w:rPr>
                <w:rFonts w:cs="Arial"/>
                <w:szCs w:val="15"/>
              </w:rPr>
            </w:pPr>
          </w:p>
        </w:tc>
      </w:tr>
      <w:tr w:rsidR="00AB6794" w:rsidRPr="00577B76" w14:paraId="63BFF38E" w14:textId="77777777" w:rsidTr="008033BF">
        <w:trPr>
          <w:cantSplit/>
          <w:trHeight w:val="144"/>
        </w:trPr>
        <w:tc>
          <w:tcPr>
            <w:tcW w:w="986" w:type="dxa"/>
            <w:tcBorders>
              <w:left w:val="single" w:sz="8" w:space="0" w:color="auto"/>
            </w:tcBorders>
            <w:shd w:val="clear" w:color="auto" w:fill="FFFFFF"/>
          </w:tcPr>
          <w:p w14:paraId="195742F7" w14:textId="77777777" w:rsidR="00AB6794" w:rsidRPr="00E70258" w:rsidRDefault="00AB6794" w:rsidP="00461ACE">
            <w:pPr>
              <w:tabs>
                <w:tab w:val="left" w:pos="0"/>
              </w:tabs>
              <w:ind w:left="720"/>
              <w:rPr>
                <w:rFonts w:cs="Arial"/>
                <w:color w:val="000000"/>
                <w:szCs w:val="15"/>
              </w:rPr>
            </w:pPr>
          </w:p>
        </w:tc>
        <w:tc>
          <w:tcPr>
            <w:tcW w:w="4050" w:type="dxa"/>
            <w:shd w:val="clear" w:color="auto" w:fill="FFFFFF"/>
          </w:tcPr>
          <w:p w14:paraId="43B0B45A" w14:textId="77777777" w:rsidR="00AB6794" w:rsidRPr="0084601A" w:rsidRDefault="00AB6794" w:rsidP="00971306">
            <w:pPr>
              <w:pStyle w:val="StyleCSIHeading4123Arial10pt"/>
              <w:numPr>
                <w:ilvl w:val="0"/>
                <w:numId w:val="0"/>
              </w:numPr>
              <w:spacing w:before="0" w:after="0"/>
              <w:rPr>
                <w:rFonts w:cs="Arial"/>
                <w:spacing w:val="-1"/>
                <w:szCs w:val="15"/>
              </w:rPr>
            </w:pPr>
            <w:r w:rsidRPr="00E70258">
              <w:rPr>
                <w:rFonts w:cs="Arial"/>
                <w:spacing w:val="-1"/>
                <w:szCs w:val="15"/>
              </w:rPr>
              <w:t>Installation,</w:t>
            </w:r>
            <w:r w:rsidRPr="00E70258">
              <w:rPr>
                <w:rFonts w:cs="Arial"/>
                <w:szCs w:val="15"/>
              </w:rPr>
              <w:t xml:space="preserve"> </w:t>
            </w:r>
            <w:r w:rsidRPr="00E70258">
              <w:rPr>
                <w:rFonts w:cs="Arial"/>
                <w:spacing w:val="-1"/>
                <w:szCs w:val="15"/>
              </w:rPr>
              <w:t>Operation</w:t>
            </w:r>
            <w:r w:rsidRPr="00E70258">
              <w:rPr>
                <w:rFonts w:cs="Arial"/>
                <w:szCs w:val="15"/>
              </w:rPr>
              <w:t xml:space="preserve"> &amp; </w:t>
            </w:r>
            <w:r w:rsidRPr="00E70258">
              <w:rPr>
                <w:rFonts w:cs="Arial"/>
                <w:spacing w:val="-2"/>
                <w:szCs w:val="15"/>
              </w:rPr>
              <w:t>Maintenance</w:t>
            </w:r>
            <w:r w:rsidRPr="00E70258">
              <w:rPr>
                <w:rFonts w:cs="Arial"/>
                <w:szCs w:val="15"/>
              </w:rPr>
              <w:t xml:space="preserve"> </w:t>
            </w:r>
            <w:r w:rsidRPr="00E70258">
              <w:rPr>
                <w:rFonts w:cs="Arial"/>
                <w:spacing w:val="-1"/>
                <w:szCs w:val="15"/>
              </w:rPr>
              <w:t>Manua</w:t>
            </w:r>
            <w:r>
              <w:rPr>
                <w:rFonts w:cs="Arial"/>
                <w:spacing w:val="-1"/>
                <w:szCs w:val="15"/>
              </w:rPr>
              <w:t>l; Product Data; Design Data</w:t>
            </w:r>
          </w:p>
        </w:tc>
        <w:tc>
          <w:tcPr>
            <w:tcW w:w="1080" w:type="dxa"/>
            <w:shd w:val="clear" w:color="auto" w:fill="FFFFFF"/>
          </w:tcPr>
          <w:p w14:paraId="6D03CA7E" w14:textId="77777777" w:rsidR="00AB6794" w:rsidRDefault="00AB6794" w:rsidP="00971306">
            <w:pPr>
              <w:ind w:left="18"/>
              <w:rPr>
                <w:rFonts w:cs="Arial"/>
                <w:color w:val="000000"/>
                <w:szCs w:val="15"/>
              </w:rPr>
            </w:pPr>
            <w:r>
              <w:rPr>
                <w:rFonts w:cs="Arial"/>
                <w:color w:val="000000"/>
                <w:szCs w:val="15"/>
              </w:rPr>
              <w:t>1.2.B.1</w:t>
            </w:r>
          </w:p>
          <w:p w14:paraId="457C2FE5" w14:textId="77777777" w:rsidR="00AB6794" w:rsidRPr="00577B76" w:rsidRDefault="00AB6794" w:rsidP="00971306">
            <w:pPr>
              <w:ind w:left="18"/>
              <w:rPr>
                <w:rFonts w:cs="Arial"/>
                <w:color w:val="000000"/>
                <w:szCs w:val="15"/>
              </w:rPr>
            </w:pPr>
            <w:r>
              <w:rPr>
                <w:rFonts w:cs="Arial"/>
                <w:color w:val="000000"/>
                <w:szCs w:val="15"/>
              </w:rPr>
              <w:t>1.2.B.2</w:t>
            </w:r>
            <w:r>
              <w:rPr>
                <w:rFonts w:cs="Arial"/>
                <w:color w:val="000000"/>
                <w:szCs w:val="15"/>
              </w:rPr>
              <w:br/>
              <w:t>1.2.B.3</w:t>
            </w:r>
          </w:p>
        </w:tc>
        <w:tc>
          <w:tcPr>
            <w:tcW w:w="1170" w:type="dxa"/>
            <w:gridSpan w:val="2"/>
            <w:shd w:val="clear" w:color="auto" w:fill="D9D9D9" w:themeFill="background1" w:themeFillShade="D9"/>
            <w:vAlign w:val="center"/>
          </w:tcPr>
          <w:p w14:paraId="4846423A" w14:textId="77777777" w:rsidR="00AB6794" w:rsidRDefault="00AB6794" w:rsidP="00971306">
            <w:pPr>
              <w:ind w:left="90"/>
              <w:jc w:val="center"/>
              <w:rPr>
                <w:rFonts w:cs="Arial"/>
                <w:szCs w:val="15"/>
              </w:rPr>
            </w:pPr>
            <w:r>
              <w:rPr>
                <w:rFonts w:cs="Arial"/>
                <w:szCs w:val="15"/>
              </w:rPr>
              <w:t>F</w:t>
            </w:r>
          </w:p>
        </w:tc>
        <w:tc>
          <w:tcPr>
            <w:tcW w:w="1170" w:type="dxa"/>
            <w:shd w:val="clear" w:color="auto" w:fill="D9D9D9" w:themeFill="background1" w:themeFillShade="D9"/>
            <w:vAlign w:val="center"/>
          </w:tcPr>
          <w:p w14:paraId="4A678356" w14:textId="77777777" w:rsidR="00AB6794" w:rsidRPr="00577B76" w:rsidRDefault="00AB6794" w:rsidP="00971306">
            <w:pPr>
              <w:ind w:left="90"/>
              <w:jc w:val="center"/>
              <w:rPr>
                <w:rFonts w:cs="Arial"/>
                <w:szCs w:val="15"/>
              </w:rPr>
            </w:pPr>
            <w:r>
              <w:rPr>
                <w:rFonts w:cs="Arial"/>
                <w:szCs w:val="15"/>
              </w:rPr>
              <w:t>II, OM, CD, CT</w:t>
            </w:r>
          </w:p>
        </w:tc>
        <w:tc>
          <w:tcPr>
            <w:tcW w:w="1890" w:type="dxa"/>
            <w:shd w:val="clear" w:color="auto" w:fill="D9D9D9" w:themeFill="background1" w:themeFillShade="D9"/>
            <w:vAlign w:val="center"/>
          </w:tcPr>
          <w:p w14:paraId="00265309" w14:textId="77777777" w:rsidR="00AB6794" w:rsidRDefault="00AB6794" w:rsidP="00971306">
            <w:pPr>
              <w:ind w:left="90"/>
              <w:jc w:val="center"/>
              <w:rPr>
                <w:rFonts w:cs="Arial"/>
                <w:szCs w:val="15"/>
              </w:rPr>
            </w:pPr>
            <w:r>
              <w:rPr>
                <w:rFonts w:cs="Arial"/>
                <w:szCs w:val="15"/>
              </w:rPr>
              <w:t>A</w:t>
            </w:r>
            <w:r w:rsidR="00461ACE">
              <w:rPr>
                <w:rFonts w:cs="Arial"/>
                <w:szCs w:val="15"/>
              </w:rPr>
              <w:t xml:space="preserve">  (Submit under </w:t>
            </w:r>
            <w:proofErr w:type="spellStart"/>
            <w:r w:rsidR="00461ACE">
              <w:rPr>
                <w:rFonts w:cs="Arial"/>
                <w:szCs w:val="15"/>
              </w:rPr>
              <w:t>Div</w:t>
            </w:r>
            <w:proofErr w:type="spellEnd"/>
            <w:r w:rsidR="00461ACE">
              <w:rPr>
                <w:rFonts w:cs="Arial"/>
                <w:szCs w:val="15"/>
              </w:rPr>
              <w:t xml:space="preserve"> 02-48 spec)</w:t>
            </w:r>
          </w:p>
        </w:tc>
        <w:tc>
          <w:tcPr>
            <w:tcW w:w="1530" w:type="dxa"/>
            <w:tcBorders>
              <w:right w:val="single" w:sz="8" w:space="0" w:color="auto"/>
            </w:tcBorders>
            <w:shd w:val="clear" w:color="auto" w:fill="D9D9D9" w:themeFill="background1" w:themeFillShade="D9"/>
            <w:vAlign w:val="center"/>
          </w:tcPr>
          <w:p w14:paraId="594C3D1C" w14:textId="77777777" w:rsidR="00AB6794" w:rsidRPr="00577B76" w:rsidRDefault="008033BF" w:rsidP="00971306">
            <w:pPr>
              <w:ind w:left="90"/>
              <w:jc w:val="center"/>
              <w:rPr>
                <w:rFonts w:cs="Arial"/>
                <w:szCs w:val="15"/>
              </w:rPr>
            </w:pPr>
            <w:r>
              <w:rPr>
                <w:rFonts w:cs="Arial"/>
                <w:szCs w:val="15"/>
              </w:rPr>
              <w:t>[</w:t>
            </w:r>
            <w:r w:rsidR="00AB6794">
              <w:rPr>
                <w:rFonts w:cs="Arial"/>
                <w:szCs w:val="15"/>
              </w:rPr>
              <w:t>PS</w:t>
            </w:r>
            <w:r>
              <w:rPr>
                <w:rFonts w:cs="Arial"/>
                <w:szCs w:val="15"/>
              </w:rPr>
              <w:t>]</w:t>
            </w:r>
          </w:p>
        </w:tc>
        <w:tc>
          <w:tcPr>
            <w:tcW w:w="1344" w:type="dxa"/>
            <w:tcBorders>
              <w:right w:val="single" w:sz="8" w:space="0" w:color="auto"/>
            </w:tcBorders>
            <w:shd w:val="clear" w:color="auto" w:fill="D9D9D9" w:themeFill="background1" w:themeFillShade="D9"/>
            <w:vAlign w:val="center"/>
          </w:tcPr>
          <w:p w14:paraId="5CD147E5" w14:textId="77777777" w:rsidR="00AB6794" w:rsidRDefault="008033BF" w:rsidP="00971306">
            <w:pPr>
              <w:ind w:left="90"/>
              <w:jc w:val="center"/>
              <w:rPr>
                <w:rFonts w:cs="Arial"/>
                <w:szCs w:val="15"/>
              </w:rPr>
            </w:pPr>
            <w:r>
              <w:rPr>
                <w:rFonts w:cs="Arial"/>
                <w:szCs w:val="15"/>
              </w:rPr>
              <w:t>PS</w:t>
            </w:r>
          </w:p>
        </w:tc>
      </w:tr>
      <w:tr w:rsidR="00461ACE" w:rsidRPr="00577B76" w14:paraId="2E7ED9D6" w14:textId="77777777" w:rsidTr="008033BF">
        <w:trPr>
          <w:cantSplit/>
          <w:trHeight w:val="144"/>
        </w:trPr>
        <w:tc>
          <w:tcPr>
            <w:tcW w:w="986" w:type="dxa"/>
            <w:tcBorders>
              <w:left w:val="single" w:sz="8" w:space="0" w:color="auto"/>
            </w:tcBorders>
            <w:shd w:val="clear" w:color="auto" w:fill="FFFFFF"/>
          </w:tcPr>
          <w:p w14:paraId="55EF86D8" w14:textId="77777777" w:rsidR="00461ACE" w:rsidRPr="00E70258" w:rsidRDefault="00461ACE" w:rsidP="00461ACE">
            <w:pPr>
              <w:tabs>
                <w:tab w:val="left" w:pos="0"/>
              </w:tabs>
              <w:ind w:left="720"/>
              <w:rPr>
                <w:rFonts w:cs="Arial"/>
                <w:color w:val="000000"/>
                <w:szCs w:val="15"/>
              </w:rPr>
            </w:pPr>
          </w:p>
        </w:tc>
        <w:tc>
          <w:tcPr>
            <w:tcW w:w="4050" w:type="dxa"/>
            <w:shd w:val="clear" w:color="auto" w:fill="FFFFFF"/>
          </w:tcPr>
          <w:p w14:paraId="6114FAC3" w14:textId="77777777" w:rsidR="00461ACE" w:rsidRPr="00E70258" w:rsidRDefault="00461ACE" w:rsidP="00461ACE">
            <w:pPr>
              <w:pStyle w:val="StyleCSIHeading4123Arial10pt"/>
              <w:numPr>
                <w:ilvl w:val="0"/>
                <w:numId w:val="0"/>
              </w:numPr>
              <w:spacing w:before="0" w:after="0"/>
              <w:rPr>
                <w:rFonts w:cs="Arial"/>
                <w:b/>
                <w:szCs w:val="15"/>
              </w:rPr>
            </w:pPr>
            <w:r w:rsidRPr="00E70258">
              <w:rPr>
                <w:rFonts w:cs="Arial"/>
                <w:szCs w:val="15"/>
              </w:rPr>
              <w:t xml:space="preserve">Before fabrication, submit NDE (non-destructive examination) procedures </w:t>
            </w:r>
          </w:p>
        </w:tc>
        <w:tc>
          <w:tcPr>
            <w:tcW w:w="1080" w:type="dxa"/>
            <w:shd w:val="clear" w:color="auto" w:fill="FFFFFF"/>
          </w:tcPr>
          <w:p w14:paraId="7CE4F310" w14:textId="77777777" w:rsidR="00461ACE" w:rsidRPr="00577B76" w:rsidRDefault="00461ACE" w:rsidP="00461ACE">
            <w:pPr>
              <w:ind w:left="18"/>
              <w:rPr>
                <w:rFonts w:cs="Arial"/>
                <w:color w:val="000000"/>
                <w:szCs w:val="15"/>
              </w:rPr>
            </w:pPr>
            <w:r>
              <w:rPr>
                <w:rFonts w:cs="Arial"/>
                <w:color w:val="000000"/>
                <w:szCs w:val="15"/>
              </w:rPr>
              <w:t>1.2.C</w:t>
            </w:r>
          </w:p>
        </w:tc>
        <w:tc>
          <w:tcPr>
            <w:tcW w:w="1170" w:type="dxa"/>
            <w:gridSpan w:val="2"/>
            <w:shd w:val="clear" w:color="auto" w:fill="D9D9D9" w:themeFill="background1" w:themeFillShade="D9"/>
            <w:vAlign w:val="center"/>
          </w:tcPr>
          <w:p w14:paraId="764DA00D" w14:textId="77777777" w:rsidR="00461ACE" w:rsidRDefault="00461ACE" w:rsidP="00461ACE">
            <w:pPr>
              <w:ind w:left="90"/>
              <w:jc w:val="center"/>
              <w:rPr>
                <w:rFonts w:cs="Arial"/>
                <w:szCs w:val="15"/>
              </w:rPr>
            </w:pPr>
            <w:r w:rsidRPr="00577B76">
              <w:rPr>
                <w:rFonts w:cs="Arial"/>
                <w:szCs w:val="15"/>
              </w:rPr>
              <w:t>W</w:t>
            </w:r>
          </w:p>
        </w:tc>
        <w:tc>
          <w:tcPr>
            <w:tcW w:w="1170" w:type="dxa"/>
            <w:shd w:val="clear" w:color="auto" w:fill="D9D9D9" w:themeFill="background1" w:themeFillShade="D9"/>
            <w:vAlign w:val="center"/>
          </w:tcPr>
          <w:p w14:paraId="1B01FAA7" w14:textId="77777777" w:rsidR="00461ACE" w:rsidRPr="00577B76" w:rsidRDefault="00461ACE" w:rsidP="00461ACE">
            <w:pPr>
              <w:ind w:left="90"/>
              <w:jc w:val="center"/>
              <w:rPr>
                <w:rFonts w:cs="Arial"/>
                <w:szCs w:val="15"/>
              </w:rPr>
            </w:pPr>
            <w:r w:rsidRPr="00577B76">
              <w:rPr>
                <w:rFonts w:cs="Arial"/>
                <w:szCs w:val="15"/>
              </w:rPr>
              <w:t>P</w:t>
            </w:r>
          </w:p>
        </w:tc>
        <w:tc>
          <w:tcPr>
            <w:tcW w:w="1890" w:type="dxa"/>
            <w:shd w:val="clear" w:color="auto" w:fill="D9D9D9" w:themeFill="background1" w:themeFillShade="D9"/>
            <w:vAlign w:val="center"/>
          </w:tcPr>
          <w:p w14:paraId="35F989BF" w14:textId="77777777" w:rsidR="00461ACE" w:rsidRDefault="00461ACE" w:rsidP="00461ACE">
            <w:pPr>
              <w:ind w:left="90"/>
              <w:jc w:val="center"/>
              <w:rPr>
                <w:rFonts w:cs="Arial"/>
                <w:szCs w:val="15"/>
              </w:rPr>
            </w:pPr>
            <w:r>
              <w:rPr>
                <w:rFonts w:cs="Arial"/>
                <w:szCs w:val="15"/>
              </w:rPr>
              <w:t xml:space="preserve">A (Submit under </w:t>
            </w:r>
            <w:proofErr w:type="spellStart"/>
            <w:r>
              <w:rPr>
                <w:rFonts w:cs="Arial"/>
                <w:szCs w:val="15"/>
              </w:rPr>
              <w:t>Div</w:t>
            </w:r>
            <w:proofErr w:type="spellEnd"/>
            <w:r>
              <w:rPr>
                <w:rFonts w:cs="Arial"/>
                <w:szCs w:val="15"/>
              </w:rPr>
              <w:t xml:space="preserve"> 02-48 spec)</w:t>
            </w:r>
          </w:p>
        </w:tc>
        <w:tc>
          <w:tcPr>
            <w:tcW w:w="1530" w:type="dxa"/>
            <w:tcBorders>
              <w:right w:val="single" w:sz="8" w:space="0" w:color="auto"/>
            </w:tcBorders>
            <w:shd w:val="clear" w:color="auto" w:fill="D9D9D9" w:themeFill="background1" w:themeFillShade="D9"/>
            <w:vAlign w:val="center"/>
          </w:tcPr>
          <w:p w14:paraId="41263D40" w14:textId="77777777" w:rsidR="00461ACE" w:rsidRPr="00577B76" w:rsidRDefault="00461ACE" w:rsidP="00461ACE">
            <w:pPr>
              <w:ind w:left="90"/>
              <w:jc w:val="center"/>
              <w:rPr>
                <w:rFonts w:cs="Arial"/>
                <w:szCs w:val="15"/>
              </w:rPr>
            </w:pPr>
            <w:r>
              <w:rPr>
                <w:rFonts w:cs="Arial"/>
                <w:szCs w:val="15"/>
              </w:rPr>
              <w:t>W</w:t>
            </w:r>
          </w:p>
        </w:tc>
        <w:tc>
          <w:tcPr>
            <w:tcW w:w="1344" w:type="dxa"/>
            <w:tcBorders>
              <w:right w:val="single" w:sz="8" w:space="0" w:color="auto"/>
            </w:tcBorders>
            <w:shd w:val="clear" w:color="auto" w:fill="D9D9D9" w:themeFill="background1" w:themeFillShade="D9"/>
            <w:vAlign w:val="center"/>
          </w:tcPr>
          <w:p w14:paraId="7308AA6C" w14:textId="77777777" w:rsidR="00461ACE" w:rsidRDefault="008033BF" w:rsidP="00461ACE">
            <w:pPr>
              <w:ind w:left="90"/>
              <w:jc w:val="center"/>
              <w:rPr>
                <w:rFonts w:cs="Arial"/>
                <w:szCs w:val="15"/>
              </w:rPr>
            </w:pPr>
            <w:r>
              <w:rPr>
                <w:rFonts w:cs="Arial"/>
                <w:szCs w:val="15"/>
              </w:rPr>
              <w:t>PS</w:t>
            </w:r>
          </w:p>
        </w:tc>
      </w:tr>
      <w:tr w:rsidR="00461ACE" w:rsidRPr="00577B76" w14:paraId="05D01E9D" w14:textId="77777777" w:rsidTr="008033BF">
        <w:trPr>
          <w:cantSplit/>
          <w:trHeight w:val="144"/>
        </w:trPr>
        <w:tc>
          <w:tcPr>
            <w:tcW w:w="986" w:type="dxa"/>
            <w:tcBorders>
              <w:left w:val="single" w:sz="8" w:space="0" w:color="auto"/>
            </w:tcBorders>
            <w:shd w:val="clear" w:color="auto" w:fill="FFFFFF"/>
          </w:tcPr>
          <w:p w14:paraId="5377B019" w14:textId="77777777" w:rsidR="00461ACE" w:rsidRPr="00E70258" w:rsidRDefault="00461ACE" w:rsidP="00461ACE">
            <w:pPr>
              <w:tabs>
                <w:tab w:val="left" w:pos="0"/>
              </w:tabs>
              <w:ind w:left="720"/>
              <w:rPr>
                <w:rFonts w:cs="Arial"/>
                <w:color w:val="000000"/>
                <w:szCs w:val="15"/>
              </w:rPr>
            </w:pPr>
          </w:p>
        </w:tc>
        <w:tc>
          <w:tcPr>
            <w:tcW w:w="4050" w:type="dxa"/>
            <w:shd w:val="clear" w:color="auto" w:fill="FFFFFF"/>
          </w:tcPr>
          <w:p w14:paraId="31AB8241" w14:textId="77777777" w:rsidR="00461ACE" w:rsidRPr="00E70258" w:rsidRDefault="00461ACE" w:rsidP="00461ACE">
            <w:pPr>
              <w:pStyle w:val="StyleCSIHeading4123Arial10pt"/>
              <w:numPr>
                <w:ilvl w:val="0"/>
                <w:numId w:val="0"/>
              </w:numPr>
              <w:spacing w:before="0" w:after="0"/>
              <w:rPr>
                <w:rFonts w:cs="Arial"/>
                <w:b/>
                <w:szCs w:val="15"/>
              </w:rPr>
            </w:pPr>
            <w:r w:rsidRPr="00E70258">
              <w:rPr>
                <w:rFonts w:cs="Arial"/>
                <w:szCs w:val="15"/>
              </w:rPr>
              <w:t>Prior to receiving materials submit the Material Control Procedure</w:t>
            </w:r>
          </w:p>
        </w:tc>
        <w:tc>
          <w:tcPr>
            <w:tcW w:w="1080" w:type="dxa"/>
            <w:shd w:val="clear" w:color="auto" w:fill="FFFFFF"/>
          </w:tcPr>
          <w:p w14:paraId="1BB0C2EB" w14:textId="77777777" w:rsidR="00461ACE" w:rsidRPr="00577B76" w:rsidRDefault="00461ACE" w:rsidP="00461ACE">
            <w:pPr>
              <w:ind w:left="18"/>
              <w:rPr>
                <w:rFonts w:cs="Arial"/>
                <w:color w:val="000000"/>
                <w:szCs w:val="15"/>
              </w:rPr>
            </w:pPr>
            <w:r>
              <w:rPr>
                <w:rFonts w:cs="Arial"/>
                <w:color w:val="000000"/>
                <w:szCs w:val="15"/>
              </w:rPr>
              <w:t>1.2.D</w:t>
            </w:r>
          </w:p>
        </w:tc>
        <w:tc>
          <w:tcPr>
            <w:tcW w:w="1170" w:type="dxa"/>
            <w:gridSpan w:val="2"/>
            <w:shd w:val="clear" w:color="auto" w:fill="D9D9D9" w:themeFill="background1" w:themeFillShade="D9"/>
            <w:vAlign w:val="center"/>
          </w:tcPr>
          <w:p w14:paraId="673279E6" w14:textId="77777777" w:rsidR="00461ACE" w:rsidRDefault="00461ACE" w:rsidP="00461ACE">
            <w:pPr>
              <w:ind w:left="90"/>
              <w:jc w:val="center"/>
              <w:rPr>
                <w:rFonts w:cs="Arial"/>
                <w:szCs w:val="15"/>
              </w:rPr>
            </w:pPr>
            <w:r w:rsidRPr="00577B76">
              <w:rPr>
                <w:rFonts w:cs="Arial"/>
                <w:szCs w:val="15"/>
              </w:rPr>
              <w:t>W</w:t>
            </w:r>
          </w:p>
        </w:tc>
        <w:tc>
          <w:tcPr>
            <w:tcW w:w="1170" w:type="dxa"/>
            <w:shd w:val="clear" w:color="auto" w:fill="D9D9D9" w:themeFill="background1" w:themeFillShade="D9"/>
            <w:vAlign w:val="center"/>
          </w:tcPr>
          <w:p w14:paraId="167B662B" w14:textId="77777777" w:rsidR="00461ACE" w:rsidRPr="00577B76" w:rsidRDefault="00461ACE" w:rsidP="00461ACE">
            <w:pPr>
              <w:ind w:left="90"/>
              <w:jc w:val="center"/>
              <w:rPr>
                <w:rFonts w:cs="Arial"/>
                <w:szCs w:val="15"/>
              </w:rPr>
            </w:pPr>
            <w:r>
              <w:rPr>
                <w:rFonts w:cs="Arial"/>
                <w:szCs w:val="15"/>
              </w:rPr>
              <w:t>P</w:t>
            </w:r>
          </w:p>
        </w:tc>
        <w:tc>
          <w:tcPr>
            <w:tcW w:w="1890" w:type="dxa"/>
            <w:shd w:val="clear" w:color="auto" w:fill="D9D9D9" w:themeFill="background1" w:themeFillShade="D9"/>
            <w:vAlign w:val="center"/>
          </w:tcPr>
          <w:p w14:paraId="170B2B88" w14:textId="77777777" w:rsidR="00461ACE" w:rsidRDefault="00461ACE" w:rsidP="00461ACE">
            <w:pPr>
              <w:ind w:left="90"/>
              <w:jc w:val="center"/>
              <w:rPr>
                <w:rFonts w:cs="Arial"/>
                <w:szCs w:val="15"/>
              </w:rPr>
            </w:pPr>
            <w:r>
              <w:rPr>
                <w:rFonts w:cs="Arial"/>
                <w:szCs w:val="15"/>
              </w:rPr>
              <w:t xml:space="preserve">A (Submit under </w:t>
            </w:r>
            <w:proofErr w:type="spellStart"/>
            <w:r>
              <w:rPr>
                <w:rFonts w:cs="Arial"/>
                <w:szCs w:val="15"/>
              </w:rPr>
              <w:t>Div</w:t>
            </w:r>
            <w:proofErr w:type="spellEnd"/>
            <w:r>
              <w:rPr>
                <w:rFonts w:cs="Arial"/>
                <w:szCs w:val="15"/>
              </w:rPr>
              <w:t xml:space="preserve"> 02-48 spec)</w:t>
            </w:r>
          </w:p>
        </w:tc>
        <w:tc>
          <w:tcPr>
            <w:tcW w:w="1530" w:type="dxa"/>
            <w:tcBorders>
              <w:right w:val="single" w:sz="8" w:space="0" w:color="auto"/>
            </w:tcBorders>
            <w:shd w:val="clear" w:color="auto" w:fill="D9D9D9" w:themeFill="background1" w:themeFillShade="D9"/>
            <w:vAlign w:val="center"/>
          </w:tcPr>
          <w:p w14:paraId="2291C4D1" w14:textId="77777777" w:rsidR="00461ACE" w:rsidRPr="00577B76" w:rsidRDefault="008033BF" w:rsidP="00461ACE">
            <w:pPr>
              <w:ind w:left="90"/>
              <w:jc w:val="center"/>
              <w:rPr>
                <w:rFonts w:cs="Arial"/>
                <w:szCs w:val="15"/>
              </w:rPr>
            </w:pPr>
            <w:r>
              <w:rPr>
                <w:rFonts w:cs="Arial"/>
                <w:szCs w:val="15"/>
              </w:rPr>
              <w:t>W</w:t>
            </w:r>
          </w:p>
        </w:tc>
        <w:tc>
          <w:tcPr>
            <w:tcW w:w="1344" w:type="dxa"/>
            <w:tcBorders>
              <w:right w:val="single" w:sz="8" w:space="0" w:color="auto"/>
            </w:tcBorders>
            <w:shd w:val="clear" w:color="auto" w:fill="D9D9D9" w:themeFill="background1" w:themeFillShade="D9"/>
            <w:vAlign w:val="center"/>
          </w:tcPr>
          <w:p w14:paraId="4D38598C" w14:textId="77777777" w:rsidR="00461ACE" w:rsidRDefault="008033BF" w:rsidP="00461ACE">
            <w:pPr>
              <w:ind w:left="90"/>
              <w:jc w:val="center"/>
              <w:rPr>
                <w:rFonts w:cs="Arial"/>
                <w:szCs w:val="15"/>
              </w:rPr>
            </w:pPr>
            <w:r>
              <w:rPr>
                <w:rFonts w:cs="Arial"/>
                <w:szCs w:val="15"/>
              </w:rPr>
              <w:t>PS</w:t>
            </w:r>
          </w:p>
        </w:tc>
      </w:tr>
      <w:tr w:rsidR="00AB6794" w:rsidRPr="00577B76" w14:paraId="55049A16" w14:textId="77777777" w:rsidTr="008033BF">
        <w:trPr>
          <w:cantSplit/>
          <w:trHeight w:val="144"/>
        </w:trPr>
        <w:tc>
          <w:tcPr>
            <w:tcW w:w="986" w:type="dxa"/>
            <w:tcBorders>
              <w:left w:val="single" w:sz="8" w:space="0" w:color="auto"/>
            </w:tcBorders>
            <w:shd w:val="clear" w:color="auto" w:fill="FFFFFF"/>
          </w:tcPr>
          <w:p w14:paraId="1C331CD8" w14:textId="77777777" w:rsidR="00AB6794" w:rsidRPr="00E70258" w:rsidRDefault="00AB6794" w:rsidP="00461ACE">
            <w:pPr>
              <w:tabs>
                <w:tab w:val="left" w:pos="0"/>
              </w:tabs>
              <w:ind w:left="720"/>
              <w:rPr>
                <w:rFonts w:cs="Arial"/>
                <w:color w:val="000000"/>
                <w:szCs w:val="15"/>
              </w:rPr>
            </w:pPr>
          </w:p>
        </w:tc>
        <w:tc>
          <w:tcPr>
            <w:tcW w:w="4050" w:type="dxa"/>
            <w:shd w:val="clear" w:color="auto" w:fill="FFFFFF"/>
          </w:tcPr>
          <w:p w14:paraId="6FE63999" w14:textId="77777777" w:rsidR="00AB6794" w:rsidRPr="00E70258" w:rsidRDefault="00AB6794" w:rsidP="00971306">
            <w:pPr>
              <w:pStyle w:val="StyleCSIHeading4123Arial10pt"/>
              <w:numPr>
                <w:ilvl w:val="0"/>
                <w:numId w:val="0"/>
              </w:numPr>
              <w:spacing w:before="0" w:after="0"/>
              <w:rPr>
                <w:rFonts w:cs="Arial"/>
                <w:b/>
                <w:szCs w:val="15"/>
              </w:rPr>
            </w:pPr>
            <w:r w:rsidRPr="00E70258">
              <w:rPr>
                <w:rFonts w:cs="Arial"/>
                <w:szCs w:val="15"/>
              </w:rPr>
              <w:t xml:space="preserve">Provide all submittals required by Section 01 4115, </w:t>
            </w:r>
            <w:r w:rsidRPr="00E70258">
              <w:rPr>
                <w:rFonts w:cs="Arial"/>
                <w:i/>
                <w:szCs w:val="15"/>
              </w:rPr>
              <w:t>Pressure Safety Submittals</w:t>
            </w:r>
            <w:r w:rsidRPr="00E70258">
              <w:rPr>
                <w:rFonts w:cs="Arial"/>
                <w:szCs w:val="15"/>
              </w:rPr>
              <w:t>, for the as-constructed configuration</w:t>
            </w:r>
          </w:p>
        </w:tc>
        <w:tc>
          <w:tcPr>
            <w:tcW w:w="1080" w:type="dxa"/>
            <w:shd w:val="clear" w:color="auto" w:fill="FFFFFF"/>
          </w:tcPr>
          <w:p w14:paraId="6E3C8616" w14:textId="77777777" w:rsidR="00AB6794" w:rsidRPr="00577B76" w:rsidRDefault="00AB6794" w:rsidP="00971306">
            <w:pPr>
              <w:ind w:left="18"/>
              <w:rPr>
                <w:rFonts w:cs="Arial"/>
                <w:color w:val="000000"/>
                <w:szCs w:val="15"/>
              </w:rPr>
            </w:pPr>
            <w:r>
              <w:rPr>
                <w:rFonts w:cs="Arial"/>
                <w:color w:val="000000"/>
                <w:szCs w:val="15"/>
              </w:rPr>
              <w:t>1.2.E</w:t>
            </w:r>
          </w:p>
        </w:tc>
        <w:tc>
          <w:tcPr>
            <w:tcW w:w="1170" w:type="dxa"/>
            <w:gridSpan w:val="2"/>
            <w:shd w:val="clear" w:color="auto" w:fill="D9D9D9" w:themeFill="background1" w:themeFillShade="D9"/>
            <w:vAlign w:val="center"/>
          </w:tcPr>
          <w:p w14:paraId="22F0DC3A" w14:textId="77777777" w:rsidR="00AB6794" w:rsidRDefault="00AB6794" w:rsidP="00971306">
            <w:pPr>
              <w:ind w:left="90"/>
              <w:jc w:val="center"/>
              <w:rPr>
                <w:rFonts w:cs="Arial"/>
                <w:szCs w:val="15"/>
              </w:rPr>
            </w:pPr>
          </w:p>
        </w:tc>
        <w:tc>
          <w:tcPr>
            <w:tcW w:w="1170" w:type="dxa"/>
            <w:shd w:val="clear" w:color="auto" w:fill="D9D9D9" w:themeFill="background1" w:themeFillShade="D9"/>
            <w:vAlign w:val="center"/>
          </w:tcPr>
          <w:p w14:paraId="0D3D55A5" w14:textId="77777777" w:rsidR="00AB6794" w:rsidRPr="00577B76" w:rsidRDefault="00AB6794" w:rsidP="00971306">
            <w:pPr>
              <w:ind w:left="90"/>
              <w:jc w:val="center"/>
              <w:rPr>
                <w:rFonts w:cs="Arial"/>
                <w:szCs w:val="15"/>
              </w:rPr>
            </w:pPr>
          </w:p>
        </w:tc>
        <w:tc>
          <w:tcPr>
            <w:tcW w:w="1890" w:type="dxa"/>
            <w:shd w:val="clear" w:color="auto" w:fill="D9D9D9" w:themeFill="background1" w:themeFillShade="D9"/>
            <w:vAlign w:val="center"/>
          </w:tcPr>
          <w:p w14:paraId="050B53BE" w14:textId="77777777" w:rsidR="00AB6794" w:rsidRDefault="00461ACE" w:rsidP="00461ACE">
            <w:pPr>
              <w:ind w:left="90"/>
              <w:jc w:val="center"/>
              <w:rPr>
                <w:rFonts w:cs="Arial"/>
                <w:szCs w:val="15"/>
              </w:rPr>
            </w:pPr>
            <w:r>
              <w:rPr>
                <w:rFonts w:cs="Arial"/>
                <w:szCs w:val="15"/>
              </w:rPr>
              <w:t>Submit per 01 4115</w:t>
            </w:r>
          </w:p>
        </w:tc>
        <w:tc>
          <w:tcPr>
            <w:tcW w:w="1530" w:type="dxa"/>
            <w:tcBorders>
              <w:right w:val="single" w:sz="8" w:space="0" w:color="auto"/>
            </w:tcBorders>
            <w:shd w:val="clear" w:color="auto" w:fill="D9D9D9" w:themeFill="background1" w:themeFillShade="D9"/>
            <w:vAlign w:val="center"/>
          </w:tcPr>
          <w:p w14:paraId="1E98475D" w14:textId="77777777" w:rsidR="00AB6794" w:rsidRPr="00577B76" w:rsidRDefault="00AB6794" w:rsidP="00971306">
            <w:pPr>
              <w:ind w:left="90"/>
              <w:jc w:val="center"/>
              <w:rPr>
                <w:rFonts w:cs="Arial"/>
                <w:szCs w:val="15"/>
              </w:rPr>
            </w:pPr>
            <w:r>
              <w:rPr>
                <w:rFonts w:cs="Arial"/>
                <w:szCs w:val="15"/>
              </w:rPr>
              <w:t>-</w:t>
            </w:r>
          </w:p>
        </w:tc>
        <w:tc>
          <w:tcPr>
            <w:tcW w:w="1344" w:type="dxa"/>
            <w:tcBorders>
              <w:right w:val="single" w:sz="8" w:space="0" w:color="auto"/>
            </w:tcBorders>
            <w:shd w:val="clear" w:color="auto" w:fill="D9D9D9" w:themeFill="background1" w:themeFillShade="D9"/>
            <w:vAlign w:val="center"/>
          </w:tcPr>
          <w:p w14:paraId="52F67C1F" w14:textId="77777777" w:rsidR="00AB6794" w:rsidRDefault="00AB6794" w:rsidP="00971306">
            <w:pPr>
              <w:ind w:left="90"/>
              <w:jc w:val="center"/>
              <w:rPr>
                <w:rFonts w:cs="Arial"/>
                <w:szCs w:val="15"/>
              </w:rPr>
            </w:pPr>
          </w:p>
        </w:tc>
      </w:tr>
      <w:tr w:rsidR="00AB6794" w:rsidRPr="00577B76" w14:paraId="09309707" w14:textId="77777777" w:rsidTr="008033BF">
        <w:trPr>
          <w:cantSplit/>
          <w:trHeight w:val="144"/>
        </w:trPr>
        <w:tc>
          <w:tcPr>
            <w:tcW w:w="986" w:type="dxa"/>
            <w:tcBorders>
              <w:left w:val="single" w:sz="8" w:space="0" w:color="auto"/>
            </w:tcBorders>
            <w:shd w:val="clear" w:color="auto" w:fill="EEECE1"/>
          </w:tcPr>
          <w:p w14:paraId="2C981C41" w14:textId="77777777" w:rsidR="00AB6794" w:rsidRPr="00B57B88" w:rsidRDefault="00AB6794" w:rsidP="00971306">
            <w:pPr>
              <w:tabs>
                <w:tab w:val="left" w:pos="0"/>
              </w:tabs>
              <w:rPr>
                <w:rFonts w:cs="Arial"/>
                <w:b/>
                <w:color w:val="000000"/>
                <w:szCs w:val="15"/>
              </w:rPr>
            </w:pPr>
            <w:r>
              <w:rPr>
                <w:rFonts w:cs="Arial"/>
                <w:b/>
                <w:color w:val="000000"/>
                <w:szCs w:val="15"/>
              </w:rPr>
              <w:t>01 4731</w:t>
            </w:r>
          </w:p>
        </w:tc>
        <w:tc>
          <w:tcPr>
            <w:tcW w:w="4050" w:type="dxa"/>
            <w:shd w:val="clear" w:color="auto" w:fill="EEECE1"/>
          </w:tcPr>
          <w:p w14:paraId="6280B06B" w14:textId="77777777" w:rsidR="00AB6794" w:rsidRPr="00AB050B" w:rsidRDefault="00AB6794" w:rsidP="00971306">
            <w:pPr>
              <w:pStyle w:val="StyleCSIHeading4123Arial10pt"/>
              <w:numPr>
                <w:ilvl w:val="0"/>
                <w:numId w:val="0"/>
              </w:numPr>
              <w:spacing w:before="0" w:after="0"/>
              <w:rPr>
                <w:rFonts w:cs="Arial"/>
                <w:b/>
                <w:szCs w:val="15"/>
              </w:rPr>
            </w:pPr>
            <w:r>
              <w:rPr>
                <w:rFonts w:cs="Arial"/>
                <w:b/>
                <w:szCs w:val="15"/>
              </w:rPr>
              <w:t>Flange Assembly for B31 Systems</w:t>
            </w:r>
          </w:p>
        </w:tc>
        <w:tc>
          <w:tcPr>
            <w:tcW w:w="1080" w:type="dxa"/>
            <w:shd w:val="clear" w:color="auto" w:fill="EEECE1"/>
          </w:tcPr>
          <w:p w14:paraId="7DFCEBA8" w14:textId="77777777" w:rsidR="00AB6794" w:rsidRPr="00577B76" w:rsidRDefault="00AB6794" w:rsidP="00971306">
            <w:pPr>
              <w:ind w:left="18"/>
              <w:rPr>
                <w:rFonts w:cs="Arial"/>
                <w:color w:val="000000"/>
                <w:szCs w:val="15"/>
              </w:rPr>
            </w:pPr>
          </w:p>
        </w:tc>
        <w:tc>
          <w:tcPr>
            <w:tcW w:w="1170" w:type="dxa"/>
            <w:gridSpan w:val="2"/>
            <w:shd w:val="clear" w:color="auto" w:fill="EEECE1"/>
            <w:vAlign w:val="center"/>
          </w:tcPr>
          <w:p w14:paraId="6AE996B9" w14:textId="77777777" w:rsidR="00AB6794" w:rsidRDefault="00AB6794" w:rsidP="00971306">
            <w:pPr>
              <w:ind w:left="90"/>
              <w:jc w:val="center"/>
              <w:rPr>
                <w:rFonts w:cs="Arial"/>
                <w:szCs w:val="15"/>
              </w:rPr>
            </w:pPr>
          </w:p>
        </w:tc>
        <w:tc>
          <w:tcPr>
            <w:tcW w:w="1170" w:type="dxa"/>
            <w:shd w:val="clear" w:color="auto" w:fill="EEECE1"/>
            <w:vAlign w:val="center"/>
          </w:tcPr>
          <w:p w14:paraId="1E481971" w14:textId="77777777" w:rsidR="00AB6794" w:rsidRPr="00577B76" w:rsidRDefault="00AB6794" w:rsidP="00971306">
            <w:pPr>
              <w:ind w:left="90"/>
              <w:jc w:val="center"/>
              <w:rPr>
                <w:rFonts w:cs="Arial"/>
                <w:szCs w:val="15"/>
              </w:rPr>
            </w:pPr>
          </w:p>
        </w:tc>
        <w:tc>
          <w:tcPr>
            <w:tcW w:w="1890" w:type="dxa"/>
            <w:shd w:val="clear" w:color="auto" w:fill="EEECE1"/>
          </w:tcPr>
          <w:p w14:paraId="4F04BC9F" w14:textId="77777777" w:rsidR="00AB6794" w:rsidRDefault="00AB6794" w:rsidP="00971306">
            <w:pPr>
              <w:ind w:left="90"/>
              <w:jc w:val="center"/>
              <w:rPr>
                <w:rFonts w:cs="Arial"/>
                <w:szCs w:val="15"/>
              </w:rPr>
            </w:pPr>
          </w:p>
        </w:tc>
        <w:tc>
          <w:tcPr>
            <w:tcW w:w="1530" w:type="dxa"/>
            <w:tcBorders>
              <w:right w:val="single" w:sz="8" w:space="0" w:color="auto"/>
            </w:tcBorders>
            <w:shd w:val="clear" w:color="auto" w:fill="D9D9D9" w:themeFill="background1" w:themeFillShade="D9"/>
            <w:vAlign w:val="center"/>
          </w:tcPr>
          <w:p w14:paraId="03C4FEED" w14:textId="77777777" w:rsidR="00AB6794" w:rsidRPr="00577B76" w:rsidRDefault="00AB6794" w:rsidP="00971306">
            <w:pPr>
              <w:ind w:left="90"/>
              <w:jc w:val="center"/>
              <w:rPr>
                <w:rFonts w:cs="Arial"/>
                <w:szCs w:val="15"/>
              </w:rPr>
            </w:pPr>
          </w:p>
        </w:tc>
        <w:tc>
          <w:tcPr>
            <w:tcW w:w="1344" w:type="dxa"/>
            <w:tcBorders>
              <w:right w:val="single" w:sz="8" w:space="0" w:color="auto"/>
            </w:tcBorders>
            <w:shd w:val="clear" w:color="auto" w:fill="D9D9D9" w:themeFill="background1" w:themeFillShade="D9"/>
            <w:vAlign w:val="center"/>
          </w:tcPr>
          <w:p w14:paraId="37747170" w14:textId="77777777" w:rsidR="00AB6794" w:rsidRPr="00577B76" w:rsidRDefault="00AB6794" w:rsidP="00971306">
            <w:pPr>
              <w:ind w:left="90"/>
              <w:jc w:val="center"/>
              <w:rPr>
                <w:rFonts w:cs="Arial"/>
                <w:szCs w:val="15"/>
              </w:rPr>
            </w:pPr>
          </w:p>
        </w:tc>
      </w:tr>
      <w:tr w:rsidR="00461ACE" w:rsidRPr="00577B76" w14:paraId="04670223" w14:textId="77777777" w:rsidTr="008033BF">
        <w:trPr>
          <w:cantSplit/>
          <w:trHeight w:val="144"/>
        </w:trPr>
        <w:tc>
          <w:tcPr>
            <w:tcW w:w="986" w:type="dxa"/>
            <w:tcBorders>
              <w:left w:val="single" w:sz="8" w:space="0" w:color="auto"/>
            </w:tcBorders>
            <w:shd w:val="clear" w:color="auto" w:fill="FFFFFF"/>
          </w:tcPr>
          <w:p w14:paraId="281EAA02" w14:textId="77777777" w:rsidR="00461ACE" w:rsidRPr="00420673" w:rsidRDefault="00461ACE" w:rsidP="00461ACE">
            <w:pPr>
              <w:tabs>
                <w:tab w:val="left" w:pos="0"/>
              </w:tabs>
              <w:ind w:left="720"/>
              <w:rPr>
                <w:rFonts w:cs="Arial"/>
                <w:color w:val="000000"/>
                <w:szCs w:val="15"/>
              </w:rPr>
            </w:pPr>
          </w:p>
        </w:tc>
        <w:tc>
          <w:tcPr>
            <w:tcW w:w="4050" w:type="dxa"/>
            <w:shd w:val="clear" w:color="auto" w:fill="FFFFFF"/>
          </w:tcPr>
          <w:p w14:paraId="3B6CC6A0" w14:textId="77777777" w:rsidR="00461ACE" w:rsidRPr="00420673" w:rsidRDefault="00461ACE" w:rsidP="00461ACE">
            <w:pPr>
              <w:pStyle w:val="StyleCSIHeading4123Arial10pt"/>
              <w:numPr>
                <w:ilvl w:val="0"/>
                <w:numId w:val="0"/>
              </w:numPr>
              <w:spacing w:before="0" w:after="0"/>
              <w:rPr>
                <w:rFonts w:cs="Arial"/>
                <w:b/>
                <w:szCs w:val="15"/>
              </w:rPr>
            </w:pPr>
            <w:r w:rsidRPr="00420673">
              <w:rPr>
                <w:szCs w:val="15"/>
              </w:rPr>
              <w:t xml:space="preserve">Before fabrication, submit NDE (non-destructive examination) </w:t>
            </w:r>
          </w:p>
        </w:tc>
        <w:tc>
          <w:tcPr>
            <w:tcW w:w="1080" w:type="dxa"/>
            <w:shd w:val="clear" w:color="auto" w:fill="FFFFFF"/>
          </w:tcPr>
          <w:p w14:paraId="570CAEEE" w14:textId="77777777" w:rsidR="00461ACE" w:rsidRPr="00577B76" w:rsidRDefault="00461ACE" w:rsidP="00461ACE">
            <w:pPr>
              <w:ind w:left="18"/>
              <w:rPr>
                <w:rFonts w:cs="Arial"/>
                <w:color w:val="000000"/>
                <w:szCs w:val="15"/>
              </w:rPr>
            </w:pPr>
            <w:r>
              <w:rPr>
                <w:rFonts w:cs="Arial"/>
                <w:color w:val="000000"/>
                <w:szCs w:val="15"/>
              </w:rPr>
              <w:t>1.4.B</w:t>
            </w:r>
          </w:p>
        </w:tc>
        <w:tc>
          <w:tcPr>
            <w:tcW w:w="1170" w:type="dxa"/>
            <w:gridSpan w:val="2"/>
            <w:shd w:val="clear" w:color="auto" w:fill="D9D9D9" w:themeFill="background1" w:themeFillShade="D9"/>
            <w:vAlign w:val="center"/>
          </w:tcPr>
          <w:p w14:paraId="1C9FD341" w14:textId="77777777" w:rsidR="00461ACE" w:rsidRDefault="00461ACE" w:rsidP="00461ACE">
            <w:pPr>
              <w:ind w:left="90"/>
              <w:jc w:val="center"/>
              <w:rPr>
                <w:rFonts w:cs="Arial"/>
                <w:szCs w:val="15"/>
              </w:rPr>
            </w:pPr>
            <w:r w:rsidRPr="00577B76">
              <w:rPr>
                <w:rFonts w:cs="Arial"/>
                <w:szCs w:val="15"/>
              </w:rPr>
              <w:t>W</w:t>
            </w:r>
          </w:p>
        </w:tc>
        <w:tc>
          <w:tcPr>
            <w:tcW w:w="1170" w:type="dxa"/>
            <w:shd w:val="clear" w:color="auto" w:fill="D9D9D9" w:themeFill="background1" w:themeFillShade="D9"/>
            <w:vAlign w:val="center"/>
          </w:tcPr>
          <w:p w14:paraId="3A782294" w14:textId="77777777" w:rsidR="00461ACE" w:rsidRPr="00577B76" w:rsidRDefault="00461ACE" w:rsidP="00461ACE">
            <w:pPr>
              <w:ind w:left="90"/>
              <w:jc w:val="center"/>
              <w:rPr>
                <w:rFonts w:cs="Arial"/>
                <w:szCs w:val="15"/>
              </w:rPr>
            </w:pPr>
            <w:r w:rsidRPr="00577B76">
              <w:rPr>
                <w:rFonts w:cs="Arial"/>
                <w:szCs w:val="15"/>
              </w:rPr>
              <w:t>P</w:t>
            </w:r>
          </w:p>
        </w:tc>
        <w:tc>
          <w:tcPr>
            <w:tcW w:w="1890" w:type="dxa"/>
            <w:shd w:val="clear" w:color="auto" w:fill="D9D9D9" w:themeFill="background1" w:themeFillShade="D9"/>
            <w:vAlign w:val="center"/>
          </w:tcPr>
          <w:p w14:paraId="2DD369EC" w14:textId="77777777" w:rsidR="00461ACE" w:rsidRDefault="00461ACE" w:rsidP="00461ACE">
            <w:pPr>
              <w:ind w:left="90"/>
              <w:jc w:val="center"/>
              <w:rPr>
                <w:rFonts w:cs="Arial"/>
                <w:szCs w:val="15"/>
              </w:rPr>
            </w:pPr>
            <w:r>
              <w:rPr>
                <w:rFonts w:cs="Arial"/>
                <w:szCs w:val="15"/>
              </w:rPr>
              <w:t xml:space="preserve">A (Submit under </w:t>
            </w:r>
            <w:proofErr w:type="spellStart"/>
            <w:r>
              <w:rPr>
                <w:rFonts w:cs="Arial"/>
                <w:szCs w:val="15"/>
              </w:rPr>
              <w:t>Div</w:t>
            </w:r>
            <w:proofErr w:type="spellEnd"/>
            <w:r>
              <w:rPr>
                <w:rFonts w:cs="Arial"/>
                <w:szCs w:val="15"/>
              </w:rPr>
              <w:t xml:space="preserve"> 02-48 spec)</w:t>
            </w:r>
          </w:p>
        </w:tc>
        <w:tc>
          <w:tcPr>
            <w:tcW w:w="1530" w:type="dxa"/>
            <w:tcBorders>
              <w:right w:val="single" w:sz="8" w:space="0" w:color="auto"/>
            </w:tcBorders>
            <w:shd w:val="clear" w:color="auto" w:fill="D9D9D9" w:themeFill="background1" w:themeFillShade="D9"/>
            <w:vAlign w:val="center"/>
          </w:tcPr>
          <w:p w14:paraId="22935AA1" w14:textId="77777777" w:rsidR="00461ACE" w:rsidRPr="00577B76" w:rsidRDefault="00461ACE" w:rsidP="00461ACE">
            <w:pPr>
              <w:ind w:left="90"/>
              <w:jc w:val="center"/>
              <w:rPr>
                <w:rFonts w:cs="Arial"/>
                <w:szCs w:val="15"/>
              </w:rPr>
            </w:pPr>
            <w:r>
              <w:rPr>
                <w:rFonts w:cs="Arial"/>
                <w:szCs w:val="15"/>
              </w:rPr>
              <w:t>W</w:t>
            </w:r>
          </w:p>
        </w:tc>
        <w:tc>
          <w:tcPr>
            <w:tcW w:w="1344" w:type="dxa"/>
            <w:tcBorders>
              <w:right w:val="single" w:sz="8" w:space="0" w:color="auto"/>
            </w:tcBorders>
            <w:shd w:val="clear" w:color="auto" w:fill="D9D9D9" w:themeFill="background1" w:themeFillShade="D9"/>
            <w:vAlign w:val="center"/>
          </w:tcPr>
          <w:p w14:paraId="0A088871" w14:textId="77777777" w:rsidR="00461ACE" w:rsidRPr="00577B76" w:rsidRDefault="00EB4FE0" w:rsidP="00461ACE">
            <w:pPr>
              <w:ind w:left="90"/>
              <w:jc w:val="center"/>
              <w:rPr>
                <w:rFonts w:cs="Arial"/>
                <w:szCs w:val="15"/>
              </w:rPr>
            </w:pPr>
            <w:r>
              <w:rPr>
                <w:rFonts w:cs="Arial"/>
                <w:szCs w:val="15"/>
              </w:rPr>
              <w:t>PS</w:t>
            </w:r>
          </w:p>
        </w:tc>
      </w:tr>
      <w:tr w:rsidR="00461ACE" w:rsidRPr="00577B76" w14:paraId="35A6EB81" w14:textId="77777777" w:rsidTr="008033BF">
        <w:trPr>
          <w:cantSplit/>
          <w:trHeight w:val="144"/>
        </w:trPr>
        <w:tc>
          <w:tcPr>
            <w:tcW w:w="986" w:type="dxa"/>
            <w:tcBorders>
              <w:left w:val="single" w:sz="8" w:space="0" w:color="auto"/>
            </w:tcBorders>
            <w:shd w:val="clear" w:color="auto" w:fill="FFFFFF"/>
          </w:tcPr>
          <w:p w14:paraId="7EC9BD32" w14:textId="77777777" w:rsidR="00461ACE" w:rsidRPr="00420673" w:rsidRDefault="00461ACE" w:rsidP="00461ACE">
            <w:pPr>
              <w:tabs>
                <w:tab w:val="left" w:pos="0"/>
              </w:tabs>
              <w:ind w:left="720"/>
              <w:rPr>
                <w:rFonts w:cs="Arial"/>
                <w:color w:val="000000"/>
                <w:szCs w:val="15"/>
              </w:rPr>
            </w:pPr>
          </w:p>
        </w:tc>
        <w:tc>
          <w:tcPr>
            <w:tcW w:w="4050" w:type="dxa"/>
            <w:shd w:val="clear" w:color="auto" w:fill="FFFFFF"/>
          </w:tcPr>
          <w:p w14:paraId="1C6C281E" w14:textId="77777777" w:rsidR="00461ACE" w:rsidRPr="00420673" w:rsidRDefault="00461ACE" w:rsidP="00461ACE">
            <w:pPr>
              <w:pStyle w:val="StyleCSIHeading4123Arial10pt"/>
              <w:numPr>
                <w:ilvl w:val="0"/>
                <w:numId w:val="0"/>
              </w:numPr>
              <w:spacing w:before="0" w:after="0"/>
              <w:rPr>
                <w:rFonts w:cs="Arial"/>
                <w:b/>
                <w:szCs w:val="15"/>
              </w:rPr>
            </w:pPr>
            <w:r w:rsidRPr="00420673">
              <w:rPr>
                <w:szCs w:val="15"/>
              </w:rPr>
              <w:t>Prior to receiving materials, submit the Material Control Procedure</w:t>
            </w:r>
          </w:p>
        </w:tc>
        <w:tc>
          <w:tcPr>
            <w:tcW w:w="1080" w:type="dxa"/>
            <w:shd w:val="clear" w:color="auto" w:fill="FFFFFF"/>
          </w:tcPr>
          <w:p w14:paraId="7C4BD199" w14:textId="77777777" w:rsidR="00461ACE" w:rsidRPr="00577B76" w:rsidRDefault="00461ACE" w:rsidP="00461ACE">
            <w:pPr>
              <w:ind w:left="18"/>
              <w:rPr>
                <w:rFonts w:cs="Arial"/>
                <w:color w:val="000000"/>
                <w:szCs w:val="15"/>
              </w:rPr>
            </w:pPr>
            <w:r>
              <w:rPr>
                <w:rFonts w:cs="Arial"/>
                <w:color w:val="000000"/>
                <w:szCs w:val="15"/>
              </w:rPr>
              <w:t>1.4.C</w:t>
            </w:r>
          </w:p>
        </w:tc>
        <w:tc>
          <w:tcPr>
            <w:tcW w:w="1170" w:type="dxa"/>
            <w:gridSpan w:val="2"/>
            <w:shd w:val="clear" w:color="auto" w:fill="D9D9D9" w:themeFill="background1" w:themeFillShade="D9"/>
            <w:vAlign w:val="center"/>
          </w:tcPr>
          <w:p w14:paraId="03B4DE76" w14:textId="77777777" w:rsidR="00461ACE" w:rsidRDefault="00461ACE" w:rsidP="00461ACE">
            <w:pPr>
              <w:ind w:left="90"/>
              <w:jc w:val="center"/>
              <w:rPr>
                <w:rFonts w:cs="Arial"/>
                <w:szCs w:val="15"/>
              </w:rPr>
            </w:pPr>
            <w:r w:rsidRPr="00577B76">
              <w:rPr>
                <w:rFonts w:cs="Arial"/>
                <w:szCs w:val="15"/>
              </w:rPr>
              <w:t>W</w:t>
            </w:r>
          </w:p>
        </w:tc>
        <w:tc>
          <w:tcPr>
            <w:tcW w:w="1170" w:type="dxa"/>
            <w:shd w:val="clear" w:color="auto" w:fill="D9D9D9" w:themeFill="background1" w:themeFillShade="D9"/>
            <w:vAlign w:val="center"/>
          </w:tcPr>
          <w:p w14:paraId="4CC6FC5B" w14:textId="77777777" w:rsidR="00461ACE" w:rsidRPr="00577B76" w:rsidRDefault="00461ACE" w:rsidP="00461ACE">
            <w:pPr>
              <w:ind w:left="90"/>
              <w:jc w:val="center"/>
              <w:rPr>
                <w:rFonts w:cs="Arial"/>
                <w:szCs w:val="15"/>
              </w:rPr>
            </w:pPr>
            <w:r>
              <w:rPr>
                <w:rFonts w:cs="Arial"/>
                <w:szCs w:val="15"/>
              </w:rPr>
              <w:t>P</w:t>
            </w:r>
          </w:p>
        </w:tc>
        <w:tc>
          <w:tcPr>
            <w:tcW w:w="1890" w:type="dxa"/>
            <w:shd w:val="clear" w:color="auto" w:fill="D9D9D9" w:themeFill="background1" w:themeFillShade="D9"/>
            <w:vAlign w:val="center"/>
          </w:tcPr>
          <w:p w14:paraId="08CBFE56" w14:textId="77777777" w:rsidR="00461ACE" w:rsidRDefault="00461ACE" w:rsidP="00461ACE">
            <w:pPr>
              <w:ind w:left="90"/>
              <w:jc w:val="center"/>
              <w:rPr>
                <w:rFonts w:cs="Arial"/>
                <w:szCs w:val="15"/>
              </w:rPr>
            </w:pPr>
            <w:r>
              <w:rPr>
                <w:rFonts w:cs="Arial"/>
                <w:szCs w:val="15"/>
              </w:rPr>
              <w:t xml:space="preserve">A (Submit under </w:t>
            </w:r>
            <w:proofErr w:type="spellStart"/>
            <w:r>
              <w:rPr>
                <w:rFonts w:cs="Arial"/>
                <w:szCs w:val="15"/>
              </w:rPr>
              <w:t>Div</w:t>
            </w:r>
            <w:proofErr w:type="spellEnd"/>
            <w:r>
              <w:rPr>
                <w:rFonts w:cs="Arial"/>
                <w:szCs w:val="15"/>
              </w:rPr>
              <w:t xml:space="preserve"> 02-48 spec)</w:t>
            </w:r>
          </w:p>
        </w:tc>
        <w:tc>
          <w:tcPr>
            <w:tcW w:w="1530" w:type="dxa"/>
            <w:tcBorders>
              <w:right w:val="single" w:sz="8" w:space="0" w:color="auto"/>
            </w:tcBorders>
            <w:shd w:val="clear" w:color="auto" w:fill="D9D9D9" w:themeFill="background1" w:themeFillShade="D9"/>
            <w:vAlign w:val="center"/>
          </w:tcPr>
          <w:p w14:paraId="14E8E377" w14:textId="77777777" w:rsidR="00461ACE" w:rsidRPr="00577B76" w:rsidRDefault="00461ACE" w:rsidP="00461ACE">
            <w:pPr>
              <w:ind w:left="90"/>
              <w:jc w:val="center"/>
              <w:rPr>
                <w:rFonts w:cs="Arial"/>
                <w:szCs w:val="15"/>
              </w:rPr>
            </w:pPr>
            <w:r>
              <w:rPr>
                <w:rFonts w:cs="Arial"/>
                <w:szCs w:val="15"/>
              </w:rPr>
              <w:t>W, PS</w:t>
            </w:r>
          </w:p>
        </w:tc>
        <w:tc>
          <w:tcPr>
            <w:tcW w:w="1344" w:type="dxa"/>
            <w:tcBorders>
              <w:right w:val="single" w:sz="8" w:space="0" w:color="auto"/>
            </w:tcBorders>
            <w:shd w:val="clear" w:color="auto" w:fill="D9D9D9" w:themeFill="background1" w:themeFillShade="D9"/>
            <w:vAlign w:val="center"/>
          </w:tcPr>
          <w:p w14:paraId="456B04E0" w14:textId="77777777" w:rsidR="00461ACE" w:rsidRDefault="00EB4FE0" w:rsidP="00461ACE">
            <w:pPr>
              <w:ind w:left="90"/>
              <w:jc w:val="center"/>
              <w:rPr>
                <w:rFonts w:cs="Arial"/>
                <w:szCs w:val="15"/>
              </w:rPr>
            </w:pPr>
            <w:r>
              <w:rPr>
                <w:rFonts w:cs="Arial"/>
                <w:szCs w:val="15"/>
              </w:rPr>
              <w:t>PS</w:t>
            </w:r>
          </w:p>
        </w:tc>
      </w:tr>
      <w:tr w:rsidR="00461ACE" w:rsidRPr="00577B76" w14:paraId="377B2012" w14:textId="77777777" w:rsidTr="008033BF">
        <w:trPr>
          <w:cantSplit/>
          <w:trHeight w:val="144"/>
        </w:trPr>
        <w:tc>
          <w:tcPr>
            <w:tcW w:w="986" w:type="dxa"/>
            <w:tcBorders>
              <w:left w:val="single" w:sz="8" w:space="0" w:color="auto"/>
            </w:tcBorders>
            <w:shd w:val="clear" w:color="auto" w:fill="FFFFFF"/>
          </w:tcPr>
          <w:p w14:paraId="5FA57D71" w14:textId="77777777" w:rsidR="00461ACE" w:rsidRPr="00420673" w:rsidRDefault="00461ACE" w:rsidP="00461ACE">
            <w:pPr>
              <w:tabs>
                <w:tab w:val="left" w:pos="0"/>
              </w:tabs>
              <w:ind w:left="720"/>
              <w:rPr>
                <w:rFonts w:cs="Arial"/>
                <w:color w:val="000000"/>
                <w:szCs w:val="15"/>
              </w:rPr>
            </w:pPr>
          </w:p>
        </w:tc>
        <w:tc>
          <w:tcPr>
            <w:tcW w:w="4050" w:type="dxa"/>
            <w:shd w:val="clear" w:color="auto" w:fill="FFFFFF"/>
          </w:tcPr>
          <w:p w14:paraId="6ACA4020" w14:textId="77777777" w:rsidR="00461ACE" w:rsidRPr="00420673" w:rsidRDefault="00461ACE" w:rsidP="00461ACE">
            <w:pPr>
              <w:pStyle w:val="StyleCSIHeading4123Arial10pt"/>
              <w:numPr>
                <w:ilvl w:val="0"/>
                <w:numId w:val="0"/>
              </w:numPr>
              <w:spacing w:before="0" w:after="0"/>
              <w:rPr>
                <w:rFonts w:cs="Arial"/>
                <w:b/>
                <w:szCs w:val="15"/>
              </w:rPr>
            </w:pPr>
            <w:r w:rsidRPr="00420673">
              <w:rPr>
                <w:szCs w:val="15"/>
              </w:rPr>
              <w:t xml:space="preserve">Provide all submittals required by Section 01 4115, </w:t>
            </w:r>
            <w:r w:rsidRPr="00420673">
              <w:rPr>
                <w:i/>
                <w:szCs w:val="15"/>
              </w:rPr>
              <w:t>Pressure Safety Submittals</w:t>
            </w:r>
            <w:r w:rsidRPr="00420673">
              <w:rPr>
                <w:szCs w:val="15"/>
              </w:rPr>
              <w:t>, for the as-constructed configuration</w:t>
            </w:r>
          </w:p>
        </w:tc>
        <w:tc>
          <w:tcPr>
            <w:tcW w:w="1080" w:type="dxa"/>
            <w:shd w:val="clear" w:color="auto" w:fill="FFFFFF"/>
          </w:tcPr>
          <w:p w14:paraId="6C0AF0ED" w14:textId="77777777" w:rsidR="00461ACE" w:rsidRPr="00577B76" w:rsidRDefault="00461ACE" w:rsidP="00461ACE">
            <w:pPr>
              <w:ind w:left="18"/>
              <w:rPr>
                <w:rFonts w:cs="Arial"/>
                <w:color w:val="000000"/>
                <w:szCs w:val="15"/>
              </w:rPr>
            </w:pPr>
            <w:r>
              <w:rPr>
                <w:rFonts w:cs="Arial"/>
                <w:color w:val="000000"/>
                <w:szCs w:val="15"/>
              </w:rPr>
              <w:t>1.4.D</w:t>
            </w:r>
          </w:p>
        </w:tc>
        <w:tc>
          <w:tcPr>
            <w:tcW w:w="1170" w:type="dxa"/>
            <w:gridSpan w:val="2"/>
            <w:shd w:val="clear" w:color="auto" w:fill="D9D9D9" w:themeFill="background1" w:themeFillShade="D9"/>
            <w:vAlign w:val="center"/>
          </w:tcPr>
          <w:p w14:paraId="7AC9A41D" w14:textId="77777777" w:rsidR="00461ACE" w:rsidRDefault="00461ACE" w:rsidP="00461ACE">
            <w:pPr>
              <w:ind w:left="90"/>
              <w:jc w:val="center"/>
              <w:rPr>
                <w:rFonts w:cs="Arial"/>
                <w:szCs w:val="15"/>
              </w:rPr>
            </w:pPr>
          </w:p>
        </w:tc>
        <w:tc>
          <w:tcPr>
            <w:tcW w:w="1170" w:type="dxa"/>
            <w:shd w:val="clear" w:color="auto" w:fill="D9D9D9" w:themeFill="background1" w:themeFillShade="D9"/>
            <w:vAlign w:val="center"/>
          </w:tcPr>
          <w:p w14:paraId="24A9DBA8" w14:textId="77777777" w:rsidR="00461ACE" w:rsidRPr="00577B76" w:rsidRDefault="00461ACE" w:rsidP="00461ACE">
            <w:pPr>
              <w:ind w:left="90"/>
              <w:jc w:val="center"/>
              <w:rPr>
                <w:rFonts w:cs="Arial"/>
                <w:szCs w:val="15"/>
              </w:rPr>
            </w:pPr>
          </w:p>
        </w:tc>
        <w:tc>
          <w:tcPr>
            <w:tcW w:w="1890" w:type="dxa"/>
            <w:shd w:val="clear" w:color="auto" w:fill="D9D9D9" w:themeFill="background1" w:themeFillShade="D9"/>
            <w:vAlign w:val="center"/>
          </w:tcPr>
          <w:p w14:paraId="235C7DE5" w14:textId="77777777" w:rsidR="00461ACE" w:rsidRDefault="00461ACE" w:rsidP="00461ACE">
            <w:pPr>
              <w:ind w:left="90"/>
              <w:jc w:val="center"/>
              <w:rPr>
                <w:rFonts w:cs="Arial"/>
                <w:szCs w:val="15"/>
              </w:rPr>
            </w:pPr>
            <w:r>
              <w:rPr>
                <w:rFonts w:cs="Arial"/>
                <w:szCs w:val="15"/>
              </w:rPr>
              <w:t>Submit per 01 4115</w:t>
            </w:r>
          </w:p>
        </w:tc>
        <w:tc>
          <w:tcPr>
            <w:tcW w:w="1530" w:type="dxa"/>
            <w:tcBorders>
              <w:right w:val="single" w:sz="8" w:space="0" w:color="auto"/>
            </w:tcBorders>
            <w:shd w:val="clear" w:color="auto" w:fill="D9D9D9" w:themeFill="background1" w:themeFillShade="D9"/>
            <w:vAlign w:val="center"/>
          </w:tcPr>
          <w:p w14:paraId="2E568712" w14:textId="77777777" w:rsidR="00461ACE" w:rsidRPr="00577B76" w:rsidRDefault="00461ACE" w:rsidP="00461ACE">
            <w:pPr>
              <w:ind w:left="90"/>
              <w:jc w:val="center"/>
              <w:rPr>
                <w:rFonts w:cs="Arial"/>
                <w:szCs w:val="15"/>
              </w:rPr>
            </w:pPr>
            <w:r>
              <w:rPr>
                <w:rFonts w:cs="Arial"/>
                <w:szCs w:val="15"/>
              </w:rPr>
              <w:t>-</w:t>
            </w:r>
          </w:p>
        </w:tc>
        <w:tc>
          <w:tcPr>
            <w:tcW w:w="1344" w:type="dxa"/>
            <w:tcBorders>
              <w:right w:val="single" w:sz="8" w:space="0" w:color="auto"/>
            </w:tcBorders>
            <w:shd w:val="clear" w:color="auto" w:fill="D9D9D9" w:themeFill="background1" w:themeFillShade="D9"/>
            <w:vAlign w:val="center"/>
          </w:tcPr>
          <w:p w14:paraId="48887EF4" w14:textId="77777777" w:rsidR="00461ACE" w:rsidRPr="00577B76" w:rsidRDefault="00461ACE" w:rsidP="00461ACE">
            <w:pPr>
              <w:ind w:left="90"/>
              <w:jc w:val="center"/>
              <w:rPr>
                <w:rFonts w:cs="Arial"/>
                <w:szCs w:val="15"/>
              </w:rPr>
            </w:pPr>
          </w:p>
        </w:tc>
      </w:tr>
      <w:tr w:rsidR="00AB6794" w:rsidRPr="00577B76" w14:paraId="6E1BF066" w14:textId="77777777" w:rsidTr="008033BF">
        <w:trPr>
          <w:cantSplit/>
          <w:trHeight w:val="144"/>
        </w:trPr>
        <w:tc>
          <w:tcPr>
            <w:tcW w:w="986" w:type="dxa"/>
            <w:tcBorders>
              <w:left w:val="single" w:sz="8" w:space="0" w:color="auto"/>
            </w:tcBorders>
            <w:shd w:val="clear" w:color="auto" w:fill="EEECE1"/>
          </w:tcPr>
          <w:p w14:paraId="098A2CAE" w14:textId="77777777" w:rsidR="00AB6794" w:rsidRPr="00B57B88" w:rsidRDefault="00AB6794" w:rsidP="00971306">
            <w:pPr>
              <w:tabs>
                <w:tab w:val="left" w:pos="0"/>
              </w:tabs>
              <w:rPr>
                <w:rFonts w:cs="Arial"/>
                <w:b/>
                <w:szCs w:val="15"/>
              </w:rPr>
            </w:pPr>
            <w:r w:rsidRPr="00B57B88">
              <w:rPr>
                <w:rFonts w:cs="Arial"/>
                <w:b/>
                <w:color w:val="000000"/>
                <w:szCs w:val="15"/>
              </w:rPr>
              <w:t>01 5705</w:t>
            </w:r>
          </w:p>
        </w:tc>
        <w:tc>
          <w:tcPr>
            <w:tcW w:w="4050" w:type="dxa"/>
            <w:shd w:val="clear" w:color="auto" w:fill="EEECE1"/>
          </w:tcPr>
          <w:p w14:paraId="14E0D665" w14:textId="77777777" w:rsidR="00AB6794" w:rsidRDefault="00AB6794" w:rsidP="00971306">
            <w:pPr>
              <w:pStyle w:val="StyleCSIHeading4123Arial10pt"/>
              <w:numPr>
                <w:ilvl w:val="0"/>
                <w:numId w:val="0"/>
              </w:numPr>
              <w:spacing w:before="0" w:after="0"/>
              <w:rPr>
                <w:rFonts w:cs="Arial"/>
                <w:szCs w:val="15"/>
              </w:rPr>
            </w:pPr>
            <w:r w:rsidRPr="00AB050B">
              <w:rPr>
                <w:rFonts w:cs="Arial"/>
                <w:b/>
                <w:szCs w:val="15"/>
              </w:rPr>
              <w:t>Temporary Controls and Compliance Requirements</w:t>
            </w:r>
          </w:p>
        </w:tc>
        <w:tc>
          <w:tcPr>
            <w:tcW w:w="1080" w:type="dxa"/>
            <w:shd w:val="clear" w:color="auto" w:fill="EEECE1"/>
          </w:tcPr>
          <w:p w14:paraId="108DA99A" w14:textId="77777777" w:rsidR="00AB6794" w:rsidRPr="00577B76" w:rsidRDefault="00AB6794" w:rsidP="00971306">
            <w:pPr>
              <w:ind w:left="18"/>
              <w:rPr>
                <w:rFonts w:cs="Arial"/>
                <w:color w:val="000000"/>
                <w:szCs w:val="15"/>
              </w:rPr>
            </w:pPr>
          </w:p>
        </w:tc>
        <w:tc>
          <w:tcPr>
            <w:tcW w:w="1170" w:type="dxa"/>
            <w:gridSpan w:val="2"/>
            <w:shd w:val="clear" w:color="auto" w:fill="EEECE1"/>
            <w:vAlign w:val="center"/>
          </w:tcPr>
          <w:p w14:paraId="25B0224F" w14:textId="77777777" w:rsidR="00AB6794" w:rsidRDefault="00AB6794" w:rsidP="00971306">
            <w:pPr>
              <w:ind w:left="90"/>
              <w:jc w:val="center"/>
              <w:rPr>
                <w:rFonts w:cs="Arial"/>
                <w:szCs w:val="15"/>
              </w:rPr>
            </w:pPr>
          </w:p>
        </w:tc>
        <w:tc>
          <w:tcPr>
            <w:tcW w:w="1170" w:type="dxa"/>
            <w:shd w:val="clear" w:color="auto" w:fill="EEECE1"/>
            <w:vAlign w:val="center"/>
          </w:tcPr>
          <w:p w14:paraId="7120EE5D" w14:textId="77777777" w:rsidR="00AB6794" w:rsidRPr="00577B76" w:rsidRDefault="00AB6794" w:rsidP="00971306">
            <w:pPr>
              <w:ind w:left="90"/>
              <w:jc w:val="center"/>
              <w:rPr>
                <w:rFonts w:cs="Arial"/>
                <w:szCs w:val="15"/>
              </w:rPr>
            </w:pPr>
          </w:p>
        </w:tc>
        <w:tc>
          <w:tcPr>
            <w:tcW w:w="1890" w:type="dxa"/>
            <w:shd w:val="clear" w:color="auto" w:fill="EEECE1"/>
          </w:tcPr>
          <w:p w14:paraId="1765526F" w14:textId="77777777" w:rsidR="00AB6794" w:rsidRDefault="00AB6794" w:rsidP="00971306">
            <w:pPr>
              <w:ind w:left="90"/>
              <w:jc w:val="center"/>
              <w:rPr>
                <w:rFonts w:cs="Arial"/>
                <w:szCs w:val="15"/>
              </w:rPr>
            </w:pPr>
          </w:p>
        </w:tc>
        <w:tc>
          <w:tcPr>
            <w:tcW w:w="1530" w:type="dxa"/>
            <w:tcBorders>
              <w:right w:val="single" w:sz="8" w:space="0" w:color="auto"/>
            </w:tcBorders>
            <w:shd w:val="clear" w:color="auto" w:fill="D9D9D9" w:themeFill="background1" w:themeFillShade="D9"/>
            <w:vAlign w:val="center"/>
          </w:tcPr>
          <w:p w14:paraId="25182E7D" w14:textId="77777777" w:rsidR="00AB6794" w:rsidRPr="00577B76" w:rsidRDefault="00AB6794" w:rsidP="00971306">
            <w:pPr>
              <w:ind w:left="90"/>
              <w:jc w:val="center"/>
              <w:rPr>
                <w:rFonts w:cs="Arial"/>
                <w:szCs w:val="15"/>
              </w:rPr>
            </w:pPr>
          </w:p>
        </w:tc>
        <w:tc>
          <w:tcPr>
            <w:tcW w:w="1344" w:type="dxa"/>
            <w:tcBorders>
              <w:right w:val="single" w:sz="8" w:space="0" w:color="auto"/>
            </w:tcBorders>
            <w:shd w:val="clear" w:color="auto" w:fill="D9D9D9" w:themeFill="background1" w:themeFillShade="D9"/>
            <w:vAlign w:val="center"/>
          </w:tcPr>
          <w:p w14:paraId="2BBC33CC" w14:textId="77777777" w:rsidR="00AB6794" w:rsidRPr="00577B76" w:rsidRDefault="00AB6794" w:rsidP="00971306">
            <w:pPr>
              <w:ind w:left="90"/>
              <w:jc w:val="center"/>
              <w:rPr>
                <w:rFonts w:cs="Arial"/>
                <w:szCs w:val="15"/>
              </w:rPr>
            </w:pPr>
          </w:p>
        </w:tc>
      </w:tr>
      <w:tr w:rsidR="00AB6794" w:rsidRPr="00577B76" w14:paraId="392CA075" w14:textId="77777777" w:rsidTr="008033BF">
        <w:trPr>
          <w:cantSplit/>
          <w:trHeight w:val="144"/>
        </w:trPr>
        <w:tc>
          <w:tcPr>
            <w:tcW w:w="986" w:type="dxa"/>
            <w:tcBorders>
              <w:left w:val="single" w:sz="8" w:space="0" w:color="auto"/>
            </w:tcBorders>
          </w:tcPr>
          <w:p w14:paraId="40E26A59" w14:textId="77777777" w:rsidR="00AB6794" w:rsidRPr="00577B76" w:rsidRDefault="00AB6794" w:rsidP="00971306">
            <w:pPr>
              <w:numPr>
                <w:ilvl w:val="0"/>
                <w:numId w:val="22"/>
              </w:numPr>
              <w:tabs>
                <w:tab w:val="left" w:pos="0"/>
              </w:tabs>
              <w:rPr>
                <w:rFonts w:cs="Arial"/>
                <w:szCs w:val="15"/>
              </w:rPr>
            </w:pPr>
          </w:p>
        </w:tc>
        <w:tc>
          <w:tcPr>
            <w:tcW w:w="4050" w:type="dxa"/>
          </w:tcPr>
          <w:p w14:paraId="4916A462" w14:textId="77777777" w:rsidR="00AB6794" w:rsidRPr="00577B76" w:rsidRDefault="00AB6794" w:rsidP="00971306">
            <w:pPr>
              <w:pStyle w:val="StyleCSIHeading4123Arial10pt"/>
              <w:numPr>
                <w:ilvl w:val="0"/>
                <w:numId w:val="0"/>
              </w:numPr>
              <w:spacing w:before="0" w:after="0"/>
              <w:rPr>
                <w:rFonts w:cs="Arial"/>
                <w:szCs w:val="15"/>
              </w:rPr>
            </w:pPr>
            <w:r>
              <w:rPr>
                <w:rFonts w:cs="Arial"/>
                <w:szCs w:val="15"/>
              </w:rPr>
              <w:t>SWPP</w:t>
            </w:r>
          </w:p>
        </w:tc>
        <w:tc>
          <w:tcPr>
            <w:tcW w:w="1080" w:type="dxa"/>
          </w:tcPr>
          <w:p w14:paraId="04AD2B75" w14:textId="77777777" w:rsidR="00AB6794" w:rsidRPr="00577B76" w:rsidRDefault="00AB6794" w:rsidP="00971306">
            <w:pPr>
              <w:ind w:left="18"/>
              <w:rPr>
                <w:rFonts w:cs="Arial"/>
                <w:color w:val="000000"/>
                <w:szCs w:val="15"/>
              </w:rPr>
            </w:pPr>
            <w:r w:rsidRPr="00577B76">
              <w:rPr>
                <w:rFonts w:cs="Arial"/>
                <w:color w:val="000000"/>
                <w:szCs w:val="15"/>
              </w:rPr>
              <w:t>1.2.A.1</w:t>
            </w:r>
            <w:r>
              <w:rPr>
                <w:rFonts w:cs="Arial"/>
                <w:color w:val="000000"/>
                <w:szCs w:val="15"/>
              </w:rPr>
              <w:t>.a</w:t>
            </w:r>
          </w:p>
        </w:tc>
        <w:tc>
          <w:tcPr>
            <w:tcW w:w="1170" w:type="dxa"/>
            <w:gridSpan w:val="2"/>
            <w:vAlign w:val="center"/>
          </w:tcPr>
          <w:p w14:paraId="0268D18B" w14:textId="77777777" w:rsidR="00AB6794" w:rsidRPr="00577B76" w:rsidRDefault="00AB6794" w:rsidP="00971306">
            <w:pPr>
              <w:ind w:left="90"/>
              <w:jc w:val="center"/>
              <w:rPr>
                <w:rFonts w:cs="Arial"/>
                <w:szCs w:val="15"/>
              </w:rPr>
            </w:pPr>
            <w:r>
              <w:rPr>
                <w:rFonts w:cs="Arial"/>
                <w:szCs w:val="15"/>
              </w:rPr>
              <w:t>W</w:t>
            </w:r>
          </w:p>
        </w:tc>
        <w:tc>
          <w:tcPr>
            <w:tcW w:w="1170" w:type="dxa"/>
            <w:shd w:val="clear" w:color="auto" w:fill="auto"/>
            <w:vAlign w:val="center"/>
          </w:tcPr>
          <w:p w14:paraId="0A3B7127" w14:textId="77777777" w:rsidR="00AB6794" w:rsidRPr="00577B76" w:rsidRDefault="00AB6794" w:rsidP="00971306">
            <w:pPr>
              <w:ind w:left="90"/>
              <w:jc w:val="center"/>
              <w:rPr>
                <w:rFonts w:cs="Arial"/>
                <w:szCs w:val="15"/>
              </w:rPr>
            </w:pPr>
            <w:r>
              <w:rPr>
                <w:rFonts w:cs="Arial"/>
                <w:szCs w:val="15"/>
              </w:rPr>
              <w:t>OT</w:t>
            </w:r>
          </w:p>
        </w:tc>
        <w:tc>
          <w:tcPr>
            <w:tcW w:w="1890" w:type="dxa"/>
            <w:vAlign w:val="center"/>
          </w:tcPr>
          <w:p w14:paraId="2570ACBB" w14:textId="77777777" w:rsidR="00AB6794" w:rsidRDefault="00AB6794" w:rsidP="00971306">
            <w:pPr>
              <w:ind w:left="90"/>
              <w:jc w:val="center"/>
              <w:rPr>
                <w:rFonts w:cs="Arial"/>
                <w:szCs w:val="15"/>
              </w:rPr>
            </w:pPr>
            <w:r>
              <w:rPr>
                <w:rFonts w:cs="Arial"/>
                <w:szCs w:val="15"/>
              </w:rPr>
              <w:t>A</w:t>
            </w:r>
          </w:p>
        </w:tc>
        <w:tc>
          <w:tcPr>
            <w:tcW w:w="1530" w:type="dxa"/>
            <w:tcBorders>
              <w:right w:val="single" w:sz="8" w:space="0" w:color="auto"/>
            </w:tcBorders>
            <w:shd w:val="clear" w:color="auto" w:fill="D9D9D9" w:themeFill="background1" w:themeFillShade="D9"/>
            <w:vAlign w:val="center"/>
          </w:tcPr>
          <w:p w14:paraId="6E9F37F2" w14:textId="77777777" w:rsidR="00AB6794" w:rsidRPr="00577B76" w:rsidRDefault="00AB6794" w:rsidP="00971306">
            <w:pPr>
              <w:ind w:left="90"/>
              <w:jc w:val="center"/>
              <w:rPr>
                <w:rFonts w:cs="Arial"/>
                <w:szCs w:val="15"/>
              </w:rPr>
            </w:pPr>
            <w:r w:rsidRPr="00577B76">
              <w:rPr>
                <w:rFonts w:cs="Arial"/>
                <w:szCs w:val="15"/>
              </w:rPr>
              <w:t>E</w:t>
            </w:r>
            <w:r>
              <w:rPr>
                <w:rFonts w:cs="Arial"/>
                <w:szCs w:val="15"/>
              </w:rPr>
              <w:t>PC-CP</w:t>
            </w:r>
          </w:p>
        </w:tc>
        <w:tc>
          <w:tcPr>
            <w:tcW w:w="1344" w:type="dxa"/>
            <w:tcBorders>
              <w:right w:val="single" w:sz="8" w:space="0" w:color="auto"/>
            </w:tcBorders>
            <w:shd w:val="clear" w:color="auto" w:fill="D9D9D9" w:themeFill="background1" w:themeFillShade="D9"/>
            <w:vAlign w:val="center"/>
          </w:tcPr>
          <w:p w14:paraId="6D322E71" w14:textId="77777777" w:rsidR="00AB6794" w:rsidRPr="00577B76" w:rsidRDefault="00AB6794" w:rsidP="00971306">
            <w:pPr>
              <w:ind w:left="90"/>
              <w:jc w:val="center"/>
              <w:rPr>
                <w:rFonts w:cs="Arial"/>
                <w:szCs w:val="15"/>
              </w:rPr>
            </w:pPr>
          </w:p>
        </w:tc>
      </w:tr>
      <w:tr w:rsidR="00AB6794" w:rsidRPr="00577B76" w14:paraId="3BFE45F6" w14:textId="77777777" w:rsidTr="008033BF">
        <w:trPr>
          <w:cantSplit/>
          <w:trHeight w:val="144"/>
        </w:trPr>
        <w:tc>
          <w:tcPr>
            <w:tcW w:w="986" w:type="dxa"/>
            <w:tcBorders>
              <w:left w:val="single" w:sz="8" w:space="0" w:color="auto"/>
            </w:tcBorders>
          </w:tcPr>
          <w:p w14:paraId="001488A4" w14:textId="77777777" w:rsidR="00AB6794" w:rsidRPr="00577B76" w:rsidRDefault="00AB6794" w:rsidP="00971306">
            <w:pPr>
              <w:numPr>
                <w:ilvl w:val="0"/>
                <w:numId w:val="22"/>
              </w:numPr>
              <w:tabs>
                <w:tab w:val="left" w:pos="0"/>
              </w:tabs>
              <w:rPr>
                <w:rFonts w:cs="Arial"/>
                <w:szCs w:val="15"/>
              </w:rPr>
            </w:pPr>
          </w:p>
        </w:tc>
        <w:tc>
          <w:tcPr>
            <w:tcW w:w="4050" w:type="dxa"/>
          </w:tcPr>
          <w:p w14:paraId="2ECAB0C7" w14:textId="77777777" w:rsidR="00AB6794" w:rsidRPr="00577B76" w:rsidRDefault="00AB6794" w:rsidP="00971306">
            <w:pPr>
              <w:pStyle w:val="StyleCSIHeading4123Arial10pt"/>
              <w:numPr>
                <w:ilvl w:val="0"/>
                <w:numId w:val="0"/>
              </w:numPr>
              <w:spacing w:before="0" w:after="0"/>
              <w:rPr>
                <w:rFonts w:cs="Arial"/>
                <w:color w:val="000000"/>
                <w:szCs w:val="15"/>
              </w:rPr>
            </w:pPr>
            <w:r>
              <w:rPr>
                <w:rFonts w:cs="Arial"/>
                <w:color w:val="000000"/>
                <w:szCs w:val="15"/>
              </w:rPr>
              <w:t>USEPA NOI</w:t>
            </w:r>
          </w:p>
        </w:tc>
        <w:tc>
          <w:tcPr>
            <w:tcW w:w="1080" w:type="dxa"/>
          </w:tcPr>
          <w:p w14:paraId="30EC9AC9" w14:textId="77777777" w:rsidR="00AB6794" w:rsidRPr="00577B76" w:rsidRDefault="00AB6794" w:rsidP="00971306">
            <w:pPr>
              <w:ind w:left="18"/>
              <w:rPr>
                <w:rFonts w:cs="Arial"/>
                <w:color w:val="000000"/>
                <w:szCs w:val="15"/>
              </w:rPr>
            </w:pPr>
            <w:r>
              <w:rPr>
                <w:rFonts w:cs="Arial"/>
                <w:color w:val="000000"/>
                <w:szCs w:val="15"/>
              </w:rPr>
              <w:t>1.2.A.1.b</w:t>
            </w:r>
          </w:p>
        </w:tc>
        <w:tc>
          <w:tcPr>
            <w:tcW w:w="1170" w:type="dxa"/>
            <w:gridSpan w:val="2"/>
            <w:vAlign w:val="center"/>
          </w:tcPr>
          <w:p w14:paraId="7FFAE5FC" w14:textId="77777777" w:rsidR="00AB6794" w:rsidRPr="00577B76" w:rsidRDefault="00AB6794" w:rsidP="00971306">
            <w:pPr>
              <w:ind w:left="90"/>
              <w:jc w:val="center"/>
              <w:rPr>
                <w:rFonts w:cs="Arial"/>
                <w:szCs w:val="15"/>
              </w:rPr>
            </w:pPr>
            <w:r>
              <w:rPr>
                <w:rFonts w:cs="Arial"/>
                <w:szCs w:val="15"/>
              </w:rPr>
              <w:t>W</w:t>
            </w:r>
          </w:p>
        </w:tc>
        <w:tc>
          <w:tcPr>
            <w:tcW w:w="1170" w:type="dxa"/>
            <w:shd w:val="clear" w:color="auto" w:fill="auto"/>
            <w:vAlign w:val="center"/>
          </w:tcPr>
          <w:p w14:paraId="5755F400" w14:textId="77777777" w:rsidR="00AB6794" w:rsidRDefault="00AB6794" w:rsidP="00971306">
            <w:pPr>
              <w:ind w:left="90"/>
              <w:jc w:val="center"/>
              <w:rPr>
                <w:rFonts w:cs="Arial"/>
                <w:szCs w:val="15"/>
              </w:rPr>
            </w:pPr>
            <w:r>
              <w:rPr>
                <w:rFonts w:cs="Arial"/>
                <w:szCs w:val="15"/>
              </w:rPr>
              <w:t>OT</w:t>
            </w:r>
          </w:p>
        </w:tc>
        <w:tc>
          <w:tcPr>
            <w:tcW w:w="1890" w:type="dxa"/>
            <w:vAlign w:val="center"/>
          </w:tcPr>
          <w:p w14:paraId="177E7CCB" w14:textId="77777777" w:rsidR="00AB6794" w:rsidRDefault="00AB6794" w:rsidP="00971306">
            <w:pPr>
              <w:ind w:left="90"/>
              <w:jc w:val="center"/>
              <w:rPr>
                <w:rFonts w:cs="Arial"/>
                <w:szCs w:val="15"/>
              </w:rPr>
            </w:pPr>
            <w:r>
              <w:rPr>
                <w:rFonts w:cs="Arial"/>
                <w:szCs w:val="15"/>
              </w:rPr>
              <w:t>A</w:t>
            </w:r>
          </w:p>
        </w:tc>
        <w:tc>
          <w:tcPr>
            <w:tcW w:w="1530" w:type="dxa"/>
            <w:tcBorders>
              <w:right w:val="single" w:sz="8" w:space="0" w:color="auto"/>
            </w:tcBorders>
            <w:shd w:val="clear" w:color="auto" w:fill="D9D9D9" w:themeFill="background1" w:themeFillShade="D9"/>
            <w:vAlign w:val="center"/>
          </w:tcPr>
          <w:p w14:paraId="6A863496" w14:textId="77777777" w:rsidR="00AB6794" w:rsidRPr="00577B76" w:rsidRDefault="00AB6794" w:rsidP="00971306">
            <w:pPr>
              <w:ind w:left="90"/>
              <w:jc w:val="center"/>
              <w:rPr>
                <w:rFonts w:cs="Arial"/>
                <w:szCs w:val="15"/>
              </w:rPr>
            </w:pPr>
            <w:r>
              <w:rPr>
                <w:rFonts w:cs="Arial"/>
                <w:szCs w:val="15"/>
              </w:rPr>
              <w:t>EPC-CP</w:t>
            </w:r>
          </w:p>
        </w:tc>
        <w:tc>
          <w:tcPr>
            <w:tcW w:w="1344" w:type="dxa"/>
            <w:tcBorders>
              <w:right w:val="single" w:sz="8" w:space="0" w:color="auto"/>
            </w:tcBorders>
            <w:shd w:val="clear" w:color="auto" w:fill="D9D9D9" w:themeFill="background1" w:themeFillShade="D9"/>
            <w:vAlign w:val="center"/>
          </w:tcPr>
          <w:p w14:paraId="399C4B37" w14:textId="77777777" w:rsidR="00AB6794" w:rsidRDefault="00AB6794" w:rsidP="00971306">
            <w:pPr>
              <w:ind w:left="90"/>
              <w:jc w:val="center"/>
              <w:rPr>
                <w:rFonts w:cs="Arial"/>
                <w:szCs w:val="15"/>
              </w:rPr>
            </w:pPr>
          </w:p>
        </w:tc>
      </w:tr>
      <w:tr w:rsidR="00AB6794" w:rsidRPr="00577B76" w14:paraId="1335921F" w14:textId="77777777" w:rsidTr="008033BF">
        <w:trPr>
          <w:cantSplit/>
          <w:trHeight w:val="144"/>
        </w:trPr>
        <w:tc>
          <w:tcPr>
            <w:tcW w:w="986" w:type="dxa"/>
            <w:tcBorders>
              <w:left w:val="single" w:sz="8" w:space="0" w:color="auto"/>
            </w:tcBorders>
          </w:tcPr>
          <w:p w14:paraId="24CEC510" w14:textId="77777777" w:rsidR="00AB6794" w:rsidRPr="00577B76" w:rsidRDefault="00AB6794" w:rsidP="00971306">
            <w:pPr>
              <w:numPr>
                <w:ilvl w:val="0"/>
                <w:numId w:val="22"/>
              </w:numPr>
              <w:tabs>
                <w:tab w:val="left" w:pos="0"/>
              </w:tabs>
              <w:rPr>
                <w:rFonts w:cs="Arial"/>
                <w:szCs w:val="15"/>
              </w:rPr>
            </w:pPr>
          </w:p>
        </w:tc>
        <w:tc>
          <w:tcPr>
            <w:tcW w:w="4050" w:type="dxa"/>
          </w:tcPr>
          <w:p w14:paraId="2B6AB05C" w14:textId="77777777" w:rsidR="00AB6794" w:rsidRPr="00577B76" w:rsidRDefault="00AB6794" w:rsidP="00971306">
            <w:pPr>
              <w:pStyle w:val="StyleCSIHeading4123Arial10pt"/>
              <w:numPr>
                <w:ilvl w:val="0"/>
                <w:numId w:val="0"/>
              </w:numPr>
              <w:spacing w:before="0" w:after="0"/>
              <w:rPr>
                <w:rFonts w:cs="Arial"/>
                <w:color w:val="000000"/>
                <w:szCs w:val="15"/>
              </w:rPr>
            </w:pPr>
            <w:r>
              <w:rPr>
                <w:rFonts w:cs="Arial"/>
                <w:color w:val="000000"/>
                <w:szCs w:val="15"/>
              </w:rPr>
              <w:t>USEPA NOT</w:t>
            </w:r>
          </w:p>
        </w:tc>
        <w:tc>
          <w:tcPr>
            <w:tcW w:w="1080" w:type="dxa"/>
          </w:tcPr>
          <w:p w14:paraId="36FC8015" w14:textId="77777777" w:rsidR="00AB6794" w:rsidRPr="00577B76" w:rsidRDefault="00AB6794" w:rsidP="00971306">
            <w:pPr>
              <w:ind w:left="18"/>
              <w:rPr>
                <w:rFonts w:cs="Arial"/>
                <w:color w:val="000000"/>
                <w:szCs w:val="15"/>
              </w:rPr>
            </w:pPr>
            <w:r>
              <w:rPr>
                <w:rFonts w:cs="Arial"/>
                <w:color w:val="000000"/>
                <w:szCs w:val="15"/>
              </w:rPr>
              <w:t>1.2.A.1.c</w:t>
            </w:r>
          </w:p>
        </w:tc>
        <w:tc>
          <w:tcPr>
            <w:tcW w:w="1170" w:type="dxa"/>
            <w:gridSpan w:val="2"/>
            <w:vAlign w:val="center"/>
          </w:tcPr>
          <w:p w14:paraId="0FCA641F" w14:textId="77777777" w:rsidR="00AB6794" w:rsidRPr="00577B76" w:rsidRDefault="00AB6794" w:rsidP="00971306">
            <w:pPr>
              <w:ind w:left="90"/>
              <w:jc w:val="center"/>
              <w:rPr>
                <w:rFonts w:cs="Arial"/>
                <w:szCs w:val="15"/>
              </w:rPr>
            </w:pPr>
            <w:r>
              <w:rPr>
                <w:rFonts w:cs="Arial"/>
                <w:szCs w:val="15"/>
              </w:rPr>
              <w:t>Z</w:t>
            </w:r>
          </w:p>
        </w:tc>
        <w:tc>
          <w:tcPr>
            <w:tcW w:w="1170" w:type="dxa"/>
            <w:shd w:val="clear" w:color="auto" w:fill="auto"/>
            <w:vAlign w:val="center"/>
          </w:tcPr>
          <w:p w14:paraId="626FBF78" w14:textId="77777777" w:rsidR="00AB6794" w:rsidRDefault="00AB6794" w:rsidP="00971306">
            <w:pPr>
              <w:ind w:left="90"/>
              <w:jc w:val="center"/>
              <w:rPr>
                <w:rFonts w:cs="Arial"/>
                <w:szCs w:val="15"/>
              </w:rPr>
            </w:pPr>
            <w:r>
              <w:rPr>
                <w:rFonts w:cs="Arial"/>
                <w:szCs w:val="15"/>
              </w:rPr>
              <w:t>OT</w:t>
            </w:r>
          </w:p>
        </w:tc>
        <w:tc>
          <w:tcPr>
            <w:tcW w:w="1890" w:type="dxa"/>
            <w:vAlign w:val="center"/>
          </w:tcPr>
          <w:p w14:paraId="74113FFF" w14:textId="77777777" w:rsidR="00AB6794" w:rsidRDefault="00AB6794" w:rsidP="00971306">
            <w:pPr>
              <w:ind w:left="90"/>
              <w:jc w:val="center"/>
              <w:rPr>
                <w:rFonts w:cs="Arial"/>
                <w:szCs w:val="15"/>
              </w:rPr>
            </w:pPr>
            <w:r>
              <w:rPr>
                <w:rFonts w:cs="Arial"/>
                <w:szCs w:val="15"/>
              </w:rPr>
              <w:t>A</w:t>
            </w:r>
          </w:p>
        </w:tc>
        <w:tc>
          <w:tcPr>
            <w:tcW w:w="1530" w:type="dxa"/>
            <w:tcBorders>
              <w:right w:val="single" w:sz="8" w:space="0" w:color="auto"/>
            </w:tcBorders>
            <w:shd w:val="clear" w:color="auto" w:fill="D9D9D9" w:themeFill="background1" w:themeFillShade="D9"/>
            <w:vAlign w:val="center"/>
          </w:tcPr>
          <w:p w14:paraId="54D11EEF" w14:textId="77777777" w:rsidR="00AB6794" w:rsidRPr="00577B76" w:rsidRDefault="00AB6794" w:rsidP="00971306">
            <w:pPr>
              <w:ind w:left="90"/>
              <w:jc w:val="center"/>
              <w:rPr>
                <w:rFonts w:cs="Arial"/>
                <w:szCs w:val="15"/>
              </w:rPr>
            </w:pPr>
            <w:r>
              <w:rPr>
                <w:rFonts w:cs="Arial"/>
                <w:szCs w:val="15"/>
              </w:rPr>
              <w:t>EPC-CP</w:t>
            </w:r>
          </w:p>
        </w:tc>
        <w:tc>
          <w:tcPr>
            <w:tcW w:w="1344" w:type="dxa"/>
            <w:tcBorders>
              <w:right w:val="single" w:sz="8" w:space="0" w:color="auto"/>
            </w:tcBorders>
            <w:shd w:val="clear" w:color="auto" w:fill="D9D9D9" w:themeFill="background1" w:themeFillShade="D9"/>
            <w:vAlign w:val="center"/>
          </w:tcPr>
          <w:p w14:paraId="759C960E" w14:textId="77777777" w:rsidR="00AB6794" w:rsidRDefault="00AB6794" w:rsidP="00971306">
            <w:pPr>
              <w:ind w:left="90"/>
              <w:jc w:val="center"/>
              <w:rPr>
                <w:rFonts w:cs="Arial"/>
                <w:szCs w:val="15"/>
              </w:rPr>
            </w:pPr>
          </w:p>
        </w:tc>
      </w:tr>
      <w:tr w:rsidR="00AB6794" w:rsidRPr="00577B76" w14:paraId="5946D29A" w14:textId="77777777" w:rsidTr="008033BF">
        <w:trPr>
          <w:cantSplit/>
          <w:trHeight w:val="144"/>
        </w:trPr>
        <w:tc>
          <w:tcPr>
            <w:tcW w:w="986" w:type="dxa"/>
            <w:tcBorders>
              <w:left w:val="single" w:sz="8" w:space="0" w:color="auto"/>
            </w:tcBorders>
          </w:tcPr>
          <w:p w14:paraId="09336CA2" w14:textId="77777777" w:rsidR="00AB6794" w:rsidRPr="00577B76" w:rsidRDefault="00AB6794" w:rsidP="00971306">
            <w:pPr>
              <w:numPr>
                <w:ilvl w:val="0"/>
                <w:numId w:val="22"/>
              </w:numPr>
              <w:tabs>
                <w:tab w:val="left" w:pos="0"/>
              </w:tabs>
              <w:rPr>
                <w:rFonts w:cs="Arial"/>
                <w:szCs w:val="15"/>
              </w:rPr>
            </w:pPr>
          </w:p>
        </w:tc>
        <w:tc>
          <w:tcPr>
            <w:tcW w:w="4050" w:type="dxa"/>
          </w:tcPr>
          <w:p w14:paraId="14DB2D44" w14:textId="77777777" w:rsidR="00AB6794" w:rsidRPr="00577B76" w:rsidRDefault="00AB6794" w:rsidP="00971306">
            <w:pPr>
              <w:pStyle w:val="StyleCSIHeading4123Arial10pt"/>
              <w:numPr>
                <w:ilvl w:val="0"/>
                <w:numId w:val="0"/>
              </w:numPr>
              <w:spacing w:before="0" w:after="0"/>
              <w:rPr>
                <w:rFonts w:cs="Arial"/>
                <w:color w:val="000000"/>
                <w:szCs w:val="15"/>
              </w:rPr>
            </w:pPr>
            <w:r w:rsidRPr="00577B76">
              <w:rPr>
                <w:rFonts w:cs="Arial"/>
                <w:color w:val="000000"/>
                <w:szCs w:val="15"/>
              </w:rPr>
              <w:t xml:space="preserve">Provide information as necessary to obtain the </w:t>
            </w:r>
            <w:r>
              <w:rPr>
                <w:rFonts w:cs="Arial"/>
                <w:color w:val="000000"/>
                <w:szCs w:val="15"/>
              </w:rPr>
              <w:t>NMED NOI</w:t>
            </w:r>
          </w:p>
        </w:tc>
        <w:tc>
          <w:tcPr>
            <w:tcW w:w="1080" w:type="dxa"/>
          </w:tcPr>
          <w:p w14:paraId="376435D6" w14:textId="77777777" w:rsidR="00AB6794" w:rsidRPr="00577B76" w:rsidRDefault="00AB6794" w:rsidP="00971306">
            <w:pPr>
              <w:ind w:left="18"/>
              <w:rPr>
                <w:rFonts w:cs="Arial"/>
                <w:color w:val="000000"/>
                <w:szCs w:val="15"/>
              </w:rPr>
            </w:pPr>
            <w:r w:rsidRPr="00577B76">
              <w:rPr>
                <w:rFonts w:cs="Arial"/>
                <w:color w:val="000000"/>
                <w:szCs w:val="15"/>
              </w:rPr>
              <w:t>1.2.A.2</w:t>
            </w:r>
          </w:p>
        </w:tc>
        <w:tc>
          <w:tcPr>
            <w:tcW w:w="1170" w:type="dxa"/>
            <w:gridSpan w:val="2"/>
            <w:vAlign w:val="center"/>
          </w:tcPr>
          <w:p w14:paraId="1A722C0F" w14:textId="77777777" w:rsidR="00AB6794" w:rsidRPr="00577B76" w:rsidRDefault="00AB6794" w:rsidP="00971306">
            <w:pPr>
              <w:ind w:left="90"/>
              <w:jc w:val="center"/>
              <w:rPr>
                <w:rFonts w:cs="Arial"/>
                <w:szCs w:val="15"/>
              </w:rPr>
            </w:pPr>
            <w:r w:rsidRPr="00577B76">
              <w:rPr>
                <w:rFonts w:cs="Arial"/>
                <w:szCs w:val="15"/>
              </w:rPr>
              <w:t>W</w:t>
            </w:r>
          </w:p>
        </w:tc>
        <w:tc>
          <w:tcPr>
            <w:tcW w:w="1170" w:type="dxa"/>
            <w:shd w:val="clear" w:color="auto" w:fill="auto"/>
            <w:vAlign w:val="center"/>
          </w:tcPr>
          <w:p w14:paraId="291102B5" w14:textId="77777777" w:rsidR="00AB6794" w:rsidRPr="00577B76" w:rsidRDefault="00AB6794" w:rsidP="00971306">
            <w:pPr>
              <w:ind w:left="90"/>
              <w:jc w:val="center"/>
              <w:rPr>
                <w:rFonts w:cs="Arial"/>
                <w:szCs w:val="15"/>
              </w:rPr>
            </w:pPr>
            <w:r>
              <w:rPr>
                <w:rFonts w:cs="Arial"/>
                <w:szCs w:val="15"/>
              </w:rPr>
              <w:t>OT</w:t>
            </w:r>
          </w:p>
        </w:tc>
        <w:tc>
          <w:tcPr>
            <w:tcW w:w="1890" w:type="dxa"/>
            <w:vAlign w:val="center"/>
          </w:tcPr>
          <w:p w14:paraId="0CA1A9A2" w14:textId="77777777" w:rsidR="00AB6794" w:rsidRDefault="00AB6794" w:rsidP="00971306">
            <w:pPr>
              <w:ind w:left="90"/>
              <w:jc w:val="center"/>
              <w:rPr>
                <w:rFonts w:cs="Arial"/>
                <w:szCs w:val="15"/>
              </w:rPr>
            </w:pPr>
            <w:r>
              <w:rPr>
                <w:rFonts w:cs="Arial"/>
                <w:szCs w:val="15"/>
              </w:rPr>
              <w:t>A</w:t>
            </w:r>
          </w:p>
        </w:tc>
        <w:tc>
          <w:tcPr>
            <w:tcW w:w="1530" w:type="dxa"/>
            <w:tcBorders>
              <w:right w:val="single" w:sz="8" w:space="0" w:color="auto"/>
            </w:tcBorders>
            <w:shd w:val="clear" w:color="auto" w:fill="D9D9D9" w:themeFill="background1" w:themeFillShade="D9"/>
            <w:vAlign w:val="center"/>
          </w:tcPr>
          <w:p w14:paraId="30F55118" w14:textId="77777777" w:rsidR="00AB6794" w:rsidRPr="00577B76" w:rsidRDefault="00AB6794" w:rsidP="00971306">
            <w:pPr>
              <w:ind w:left="90"/>
              <w:jc w:val="center"/>
              <w:rPr>
                <w:rFonts w:cs="Arial"/>
                <w:szCs w:val="15"/>
              </w:rPr>
            </w:pPr>
            <w:r>
              <w:rPr>
                <w:rFonts w:cs="Arial"/>
                <w:szCs w:val="15"/>
              </w:rPr>
              <w:t>EPC-CP</w:t>
            </w:r>
          </w:p>
        </w:tc>
        <w:tc>
          <w:tcPr>
            <w:tcW w:w="1344" w:type="dxa"/>
            <w:tcBorders>
              <w:right w:val="single" w:sz="8" w:space="0" w:color="auto"/>
            </w:tcBorders>
            <w:shd w:val="clear" w:color="auto" w:fill="D9D9D9" w:themeFill="background1" w:themeFillShade="D9"/>
            <w:vAlign w:val="center"/>
          </w:tcPr>
          <w:p w14:paraId="4E34C3C2" w14:textId="77777777" w:rsidR="00AB6794" w:rsidRDefault="00AB6794" w:rsidP="00971306">
            <w:pPr>
              <w:ind w:left="90"/>
              <w:jc w:val="center"/>
              <w:rPr>
                <w:rFonts w:cs="Arial"/>
                <w:szCs w:val="15"/>
              </w:rPr>
            </w:pPr>
          </w:p>
        </w:tc>
      </w:tr>
      <w:tr w:rsidR="00AB6794" w:rsidRPr="00577B76" w14:paraId="3BE7A674" w14:textId="77777777" w:rsidTr="008033BF">
        <w:trPr>
          <w:cantSplit/>
          <w:trHeight w:val="144"/>
        </w:trPr>
        <w:tc>
          <w:tcPr>
            <w:tcW w:w="986" w:type="dxa"/>
            <w:tcBorders>
              <w:left w:val="single" w:sz="8" w:space="0" w:color="auto"/>
              <w:bottom w:val="single" w:sz="2" w:space="0" w:color="auto"/>
            </w:tcBorders>
          </w:tcPr>
          <w:p w14:paraId="0D0A31B8" w14:textId="77777777" w:rsidR="00AB6794" w:rsidRPr="00577B76" w:rsidRDefault="00AB6794" w:rsidP="00971306">
            <w:pPr>
              <w:numPr>
                <w:ilvl w:val="0"/>
                <w:numId w:val="22"/>
              </w:numPr>
              <w:tabs>
                <w:tab w:val="left" w:pos="0"/>
              </w:tabs>
              <w:rPr>
                <w:rFonts w:cs="Arial"/>
                <w:szCs w:val="15"/>
              </w:rPr>
            </w:pPr>
          </w:p>
        </w:tc>
        <w:tc>
          <w:tcPr>
            <w:tcW w:w="4050" w:type="dxa"/>
            <w:tcBorders>
              <w:bottom w:val="single" w:sz="2" w:space="0" w:color="auto"/>
            </w:tcBorders>
          </w:tcPr>
          <w:p w14:paraId="5B22162A" w14:textId="77777777" w:rsidR="00AB6794" w:rsidRPr="00577B76" w:rsidRDefault="00AB6794" w:rsidP="00971306">
            <w:pPr>
              <w:pStyle w:val="StyleCSIHeading4123Arial10pt"/>
              <w:numPr>
                <w:ilvl w:val="0"/>
                <w:numId w:val="0"/>
              </w:numPr>
              <w:spacing w:before="0" w:after="0"/>
              <w:rPr>
                <w:rFonts w:cs="Arial"/>
                <w:color w:val="000000"/>
                <w:szCs w:val="15"/>
              </w:rPr>
            </w:pPr>
            <w:r w:rsidRPr="00577B76">
              <w:rPr>
                <w:rFonts w:cs="Arial"/>
                <w:color w:val="000000"/>
                <w:szCs w:val="15"/>
              </w:rPr>
              <w:t>Traffic Control Plan</w:t>
            </w:r>
          </w:p>
        </w:tc>
        <w:tc>
          <w:tcPr>
            <w:tcW w:w="1080" w:type="dxa"/>
            <w:tcBorders>
              <w:bottom w:val="single" w:sz="2" w:space="0" w:color="auto"/>
            </w:tcBorders>
          </w:tcPr>
          <w:p w14:paraId="45B93D8C" w14:textId="77777777" w:rsidR="00AB6794" w:rsidRPr="00577B76" w:rsidRDefault="00AB6794" w:rsidP="00971306">
            <w:pPr>
              <w:ind w:left="18"/>
              <w:rPr>
                <w:rFonts w:cs="Arial"/>
                <w:color w:val="000000"/>
                <w:szCs w:val="15"/>
              </w:rPr>
            </w:pPr>
            <w:r w:rsidRPr="00577B76">
              <w:rPr>
                <w:rFonts w:cs="Arial"/>
                <w:color w:val="000000"/>
                <w:szCs w:val="15"/>
              </w:rPr>
              <w:t>1.2.A.3</w:t>
            </w:r>
          </w:p>
        </w:tc>
        <w:tc>
          <w:tcPr>
            <w:tcW w:w="1170" w:type="dxa"/>
            <w:gridSpan w:val="2"/>
            <w:tcBorders>
              <w:bottom w:val="single" w:sz="2" w:space="0" w:color="auto"/>
            </w:tcBorders>
            <w:vAlign w:val="center"/>
          </w:tcPr>
          <w:p w14:paraId="6E7AFA19"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2" w:space="0" w:color="auto"/>
            </w:tcBorders>
            <w:shd w:val="clear" w:color="auto" w:fill="auto"/>
            <w:vAlign w:val="center"/>
          </w:tcPr>
          <w:p w14:paraId="7ED993E7"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2" w:space="0" w:color="auto"/>
            </w:tcBorders>
            <w:vAlign w:val="center"/>
          </w:tcPr>
          <w:p w14:paraId="7C0C0AD0"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7507BE2D" w14:textId="77777777" w:rsidR="00AB6794" w:rsidRPr="00577B76" w:rsidRDefault="00AB6794" w:rsidP="00971306">
            <w:pPr>
              <w:ind w:left="90"/>
              <w:jc w:val="center"/>
              <w:rPr>
                <w:rFonts w:cs="Arial"/>
                <w:szCs w:val="15"/>
              </w:rPr>
            </w:pPr>
            <w:r>
              <w:rPr>
                <w:rFonts w:cs="Arial"/>
                <w:szCs w:val="15"/>
              </w:rPr>
              <w:t>UI-T</w:t>
            </w:r>
          </w:p>
        </w:tc>
        <w:tc>
          <w:tcPr>
            <w:tcW w:w="1344" w:type="dxa"/>
            <w:tcBorders>
              <w:bottom w:val="single" w:sz="2" w:space="0" w:color="auto"/>
              <w:right w:val="single" w:sz="8" w:space="0" w:color="auto"/>
            </w:tcBorders>
            <w:shd w:val="clear" w:color="auto" w:fill="D9D9D9" w:themeFill="background1" w:themeFillShade="D9"/>
            <w:vAlign w:val="center"/>
          </w:tcPr>
          <w:p w14:paraId="4517C4DA" w14:textId="77777777" w:rsidR="00AB6794" w:rsidRDefault="00AB6794" w:rsidP="00971306">
            <w:pPr>
              <w:ind w:left="90"/>
              <w:jc w:val="center"/>
              <w:rPr>
                <w:rFonts w:cs="Arial"/>
                <w:szCs w:val="15"/>
              </w:rPr>
            </w:pPr>
          </w:p>
        </w:tc>
      </w:tr>
      <w:tr w:rsidR="00AB6794" w:rsidRPr="00577B76" w14:paraId="0255F02C" w14:textId="77777777" w:rsidTr="008033BF">
        <w:trPr>
          <w:cantSplit/>
          <w:trHeight w:val="144"/>
        </w:trPr>
        <w:tc>
          <w:tcPr>
            <w:tcW w:w="986" w:type="dxa"/>
            <w:tcBorders>
              <w:left w:val="single" w:sz="8" w:space="0" w:color="auto"/>
              <w:bottom w:val="single" w:sz="2" w:space="0" w:color="auto"/>
            </w:tcBorders>
            <w:shd w:val="clear" w:color="auto" w:fill="EEECE1"/>
          </w:tcPr>
          <w:p w14:paraId="40E98004" w14:textId="77777777" w:rsidR="00AB6794" w:rsidRPr="00B57B88" w:rsidRDefault="00AB6794" w:rsidP="00971306">
            <w:pPr>
              <w:tabs>
                <w:tab w:val="left" w:pos="0"/>
              </w:tabs>
              <w:rPr>
                <w:rFonts w:cs="Arial"/>
                <w:b/>
                <w:szCs w:val="15"/>
              </w:rPr>
            </w:pPr>
            <w:r w:rsidRPr="00B57B88">
              <w:rPr>
                <w:rFonts w:cs="Arial"/>
                <w:b/>
                <w:color w:val="000000"/>
                <w:szCs w:val="15"/>
              </w:rPr>
              <w:t>01 6000</w:t>
            </w:r>
          </w:p>
        </w:tc>
        <w:tc>
          <w:tcPr>
            <w:tcW w:w="4050" w:type="dxa"/>
            <w:tcBorders>
              <w:bottom w:val="single" w:sz="2" w:space="0" w:color="auto"/>
            </w:tcBorders>
            <w:shd w:val="clear" w:color="auto" w:fill="EEECE1"/>
          </w:tcPr>
          <w:p w14:paraId="58E0E50E" w14:textId="77777777" w:rsidR="00AB6794" w:rsidRDefault="00AB6794" w:rsidP="00971306">
            <w:pPr>
              <w:pStyle w:val="StyleCSIHeading4123Arial10pt"/>
              <w:numPr>
                <w:ilvl w:val="0"/>
                <w:numId w:val="0"/>
              </w:numPr>
              <w:spacing w:before="0" w:after="0"/>
              <w:rPr>
                <w:rFonts w:cs="Arial"/>
                <w:color w:val="000000"/>
                <w:szCs w:val="15"/>
              </w:rPr>
            </w:pPr>
            <w:r>
              <w:rPr>
                <w:rFonts w:cs="Arial"/>
                <w:b/>
                <w:szCs w:val="15"/>
              </w:rPr>
              <w:t>Product Requirements</w:t>
            </w:r>
          </w:p>
        </w:tc>
        <w:tc>
          <w:tcPr>
            <w:tcW w:w="1080" w:type="dxa"/>
            <w:tcBorders>
              <w:bottom w:val="single" w:sz="2" w:space="0" w:color="auto"/>
            </w:tcBorders>
            <w:shd w:val="clear" w:color="auto" w:fill="EEECE1"/>
          </w:tcPr>
          <w:p w14:paraId="46C02E7D" w14:textId="77777777" w:rsidR="00AB6794" w:rsidRDefault="00AB6794" w:rsidP="00971306">
            <w:pPr>
              <w:ind w:left="18"/>
              <w:rPr>
                <w:rFonts w:cs="Arial"/>
                <w:color w:val="000000"/>
                <w:szCs w:val="15"/>
              </w:rPr>
            </w:pPr>
          </w:p>
        </w:tc>
        <w:tc>
          <w:tcPr>
            <w:tcW w:w="1170" w:type="dxa"/>
            <w:gridSpan w:val="2"/>
            <w:tcBorders>
              <w:bottom w:val="single" w:sz="2" w:space="0" w:color="auto"/>
            </w:tcBorders>
            <w:shd w:val="clear" w:color="auto" w:fill="EEECE1"/>
            <w:vAlign w:val="center"/>
          </w:tcPr>
          <w:p w14:paraId="55C45A89"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EEECE1"/>
            <w:vAlign w:val="center"/>
          </w:tcPr>
          <w:p w14:paraId="68D20D8A"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EEECE1"/>
          </w:tcPr>
          <w:p w14:paraId="5D5E43D1" w14:textId="77777777" w:rsidR="00AB6794"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045C9D38"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70081D38" w14:textId="77777777" w:rsidR="00AB6794" w:rsidRPr="00577B76" w:rsidRDefault="00AB6794" w:rsidP="00971306">
            <w:pPr>
              <w:ind w:left="90"/>
              <w:jc w:val="center"/>
              <w:rPr>
                <w:rFonts w:cs="Arial"/>
                <w:szCs w:val="15"/>
              </w:rPr>
            </w:pPr>
          </w:p>
        </w:tc>
      </w:tr>
      <w:tr w:rsidR="00AB6794" w:rsidRPr="00577B76" w14:paraId="12CBA1C4" w14:textId="77777777" w:rsidTr="008033BF">
        <w:trPr>
          <w:cantSplit/>
          <w:trHeight w:val="144"/>
        </w:trPr>
        <w:tc>
          <w:tcPr>
            <w:tcW w:w="986" w:type="dxa"/>
            <w:tcBorders>
              <w:left w:val="single" w:sz="8" w:space="0" w:color="auto"/>
              <w:bottom w:val="single" w:sz="2" w:space="0" w:color="auto"/>
            </w:tcBorders>
          </w:tcPr>
          <w:p w14:paraId="35EB8128" w14:textId="77777777" w:rsidR="00AB6794" w:rsidRPr="00577B76" w:rsidRDefault="00AB6794" w:rsidP="00971306">
            <w:pPr>
              <w:tabs>
                <w:tab w:val="left" w:pos="0"/>
              </w:tabs>
              <w:ind w:left="720"/>
              <w:rPr>
                <w:rFonts w:cs="Arial"/>
                <w:szCs w:val="15"/>
              </w:rPr>
            </w:pPr>
          </w:p>
        </w:tc>
        <w:tc>
          <w:tcPr>
            <w:tcW w:w="4050" w:type="dxa"/>
            <w:tcBorders>
              <w:bottom w:val="single" w:sz="2" w:space="0" w:color="auto"/>
            </w:tcBorders>
          </w:tcPr>
          <w:p w14:paraId="26C6A5B7" w14:textId="77777777" w:rsidR="00AB6794" w:rsidRPr="00577B76" w:rsidRDefault="00AB6794" w:rsidP="00971306">
            <w:pPr>
              <w:pStyle w:val="StyleCSIHeading4123Arial10pt"/>
              <w:numPr>
                <w:ilvl w:val="0"/>
                <w:numId w:val="0"/>
              </w:numPr>
              <w:spacing w:before="0" w:after="0"/>
              <w:rPr>
                <w:rFonts w:cs="Arial"/>
                <w:color w:val="000000"/>
                <w:szCs w:val="15"/>
              </w:rPr>
            </w:pPr>
            <w:r>
              <w:rPr>
                <w:rFonts w:cs="Arial"/>
                <w:color w:val="000000"/>
                <w:szCs w:val="15"/>
              </w:rPr>
              <w:t>N/A-NO SUBMITTALS REQUIRED</w:t>
            </w:r>
          </w:p>
        </w:tc>
        <w:tc>
          <w:tcPr>
            <w:tcW w:w="1080" w:type="dxa"/>
            <w:tcBorders>
              <w:bottom w:val="single" w:sz="2" w:space="0" w:color="auto"/>
            </w:tcBorders>
          </w:tcPr>
          <w:p w14:paraId="2DD02138"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D9D9D9" w:themeFill="background1" w:themeFillShade="D9"/>
            <w:vAlign w:val="center"/>
          </w:tcPr>
          <w:p w14:paraId="24971C9D"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D9D9D9" w:themeFill="background1" w:themeFillShade="D9"/>
            <w:vAlign w:val="center"/>
          </w:tcPr>
          <w:p w14:paraId="54318083"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D9D9D9" w:themeFill="background1" w:themeFillShade="D9"/>
          </w:tcPr>
          <w:p w14:paraId="0A1BF464" w14:textId="77777777" w:rsidR="00AB6794"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6D7B48C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2DA44A85" w14:textId="77777777" w:rsidR="00AB6794" w:rsidRDefault="00AB6794" w:rsidP="00971306">
            <w:pPr>
              <w:ind w:left="90"/>
              <w:jc w:val="center"/>
              <w:rPr>
                <w:rFonts w:cs="Arial"/>
                <w:szCs w:val="15"/>
              </w:rPr>
            </w:pPr>
          </w:p>
        </w:tc>
      </w:tr>
      <w:tr w:rsidR="00AB6794" w:rsidRPr="00577B76" w14:paraId="5154601C" w14:textId="77777777" w:rsidTr="008033BF">
        <w:trPr>
          <w:cantSplit/>
          <w:trHeight w:val="144"/>
        </w:trPr>
        <w:tc>
          <w:tcPr>
            <w:tcW w:w="986" w:type="dxa"/>
            <w:tcBorders>
              <w:left w:val="single" w:sz="8" w:space="0" w:color="auto"/>
              <w:bottom w:val="single" w:sz="2" w:space="0" w:color="auto"/>
            </w:tcBorders>
            <w:shd w:val="clear" w:color="auto" w:fill="EEECE1"/>
          </w:tcPr>
          <w:p w14:paraId="2909A0B0" w14:textId="77777777" w:rsidR="00AB6794" w:rsidRPr="00B57B88" w:rsidRDefault="00AB6794" w:rsidP="00971306">
            <w:pPr>
              <w:tabs>
                <w:tab w:val="left" w:pos="0"/>
              </w:tabs>
              <w:rPr>
                <w:rFonts w:cs="Arial"/>
                <w:b/>
                <w:szCs w:val="15"/>
              </w:rPr>
            </w:pPr>
            <w:r w:rsidRPr="00B57B88">
              <w:rPr>
                <w:rFonts w:cs="Arial"/>
                <w:b/>
                <w:color w:val="000000"/>
                <w:szCs w:val="15"/>
              </w:rPr>
              <w:t>01 7700</w:t>
            </w:r>
          </w:p>
        </w:tc>
        <w:tc>
          <w:tcPr>
            <w:tcW w:w="4050" w:type="dxa"/>
            <w:tcBorders>
              <w:bottom w:val="single" w:sz="2" w:space="0" w:color="auto"/>
            </w:tcBorders>
            <w:shd w:val="clear" w:color="auto" w:fill="EEECE1"/>
          </w:tcPr>
          <w:p w14:paraId="71665A86" w14:textId="77777777" w:rsidR="00AB6794" w:rsidRDefault="00AB6794" w:rsidP="00971306">
            <w:pPr>
              <w:pStyle w:val="StyleCSIHeading4123Arial10pt"/>
              <w:numPr>
                <w:ilvl w:val="0"/>
                <w:numId w:val="0"/>
              </w:numPr>
              <w:spacing w:before="0" w:after="0"/>
              <w:rPr>
                <w:rFonts w:cs="Arial"/>
                <w:color w:val="000000"/>
                <w:szCs w:val="15"/>
              </w:rPr>
            </w:pPr>
            <w:r>
              <w:rPr>
                <w:rFonts w:cs="Arial"/>
                <w:b/>
                <w:szCs w:val="15"/>
              </w:rPr>
              <w:t>Closeout Procedures</w:t>
            </w:r>
          </w:p>
        </w:tc>
        <w:tc>
          <w:tcPr>
            <w:tcW w:w="1080" w:type="dxa"/>
            <w:tcBorders>
              <w:bottom w:val="single" w:sz="2" w:space="0" w:color="auto"/>
            </w:tcBorders>
            <w:shd w:val="clear" w:color="auto" w:fill="EEECE1"/>
          </w:tcPr>
          <w:p w14:paraId="7EABB7AB" w14:textId="77777777" w:rsidR="00AB6794" w:rsidRDefault="00AB6794" w:rsidP="00971306">
            <w:pPr>
              <w:ind w:left="18"/>
              <w:rPr>
                <w:rFonts w:cs="Arial"/>
                <w:color w:val="000000"/>
                <w:szCs w:val="15"/>
              </w:rPr>
            </w:pPr>
          </w:p>
        </w:tc>
        <w:tc>
          <w:tcPr>
            <w:tcW w:w="1170" w:type="dxa"/>
            <w:gridSpan w:val="2"/>
            <w:tcBorders>
              <w:bottom w:val="single" w:sz="2" w:space="0" w:color="auto"/>
            </w:tcBorders>
            <w:shd w:val="clear" w:color="auto" w:fill="EEECE1"/>
            <w:vAlign w:val="center"/>
          </w:tcPr>
          <w:p w14:paraId="1CB21807"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EEECE1"/>
            <w:vAlign w:val="center"/>
          </w:tcPr>
          <w:p w14:paraId="77509696"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EEECE1"/>
          </w:tcPr>
          <w:p w14:paraId="69ADF4B9" w14:textId="77777777" w:rsidR="00AB6794"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51923D57"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72480E2A" w14:textId="77777777" w:rsidR="00AB6794" w:rsidRPr="00577B76" w:rsidRDefault="00AB6794" w:rsidP="00971306">
            <w:pPr>
              <w:ind w:left="90"/>
              <w:jc w:val="center"/>
              <w:rPr>
                <w:rFonts w:cs="Arial"/>
                <w:szCs w:val="15"/>
              </w:rPr>
            </w:pPr>
          </w:p>
        </w:tc>
      </w:tr>
      <w:tr w:rsidR="00AB6794" w:rsidRPr="00577B76" w14:paraId="22F6D0BD" w14:textId="77777777" w:rsidTr="008033BF">
        <w:trPr>
          <w:cantSplit/>
          <w:trHeight w:val="144"/>
        </w:trPr>
        <w:tc>
          <w:tcPr>
            <w:tcW w:w="986" w:type="dxa"/>
            <w:tcBorders>
              <w:left w:val="single" w:sz="8" w:space="0" w:color="auto"/>
              <w:bottom w:val="single" w:sz="2" w:space="0" w:color="auto"/>
            </w:tcBorders>
          </w:tcPr>
          <w:p w14:paraId="2CF7FFF1" w14:textId="77777777" w:rsidR="00AB6794" w:rsidRPr="00577B76" w:rsidRDefault="00AB6794" w:rsidP="000E2149">
            <w:pPr>
              <w:ind w:left="-90" w:right="-86"/>
              <w:rPr>
                <w:rFonts w:cs="Arial"/>
                <w:szCs w:val="15"/>
              </w:rPr>
            </w:pPr>
          </w:p>
        </w:tc>
        <w:tc>
          <w:tcPr>
            <w:tcW w:w="4050" w:type="dxa"/>
            <w:tcBorders>
              <w:bottom w:val="single" w:sz="2" w:space="0" w:color="auto"/>
            </w:tcBorders>
          </w:tcPr>
          <w:p w14:paraId="41229E5C" w14:textId="77777777" w:rsidR="00AB6794" w:rsidRPr="00AE7911" w:rsidRDefault="00AB6794" w:rsidP="00971306">
            <w:pPr>
              <w:pStyle w:val="StyleCSIHeading4123Arial10pt"/>
              <w:numPr>
                <w:ilvl w:val="0"/>
                <w:numId w:val="0"/>
              </w:numPr>
              <w:spacing w:before="0" w:after="0"/>
              <w:rPr>
                <w:rFonts w:cs="Arial"/>
                <w:color w:val="000000"/>
                <w:szCs w:val="15"/>
              </w:rPr>
            </w:pPr>
            <w:r w:rsidRPr="00AE7911">
              <w:rPr>
                <w:szCs w:val="15"/>
              </w:rPr>
              <w:t>Product Data:  For cleaning agents</w:t>
            </w:r>
          </w:p>
        </w:tc>
        <w:tc>
          <w:tcPr>
            <w:tcW w:w="1080" w:type="dxa"/>
            <w:tcBorders>
              <w:bottom w:val="single" w:sz="2" w:space="0" w:color="auto"/>
            </w:tcBorders>
          </w:tcPr>
          <w:p w14:paraId="68221925" w14:textId="77777777" w:rsidR="00AB6794" w:rsidRDefault="00AB6794" w:rsidP="00971306">
            <w:pPr>
              <w:ind w:left="18"/>
              <w:rPr>
                <w:rFonts w:cs="Arial"/>
                <w:color w:val="000000"/>
                <w:szCs w:val="15"/>
              </w:rPr>
            </w:pPr>
            <w:r>
              <w:rPr>
                <w:rFonts w:cs="Arial"/>
                <w:color w:val="000000"/>
                <w:szCs w:val="15"/>
              </w:rPr>
              <w:t>1.4.A</w:t>
            </w:r>
          </w:p>
        </w:tc>
        <w:tc>
          <w:tcPr>
            <w:tcW w:w="1170" w:type="dxa"/>
            <w:gridSpan w:val="2"/>
            <w:tcBorders>
              <w:bottom w:val="single" w:sz="2" w:space="0" w:color="auto"/>
            </w:tcBorders>
            <w:vAlign w:val="center"/>
          </w:tcPr>
          <w:p w14:paraId="7F2B8597" w14:textId="77777777" w:rsidR="00AB6794" w:rsidRPr="00577B76" w:rsidRDefault="00AB6794" w:rsidP="00971306">
            <w:pPr>
              <w:ind w:left="90"/>
              <w:jc w:val="center"/>
              <w:rPr>
                <w:rFonts w:cs="Arial"/>
                <w:szCs w:val="15"/>
              </w:rPr>
            </w:pPr>
            <w:r>
              <w:rPr>
                <w:rFonts w:cs="Arial"/>
                <w:szCs w:val="15"/>
              </w:rPr>
              <w:t>U</w:t>
            </w:r>
          </w:p>
        </w:tc>
        <w:tc>
          <w:tcPr>
            <w:tcW w:w="1170" w:type="dxa"/>
            <w:tcBorders>
              <w:bottom w:val="single" w:sz="2" w:space="0" w:color="auto"/>
            </w:tcBorders>
            <w:shd w:val="clear" w:color="auto" w:fill="auto"/>
            <w:vAlign w:val="center"/>
          </w:tcPr>
          <w:p w14:paraId="43B0FA4D"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2" w:space="0" w:color="auto"/>
            </w:tcBorders>
          </w:tcPr>
          <w:p w14:paraId="777F2CF8" w14:textId="77777777" w:rsidR="00AB6794" w:rsidRDefault="00AB6794" w:rsidP="00971306">
            <w:pPr>
              <w:ind w:left="90"/>
              <w:jc w:val="center"/>
              <w:rPr>
                <w:rFonts w:cs="Arial"/>
                <w:szCs w:val="15"/>
              </w:rPr>
            </w:pPr>
            <w:r>
              <w:rPr>
                <w:rFonts w:cs="Arial"/>
                <w:szCs w:val="15"/>
              </w:rPr>
              <w:t>SD</w:t>
            </w:r>
            <w:r w:rsidR="000E2149">
              <w:rPr>
                <w:rFonts w:cs="Arial"/>
                <w:szCs w:val="15"/>
              </w:rPr>
              <w:t xml:space="preserve"> (Submit under </w:t>
            </w:r>
            <w:proofErr w:type="spellStart"/>
            <w:r w:rsidR="000E2149">
              <w:rPr>
                <w:rFonts w:cs="Arial"/>
                <w:szCs w:val="15"/>
              </w:rPr>
              <w:t>Div</w:t>
            </w:r>
            <w:proofErr w:type="spellEnd"/>
            <w:r w:rsidR="000E2149">
              <w:rPr>
                <w:rFonts w:cs="Arial"/>
                <w:szCs w:val="15"/>
              </w:rPr>
              <w:t xml:space="preserve"> 02-48 spec)</w:t>
            </w:r>
          </w:p>
        </w:tc>
        <w:tc>
          <w:tcPr>
            <w:tcW w:w="1530" w:type="dxa"/>
            <w:tcBorders>
              <w:bottom w:val="single" w:sz="2" w:space="0" w:color="auto"/>
              <w:right w:val="single" w:sz="8" w:space="0" w:color="auto"/>
            </w:tcBorders>
            <w:shd w:val="clear" w:color="auto" w:fill="D9D9D9" w:themeFill="background1" w:themeFillShade="D9"/>
            <w:vAlign w:val="center"/>
          </w:tcPr>
          <w:p w14:paraId="64ED0D7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752B8E16" w14:textId="77777777" w:rsidR="00AB6794" w:rsidRDefault="00AB6794" w:rsidP="00971306">
            <w:pPr>
              <w:ind w:left="90"/>
              <w:jc w:val="center"/>
              <w:rPr>
                <w:rFonts w:cs="Arial"/>
                <w:szCs w:val="15"/>
              </w:rPr>
            </w:pPr>
          </w:p>
        </w:tc>
      </w:tr>
      <w:tr w:rsidR="00AB6794" w:rsidRPr="00577B76" w14:paraId="11215506" w14:textId="77777777" w:rsidTr="008033BF">
        <w:trPr>
          <w:cantSplit/>
          <w:trHeight w:val="144"/>
        </w:trPr>
        <w:tc>
          <w:tcPr>
            <w:tcW w:w="986" w:type="dxa"/>
            <w:tcBorders>
              <w:left w:val="single" w:sz="8" w:space="0" w:color="auto"/>
              <w:bottom w:val="single" w:sz="2" w:space="0" w:color="auto"/>
            </w:tcBorders>
          </w:tcPr>
          <w:p w14:paraId="71B2A81E" w14:textId="77777777" w:rsidR="00AB6794" w:rsidRPr="00577B76" w:rsidRDefault="00AB6794" w:rsidP="00971306">
            <w:pPr>
              <w:numPr>
                <w:ilvl w:val="0"/>
                <w:numId w:val="191"/>
              </w:numPr>
              <w:ind w:left="-90" w:right="-86" w:firstLine="0"/>
              <w:jc w:val="center"/>
              <w:rPr>
                <w:rFonts w:cs="Arial"/>
                <w:szCs w:val="15"/>
              </w:rPr>
            </w:pPr>
          </w:p>
        </w:tc>
        <w:tc>
          <w:tcPr>
            <w:tcW w:w="4050" w:type="dxa"/>
            <w:tcBorders>
              <w:bottom w:val="single" w:sz="2" w:space="0" w:color="auto"/>
            </w:tcBorders>
          </w:tcPr>
          <w:p w14:paraId="6DE86F59" w14:textId="77777777" w:rsidR="00AB6794" w:rsidRPr="00AE7911" w:rsidRDefault="00AB6794" w:rsidP="00971306">
            <w:pPr>
              <w:pStyle w:val="StyleCSIHeading4123Arial10pt"/>
              <w:numPr>
                <w:ilvl w:val="0"/>
                <w:numId w:val="0"/>
              </w:numPr>
              <w:spacing w:before="0" w:after="0"/>
              <w:rPr>
                <w:rFonts w:cs="Arial"/>
                <w:color w:val="000000"/>
                <w:szCs w:val="15"/>
              </w:rPr>
            </w:pPr>
            <w:r w:rsidRPr="00AE7911">
              <w:rPr>
                <w:szCs w:val="15"/>
              </w:rPr>
              <w:t>Construction Subcontractor’s list of Incomplete Items (Punch List):  Initial submittal at Substantial Completion</w:t>
            </w:r>
          </w:p>
        </w:tc>
        <w:tc>
          <w:tcPr>
            <w:tcW w:w="1080" w:type="dxa"/>
            <w:tcBorders>
              <w:bottom w:val="single" w:sz="2" w:space="0" w:color="auto"/>
            </w:tcBorders>
          </w:tcPr>
          <w:p w14:paraId="09048B44" w14:textId="77777777" w:rsidR="00AB6794" w:rsidRDefault="00AB6794" w:rsidP="00971306">
            <w:pPr>
              <w:ind w:left="18"/>
              <w:rPr>
                <w:rFonts w:cs="Arial"/>
                <w:color w:val="000000"/>
                <w:szCs w:val="15"/>
              </w:rPr>
            </w:pPr>
            <w:r>
              <w:rPr>
                <w:rFonts w:cs="Arial"/>
                <w:color w:val="000000"/>
                <w:szCs w:val="15"/>
              </w:rPr>
              <w:t>1.4.B</w:t>
            </w:r>
          </w:p>
        </w:tc>
        <w:tc>
          <w:tcPr>
            <w:tcW w:w="1170" w:type="dxa"/>
            <w:gridSpan w:val="2"/>
            <w:tcBorders>
              <w:bottom w:val="single" w:sz="2" w:space="0" w:color="auto"/>
            </w:tcBorders>
            <w:vAlign w:val="center"/>
          </w:tcPr>
          <w:p w14:paraId="0E5F72C4" w14:textId="77777777" w:rsidR="00AB6794" w:rsidRPr="00577B76" w:rsidRDefault="00AB6794" w:rsidP="00971306">
            <w:pPr>
              <w:ind w:left="90"/>
              <w:jc w:val="center"/>
              <w:rPr>
                <w:rFonts w:cs="Arial"/>
                <w:szCs w:val="15"/>
              </w:rPr>
            </w:pPr>
            <w:r>
              <w:rPr>
                <w:rFonts w:cs="Arial"/>
                <w:szCs w:val="15"/>
              </w:rPr>
              <w:t>B</w:t>
            </w:r>
          </w:p>
        </w:tc>
        <w:tc>
          <w:tcPr>
            <w:tcW w:w="1170" w:type="dxa"/>
            <w:tcBorders>
              <w:bottom w:val="single" w:sz="2" w:space="0" w:color="auto"/>
            </w:tcBorders>
            <w:shd w:val="clear" w:color="auto" w:fill="auto"/>
            <w:vAlign w:val="center"/>
          </w:tcPr>
          <w:p w14:paraId="7EC2927B" w14:textId="77777777" w:rsidR="00AB6794" w:rsidRPr="00577B76" w:rsidRDefault="00AB6794" w:rsidP="00971306">
            <w:pPr>
              <w:ind w:left="90"/>
              <w:jc w:val="center"/>
              <w:rPr>
                <w:rFonts w:cs="Arial"/>
                <w:szCs w:val="15"/>
              </w:rPr>
            </w:pPr>
            <w:r>
              <w:rPr>
                <w:rFonts w:cs="Arial"/>
                <w:szCs w:val="15"/>
              </w:rPr>
              <w:t>P, RD</w:t>
            </w:r>
          </w:p>
        </w:tc>
        <w:tc>
          <w:tcPr>
            <w:tcW w:w="1890" w:type="dxa"/>
            <w:tcBorders>
              <w:bottom w:val="single" w:sz="2" w:space="0" w:color="auto"/>
            </w:tcBorders>
          </w:tcPr>
          <w:p w14:paraId="097A6B41"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387145C0" w14:textId="77777777" w:rsidR="00AB6794" w:rsidRPr="00577B76" w:rsidRDefault="00AB6794" w:rsidP="00971306">
            <w:pPr>
              <w:ind w:left="90"/>
              <w:jc w:val="center"/>
              <w:rPr>
                <w:rFonts w:cs="Arial"/>
                <w:szCs w:val="15"/>
              </w:rPr>
            </w:pPr>
            <w:r>
              <w:rPr>
                <w:rFonts w:cs="Arial"/>
                <w:szCs w:val="15"/>
              </w:rPr>
              <w:t>PE, PM</w:t>
            </w:r>
            <w:r w:rsidR="000E2149">
              <w:rPr>
                <w:rFonts w:cs="Arial"/>
                <w:szCs w:val="15"/>
              </w:rPr>
              <w:t>, STR</w:t>
            </w:r>
          </w:p>
        </w:tc>
        <w:tc>
          <w:tcPr>
            <w:tcW w:w="1344" w:type="dxa"/>
            <w:tcBorders>
              <w:bottom w:val="single" w:sz="2" w:space="0" w:color="auto"/>
              <w:right w:val="single" w:sz="8" w:space="0" w:color="auto"/>
            </w:tcBorders>
            <w:shd w:val="clear" w:color="auto" w:fill="D9D9D9" w:themeFill="background1" w:themeFillShade="D9"/>
            <w:vAlign w:val="center"/>
          </w:tcPr>
          <w:p w14:paraId="6C8DA5DF" w14:textId="77777777" w:rsidR="00AB6794" w:rsidRDefault="00AB6794" w:rsidP="00971306">
            <w:pPr>
              <w:ind w:left="90"/>
              <w:jc w:val="center"/>
              <w:rPr>
                <w:rFonts w:cs="Arial"/>
                <w:szCs w:val="15"/>
              </w:rPr>
            </w:pPr>
          </w:p>
        </w:tc>
      </w:tr>
      <w:tr w:rsidR="00AB6794" w:rsidRPr="00577B76" w14:paraId="1BA0ACD9" w14:textId="77777777" w:rsidTr="008033BF">
        <w:trPr>
          <w:cantSplit/>
          <w:trHeight w:val="144"/>
        </w:trPr>
        <w:tc>
          <w:tcPr>
            <w:tcW w:w="986" w:type="dxa"/>
            <w:tcBorders>
              <w:left w:val="single" w:sz="8" w:space="0" w:color="auto"/>
              <w:bottom w:val="single" w:sz="2" w:space="0" w:color="auto"/>
            </w:tcBorders>
          </w:tcPr>
          <w:p w14:paraId="46C78824" w14:textId="77777777" w:rsidR="00AB6794" w:rsidRPr="00577B76" w:rsidRDefault="00AB6794" w:rsidP="00971306">
            <w:pPr>
              <w:numPr>
                <w:ilvl w:val="0"/>
                <w:numId w:val="191"/>
              </w:numPr>
              <w:ind w:left="-90" w:right="-86" w:firstLine="0"/>
              <w:jc w:val="center"/>
              <w:rPr>
                <w:rFonts w:cs="Arial"/>
                <w:szCs w:val="15"/>
              </w:rPr>
            </w:pPr>
          </w:p>
        </w:tc>
        <w:tc>
          <w:tcPr>
            <w:tcW w:w="4050" w:type="dxa"/>
            <w:tcBorders>
              <w:bottom w:val="single" w:sz="2" w:space="0" w:color="auto"/>
            </w:tcBorders>
          </w:tcPr>
          <w:p w14:paraId="6FBEB96C" w14:textId="77777777" w:rsidR="00AB6794" w:rsidRPr="00AE7911" w:rsidRDefault="00AB6794" w:rsidP="00971306">
            <w:pPr>
              <w:pStyle w:val="StyleCSIHeading4123Arial10pt"/>
              <w:numPr>
                <w:ilvl w:val="0"/>
                <w:numId w:val="0"/>
              </w:numPr>
              <w:spacing w:before="0" w:after="0"/>
              <w:rPr>
                <w:rFonts w:cs="Arial"/>
                <w:color w:val="000000"/>
                <w:szCs w:val="15"/>
              </w:rPr>
            </w:pPr>
            <w:r w:rsidRPr="00AE7911">
              <w:rPr>
                <w:szCs w:val="15"/>
              </w:rPr>
              <w:t>Certified list of Incomplete Items:  Final submittal at Final Completion</w:t>
            </w:r>
          </w:p>
        </w:tc>
        <w:tc>
          <w:tcPr>
            <w:tcW w:w="1080" w:type="dxa"/>
            <w:tcBorders>
              <w:bottom w:val="single" w:sz="2" w:space="0" w:color="auto"/>
            </w:tcBorders>
          </w:tcPr>
          <w:p w14:paraId="02DC571A" w14:textId="77777777" w:rsidR="00AB6794" w:rsidRDefault="00AB6794" w:rsidP="00971306">
            <w:pPr>
              <w:ind w:left="18"/>
              <w:rPr>
                <w:rFonts w:cs="Arial"/>
                <w:color w:val="000000"/>
                <w:szCs w:val="15"/>
              </w:rPr>
            </w:pPr>
            <w:r>
              <w:rPr>
                <w:rFonts w:cs="Arial"/>
                <w:color w:val="000000"/>
                <w:szCs w:val="15"/>
              </w:rPr>
              <w:t>1.4.C</w:t>
            </w:r>
          </w:p>
        </w:tc>
        <w:tc>
          <w:tcPr>
            <w:tcW w:w="1170" w:type="dxa"/>
            <w:gridSpan w:val="2"/>
            <w:tcBorders>
              <w:bottom w:val="single" w:sz="2" w:space="0" w:color="auto"/>
            </w:tcBorders>
            <w:vAlign w:val="center"/>
          </w:tcPr>
          <w:p w14:paraId="5A064574" w14:textId="77777777" w:rsidR="00AB6794" w:rsidRPr="00577B76" w:rsidRDefault="00AB6794" w:rsidP="00971306">
            <w:pPr>
              <w:ind w:left="90"/>
              <w:jc w:val="center"/>
              <w:rPr>
                <w:rFonts w:cs="Arial"/>
                <w:szCs w:val="15"/>
              </w:rPr>
            </w:pPr>
            <w:r>
              <w:rPr>
                <w:rFonts w:cs="Arial"/>
                <w:szCs w:val="15"/>
              </w:rPr>
              <w:t>B</w:t>
            </w:r>
          </w:p>
        </w:tc>
        <w:tc>
          <w:tcPr>
            <w:tcW w:w="1170" w:type="dxa"/>
            <w:tcBorders>
              <w:bottom w:val="single" w:sz="2" w:space="0" w:color="auto"/>
            </w:tcBorders>
            <w:shd w:val="clear" w:color="auto" w:fill="auto"/>
            <w:vAlign w:val="center"/>
          </w:tcPr>
          <w:p w14:paraId="3DA35826" w14:textId="77777777" w:rsidR="00AB6794" w:rsidRPr="00577B76" w:rsidRDefault="00AB6794" w:rsidP="00971306">
            <w:pPr>
              <w:ind w:left="90"/>
              <w:jc w:val="center"/>
              <w:rPr>
                <w:rFonts w:cs="Arial"/>
                <w:szCs w:val="15"/>
              </w:rPr>
            </w:pPr>
            <w:r>
              <w:rPr>
                <w:rFonts w:cs="Arial"/>
                <w:szCs w:val="15"/>
              </w:rPr>
              <w:t>P, RD</w:t>
            </w:r>
          </w:p>
        </w:tc>
        <w:tc>
          <w:tcPr>
            <w:tcW w:w="1890" w:type="dxa"/>
            <w:tcBorders>
              <w:bottom w:val="single" w:sz="2" w:space="0" w:color="auto"/>
            </w:tcBorders>
          </w:tcPr>
          <w:p w14:paraId="3E796E97"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539466F4" w14:textId="77777777" w:rsidR="00AB6794" w:rsidRPr="00577B76" w:rsidRDefault="00AB6794" w:rsidP="00971306">
            <w:pPr>
              <w:ind w:left="90"/>
              <w:jc w:val="center"/>
              <w:rPr>
                <w:rFonts w:cs="Arial"/>
                <w:szCs w:val="15"/>
              </w:rPr>
            </w:pPr>
            <w:r>
              <w:rPr>
                <w:rFonts w:cs="Arial"/>
                <w:szCs w:val="15"/>
              </w:rPr>
              <w:t>PE, PM</w:t>
            </w:r>
            <w:r w:rsidR="000E2149">
              <w:rPr>
                <w:rFonts w:cs="Arial"/>
                <w:szCs w:val="15"/>
              </w:rPr>
              <w:t>, STR</w:t>
            </w:r>
          </w:p>
        </w:tc>
        <w:tc>
          <w:tcPr>
            <w:tcW w:w="1344" w:type="dxa"/>
            <w:tcBorders>
              <w:bottom w:val="single" w:sz="2" w:space="0" w:color="auto"/>
              <w:right w:val="single" w:sz="8" w:space="0" w:color="auto"/>
            </w:tcBorders>
            <w:shd w:val="clear" w:color="auto" w:fill="D9D9D9" w:themeFill="background1" w:themeFillShade="D9"/>
            <w:vAlign w:val="center"/>
          </w:tcPr>
          <w:p w14:paraId="7F3E7F25" w14:textId="77777777" w:rsidR="00AB6794" w:rsidRDefault="00AB6794" w:rsidP="00971306">
            <w:pPr>
              <w:ind w:left="90"/>
              <w:jc w:val="center"/>
              <w:rPr>
                <w:rFonts w:cs="Arial"/>
                <w:szCs w:val="15"/>
              </w:rPr>
            </w:pPr>
          </w:p>
        </w:tc>
      </w:tr>
      <w:tr w:rsidR="00AB6794" w:rsidRPr="00577B76" w14:paraId="7F07CE16" w14:textId="77777777" w:rsidTr="008033BF">
        <w:trPr>
          <w:cantSplit/>
          <w:trHeight w:val="144"/>
        </w:trPr>
        <w:tc>
          <w:tcPr>
            <w:tcW w:w="986" w:type="dxa"/>
            <w:tcBorders>
              <w:left w:val="single" w:sz="8" w:space="0" w:color="auto"/>
              <w:bottom w:val="single" w:sz="2" w:space="0" w:color="auto"/>
            </w:tcBorders>
          </w:tcPr>
          <w:p w14:paraId="7E13C4CA" w14:textId="77777777" w:rsidR="00AB6794" w:rsidRPr="00577B76" w:rsidRDefault="00AB6794" w:rsidP="00971306">
            <w:pPr>
              <w:numPr>
                <w:ilvl w:val="0"/>
                <w:numId w:val="191"/>
              </w:numPr>
              <w:ind w:left="-90" w:right="-86" w:firstLine="0"/>
              <w:jc w:val="center"/>
              <w:rPr>
                <w:rFonts w:cs="Arial"/>
                <w:szCs w:val="15"/>
              </w:rPr>
            </w:pPr>
          </w:p>
        </w:tc>
        <w:tc>
          <w:tcPr>
            <w:tcW w:w="4050" w:type="dxa"/>
            <w:tcBorders>
              <w:bottom w:val="single" w:sz="2" w:space="0" w:color="auto"/>
            </w:tcBorders>
          </w:tcPr>
          <w:p w14:paraId="57716FEB" w14:textId="77777777" w:rsidR="00AB6794" w:rsidRPr="00AE7911" w:rsidRDefault="00AB6794" w:rsidP="00971306">
            <w:pPr>
              <w:pStyle w:val="StyleCSIHeading4123Arial10pt"/>
              <w:numPr>
                <w:ilvl w:val="0"/>
                <w:numId w:val="0"/>
              </w:numPr>
              <w:spacing w:before="0" w:after="0"/>
              <w:rPr>
                <w:rFonts w:cs="Arial"/>
                <w:color w:val="000000"/>
                <w:szCs w:val="15"/>
              </w:rPr>
            </w:pPr>
            <w:r w:rsidRPr="00AE7911">
              <w:rPr>
                <w:szCs w:val="15"/>
              </w:rPr>
              <w:t>Field Report:  For pest control inspection</w:t>
            </w:r>
          </w:p>
        </w:tc>
        <w:tc>
          <w:tcPr>
            <w:tcW w:w="1080" w:type="dxa"/>
            <w:tcBorders>
              <w:bottom w:val="single" w:sz="2" w:space="0" w:color="auto"/>
            </w:tcBorders>
          </w:tcPr>
          <w:p w14:paraId="35DF71FF" w14:textId="77777777" w:rsidR="00AB6794" w:rsidRDefault="00AB6794" w:rsidP="00971306">
            <w:pPr>
              <w:ind w:left="18"/>
              <w:rPr>
                <w:rFonts w:cs="Arial"/>
                <w:color w:val="000000"/>
                <w:szCs w:val="15"/>
              </w:rPr>
            </w:pPr>
            <w:r>
              <w:rPr>
                <w:rFonts w:cs="Arial"/>
                <w:color w:val="000000"/>
                <w:szCs w:val="15"/>
              </w:rPr>
              <w:t>1.5.B</w:t>
            </w:r>
          </w:p>
        </w:tc>
        <w:tc>
          <w:tcPr>
            <w:tcW w:w="1170" w:type="dxa"/>
            <w:gridSpan w:val="2"/>
            <w:tcBorders>
              <w:bottom w:val="single" w:sz="2" w:space="0" w:color="auto"/>
            </w:tcBorders>
            <w:vAlign w:val="center"/>
          </w:tcPr>
          <w:p w14:paraId="5825257E" w14:textId="77777777" w:rsidR="00AB6794" w:rsidRPr="00577B76" w:rsidRDefault="00AB6794" w:rsidP="00971306">
            <w:pPr>
              <w:ind w:left="90"/>
              <w:jc w:val="center"/>
              <w:rPr>
                <w:rFonts w:cs="Arial"/>
                <w:szCs w:val="15"/>
              </w:rPr>
            </w:pPr>
            <w:r>
              <w:rPr>
                <w:rFonts w:cs="Arial"/>
                <w:szCs w:val="15"/>
              </w:rPr>
              <w:t>B</w:t>
            </w:r>
          </w:p>
        </w:tc>
        <w:tc>
          <w:tcPr>
            <w:tcW w:w="1170" w:type="dxa"/>
            <w:tcBorders>
              <w:bottom w:val="single" w:sz="2" w:space="0" w:color="auto"/>
            </w:tcBorders>
            <w:shd w:val="clear" w:color="auto" w:fill="auto"/>
            <w:vAlign w:val="center"/>
          </w:tcPr>
          <w:p w14:paraId="241C3528"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2" w:space="0" w:color="auto"/>
            </w:tcBorders>
          </w:tcPr>
          <w:p w14:paraId="693005F6"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7261A4AD" w14:textId="77777777" w:rsidR="00AB6794" w:rsidRPr="00577B76" w:rsidRDefault="00AB6794" w:rsidP="00971306">
            <w:pPr>
              <w:ind w:left="90"/>
              <w:jc w:val="center"/>
              <w:rPr>
                <w:rFonts w:cs="Arial"/>
                <w:szCs w:val="15"/>
              </w:rPr>
            </w:pPr>
            <w:r>
              <w:rPr>
                <w:rFonts w:cs="Arial"/>
                <w:szCs w:val="15"/>
              </w:rPr>
              <w:t>STR</w:t>
            </w:r>
          </w:p>
        </w:tc>
        <w:tc>
          <w:tcPr>
            <w:tcW w:w="1344" w:type="dxa"/>
            <w:tcBorders>
              <w:bottom w:val="single" w:sz="2" w:space="0" w:color="auto"/>
              <w:right w:val="single" w:sz="8" w:space="0" w:color="auto"/>
            </w:tcBorders>
            <w:shd w:val="clear" w:color="auto" w:fill="D9D9D9" w:themeFill="background1" w:themeFillShade="D9"/>
            <w:vAlign w:val="center"/>
          </w:tcPr>
          <w:p w14:paraId="26F779C9" w14:textId="77777777" w:rsidR="00AB6794" w:rsidRDefault="00AB6794" w:rsidP="00971306">
            <w:pPr>
              <w:ind w:left="90"/>
              <w:jc w:val="center"/>
              <w:rPr>
                <w:rFonts w:cs="Arial"/>
                <w:szCs w:val="15"/>
              </w:rPr>
            </w:pPr>
          </w:p>
        </w:tc>
      </w:tr>
      <w:tr w:rsidR="00AB6794" w:rsidRPr="00577B76" w14:paraId="24073343" w14:textId="77777777" w:rsidTr="008033BF">
        <w:trPr>
          <w:cantSplit/>
          <w:trHeight w:val="144"/>
        </w:trPr>
        <w:tc>
          <w:tcPr>
            <w:tcW w:w="986" w:type="dxa"/>
            <w:tcBorders>
              <w:left w:val="single" w:sz="8" w:space="0" w:color="auto"/>
              <w:bottom w:val="single" w:sz="2" w:space="0" w:color="auto"/>
            </w:tcBorders>
          </w:tcPr>
          <w:p w14:paraId="697A196D" w14:textId="77777777" w:rsidR="00AB6794" w:rsidRPr="00577B76" w:rsidRDefault="00AB6794" w:rsidP="00971306">
            <w:pPr>
              <w:numPr>
                <w:ilvl w:val="0"/>
                <w:numId w:val="191"/>
              </w:numPr>
              <w:ind w:left="-90" w:right="-86" w:firstLine="0"/>
              <w:jc w:val="center"/>
              <w:rPr>
                <w:rFonts w:cs="Arial"/>
                <w:szCs w:val="15"/>
              </w:rPr>
            </w:pPr>
          </w:p>
        </w:tc>
        <w:tc>
          <w:tcPr>
            <w:tcW w:w="4050" w:type="dxa"/>
            <w:tcBorders>
              <w:bottom w:val="single" w:sz="2" w:space="0" w:color="auto"/>
            </w:tcBorders>
          </w:tcPr>
          <w:p w14:paraId="0C2E591F" w14:textId="77777777" w:rsidR="00AB6794" w:rsidRPr="00AE7911" w:rsidRDefault="00AB6794" w:rsidP="00971306">
            <w:pPr>
              <w:pStyle w:val="StyleCSIHeading4123Arial10pt"/>
              <w:numPr>
                <w:ilvl w:val="0"/>
                <w:numId w:val="0"/>
              </w:numPr>
              <w:spacing w:before="0" w:after="0"/>
              <w:rPr>
                <w:rFonts w:cs="Arial"/>
                <w:color w:val="000000"/>
                <w:szCs w:val="15"/>
              </w:rPr>
            </w:pPr>
            <w:r w:rsidRPr="00AE7911">
              <w:rPr>
                <w:szCs w:val="15"/>
              </w:rPr>
              <w:t>Schedule of Maintenance Material Items</w:t>
            </w:r>
          </w:p>
        </w:tc>
        <w:tc>
          <w:tcPr>
            <w:tcW w:w="1080" w:type="dxa"/>
            <w:tcBorders>
              <w:bottom w:val="single" w:sz="2" w:space="0" w:color="auto"/>
            </w:tcBorders>
          </w:tcPr>
          <w:p w14:paraId="691DAAAA" w14:textId="77777777" w:rsidR="00AB6794" w:rsidRDefault="00AB6794" w:rsidP="00971306">
            <w:pPr>
              <w:ind w:left="18"/>
              <w:rPr>
                <w:rFonts w:cs="Arial"/>
                <w:color w:val="000000"/>
                <w:szCs w:val="15"/>
              </w:rPr>
            </w:pPr>
            <w:r>
              <w:rPr>
                <w:rFonts w:cs="Arial"/>
                <w:color w:val="000000"/>
                <w:szCs w:val="15"/>
              </w:rPr>
              <w:t>1.6.A</w:t>
            </w:r>
          </w:p>
        </w:tc>
        <w:tc>
          <w:tcPr>
            <w:tcW w:w="1170" w:type="dxa"/>
            <w:gridSpan w:val="2"/>
            <w:tcBorders>
              <w:bottom w:val="single" w:sz="2" w:space="0" w:color="auto"/>
            </w:tcBorders>
            <w:vAlign w:val="center"/>
          </w:tcPr>
          <w:p w14:paraId="322922A3"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auto"/>
            <w:vAlign w:val="center"/>
          </w:tcPr>
          <w:p w14:paraId="6F2289C0" w14:textId="77777777" w:rsidR="00AB6794" w:rsidRPr="00577B76" w:rsidRDefault="00AB6794" w:rsidP="00971306">
            <w:pPr>
              <w:ind w:left="90"/>
              <w:jc w:val="center"/>
              <w:rPr>
                <w:rFonts w:cs="Arial"/>
                <w:szCs w:val="15"/>
              </w:rPr>
            </w:pPr>
          </w:p>
        </w:tc>
        <w:tc>
          <w:tcPr>
            <w:tcW w:w="1890" w:type="dxa"/>
            <w:tcBorders>
              <w:bottom w:val="single" w:sz="2" w:space="0" w:color="auto"/>
            </w:tcBorders>
            <w:vAlign w:val="center"/>
          </w:tcPr>
          <w:p w14:paraId="1B0B6FFB" w14:textId="77777777" w:rsidR="00AB6794"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20D3B2F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7484C1AE" w14:textId="77777777" w:rsidR="00AB6794" w:rsidRDefault="00AB6794" w:rsidP="00971306">
            <w:pPr>
              <w:ind w:left="90"/>
              <w:jc w:val="center"/>
              <w:rPr>
                <w:rFonts w:cs="Arial"/>
                <w:szCs w:val="15"/>
              </w:rPr>
            </w:pPr>
          </w:p>
        </w:tc>
      </w:tr>
      <w:tr w:rsidR="00AB6794" w:rsidRPr="00577B76" w14:paraId="42724293" w14:textId="77777777" w:rsidTr="008033BF">
        <w:trPr>
          <w:cantSplit/>
          <w:trHeight w:val="144"/>
        </w:trPr>
        <w:tc>
          <w:tcPr>
            <w:tcW w:w="986" w:type="dxa"/>
            <w:tcBorders>
              <w:left w:val="single" w:sz="8" w:space="0" w:color="auto"/>
              <w:bottom w:val="single" w:sz="2" w:space="0" w:color="auto"/>
            </w:tcBorders>
          </w:tcPr>
          <w:p w14:paraId="43465F57" w14:textId="77777777" w:rsidR="00AB6794" w:rsidRPr="00577B76" w:rsidRDefault="00AB6794" w:rsidP="00971306">
            <w:pPr>
              <w:numPr>
                <w:ilvl w:val="0"/>
                <w:numId w:val="191"/>
              </w:numPr>
              <w:ind w:left="-90" w:right="-86" w:firstLine="0"/>
              <w:jc w:val="center"/>
              <w:rPr>
                <w:rFonts w:cs="Arial"/>
                <w:szCs w:val="15"/>
              </w:rPr>
            </w:pPr>
          </w:p>
        </w:tc>
        <w:tc>
          <w:tcPr>
            <w:tcW w:w="4050" w:type="dxa"/>
            <w:tcBorders>
              <w:bottom w:val="single" w:sz="2" w:space="0" w:color="auto"/>
            </w:tcBorders>
          </w:tcPr>
          <w:p w14:paraId="7DC469D0" w14:textId="77777777" w:rsidR="00AB6794" w:rsidRPr="00AE7911" w:rsidRDefault="00AB6794" w:rsidP="00971306">
            <w:pPr>
              <w:pStyle w:val="StyleCSIHeading4123Arial10pt"/>
              <w:numPr>
                <w:ilvl w:val="0"/>
                <w:numId w:val="0"/>
              </w:numPr>
              <w:spacing w:before="0" w:after="0"/>
              <w:rPr>
                <w:rFonts w:cs="Arial"/>
                <w:color w:val="000000"/>
                <w:szCs w:val="15"/>
              </w:rPr>
            </w:pPr>
            <w:r w:rsidRPr="00C3488B">
              <w:rPr>
                <w:rFonts w:cs="Arial"/>
                <w:szCs w:val="15"/>
              </w:rPr>
              <w:t>Substantial Completion Procedures</w:t>
            </w:r>
            <w:r>
              <w:rPr>
                <w:rFonts w:cs="Arial"/>
                <w:szCs w:val="15"/>
              </w:rPr>
              <w:t>:  Punch list</w:t>
            </w:r>
          </w:p>
        </w:tc>
        <w:tc>
          <w:tcPr>
            <w:tcW w:w="1080" w:type="dxa"/>
            <w:tcBorders>
              <w:bottom w:val="single" w:sz="2" w:space="0" w:color="auto"/>
            </w:tcBorders>
          </w:tcPr>
          <w:p w14:paraId="731C4F43" w14:textId="77777777" w:rsidR="00AB6794" w:rsidRDefault="00AB6794" w:rsidP="00971306">
            <w:pPr>
              <w:ind w:left="18"/>
              <w:rPr>
                <w:rFonts w:cs="Arial"/>
                <w:color w:val="000000"/>
                <w:szCs w:val="15"/>
              </w:rPr>
            </w:pPr>
            <w:r>
              <w:rPr>
                <w:rFonts w:cs="Arial"/>
                <w:color w:val="000000"/>
                <w:szCs w:val="15"/>
              </w:rPr>
              <w:t>1.7.A</w:t>
            </w:r>
          </w:p>
        </w:tc>
        <w:tc>
          <w:tcPr>
            <w:tcW w:w="1170" w:type="dxa"/>
            <w:gridSpan w:val="2"/>
            <w:tcBorders>
              <w:bottom w:val="single" w:sz="2" w:space="0" w:color="auto"/>
            </w:tcBorders>
            <w:vAlign w:val="center"/>
          </w:tcPr>
          <w:p w14:paraId="2019C38A" w14:textId="77777777" w:rsidR="00AB6794" w:rsidRPr="00577B76" w:rsidRDefault="00AB6794" w:rsidP="00971306">
            <w:pPr>
              <w:ind w:left="90"/>
              <w:jc w:val="center"/>
              <w:rPr>
                <w:rFonts w:cs="Arial"/>
                <w:szCs w:val="15"/>
              </w:rPr>
            </w:pPr>
            <w:r>
              <w:rPr>
                <w:rFonts w:cs="Arial"/>
                <w:szCs w:val="15"/>
              </w:rPr>
              <w:t>B</w:t>
            </w:r>
          </w:p>
        </w:tc>
        <w:tc>
          <w:tcPr>
            <w:tcW w:w="1170" w:type="dxa"/>
            <w:tcBorders>
              <w:bottom w:val="single" w:sz="2" w:space="0" w:color="auto"/>
            </w:tcBorders>
            <w:shd w:val="clear" w:color="auto" w:fill="auto"/>
            <w:vAlign w:val="center"/>
          </w:tcPr>
          <w:p w14:paraId="176F44E6" w14:textId="77777777" w:rsidR="00AB6794" w:rsidRPr="00577B76" w:rsidRDefault="00AB6794" w:rsidP="00971306">
            <w:pPr>
              <w:ind w:left="90"/>
              <w:jc w:val="center"/>
              <w:rPr>
                <w:rFonts w:cs="Arial"/>
                <w:szCs w:val="15"/>
              </w:rPr>
            </w:pPr>
            <w:r>
              <w:rPr>
                <w:rFonts w:cs="Arial"/>
                <w:szCs w:val="15"/>
              </w:rPr>
              <w:t>ML, M</w:t>
            </w:r>
          </w:p>
        </w:tc>
        <w:tc>
          <w:tcPr>
            <w:tcW w:w="1890" w:type="dxa"/>
            <w:tcBorders>
              <w:bottom w:val="single" w:sz="2" w:space="0" w:color="auto"/>
            </w:tcBorders>
            <w:vAlign w:val="center"/>
          </w:tcPr>
          <w:p w14:paraId="22B2F523"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4673016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50A97E7" w14:textId="77777777" w:rsidR="00AB6794" w:rsidRDefault="00AB6794" w:rsidP="00971306">
            <w:pPr>
              <w:ind w:left="90"/>
              <w:jc w:val="center"/>
              <w:rPr>
                <w:rFonts w:cs="Arial"/>
                <w:szCs w:val="15"/>
              </w:rPr>
            </w:pPr>
          </w:p>
        </w:tc>
      </w:tr>
      <w:tr w:rsidR="004E53B2" w:rsidRPr="00577B76" w14:paraId="18163E16" w14:textId="77777777" w:rsidTr="008033BF">
        <w:trPr>
          <w:cantSplit/>
          <w:trHeight w:val="144"/>
        </w:trPr>
        <w:tc>
          <w:tcPr>
            <w:tcW w:w="986" w:type="dxa"/>
            <w:tcBorders>
              <w:left w:val="single" w:sz="8" w:space="0" w:color="auto"/>
              <w:bottom w:val="single" w:sz="2" w:space="0" w:color="auto"/>
            </w:tcBorders>
          </w:tcPr>
          <w:p w14:paraId="3470CA15" w14:textId="77777777" w:rsidR="004E53B2" w:rsidRPr="00577B76" w:rsidRDefault="004E53B2" w:rsidP="004E53B2">
            <w:pPr>
              <w:tabs>
                <w:tab w:val="left" w:pos="162"/>
              </w:tabs>
              <w:ind w:left="-6"/>
              <w:jc w:val="center"/>
              <w:rPr>
                <w:rFonts w:cs="Arial"/>
                <w:szCs w:val="15"/>
              </w:rPr>
            </w:pPr>
          </w:p>
        </w:tc>
        <w:tc>
          <w:tcPr>
            <w:tcW w:w="4050" w:type="dxa"/>
            <w:tcBorders>
              <w:bottom w:val="single" w:sz="2" w:space="0" w:color="auto"/>
            </w:tcBorders>
          </w:tcPr>
          <w:p w14:paraId="660568CF" w14:textId="77777777" w:rsidR="004E53B2" w:rsidRPr="001F3E9D" w:rsidRDefault="004E53B2" w:rsidP="004E53B2">
            <w:pPr>
              <w:pStyle w:val="StyleCSIHeading4123Arial10pt"/>
              <w:numPr>
                <w:ilvl w:val="0"/>
                <w:numId w:val="0"/>
              </w:numPr>
              <w:spacing w:before="0" w:after="0"/>
              <w:rPr>
                <w:szCs w:val="15"/>
              </w:rPr>
            </w:pPr>
            <w:r>
              <w:rPr>
                <w:szCs w:val="15"/>
              </w:rPr>
              <w:t>[C</w:t>
            </w:r>
            <w:r w:rsidRPr="001F3E9D">
              <w:rPr>
                <w:szCs w:val="15"/>
              </w:rPr>
              <w:t>loseout submittals specified in other Division 01 Sections</w:t>
            </w:r>
            <w:r>
              <w:rPr>
                <w:szCs w:val="15"/>
              </w:rPr>
              <w:t>]</w:t>
            </w:r>
          </w:p>
        </w:tc>
        <w:tc>
          <w:tcPr>
            <w:tcW w:w="1080" w:type="dxa"/>
            <w:tcBorders>
              <w:bottom w:val="single" w:sz="2" w:space="0" w:color="auto"/>
            </w:tcBorders>
          </w:tcPr>
          <w:p w14:paraId="7892BD97" w14:textId="77777777" w:rsidR="004E53B2" w:rsidRDefault="004E53B2" w:rsidP="004E53B2">
            <w:pPr>
              <w:ind w:left="18"/>
              <w:rPr>
                <w:rFonts w:cs="Arial"/>
                <w:color w:val="000000"/>
                <w:szCs w:val="15"/>
              </w:rPr>
            </w:pPr>
            <w:r>
              <w:rPr>
                <w:rFonts w:cs="Arial"/>
                <w:color w:val="000000"/>
                <w:szCs w:val="15"/>
              </w:rPr>
              <w:t>1.7.B.2</w:t>
            </w:r>
          </w:p>
        </w:tc>
        <w:tc>
          <w:tcPr>
            <w:tcW w:w="1170" w:type="dxa"/>
            <w:gridSpan w:val="2"/>
            <w:tcBorders>
              <w:bottom w:val="single" w:sz="2" w:space="0" w:color="auto"/>
            </w:tcBorders>
            <w:shd w:val="clear" w:color="auto" w:fill="D9D9D9" w:themeFill="background1" w:themeFillShade="D9"/>
            <w:vAlign w:val="center"/>
          </w:tcPr>
          <w:p w14:paraId="30803561" w14:textId="77777777" w:rsidR="004E53B2" w:rsidRPr="002D1E0D" w:rsidRDefault="004E53B2" w:rsidP="004E53B2">
            <w:pPr>
              <w:ind w:left="90"/>
              <w:jc w:val="center"/>
              <w:rPr>
                <w:rFonts w:cs="Arial"/>
                <w:szCs w:val="15"/>
              </w:rPr>
            </w:pPr>
          </w:p>
        </w:tc>
        <w:tc>
          <w:tcPr>
            <w:tcW w:w="1170" w:type="dxa"/>
            <w:tcBorders>
              <w:bottom w:val="single" w:sz="2" w:space="0" w:color="auto"/>
            </w:tcBorders>
            <w:shd w:val="clear" w:color="auto" w:fill="D9D9D9" w:themeFill="background1" w:themeFillShade="D9"/>
            <w:vAlign w:val="center"/>
          </w:tcPr>
          <w:p w14:paraId="418C96E4" w14:textId="77777777" w:rsidR="004E53B2" w:rsidRPr="00577B76" w:rsidRDefault="004E53B2" w:rsidP="004E53B2">
            <w:pPr>
              <w:ind w:left="90"/>
              <w:jc w:val="center"/>
              <w:rPr>
                <w:rFonts w:cs="Arial"/>
                <w:szCs w:val="15"/>
              </w:rPr>
            </w:pPr>
          </w:p>
        </w:tc>
        <w:tc>
          <w:tcPr>
            <w:tcW w:w="1890" w:type="dxa"/>
            <w:tcBorders>
              <w:bottom w:val="single" w:sz="2" w:space="0" w:color="auto"/>
            </w:tcBorders>
            <w:shd w:val="clear" w:color="auto" w:fill="D9D9D9" w:themeFill="background1" w:themeFillShade="D9"/>
            <w:vAlign w:val="center"/>
          </w:tcPr>
          <w:p w14:paraId="49857BB3" w14:textId="77777777" w:rsidR="004E53B2" w:rsidRDefault="004E53B2" w:rsidP="004E53B2">
            <w:pPr>
              <w:ind w:left="90"/>
              <w:jc w:val="center"/>
              <w:rPr>
                <w:rFonts w:cs="Arial"/>
                <w:szCs w:val="15"/>
              </w:rPr>
            </w:pPr>
            <w:r>
              <w:rPr>
                <w:rFonts w:cs="Arial"/>
                <w:szCs w:val="15"/>
              </w:rPr>
              <w:t xml:space="preserve">C (Submit under </w:t>
            </w:r>
            <w:proofErr w:type="spellStart"/>
            <w:r>
              <w:rPr>
                <w:rFonts w:cs="Arial"/>
                <w:szCs w:val="15"/>
              </w:rPr>
              <w:t>Div</w:t>
            </w:r>
            <w:proofErr w:type="spellEnd"/>
            <w:r>
              <w:rPr>
                <w:rFonts w:cs="Arial"/>
                <w:szCs w:val="15"/>
              </w:rPr>
              <w:t xml:space="preserve"> 01 specs)</w:t>
            </w:r>
          </w:p>
        </w:tc>
        <w:tc>
          <w:tcPr>
            <w:tcW w:w="1530" w:type="dxa"/>
            <w:tcBorders>
              <w:bottom w:val="single" w:sz="2" w:space="0" w:color="auto"/>
              <w:right w:val="single" w:sz="8" w:space="0" w:color="auto"/>
            </w:tcBorders>
            <w:shd w:val="clear" w:color="auto" w:fill="D9D9D9" w:themeFill="background1" w:themeFillShade="D9"/>
            <w:vAlign w:val="center"/>
          </w:tcPr>
          <w:p w14:paraId="20E757D3" w14:textId="77777777" w:rsidR="004E53B2" w:rsidRPr="00577B76" w:rsidRDefault="004E53B2" w:rsidP="004E53B2">
            <w:pPr>
              <w:ind w:left="90"/>
              <w:jc w:val="center"/>
              <w:rPr>
                <w:rFonts w:cs="Arial"/>
                <w:szCs w:val="15"/>
              </w:rPr>
            </w:pPr>
            <w:proofErr w:type="spellStart"/>
            <w:r>
              <w:rPr>
                <w:rFonts w:cs="Arial"/>
                <w:szCs w:val="15"/>
              </w:rPr>
              <w:t>Div</w:t>
            </w:r>
            <w:proofErr w:type="spellEnd"/>
            <w:r>
              <w:rPr>
                <w:rFonts w:cs="Arial"/>
                <w:szCs w:val="15"/>
              </w:rPr>
              <w:t xml:space="preserve"> 01 spec reviewer</w:t>
            </w:r>
          </w:p>
        </w:tc>
        <w:tc>
          <w:tcPr>
            <w:tcW w:w="1344" w:type="dxa"/>
            <w:tcBorders>
              <w:bottom w:val="single" w:sz="2" w:space="0" w:color="auto"/>
              <w:right w:val="single" w:sz="8" w:space="0" w:color="auto"/>
            </w:tcBorders>
            <w:shd w:val="clear" w:color="auto" w:fill="D9D9D9" w:themeFill="background1" w:themeFillShade="D9"/>
            <w:vAlign w:val="center"/>
          </w:tcPr>
          <w:p w14:paraId="6620EC4D" w14:textId="77777777" w:rsidR="004E53B2" w:rsidRDefault="004E53B2" w:rsidP="004E53B2">
            <w:pPr>
              <w:ind w:left="90"/>
              <w:jc w:val="center"/>
              <w:rPr>
                <w:rFonts w:cs="Arial"/>
                <w:szCs w:val="15"/>
              </w:rPr>
            </w:pPr>
          </w:p>
        </w:tc>
      </w:tr>
      <w:tr w:rsidR="004E53B2" w:rsidRPr="00577B76" w14:paraId="349E0D4E" w14:textId="77777777" w:rsidTr="008033BF">
        <w:trPr>
          <w:cantSplit/>
          <w:trHeight w:val="144"/>
        </w:trPr>
        <w:tc>
          <w:tcPr>
            <w:tcW w:w="986" w:type="dxa"/>
            <w:tcBorders>
              <w:left w:val="single" w:sz="8" w:space="0" w:color="auto"/>
              <w:bottom w:val="single" w:sz="2" w:space="0" w:color="auto"/>
            </w:tcBorders>
          </w:tcPr>
          <w:p w14:paraId="28588BFD" w14:textId="77777777" w:rsidR="004E53B2" w:rsidRPr="00577B76" w:rsidRDefault="004E53B2" w:rsidP="004E53B2">
            <w:pPr>
              <w:tabs>
                <w:tab w:val="left" w:pos="162"/>
              </w:tabs>
              <w:ind w:left="-6"/>
              <w:jc w:val="center"/>
              <w:rPr>
                <w:rFonts w:cs="Arial"/>
                <w:szCs w:val="15"/>
              </w:rPr>
            </w:pPr>
          </w:p>
        </w:tc>
        <w:tc>
          <w:tcPr>
            <w:tcW w:w="4050" w:type="dxa"/>
            <w:tcBorders>
              <w:bottom w:val="single" w:sz="2" w:space="0" w:color="auto"/>
            </w:tcBorders>
          </w:tcPr>
          <w:p w14:paraId="67FF3303" w14:textId="77777777" w:rsidR="004E53B2" w:rsidRPr="001F3E9D" w:rsidRDefault="004E53B2" w:rsidP="004E53B2">
            <w:pPr>
              <w:pStyle w:val="StyleCSIHeading4123Arial10pt"/>
              <w:numPr>
                <w:ilvl w:val="0"/>
                <w:numId w:val="0"/>
              </w:numPr>
              <w:spacing w:before="0" w:after="0"/>
              <w:rPr>
                <w:szCs w:val="15"/>
              </w:rPr>
            </w:pPr>
            <w:r>
              <w:rPr>
                <w:szCs w:val="15"/>
              </w:rPr>
              <w:t>[C</w:t>
            </w:r>
            <w:r w:rsidRPr="001F3E9D">
              <w:rPr>
                <w:szCs w:val="15"/>
              </w:rPr>
              <w:t xml:space="preserve">loseout submittals specified </w:t>
            </w:r>
            <w:r>
              <w:rPr>
                <w:szCs w:val="15"/>
              </w:rPr>
              <w:t>Divisions 02-48]</w:t>
            </w:r>
          </w:p>
        </w:tc>
        <w:tc>
          <w:tcPr>
            <w:tcW w:w="1080" w:type="dxa"/>
            <w:tcBorders>
              <w:bottom w:val="single" w:sz="2" w:space="0" w:color="auto"/>
            </w:tcBorders>
          </w:tcPr>
          <w:p w14:paraId="4454EC95" w14:textId="77777777" w:rsidR="004E53B2" w:rsidRDefault="004E53B2" w:rsidP="004E53B2">
            <w:pPr>
              <w:ind w:left="18"/>
              <w:rPr>
                <w:rFonts w:cs="Arial"/>
                <w:color w:val="000000"/>
                <w:szCs w:val="15"/>
              </w:rPr>
            </w:pPr>
            <w:r>
              <w:rPr>
                <w:rFonts w:cs="Arial"/>
                <w:color w:val="000000"/>
                <w:szCs w:val="15"/>
              </w:rPr>
              <w:t>1.7.B.3</w:t>
            </w:r>
          </w:p>
        </w:tc>
        <w:tc>
          <w:tcPr>
            <w:tcW w:w="1170" w:type="dxa"/>
            <w:gridSpan w:val="2"/>
            <w:tcBorders>
              <w:bottom w:val="single" w:sz="2" w:space="0" w:color="auto"/>
            </w:tcBorders>
            <w:shd w:val="clear" w:color="auto" w:fill="D9D9D9" w:themeFill="background1" w:themeFillShade="D9"/>
            <w:vAlign w:val="center"/>
          </w:tcPr>
          <w:p w14:paraId="0904D897" w14:textId="77777777" w:rsidR="004E53B2" w:rsidRPr="002D1E0D" w:rsidRDefault="004E53B2" w:rsidP="004E53B2">
            <w:pPr>
              <w:ind w:left="90"/>
              <w:jc w:val="center"/>
              <w:rPr>
                <w:szCs w:val="15"/>
              </w:rPr>
            </w:pPr>
          </w:p>
        </w:tc>
        <w:tc>
          <w:tcPr>
            <w:tcW w:w="1170" w:type="dxa"/>
            <w:tcBorders>
              <w:bottom w:val="single" w:sz="2" w:space="0" w:color="auto"/>
            </w:tcBorders>
            <w:shd w:val="clear" w:color="auto" w:fill="D9D9D9" w:themeFill="background1" w:themeFillShade="D9"/>
            <w:vAlign w:val="center"/>
          </w:tcPr>
          <w:p w14:paraId="19F5BEC6" w14:textId="77777777" w:rsidR="004E53B2" w:rsidRPr="00577B76" w:rsidRDefault="004E53B2" w:rsidP="004E53B2">
            <w:pPr>
              <w:ind w:left="90"/>
              <w:jc w:val="center"/>
              <w:rPr>
                <w:rFonts w:cs="Arial"/>
                <w:szCs w:val="15"/>
              </w:rPr>
            </w:pPr>
          </w:p>
        </w:tc>
        <w:tc>
          <w:tcPr>
            <w:tcW w:w="1890" w:type="dxa"/>
            <w:tcBorders>
              <w:bottom w:val="single" w:sz="2" w:space="0" w:color="auto"/>
            </w:tcBorders>
            <w:shd w:val="clear" w:color="auto" w:fill="D9D9D9" w:themeFill="background1" w:themeFillShade="D9"/>
            <w:vAlign w:val="center"/>
          </w:tcPr>
          <w:p w14:paraId="03A461F6" w14:textId="77777777" w:rsidR="004E53B2" w:rsidRDefault="004E53B2" w:rsidP="004E53B2">
            <w:pPr>
              <w:ind w:left="90"/>
              <w:jc w:val="center"/>
              <w:rPr>
                <w:rFonts w:cs="Arial"/>
                <w:szCs w:val="15"/>
              </w:rPr>
            </w:pPr>
            <w:r>
              <w:rPr>
                <w:rFonts w:cs="Arial"/>
                <w:szCs w:val="15"/>
              </w:rPr>
              <w:t xml:space="preserve">C (Submit under </w:t>
            </w:r>
            <w:proofErr w:type="spellStart"/>
            <w:r>
              <w:rPr>
                <w:rFonts w:cs="Arial"/>
                <w:szCs w:val="15"/>
              </w:rPr>
              <w:t>Div</w:t>
            </w:r>
            <w:proofErr w:type="spellEnd"/>
            <w:r>
              <w:rPr>
                <w:rFonts w:cs="Arial"/>
                <w:szCs w:val="15"/>
              </w:rPr>
              <w:t xml:space="preserve"> 02-48 spec)</w:t>
            </w:r>
          </w:p>
        </w:tc>
        <w:tc>
          <w:tcPr>
            <w:tcW w:w="1530" w:type="dxa"/>
            <w:tcBorders>
              <w:bottom w:val="single" w:sz="2" w:space="0" w:color="auto"/>
              <w:right w:val="single" w:sz="8" w:space="0" w:color="auto"/>
            </w:tcBorders>
            <w:shd w:val="clear" w:color="auto" w:fill="D9D9D9" w:themeFill="background1" w:themeFillShade="D9"/>
            <w:vAlign w:val="center"/>
          </w:tcPr>
          <w:p w14:paraId="544EDE67" w14:textId="77777777" w:rsidR="004E53B2" w:rsidRPr="00577B76" w:rsidRDefault="004E53B2" w:rsidP="004E53B2">
            <w:pPr>
              <w:ind w:left="90"/>
              <w:jc w:val="center"/>
              <w:rPr>
                <w:rFonts w:cs="Arial"/>
                <w:szCs w:val="15"/>
              </w:rPr>
            </w:pPr>
            <w:proofErr w:type="spellStart"/>
            <w:r>
              <w:rPr>
                <w:rFonts w:cs="Arial"/>
                <w:szCs w:val="15"/>
              </w:rPr>
              <w:t>Div</w:t>
            </w:r>
            <w:proofErr w:type="spellEnd"/>
            <w:r>
              <w:rPr>
                <w:rFonts w:cs="Arial"/>
                <w:szCs w:val="15"/>
              </w:rPr>
              <w:t xml:space="preserve"> 02-48 spec reviewer</w:t>
            </w:r>
          </w:p>
        </w:tc>
        <w:tc>
          <w:tcPr>
            <w:tcW w:w="1344" w:type="dxa"/>
            <w:tcBorders>
              <w:bottom w:val="single" w:sz="2" w:space="0" w:color="auto"/>
              <w:right w:val="single" w:sz="8" w:space="0" w:color="auto"/>
            </w:tcBorders>
            <w:shd w:val="clear" w:color="auto" w:fill="D9D9D9" w:themeFill="background1" w:themeFillShade="D9"/>
            <w:vAlign w:val="center"/>
          </w:tcPr>
          <w:p w14:paraId="70B6EC8F" w14:textId="77777777" w:rsidR="004E53B2" w:rsidRDefault="004E53B2" w:rsidP="004E53B2">
            <w:pPr>
              <w:ind w:left="90"/>
              <w:jc w:val="center"/>
              <w:rPr>
                <w:rFonts w:cs="Arial"/>
                <w:szCs w:val="15"/>
              </w:rPr>
            </w:pPr>
          </w:p>
        </w:tc>
      </w:tr>
      <w:tr w:rsidR="004E53B2" w:rsidRPr="00577B76" w14:paraId="04052E11" w14:textId="77777777" w:rsidTr="008033BF">
        <w:trPr>
          <w:cantSplit/>
          <w:trHeight w:val="144"/>
        </w:trPr>
        <w:tc>
          <w:tcPr>
            <w:tcW w:w="986" w:type="dxa"/>
            <w:tcBorders>
              <w:left w:val="single" w:sz="8" w:space="0" w:color="auto"/>
              <w:bottom w:val="single" w:sz="2" w:space="0" w:color="auto"/>
            </w:tcBorders>
          </w:tcPr>
          <w:p w14:paraId="2E713DC8" w14:textId="77777777" w:rsidR="004E53B2" w:rsidRPr="004E53B2" w:rsidRDefault="004E53B2" w:rsidP="004E53B2">
            <w:pPr>
              <w:tabs>
                <w:tab w:val="left" w:pos="162"/>
              </w:tabs>
              <w:jc w:val="center"/>
              <w:rPr>
                <w:rFonts w:cs="Arial"/>
                <w:szCs w:val="15"/>
              </w:rPr>
            </w:pPr>
          </w:p>
        </w:tc>
        <w:tc>
          <w:tcPr>
            <w:tcW w:w="4050" w:type="dxa"/>
            <w:tcBorders>
              <w:bottom w:val="single" w:sz="2" w:space="0" w:color="auto"/>
            </w:tcBorders>
          </w:tcPr>
          <w:p w14:paraId="495BF055" w14:textId="77777777" w:rsidR="004E53B2" w:rsidRPr="001F3E9D" w:rsidRDefault="004E53B2" w:rsidP="004E53B2">
            <w:pPr>
              <w:pStyle w:val="StyleCSIHeading4123Arial10pt"/>
              <w:numPr>
                <w:ilvl w:val="0"/>
                <w:numId w:val="0"/>
              </w:numPr>
              <w:spacing w:before="0" w:after="0"/>
              <w:rPr>
                <w:szCs w:val="15"/>
              </w:rPr>
            </w:pPr>
            <w:r>
              <w:rPr>
                <w:szCs w:val="15"/>
              </w:rPr>
              <w:t>M</w:t>
            </w:r>
            <w:r w:rsidRPr="001F3E9D">
              <w:rPr>
                <w:szCs w:val="15"/>
              </w:rPr>
              <w:t xml:space="preserve">aintenance material submittals </w:t>
            </w:r>
            <w:r>
              <w:rPr>
                <w:szCs w:val="15"/>
              </w:rPr>
              <w:t>Divisions 02-48</w:t>
            </w:r>
          </w:p>
        </w:tc>
        <w:tc>
          <w:tcPr>
            <w:tcW w:w="1080" w:type="dxa"/>
            <w:tcBorders>
              <w:bottom w:val="single" w:sz="2" w:space="0" w:color="auto"/>
            </w:tcBorders>
          </w:tcPr>
          <w:p w14:paraId="671FBC13" w14:textId="77777777" w:rsidR="004E53B2" w:rsidRDefault="004E53B2" w:rsidP="004E53B2">
            <w:pPr>
              <w:ind w:left="18"/>
              <w:rPr>
                <w:rFonts w:cs="Arial"/>
                <w:color w:val="000000"/>
                <w:szCs w:val="15"/>
              </w:rPr>
            </w:pPr>
            <w:r>
              <w:rPr>
                <w:rFonts w:cs="Arial"/>
                <w:color w:val="000000"/>
                <w:szCs w:val="15"/>
              </w:rPr>
              <w:t>1.7.B.4</w:t>
            </w:r>
          </w:p>
        </w:tc>
        <w:tc>
          <w:tcPr>
            <w:tcW w:w="1170" w:type="dxa"/>
            <w:gridSpan w:val="2"/>
            <w:tcBorders>
              <w:bottom w:val="single" w:sz="2" w:space="0" w:color="auto"/>
            </w:tcBorders>
            <w:shd w:val="clear" w:color="auto" w:fill="D9D9D9" w:themeFill="background1" w:themeFillShade="D9"/>
            <w:vAlign w:val="center"/>
          </w:tcPr>
          <w:p w14:paraId="477F24E1" w14:textId="77777777" w:rsidR="004E53B2" w:rsidRPr="002D1E0D" w:rsidRDefault="004E53B2" w:rsidP="004E53B2">
            <w:pPr>
              <w:ind w:left="90"/>
              <w:jc w:val="center"/>
              <w:rPr>
                <w:szCs w:val="15"/>
              </w:rPr>
            </w:pPr>
          </w:p>
        </w:tc>
        <w:tc>
          <w:tcPr>
            <w:tcW w:w="1170" w:type="dxa"/>
            <w:tcBorders>
              <w:bottom w:val="single" w:sz="2" w:space="0" w:color="auto"/>
            </w:tcBorders>
            <w:shd w:val="clear" w:color="auto" w:fill="D9D9D9" w:themeFill="background1" w:themeFillShade="D9"/>
            <w:vAlign w:val="center"/>
          </w:tcPr>
          <w:p w14:paraId="73B6AEDE" w14:textId="77777777" w:rsidR="004E53B2" w:rsidRPr="00577B76" w:rsidRDefault="004E53B2" w:rsidP="004E53B2">
            <w:pPr>
              <w:ind w:left="90"/>
              <w:jc w:val="center"/>
              <w:rPr>
                <w:rFonts w:cs="Arial"/>
                <w:szCs w:val="15"/>
              </w:rPr>
            </w:pPr>
          </w:p>
        </w:tc>
        <w:tc>
          <w:tcPr>
            <w:tcW w:w="1890" w:type="dxa"/>
            <w:tcBorders>
              <w:bottom w:val="single" w:sz="2" w:space="0" w:color="auto"/>
            </w:tcBorders>
            <w:shd w:val="clear" w:color="auto" w:fill="D9D9D9" w:themeFill="background1" w:themeFillShade="D9"/>
            <w:vAlign w:val="center"/>
          </w:tcPr>
          <w:p w14:paraId="425F6067" w14:textId="77777777" w:rsidR="004E53B2" w:rsidRDefault="004E53B2" w:rsidP="004E53B2">
            <w:pPr>
              <w:ind w:left="90"/>
              <w:jc w:val="center"/>
              <w:rPr>
                <w:rFonts w:cs="Arial"/>
                <w:szCs w:val="15"/>
              </w:rPr>
            </w:pPr>
            <w:r>
              <w:rPr>
                <w:rFonts w:cs="Arial"/>
                <w:szCs w:val="15"/>
              </w:rPr>
              <w:t xml:space="preserve">C (Submit under </w:t>
            </w:r>
            <w:proofErr w:type="spellStart"/>
            <w:r>
              <w:rPr>
                <w:rFonts w:cs="Arial"/>
                <w:szCs w:val="15"/>
              </w:rPr>
              <w:t>Div</w:t>
            </w:r>
            <w:proofErr w:type="spellEnd"/>
            <w:r>
              <w:rPr>
                <w:rFonts w:cs="Arial"/>
                <w:szCs w:val="15"/>
              </w:rPr>
              <w:t xml:space="preserve"> 02-48 spec)</w:t>
            </w:r>
          </w:p>
        </w:tc>
        <w:tc>
          <w:tcPr>
            <w:tcW w:w="1530" w:type="dxa"/>
            <w:tcBorders>
              <w:bottom w:val="single" w:sz="2" w:space="0" w:color="auto"/>
              <w:right w:val="single" w:sz="8" w:space="0" w:color="auto"/>
            </w:tcBorders>
            <w:shd w:val="clear" w:color="auto" w:fill="D9D9D9" w:themeFill="background1" w:themeFillShade="D9"/>
            <w:vAlign w:val="center"/>
          </w:tcPr>
          <w:p w14:paraId="60021CAB" w14:textId="77777777" w:rsidR="004E53B2" w:rsidRPr="00577B76" w:rsidRDefault="004E53B2" w:rsidP="004E53B2">
            <w:pPr>
              <w:ind w:left="90"/>
              <w:jc w:val="center"/>
              <w:rPr>
                <w:rFonts w:cs="Arial"/>
                <w:szCs w:val="15"/>
              </w:rPr>
            </w:pPr>
            <w:proofErr w:type="spellStart"/>
            <w:r>
              <w:rPr>
                <w:rFonts w:cs="Arial"/>
                <w:szCs w:val="15"/>
              </w:rPr>
              <w:t>Div</w:t>
            </w:r>
            <w:proofErr w:type="spellEnd"/>
            <w:r>
              <w:rPr>
                <w:rFonts w:cs="Arial"/>
                <w:szCs w:val="15"/>
              </w:rPr>
              <w:t xml:space="preserve"> 02-48 spec reviewer</w:t>
            </w:r>
          </w:p>
        </w:tc>
        <w:tc>
          <w:tcPr>
            <w:tcW w:w="1344" w:type="dxa"/>
            <w:tcBorders>
              <w:bottom w:val="single" w:sz="2" w:space="0" w:color="auto"/>
              <w:right w:val="single" w:sz="8" w:space="0" w:color="auto"/>
            </w:tcBorders>
            <w:shd w:val="clear" w:color="auto" w:fill="D9D9D9" w:themeFill="background1" w:themeFillShade="D9"/>
            <w:vAlign w:val="center"/>
          </w:tcPr>
          <w:p w14:paraId="4C12B060" w14:textId="77777777" w:rsidR="004E53B2" w:rsidRDefault="004E53B2" w:rsidP="004E53B2">
            <w:pPr>
              <w:ind w:left="90"/>
              <w:jc w:val="center"/>
              <w:rPr>
                <w:rFonts w:cs="Arial"/>
                <w:szCs w:val="15"/>
              </w:rPr>
            </w:pPr>
          </w:p>
        </w:tc>
      </w:tr>
      <w:tr w:rsidR="004E53B2" w:rsidRPr="00577B76" w14:paraId="696A7940" w14:textId="77777777" w:rsidTr="008033BF">
        <w:trPr>
          <w:cantSplit/>
          <w:trHeight w:val="144"/>
        </w:trPr>
        <w:tc>
          <w:tcPr>
            <w:tcW w:w="986" w:type="dxa"/>
            <w:tcBorders>
              <w:left w:val="single" w:sz="8" w:space="0" w:color="auto"/>
              <w:bottom w:val="single" w:sz="2" w:space="0" w:color="auto"/>
            </w:tcBorders>
          </w:tcPr>
          <w:p w14:paraId="55C4F7D3" w14:textId="77777777" w:rsidR="004E53B2" w:rsidRPr="00577B76" w:rsidRDefault="004E53B2" w:rsidP="004E53B2">
            <w:pPr>
              <w:tabs>
                <w:tab w:val="left" w:pos="162"/>
              </w:tabs>
              <w:ind w:left="-6"/>
              <w:jc w:val="center"/>
              <w:rPr>
                <w:rFonts w:cs="Arial"/>
                <w:szCs w:val="15"/>
              </w:rPr>
            </w:pPr>
          </w:p>
        </w:tc>
        <w:tc>
          <w:tcPr>
            <w:tcW w:w="4050" w:type="dxa"/>
            <w:tcBorders>
              <w:bottom w:val="single" w:sz="2" w:space="0" w:color="auto"/>
            </w:tcBorders>
          </w:tcPr>
          <w:p w14:paraId="00643598" w14:textId="77777777" w:rsidR="004E53B2" w:rsidRPr="001F3E9D" w:rsidRDefault="004E53B2" w:rsidP="004E53B2">
            <w:pPr>
              <w:pStyle w:val="StyleCSIHeading4123Arial10pt"/>
              <w:numPr>
                <w:ilvl w:val="0"/>
                <w:numId w:val="0"/>
              </w:numPr>
              <w:spacing w:before="0" w:after="0"/>
              <w:rPr>
                <w:szCs w:val="15"/>
              </w:rPr>
            </w:pPr>
            <w:r>
              <w:rPr>
                <w:szCs w:val="15"/>
              </w:rPr>
              <w:t>[T</w:t>
            </w:r>
            <w:r w:rsidRPr="001F3E9D">
              <w:rPr>
                <w:szCs w:val="15"/>
              </w:rPr>
              <w:t>est/adjust/balance records</w:t>
            </w:r>
            <w:r>
              <w:rPr>
                <w:szCs w:val="15"/>
              </w:rPr>
              <w:t>]</w:t>
            </w:r>
          </w:p>
        </w:tc>
        <w:tc>
          <w:tcPr>
            <w:tcW w:w="1080" w:type="dxa"/>
            <w:tcBorders>
              <w:bottom w:val="single" w:sz="2" w:space="0" w:color="auto"/>
            </w:tcBorders>
          </w:tcPr>
          <w:p w14:paraId="1F68B6D4" w14:textId="77777777" w:rsidR="004E53B2" w:rsidRDefault="004E53B2" w:rsidP="004E53B2">
            <w:pPr>
              <w:ind w:left="18"/>
              <w:rPr>
                <w:rFonts w:cs="Arial"/>
                <w:color w:val="000000"/>
                <w:szCs w:val="15"/>
              </w:rPr>
            </w:pPr>
            <w:r>
              <w:rPr>
                <w:rFonts w:cs="Arial"/>
                <w:color w:val="000000"/>
                <w:szCs w:val="15"/>
              </w:rPr>
              <w:t>1.7.B.5</w:t>
            </w:r>
          </w:p>
        </w:tc>
        <w:tc>
          <w:tcPr>
            <w:tcW w:w="1170" w:type="dxa"/>
            <w:gridSpan w:val="2"/>
            <w:tcBorders>
              <w:bottom w:val="single" w:sz="2" w:space="0" w:color="auto"/>
            </w:tcBorders>
            <w:shd w:val="clear" w:color="auto" w:fill="D9D9D9" w:themeFill="background1" w:themeFillShade="D9"/>
            <w:vAlign w:val="center"/>
          </w:tcPr>
          <w:p w14:paraId="0F3A95BF" w14:textId="77777777" w:rsidR="004E53B2" w:rsidRPr="002D1E0D" w:rsidRDefault="004E53B2" w:rsidP="004E53B2">
            <w:pPr>
              <w:ind w:left="90"/>
              <w:jc w:val="center"/>
              <w:rPr>
                <w:szCs w:val="15"/>
              </w:rPr>
            </w:pPr>
            <w:r w:rsidRPr="002D1E0D">
              <w:rPr>
                <w:rFonts w:cs="Arial"/>
                <w:szCs w:val="15"/>
              </w:rPr>
              <w:t>See above</w:t>
            </w:r>
          </w:p>
        </w:tc>
        <w:tc>
          <w:tcPr>
            <w:tcW w:w="1170" w:type="dxa"/>
            <w:tcBorders>
              <w:bottom w:val="single" w:sz="2" w:space="0" w:color="auto"/>
            </w:tcBorders>
            <w:shd w:val="clear" w:color="auto" w:fill="D9D9D9" w:themeFill="background1" w:themeFillShade="D9"/>
            <w:vAlign w:val="center"/>
          </w:tcPr>
          <w:p w14:paraId="558F8120" w14:textId="77777777" w:rsidR="004E53B2" w:rsidRPr="00577B76" w:rsidRDefault="004E53B2" w:rsidP="004E53B2">
            <w:pPr>
              <w:ind w:left="90"/>
              <w:jc w:val="center"/>
              <w:rPr>
                <w:rFonts w:cs="Arial"/>
                <w:szCs w:val="15"/>
              </w:rPr>
            </w:pPr>
            <w:r>
              <w:rPr>
                <w:rFonts w:cs="Arial"/>
                <w:szCs w:val="15"/>
              </w:rPr>
              <w:t>P, TR</w:t>
            </w:r>
          </w:p>
        </w:tc>
        <w:tc>
          <w:tcPr>
            <w:tcW w:w="1890" w:type="dxa"/>
            <w:tcBorders>
              <w:bottom w:val="single" w:sz="2" w:space="0" w:color="auto"/>
            </w:tcBorders>
            <w:shd w:val="clear" w:color="auto" w:fill="D9D9D9" w:themeFill="background1" w:themeFillShade="D9"/>
            <w:vAlign w:val="center"/>
          </w:tcPr>
          <w:p w14:paraId="7D598010" w14:textId="77777777" w:rsidR="004E53B2" w:rsidRDefault="004E53B2" w:rsidP="004E53B2">
            <w:pPr>
              <w:ind w:left="90"/>
              <w:jc w:val="center"/>
              <w:rPr>
                <w:rFonts w:cs="Arial"/>
                <w:szCs w:val="15"/>
              </w:rPr>
            </w:pPr>
            <w:r>
              <w:rPr>
                <w:rFonts w:cs="Arial"/>
                <w:szCs w:val="15"/>
              </w:rPr>
              <w:t>C (Submit per 23 0593)</w:t>
            </w:r>
          </w:p>
        </w:tc>
        <w:tc>
          <w:tcPr>
            <w:tcW w:w="1530" w:type="dxa"/>
            <w:tcBorders>
              <w:bottom w:val="single" w:sz="2" w:space="0" w:color="auto"/>
              <w:right w:val="single" w:sz="8" w:space="0" w:color="auto"/>
            </w:tcBorders>
            <w:shd w:val="clear" w:color="auto" w:fill="D9D9D9" w:themeFill="background1" w:themeFillShade="D9"/>
            <w:vAlign w:val="center"/>
          </w:tcPr>
          <w:p w14:paraId="6D92E50A" w14:textId="77777777" w:rsidR="004E53B2" w:rsidRPr="00577B76" w:rsidRDefault="004E53B2" w:rsidP="004E53B2">
            <w:pPr>
              <w:ind w:left="90"/>
              <w:jc w:val="center"/>
              <w:rPr>
                <w:rFonts w:cs="Arial"/>
                <w:szCs w:val="15"/>
              </w:rPr>
            </w:pPr>
            <w:proofErr w:type="spellStart"/>
            <w:r>
              <w:rPr>
                <w:rFonts w:cs="Arial"/>
                <w:szCs w:val="15"/>
              </w:rPr>
              <w:t>Cx</w:t>
            </w:r>
            <w:proofErr w:type="spellEnd"/>
          </w:p>
        </w:tc>
        <w:tc>
          <w:tcPr>
            <w:tcW w:w="1344" w:type="dxa"/>
            <w:tcBorders>
              <w:bottom w:val="single" w:sz="2" w:space="0" w:color="auto"/>
              <w:right w:val="single" w:sz="8" w:space="0" w:color="auto"/>
            </w:tcBorders>
            <w:shd w:val="clear" w:color="auto" w:fill="D9D9D9" w:themeFill="background1" w:themeFillShade="D9"/>
            <w:vAlign w:val="center"/>
          </w:tcPr>
          <w:p w14:paraId="37699AF5" w14:textId="77777777" w:rsidR="004E53B2" w:rsidRDefault="004E53B2" w:rsidP="004E53B2">
            <w:pPr>
              <w:ind w:left="90"/>
              <w:jc w:val="center"/>
              <w:rPr>
                <w:rFonts w:cs="Arial"/>
                <w:szCs w:val="15"/>
              </w:rPr>
            </w:pPr>
          </w:p>
        </w:tc>
      </w:tr>
      <w:tr w:rsidR="004E53B2" w:rsidRPr="00577B76" w14:paraId="56D312A9" w14:textId="77777777" w:rsidTr="008033BF">
        <w:trPr>
          <w:cantSplit/>
          <w:trHeight w:val="144"/>
        </w:trPr>
        <w:tc>
          <w:tcPr>
            <w:tcW w:w="986" w:type="dxa"/>
            <w:tcBorders>
              <w:left w:val="single" w:sz="8" w:space="0" w:color="auto"/>
              <w:bottom w:val="single" w:sz="2" w:space="0" w:color="auto"/>
            </w:tcBorders>
          </w:tcPr>
          <w:p w14:paraId="34BA7AB2" w14:textId="77777777" w:rsidR="004E53B2" w:rsidRPr="00577B76" w:rsidRDefault="004E53B2" w:rsidP="004E53B2">
            <w:pPr>
              <w:tabs>
                <w:tab w:val="left" w:pos="162"/>
              </w:tabs>
              <w:ind w:left="-6"/>
              <w:jc w:val="center"/>
              <w:rPr>
                <w:rFonts w:cs="Arial"/>
                <w:szCs w:val="15"/>
              </w:rPr>
            </w:pPr>
          </w:p>
        </w:tc>
        <w:tc>
          <w:tcPr>
            <w:tcW w:w="4050" w:type="dxa"/>
            <w:tcBorders>
              <w:bottom w:val="single" w:sz="2" w:space="0" w:color="auto"/>
            </w:tcBorders>
          </w:tcPr>
          <w:p w14:paraId="7101CE76" w14:textId="77777777" w:rsidR="004E53B2" w:rsidRPr="001F3E9D" w:rsidRDefault="004E53B2" w:rsidP="004E53B2">
            <w:pPr>
              <w:pStyle w:val="StyleCSIHeading4123Arial10pt"/>
              <w:numPr>
                <w:ilvl w:val="0"/>
                <w:numId w:val="0"/>
              </w:numPr>
              <w:spacing w:before="0" w:after="0"/>
              <w:rPr>
                <w:szCs w:val="15"/>
              </w:rPr>
            </w:pPr>
            <w:r>
              <w:rPr>
                <w:szCs w:val="15"/>
              </w:rPr>
              <w:t>[S</w:t>
            </w:r>
            <w:r w:rsidRPr="001F3E9D">
              <w:rPr>
                <w:szCs w:val="15"/>
              </w:rPr>
              <w:t xml:space="preserve">ustainable design submittals required in Section 01 8113.13 </w:t>
            </w:r>
            <w:r w:rsidRPr="001F3E9D">
              <w:rPr>
                <w:i/>
                <w:szCs w:val="15"/>
              </w:rPr>
              <w:t>Sustainable Design Requirements – LEED for New Construction and Major Renovations</w:t>
            </w:r>
            <w:r w:rsidRPr="001F3E9D">
              <w:rPr>
                <w:szCs w:val="15"/>
              </w:rPr>
              <w:t xml:space="preserve"> and in individual sections</w:t>
            </w:r>
            <w:r>
              <w:rPr>
                <w:szCs w:val="15"/>
              </w:rPr>
              <w:t>]</w:t>
            </w:r>
          </w:p>
        </w:tc>
        <w:tc>
          <w:tcPr>
            <w:tcW w:w="1080" w:type="dxa"/>
            <w:tcBorders>
              <w:bottom w:val="single" w:sz="2" w:space="0" w:color="auto"/>
            </w:tcBorders>
          </w:tcPr>
          <w:p w14:paraId="6D5A6FDD" w14:textId="77777777" w:rsidR="004E53B2" w:rsidRDefault="004E53B2" w:rsidP="004E53B2">
            <w:pPr>
              <w:ind w:left="18"/>
              <w:rPr>
                <w:rFonts w:cs="Arial"/>
                <w:color w:val="000000"/>
                <w:szCs w:val="15"/>
              </w:rPr>
            </w:pPr>
            <w:r>
              <w:rPr>
                <w:rFonts w:cs="Arial"/>
                <w:color w:val="000000"/>
                <w:szCs w:val="15"/>
              </w:rPr>
              <w:t>1.7.B.6</w:t>
            </w:r>
          </w:p>
        </w:tc>
        <w:tc>
          <w:tcPr>
            <w:tcW w:w="1170" w:type="dxa"/>
            <w:gridSpan w:val="2"/>
            <w:tcBorders>
              <w:bottom w:val="single" w:sz="2" w:space="0" w:color="auto"/>
            </w:tcBorders>
            <w:shd w:val="clear" w:color="auto" w:fill="D9D9D9" w:themeFill="background1" w:themeFillShade="D9"/>
            <w:vAlign w:val="center"/>
          </w:tcPr>
          <w:p w14:paraId="418259CF" w14:textId="77777777" w:rsidR="004E53B2" w:rsidRPr="002D1E0D" w:rsidRDefault="004E53B2" w:rsidP="004E53B2">
            <w:pPr>
              <w:ind w:left="90"/>
              <w:jc w:val="center"/>
              <w:rPr>
                <w:szCs w:val="15"/>
              </w:rPr>
            </w:pPr>
            <w:r w:rsidRPr="002D1E0D">
              <w:rPr>
                <w:rFonts w:cs="Arial"/>
                <w:szCs w:val="15"/>
              </w:rPr>
              <w:t>See above</w:t>
            </w:r>
          </w:p>
        </w:tc>
        <w:tc>
          <w:tcPr>
            <w:tcW w:w="1170" w:type="dxa"/>
            <w:tcBorders>
              <w:bottom w:val="single" w:sz="2" w:space="0" w:color="auto"/>
            </w:tcBorders>
            <w:shd w:val="clear" w:color="auto" w:fill="D9D9D9" w:themeFill="background1" w:themeFillShade="D9"/>
            <w:vAlign w:val="center"/>
          </w:tcPr>
          <w:p w14:paraId="40BC4306" w14:textId="77777777" w:rsidR="004E53B2" w:rsidRPr="00577B76" w:rsidRDefault="004E53B2" w:rsidP="004E53B2">
            <w:pPr>
              <w:ind w:left="90"/>
              <w:jc w:val="center"/>
              <w:rPr>
                <w:rFonts w:cs="Arial"/>
                <w:szCs w:val="15"/>
              </w:rPr>
            </w:pPr>
            <w:r>
              <w:rPr>
                <w:rFonts w:cs="Arial"/>
                <w:szCs w:val="15"/>
              </w:rPr>
              <w:t>P</w:t>
            </w:r>
          </w:p>
        </w:tc>
        <w:tc>
          <w:tcPr>
            <w:tcW w:w="1890" w:type="dxa"/>
            <w:tcBorders>
              <w:bottom w:val="single" w:sz="2" w:space="0" w:color="auto"/>
            </w:tcBorders>
            <w:shd w:val="clear" w:color="auto" w:fill="D9D9D9" w:themeFill="background1" w:themeFillShade="D9"/>
            <w:vAlign w:val="center"/>
          </w:tcPr>
          <w:p w14:paraId="11641B71" w14:textId="77777777" w:rsidR="004E53B2" w:rsidRDefault="004E53B2" w:rsidP="004E53B2">
            <w:pPr>
              <w:ind w:left="90"/>
              <w:jc w:val="center"/>
              <w:rPr>
                <w:rFonts w:cs="Arial"/>
                <w:szCs w:val="15"/>
              </w:rPr>
            </w:pPr>
            <w:r>
              <w:rPr>
                <w:rFonts w:cs="Arial"/>
                <w:szCs w:val="15"/>
              </w:rPr>
              <w:t xml:space="preserve">SD (Submit under </w:t>
            </w:r>
            <w:proofErr w:type="spellStart"/>
            <w:r>
              <w:rPr>
                <w:rFonts w:cs="Arial"/>
                <w:szCs w:val="15"/>
              </w:rPr>
              <w:t>Div</w:t>
            </w:r>
            <w:proofErr w:type="spellEnd"/>
            <w:r>
              <w:rPr>
                <w:rFonts w:cs="Arial"/>
                <w:szCs w:val="15"/>
              </w:rPr>
              <w:t xml:space="preserve"> 02-48 spec)</w:t>
            </w:r>
          </w:p>
        </w:tc>
        <w:tc>
          <w:tcPr>
            <w:tcW w:w="1530" w:type="dxa"/>
            <w:tcBorders>
              <w:bottom w:val="single" w:sz="2" w:space="0" w:color="auto"/>
              <w:right w:val="single" w:sz="8" w:space="0" w:color="auto"/>
            </w:tcBorders>
            <w:shd w:val="clear" w:color="auto" w:fill="D9D9D9" w:themeFill="background1" w:themeFillShade="D9"/>
            <w:vAlign w:val="center"/>
          </w:tcPr>
          <w:p w14:paraId="487D84DC" w14:textId="77777777" w:rsidR="004E53B2" w:rsidRPr="00577B76" w:rsidRDefault="004E53B2" w:rsidP="004E53B2">
            <w:pPr>
              <w:ind w:left="90"/>
              <w:jc w:val="center"/>
              <w:rPr>
                <w:rFonts w:cs="Arial"/>
                <w:szCs w:val="15"/>
              </w:rPr>
            </w:pPr>
            <w:r>
              <w:rPr>
                <w:rFonts w:cs="Arial"/>
                <w:szCs w:val="15"/>
              </w:rPr>
              <w:t>SUS</w:t>
            </w:r>
          </w:p>
        </w:tc>
        <w:tc>
          <w:tcPr>
            <w:tcW w:w="1344" w:type="dxa"/>
            <w:tcBorders>
              <w:bottom w:val="single" w:sz="2" w:space="0" w:color="auto"/>
              <w:right w:val="single" w:sz="8" w:space="0" w:color="auto"/>
            </w:tcBorders>
            <w:shd w:val="clear" w:color="auto" w:fill="D9D9D9" w:themeFill="background1" w:themeFillShade="D9"/>
            <w:vAlign w:val="center"/>
          </w:tcPr>
          <w:p w14:paraId="125EB85A" w14:textId="77777777" w:rsidR="004E53B2" w:rsidRDefault="004E53B2" w:rsidP="004E53B2">
            <w:pPr>
              <w:ind w:left="90"/>
              <w:jc w:val="center"/>
              <w:rPr>
                <w:rFonts w:cs="Arial"/>
                <w:szCs w:val="15"/>
              </w:rPr>
            </w:pPr>
          </w:p>
        </w:tc>
      </w:tr>
      <w:tr w:rsidR="00AB6794" w:rsidRPr="00577B76" w14:paraId="25125DCA" w14:textId="77777777" w:rsidTr="00895F63">
        <w:trPr>
          <w:cantSplit/>
          <w:trHeight w:val="391"/>
        </w:trPr>
        <w:tc>
          <w:tcPr>
            <w:tcW w:w="986" w:type="dxa"/>
            <w:tcBorders>
              <w:left w:val="single" w:sz="8" w:space="0" w:color="auto"/>
              <w:bottom w:val="single" w:sz="2" w:space="0" w:color="auto"/>
            </w:tcBorders>
          </w:tcPr>
          <w:p w14:paraId="7A7FBF8C" w14:textId="77777777" w:rsidR="00AB6794" w:rsidRPr="00577B76" w:rsidRDefault="00AB6794" w:rsidP="00971306">
            <w:pPr>
              <w:numPr>
                <w:ilvl w:val="0"/>
                <w:numId w:val="191"/>
              </w:numPr>
              <w:tabs>
                <w:tab w:val="left" w:pos="162"/>
              </w:tabs>
              <w:ind w:left="-6" w:firstLine="0"/>
              <w:jc w:val="center"/>
              <w:rPr>
                <w:rFonts w:cs="Arial"/>
                <w:szCs w:val="15"/>
              </w:rPr>
            </w:pPr>
          </w:p>
        </w:tc>
        <w:tc>
          <w:tcPr>
            <w:tcW w:w="4050" w:type="dxa"/>
            <w:tcBorders>
              <w:bottom w:val="single" w:sz="2" w:space="0" w:color="auto"/>
            </w:tcBorders>
          </w:tcPr>
          <w:p w14:paraId="11E45C1E" w14:textId="77777777" w:rsidR="00AB6794" w:rsidRPr="00AE7911" w:rsidRDefault="00AB6794" w:rsidP="00971306">
            <w:pPr>
              <w:pStyle w:val="StyleCSIHeading4123Arial10pt"/>
              <w:numPr>
                <w:ilvl w:val="0"/>
                <w:numId w:val="0"/>
              </w:numPr>
              <w:spacing w:before="0" w:after="0"/>
              <w:rPr>
                <w:rFonts w:cs="Arial"/>
                <w:color w:val="000000"/>
                <w:szCs w:val="15"/>
              </w:rPr>
            </w:pPr>
            <w:r w:rsidRPr="00AE7911">
              <w:rPr>
                <w:szCs w:val="15"/>
              </w:rPr>
              <w:t>Procedures Prior to Substantial Compl</w:t>
            </w:r>
            <w:r>
              <w:rPr>
                <w:szCs w:val="15"/>
              </w:rPr>
              <w:t>etion:  Complete the following</w:t>
            </w:r>
          </w:p>
        </w:tc>
        <w:tc>
          <w:tcPr>
            <w:tcW w:w="1080" w:type="dxa"/>
            <w:tcBorders>
              <w:bottom w:val="single" w:sz="2" w:space="0" w:color="auto"/>
            </w:tcBorders>
          </w:tcPr>
          <w:p w14:paraId="00AEA0ED" w14:textId="77777777" w:rsidR="00AB6794" w:rsidRDefault="00AB6794" w:rsidP="00971306">
            <w:pPr>
              <w:ind w:left="18"/>
              <w:rPr>
                <w:rFonts w:cs="Arial"/>
                <w:color w:val="000000"/>
                <w:szCs w:val="15"/>
              </w:rPr>
            </w:pPr>
            <w:r>
              <w:rPr>
                <w:rFonts w:cs="Arial"/>
                <w:color w:val="000000"/>
                <w:szCs w:val="15"/>
              </w:rPr>
              <w:t>1.7.C</w:t>
            </w:r>
          </w:p>
        </w:tc>
        <w:tc>
          <w:tcPr>
            <w:tcW w:w="1170" w:type="dxa"/>
            <w:gridSpan w:val="2"/>
            <w:tcBorders>
              <w:bottom w:val="single" w:sz="2" w:space="0" w:color="auto"/>
            </w:tcBorders>
            <w:vAlign w:val="center"/>
          </w:tcPr>
          <w:p w14:paraId="46605626" w14:textId="77777777" w:rsidR="00AB6794" w:rsidRPr="00766F93" w:rsidRDefault="006F3377" w:rsidP="006F3377">
            <w:pPr>
              <w:ind w:left="90"/>
              <w:jc w:val="center"/>
              <w:rPr>
                <w:rFonts w:cs="Arial"/>
                <w:szCs w:val="15"/>
              </w:rPr>
            </w:pPr>
            <w:r>
              <w:rPr>
                <w:rFonts w:cs="Arial"/>
                <w:szCs w:val="15"/>
              </w:rPr>
              <w:t>minimum of 10 days prior</w:t>
            </w:r>
          </w:p>
        </w:tc>
        <w:tc>
          <w:tcPr>
            <w:tcW w:w="1170" w:type="dxa"/>
            <w:tcBorders>
              <w:bottom w:val="single" w:sz="2" w:space="0" w:color="auto"/>
            </w:tcBorders>
            <w:shd w:val="clear" w:color="auto" w:fill="auto"/>
            <w:vAlign w:val="center"/>
          </w:tcPr>
          <w:p w14:paraId="78D5D688" w14:textId="77777777" w:rsidR="00AB6794" w:rsidRPr="00577B76" w:rsidRDefault="00AB6794" w:rsidP="00971306">
            <w:pPr>
              <w:ind w:left="90"/>
              <w:jc w:val="center"/>
              <w:rPr>
                <w:rFonts w:cs="Arial"/>
                <w:szCs w:val="15"/>
              </w:rPr>
            </w:pPr>
            <w:r>
              <w:rPr>
                <w:rFonts w:cs="Arial"/>
                <w:szCs w:val="15"/>
              </w:rPr>
              <w:t>RD</w:t>
            </w:r>
          </w:p>
        </w:tc>
        <w:tc>
          <w:tcPr>
            <w:tcW w:w="1890" w:type="dxa"/>
            <w:tcBorders>
              <w:bottom w:val="single" w:sz="2" w:space="0" w:color="auto"/>
            </w:tcBorders>
            <w:vAlign w:val="center"/>
          </w:tcPr>
          <w:p w14:paraId="3E9405D5"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4FB0A1E8" w14:textId="77777777" w:rsidR="00AB6794" w:rsidRPr="00577B76" w:rsidRDefault="006F3377" w:rsidP="00971306">
            <w:pPr>
              <w:ind w:left="90"/>
              <w:jc w:val="center"/>
              <w:rPr>
                <w:rFonts w:cs="Arial"/>
                <w:szCs w:val="15"/>
              </w:rPr>
            </w:pPr>
            <w:r>
              <w:rPr>
                <w:rFonts w:cs="Arial"/>
                <w:szCs w:val="15"/>
              </w:rPr>
              <w:t>PE, PM, STR</w:t>
            </w:r>
          </w:p>
        </w:tc>
        <w:tc>
          <w:tcPr>
            <w:tcW w:w="1344" w:type="dxa"/>
            <w:tcBorders>
              <w:bottom w:val="single" w:sz="2" w:space="0" w:color="auto"/>
              <w:right w:val="single" w:sz="8" w:space="0" w:color="auto"/>
            </w:tcBorders>
            <w:shd w:val="clear" w:color="auto" w:fill="D9D9D9" w:themeFill="background1" w:themeFillShade="D9"/>
            <w:vAlign w:val="center"/>
          </w:tcPr>
          <w:p w14:paraId="46401FD7" w14:textId="77777777" w:rsidR="00AB6794" w:rsidRDefault="00AB6794" w:rsidP="00971306">
            <w:pPr>
              <w:ind w:left="90"/>
              <w:jc w:val="center"/>
              <w:rPr>
                <w:rFonts w:cs="Arial"/>
                <w:szCs w:val="15"/>
              </w:rPr>
            </w:pPr>
          </w:p>
        </w:tc>
      </w:tr>
      <w:tr w:rsidR="00AB6794" w:rsidRPr="00577B76" w14:paraId="6FB7BEF0" w14:textId="77777777" w:rsidTr="008033BF">
        <w:trPr>
          <w:cantSplit/>
          <w:trHeight w:val="144"/>
        </w:trPr>
        <w:tc>
          <w:tcPr>
            <w:tcW w:w="986" w:type="dxa"/>
            <w:tcBorders>
              <w:left w:val="single" w:sz="8" w:space="0" w:color="auto"/>
              <w:bottom w:val="single" w:sz="2" w:space="0" w:color="auto"/>
            </w:tcBorders>
          </w:tcPr>
          <w:p w14:paraId="4CA4CA53" w14:textId="77777777" w:rsidR="00AB6794" w:rsidRPr="00577B76" w:rsidRDefault="00AB6794" w:rsidP="00971306">
            <w:pPr>
              <w:numPr>
                <w:ilvl w:val="0"/>
                <w:numId w:val="191"/>
              </w:numPr>
              <w:ind w:left="180" w:right="-186" w:firstLine="0"/>
              <w:jc w:val="center"/>
              <w:rPr>
                <w:rFonts w:cs="Arial"/>
                <w:szCs w:val="15"/>
              </w:rPr>
            </w:pPr>
          </w:p>
        </w:tc>
        <w:tc>
          <w:tcPr>
            <w:tcW w:w="4050" w:type="dxa"/>
            <w:tcBorders>
              <w:bottom w:val="single" w:sz="2" w:space="0" w:color="auto"/>
            </w:tcBorders>
          </w:tcPr>
          <w:p w14:paraId="68F2B7FA" w14:textId="77777777" w:rsidR="00AB6794" w:rsidRPr="00AE7911" w:rsidRDefault="00AB6794" w:rsidP="00971306">
            <w:pPr>
              <w:pStyle w:val="StyleCSIHeading4123Arial10pt"/>
              <w:numPr>
                <w:ilvl w:val="0"/>
                <w:numId w:val="0"/>
              </w:numPr>
              <w:spacing w:before="0" w:after="0"/>
              <w:rPr>
                <w:rFonts w:cs="Arial"/>
                <w:color w:val="000000"/>
                <w:szCs w:val="15"/>
              </w:rPr>
            </w:pPr>
            <w:r w:rsidRPr="00AE7911">
              <w:rPr>
                <w:szCs w:val="15"/>
              </w:rPr>
              <w:t>Inspection:  Submit a written request to the LANL Construction STR for inspection to determine Substanti</w:t>
            </w:r>
            <w:r>
              <w:rPr>
                <w:szCs w:val="15"/>
              </w:rPr>
              <w:t xml:space="preserve">al Completion </w:t>
            </w:r>
          </w:p>
        </w:tc>
        <w:tc>
          <w:tcPr>
            <w:tcW w:w="1080" w:type="dxa"/>
            <w:tcBorders>
              <w:bottom w:val="single" w:sz="2" w:space="0" w:color="auto"/>
            </w:tcBorders>
          </w:tcPr>
          <w:p w14:paraId="4288EC41" w14:textId="77777777" w:rsidR="00AB6794" w:rsidRDefault="00AB6794" w:rsidP="00971306">
            <w:pPr>
              <w:ind w:left="18"/>
              <w:rPr>
                <w:rFonts w:cs="Arial"/>
                <w:color w:val="000000"/>
                <w:szCs w:val="15"/>
              </w:rPr>
            </w:pPr>
            <w:r>
              <w:rPr>
                <w:rFonts w:cs="Arial"/>
                <w:color w:val="000000"/>
                <w:szCs w:val="15"/>
              </w:rPr>
              <w:t>1.7.D</w:t>
            </w:r>
          </w:p>
        </w:tc>
        <w:tc>
          <w:tcPr>
            <w:tcW w:w="1170" w:type="dxa"/>
            <w:gridSpan w:val="2"/>
            <w:tcBorders>
              <w:bottom w:val="single" w:sz="2" w:space="0" w:color="auto"/>
            </w:tcBorders>
            <w:vAlign w:val="center"/>
          </w:tcPr>
          <w:p w14:paraId="19DC4BD0" w14:textId="77777777" w:rsidR="00AB6794" w:rsidRPr="00766F93" w:rsidRDefault="006F3377" w:rsidP="00971306">
            <w:pPr>
              <w:ind w:left="90"/>
              <w:jc w:val="center"/>
              <w:rPr>
                <w:rFonts w:cs="Arial"/>
                <w:szCs w:val="15"/>
              </w:rPr>
            </w:pPr>
            <w:r>
              <w:rPr>
                <w:rFonts w:cs="Arial"/>
                <w:szCs w:val="15"/>
              </w:rPr>
              <w:t>minimum of 10 days prior</w:t>
            </w:r>
          </w:p>
        </w:tc>
        <w:tc>
          <w:tcPr>
            <w:tcW w:w="1170" w:type="dxa"/>
            <w:tcBorders>
              <w:bottom w:val="single" w:sz="2" w:space="0" w:color="auto"/>
            </w:tcBorders>
            <w:shd w:val="clear" w:color="auto" w:fill="auto"/>
            <w:vAlign w:val="center"/>
          </w:tcPr>
          <w:p w14:paraId="33552801"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2" w:space="0" w:color="auto"/>
            </w:tcBorders>
            <w:vAlign w:val="center"/>
          </w:tcPr>
          <w:p w14:paraId="64EC861A"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60E1882F" w14:textId="77777777" w:rsidR="00AB6794" w:rsidRPr="00577B76" w:rsidRDefault="006F3377" w:rsidP="00971306">
            <w:pPr>
              <w:ind w:left="90"/>
              <w:jc w:val="center"/>
              <w:rPr>
                <w:rFonts w:cs="Arial"/>
                <w:szCs w:val="15"/>
              </w:rPr>
            </w:pPr>
            <w:r>
              <w:rPr>
                <w:rFonts w:cs="Arial"/>
                <w:szCs w:val="15"/>
              </w:rPr>
              <w:t>PE, PM, STR</w:t>
            </w:r>
          </w:p>
        </w:tc>
        <w:tc>
          <w:tcPr>
            <w:tcW w:w="1344" w:type="dxa"/>
            <w:tcBorders>
              <w:bottom w:val="single" w:sz="2" w:space="0" w:color="auto"/>
              <w:right w:val="single" w:sz="8" w:space="0" w:color="auto"/>
            </w:tcBorders>
            <w:shd w:val="clear" w:color="auto" w:fill="D9D9D9" w:themeFill="background1" w:themeFillShade="D9"/>
            <w:vAlign w:val="center"/>
          </w:tcPr>
          <w:p w14:paraId="47324CC3" w14:textId="77777777" w:rsidR="00AB6794" w:rsidRDefault="00AB6794" w:rsidP="00971306">
            <w:pPr>
              <w:ind w:left="90"/>
              <w:jc w:val="center"/>
              <w:rPr>
                <w:rFonts w:cs="Arial"/>
                <w:szCs w:val="15"/>
              </w:rPr>
            </w:pPr>
          </w:p>
        </w:tc>
      </w:tr>
      <w:tr w:rsidR="00AB6794" w:rsidRPr="00577B76" w14:paraId="45365E9E" w14:textId="77777777" w:rsidTr="008033BF">
        <w:trPr>
          <w:cantSplit/>
          <w:trHeight w:val="144"/>
        </w:trPr>
        <w:tc>
          <w:tcPr>
            <w:tcW w:w="986" w:type="dxa"/>
            <w:tcBorders>
              <w:left w:val="single" w:sz="8" w:space="0" w:color="auto"/>
              <w:bottom w:val="single" w:sz="2" w:space="0" w:color="auto"/>
            </w:tcBorders>
          </w:tcPr>
          <w:p w14:paraId="7724DED1" w14:textId="77777777" w:rsidR="00AB6794" w:rsidRPr="00577B76" w:rsidRDefault="00AB6794" w:rsidP="00971306">
            <w:pPr>
              <w:numPr>
                <w:ilvl w:val="0"/>
                <w:numId w:val="191"/>
              </w:numPr>
              <w:ind w:left="180" w:right="-186" w:firstLine="0"/>
              <w:jc w:val="center"/>
              <w:rPr>
                <w:rFonts w:cs="Arial"/>
                <w:szCs w:val="15"/>
              </w:rPr>
            </w:pPr>
          </w:p>
        </w:tc>
        <w:tc>
          <w:tcPr>
            <w:tcW w:w="4050" w:type="dxa"/>
            <w:tcBorders>
              <w:bottom w:val="single" w:sz="2" w:space="0" w:color="auto"/>
            </w:tcBorders>
          </w:tcPr>
          <w:p w14:paraId="5C84EBD7" w14:textId="77777777" w:rsidR="00AB6794" w:rsidRPr="001F3E9D" w:rsidRDefault="00AB6794" w:rsidP="00971306">
            <w:pPr>
              <w:pStyle w:val="StyleCSIHeading4123Arial10pt"/>
              <w:numPr>
                <w:ilvl w:val="0"/>
                <w:numId w:val="0"/>
              </w:numPr>
              <w:spacing w:before="0" w:after="0"/>
              <w:rPr>
                <w:szCs w:val="15"/>
              </w:rPr>
            </w:pPr>
            <w:r>
              <w:rPr>
                <w:szCs w:val="15"/>
              </w:rPr>
              <w:t>F</w:t>
            </w:r>
            <w:r w:rsidRPr="001F3E9D">
              <w:rPr>
                <w:szCs w:val="15"/>
              </w:rPr>
              <w:t>inal Application for Payment according to Exhibit B, Special Conditions</w:t>
            </w:r>
          </w:p>
        </w:tc>
        <w:tc>
          <w:tcPr>
            <w:tcW w:w="1080" w:type="dxa"/>
            <w:tcBorders>
              <w:bottom w:val="single" w:sz="2" w:space="0" w:color="auto"/>
            </w:tcBorders>
          </w:tcPr>
          <w:p w14:paraId="725870F1" w14:textId="77777777" w:rsidR="00AB6794" w:rsidRDefault="00AB6794" w:rsidP="00971306">
            <w:pPr>
              <w:ind w:left="18"/>
              <w:rPr>
                <w:rFonts w:cs="Arial"/>
                <w:color w:val="000000"/>
                <w:szCs w:val="15"/>
              </w:rPr>
            </w:pPr>
            <w:r w:rsidRPr="001F3E9D">
              <w:rPr>
                <w:rFonts w:cs="Arial"/>
                <w:color w:val="000000"/>
                <w:szCs w:val="15"/>
              </w:rPr>
              <w:t>1.8.A</w:t>
            </w:r>
            <w:r>
              <w:rPr>
                <w:rFonts w:cs="Arial"/>
                <w:color w:val="000000"/>
                <w:szCs w:val="15"/>
              </w:rPr>
              <w:t>.1</w:t>
            </w:r>
          </w:p>
        </w:tc>
        <w:tc>
          <w:tcPr>
            <w:tcW w:w="1170" w:type="dxa"/>
            <w:gridSpan w:val="2"/>
            <w:tcBorders>
              <w:bottom w:val="single" w:sz="2" w:space="0" w:color="auto"/>
            </w:tcBorders>
            <w:vAlign w:val="center"/>
          </w:tcPr>
          <w:p w14:paraId="45F1C596" w14:textId="77777777" w:rsidR="00AB6794" w:rsidRPr="00577B76" w:rsidRDefault="006F3377" w:rsidP="00971306">
            <w:pPr>
              <w:ind w:left="90"/>
              <w:jc w:val="center"/>
              <w:rPr>
                <w:rFonts w:cs="Arial"/>
                <w:szCs w:val="15"/>
              </w:rPr>
            </w:pPr>
            <w:r>
              <w:rPr>
                <w:rFonts w:cs="Arial"/>
                <w:szCs w:val="15"/>
              </w:rPr>
              <w:t>Prior to Final Completion</w:t>
            </w:r>
          </w:p>
        </w:tc>
        <w:tc>
          <w:tcPr>
            <w:tcW w:w="1170" w:type="dxa"/>
            <w:tcBorders>
              <w:bottom w:val="single" w:sz="2" w:space="0" w:color="auto"/>
            </w:tcBorders>
            <w:shd w:val="clear" w:color="auto" w:fill="auto"/>
            <w:vAlign w:val="center"/>
          </w:tcPr>
          <w:p w14:paraId="6735E508" w14:textId="77777777" w:rsidR="00AB6794" w:rsidRPr="00577B76" w:rsidRDefault="00AB6794" w:rsidP="00971306">
            <w:pPr>
              <w:ind w:left="90"/>
              <w:jc w:val="center"/>
              <w:rPr>
                <w:rFonts w:cs="Arial"/>
                <w:szCs w:val="15"/>
              </w:rPr>
            </w:pPr>
            <w:r>
              <w:rPr>
                <w:rFonts w:cs="Arial"/>
                <w:szCs w:val="15"/>
              </w:rPr>
              <w:t>RD, O</w:t>
            </w:r>
          </w:p>
        </w:tc>
        <w:tc>
          <w:tcPr>
            <w:tcW w:w="1890" w:type="dxa"/>
            <w:tcBorders>
              <w:bottom w:val="single" w:sz="2" w:space="0" w:color="auto"/>
            </w:tcBorders>
            <w:vAlign w:val="center"/>
          </w:tcPr>
          <w:p w14:paraId="19A04012"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33C6B60D" w14:textId="77777777" w:rsidR="00AB6794" w:rsidRPr="00577B76" w:rsidRDefault="006F3377" w:rsidP="006F3377">
            <w:pPr>
              <w:ind w:left="90"/>
              <w:jc w:val="center"/>
              <w:rPr>
                <w:rFonts w:cs="Arial"/>
                <w:szCs w:val="15"/>
              </w:rPr>
            </w:pPr>
            <w:r>
              <w:rPr>
                <w:rFonts w:cs="Arial"/>
                <w:szCs w:val="15"/>
              </w:rPr>
              <w:t>PE, PM, STR</w:t>
            </w:r>
          </w:p>
        </w:tc>
        <w:tc>
          <w:tcPr>
            <w:tcW w:w="1344" w:type="dxa"/>
            <w:tcBorders>
              <w:bottom w:val="single" w:sz="2" w:space="0" w:color="auto"/>
              <w:right w:val="single" w:sz="8" w:space="0" w:color="auto"/>
            </w:tcBorders>
            <w:shd w:val="clear" w:color="auto" w:fill="D9D9D9" w:themeFill="background1" w:themeFillShade="D9"/>
            <w:vAlign w:val="center"/>
          </w:tcPr>
          <w:p w14:paraId="6942DD72" w14:textId="77777777" w:rsidR="00AB6794" w:rsidRDefault="00AB6794" w:rsidP="00971306">
            <w:pPr>
              <w:ind w:left="90"/>
              <w:jc w:val="center"/>
              <w:rPr>
                <w:rFonts w:cs="Arial"/>
                <w:szCs w:val="15"/>
              </w:rPr>
            </w:pPr>
          </w:p>
        </w:tc>
      </w:tr>
      <w:tr w:rsidR="00AB6794" w:rsidRPr="00577B76" w14:paraId="7DBAF84D" w14:textId="77777777" w:rsidTr="008033BF">
        <w:trPr>
          <w:cantSplit/>
          <w:trHeight w:val="144"/>
        </w:trPr>
        <w:tc>
          <w:tcPr>
            <w:tcW w:w="986" w:type="dxa"/>
            <w:tcBorders>
              <w:left w:val="single" w:sz="8" w:space="0" w:color="auto"/>
              <w:bottom w:val="single" w:sz="2" w:space="0" w:color="auto"/>
            </w:tcBorders>
          </w:tcPr>
          <w:p w14:paraId="51D8A512" w14:textId="77777777" w:rsidR="00AB6794" w:rsidRPr="00577B76" w:rsidRDefault="00AB6794" w:rsidP="00971306">
            <w:pPr>
              <w:numPr>
                <w:ilvl w:val="0"/>
                <w:numId w:val="191"/>
              </w:numPr>
              <w:ind w:left="180" w:right="-186" w:firstLine="0"/>
              <w:jc w:val="center"/>
              <w:rPr>
                <w:rFonts w:cs="Arial"/>
                <w:szCs w:val="15"/>
              </w:rPr>
            </w:pPr>
          </w:p>
        </w:tc>
        <w:tc>
          <w:tcPr>
            <w:tcW w:w="4050" w:type="dxa"/>
            <w:tcBorders>
              <w:bottom w:val="single" w:sz="2" w:space="0" w:color="auto"/>
            </w:tcBorders>
          </w:tcPr>
          <w:p w14:paraId="7F417CED" w14:textId="77777777" w:rsidR="00AB6794" w:rsidRPr="001F3E9D" w:rsidRDefault="00AB6794" w:rsidP="00971306">
            <w:pPr>
              <w:pStyle w:val="StyleCSIHeading4123Arial10pt"/>
              <w:numPr>
                <w:ilvl w:val="0"/>
                <w:numId w:val="0"/>
              </w:numPr>
              <w:spacing w:before="0" w:after="0"/>
              <w:rPr>
                <w:szCs w:val="15"/>
              </w:rPr>
            </w:pPr>
            <w:r w:rsidRPr="001F3E9D">
              <w:rPr>
                <w:szCs w:val="15"/>
              </w:rPr>
              <w:t>Certified Li</w:t>
            </w:r>
            <w:r>
              <w:rPr>
                <w:szCs w:val="15"/>
              </w:rPr>
              <w:t>st of Incomplete Items: C</w:t>
            </w:r>
            <w:r w:rsidRPr="001F3E9D">
              <w:rPr>
                <w:szCs w:val="15"/>
              </w:rPr>
              <w:t>ertified copy of LANL’s Substantial Completion inspection list of items to be compl</w:t>
            </w:r>
            <w:r>
              <w:rPr>
                <w:szCs w:val="15"/>
              </w:rPr>
              <w:t>eted or corrected (punch list)</w:t>
            </w:r>
          </w:p>
        </w:tc>
        <w:tc>
          <w:tcPr>
            <w:tcW w:w="1080" w:type="dxa"/>
            <w:tcBorders>
              <w:bottom w:val="single" w:sz="2" w:space="0" w:color="auto"/>
            </w:tcBorders>
          </w:tcPr>
          <w:p w14:paraId="0E6284B0" w14:textId="77777777" w:rsidR="00AB6794" w:rsidRDefault="00AB6794" w:rsidP="00971306">
            <w:pPr>
              <w:ind w:left="18"/>
              <w:rPr>
                <w:rFonts w:cs="Arial"/>
                <w:color w:val="000000"/>
                <w:szCs w:val="15"/>
              </w:rPr>
            </w:pPr>
            <w:r>
              <w:rPr>
                <w:rFonts w:cs="Arial"/>
                <w:color w:val="000000"/>
                <w:szCs w:val="15"/>
              </w:rPr>
              <w:t>1.8.A.2</w:t>
            </w:r>
          </w:p>
        </w:tc>
        <w:tc>
          <w:tcPr>
            <w:tcW w:w="1170" w:type="dxa"/>
            <w:gridSpan w:val="2"/>
            <w:tcBorders>
              <w:bottom w:val="single" w:sz="2" w:space="0" w:color="auto"/>
            </w:tcBorders>
            <w:vAlign w:val="center"/>
          </w:tcPr>
          <w:p w14:paraId="74891FB0" w14:textId="77777777" w:rsidR="00AB6794" w:rsidRPr="00577B76" w:rsidRDefault="006F3377" w:rsidP="00971306">
            <w:pPr>
              <w:ind w:left="90"/>
              <w:jc w:val="center"/>
              <w:rPr>
                <w:rFonts w:cs="Arial"/>
                <w:szCs w:val="15"/>
              </w:rPr>
            </w:pPr>
            <w:r>
              <w:rPr>
                <w:rFonts w:cs="Arial"/>
                <w:szCs w:val="15"/>
              </w:rPr>
              <w:t>Prior to Final Completion</w:t>
            </w:r>
          </w:p>
        </w:tc>
        <w:tc>
          <w:tcPr>
            <w:tcW w:w="1170" w:type="dxa"/>
            <w:tcBorders>
              <w:bottom w:val="single" w:sz="2" w:space="0" w:color="auto"/>
            </w:tcBorders>
            <w:shd w:val="clear" w:color="auto" w:fill="auto"/>
            <w:vAlign w:val="center"/>
          </w:tcPr>
          <w:p w14:paraId="4B919547" w14:textId="77777777" w:rsidR="00AB6794" w:rsidRPr="00577B76" w:rsidRDefault="00AB6794" w:rsidP="00971306">
            <w:pPr>
              <w:ind w:left="90"/>
              <w:jc w:val="center"/>
              <w:rPr>
                <w:rFonts w:cs="Arial"/>
                <w:szCs w:val="15"/>
              </w:rPr>
            </w:pPr>
            <w:r>
              <w:rPr>
                <w:rFonts w:cs="Arial"/>
                <w:szCs w:val="15"/>
              </w:rPr>
              <w:t>RD</w:t>
            </w:r>
          </w:p>
        </w:tc>
        <w:tc>
          <w:tcPr>
            <w:tcW w:w="1890" w:type="dxa"/>
            <w:tcBorders>
              <w:bottom w:val="single" w:sz="2" w:space="0" w:color="auto"/>
            </w:tcBorders>
            <w:vAlign w:val="center"/>
          </w:tcPr>
          <w:p w14:paraId="2B18A5D4"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6B9E721B" w14:textId="77777777" w:rsidR="00AB6794" w:rsidRPr="00577B76" w:rsidRDefault="006F3377" w:rsidP="00971306">
            <w:pPr>
              <w:ind w:left="90"/>
              <w:jc w:val="center"/>
              <w:rPr>
                <w:rFonts w:cs="Arial"/>
                <w:szCs w:val="15"/>
              </w:rPr>
            </w:pPr>
            <w:r>
              <w:rPr>
                <w:rFonts w:cs="Arial"/>
                <w:szCs w:val="15"/>
              </w:rPr>
              <w:t>PE, PM, STR</w:t>
            </w:r>
          </w:p>
        </w:tc>
        <w:tc>
          <w:tcPr>
            <w:tcW w:w="1344" w:type="dxa"/>
            <w:tcBorders>
              <w:bottom w:val="single" w:sz="2" w:space="0" w:color="auto"/>
              <w:right w:val="single" w:sz="8" w:space="0" w:color="auto"/>
            </w:tcBorders>
            <w:shd w:val="clear" w:color="auto" w:fill="D9D9D9" w:themeFill="background1" w:themeFillShade="D9"/>
            <w:vAlign w:val="center"/>
          </w:tcPr>
          <w:p w14:paraId="388C6993" w14:textId="77777777" w:rsidR="00AB6794" w:rsidRDefault="00AB6794" w:rsidP="00971306">
            <w:pPr>
              <w:ind w:left="90"/>
              <w:jc w:val="center"/>
              <w:rPr>
                <w:rFonts w:cs="Arial"/>
                <w:szCs w:val="15"/>
              </w:rPr>
            </w:pPr>
          </w:p>
        </w:tc>
      </w:tr>
      <w:tr w:rsidR="00AB6794" w:rsidRPr="00577B76" w14:paraId="3FE30A6A" w14:textId="77777777" w:rsidTr="008033BF">
        <w:trPr>
          <w:cantSplit/>
          <w:trHeight w:val="144"/>
        </w:trPr>
        <w:tc>
          <w:tcPr>
            <w:tcW w:w="986" w:type="dxa"/>
            <w:tcBorders>
              <w:left w:val="single" w:sz="8" w:space="0" w:color="auto"/>
              <w:bottom w:val="single" w:sz="2" w:space="0" w:color="auto"/>
            </w:tcBorders>
          </w:tcPr>
          <w:p w14:paraId="08D4A241" w14:textId="77777777" w:rsidR="00AB6794" w:rsidRPr="00577B76" w:rsidRDefault="00AB6794" w:rsidP="00971306">
            <w:pPr>
              <w:numPr>
                <w:ilvl w:val="0"/>
                <w:numId w:val="191"/>
              </w:numPr>
              <w:ind w:left="180" w:right="-186" w:firstLine="0"/>
              <w:jc w:val="center"/>
              <w:rPr>
                <w:rFonts w:cs="Arial"/>
                <w:szCs w:val="15"/>
              </w:rPr>
            </w:pPr>
          </w:p>
        </w:tc>
        <w:tc>
          <w:tcPr>
            <w:tcW w:w="4050" w:type="dxa"/>
            <w:tcBorders>
              <w:bottom w:val="single" w:sz="2" w:space="0" w:color="auto"/>
            </w:tcBorders>
          </w:tcPr>
          <w:p w14:paraId="606149E3" w14:textId="77777777" w:rsidR="00AB6794" w:rsidRPr="001F3E9D" w:rsidRDefault="006F3377" w:rsidP="00971306">
            <w:pPr>
              <w:pStyle w:val="StyleCSIHeading4123Arial10pt"/>
              <w:numPr>
                <w:ilvl w:val="0"/>
                <w:numId w:val="0"/>
              </w:numPr>
              <w:spacing w:before="0" w:after="0"/>
              <w:rPr>
                <w:szCs w:val="15"/>
              </w:rPr>
            </w:pPr>
            <w:r>
              <w:rPr>
                <w:szCs w:val="15"/>
              </w:rPr>
              <w:t>[</w:t>
            </w:r>
            <w:r w:rsidR="00AB6794">
              <w:rPr>
                <w:szCs w:val="15"/>
              </w:rPr>
              <w:t>P</w:t>
            </w:r>
            <w:r w:rsidR="00AB6794" w:rsidRPr="001F3E9D">
              <w:rPr>
                <w:szCs w:val="15"/>
              </w:rPr>
              <w:t>est-control final inspection report</w:t>
            </w:r>
            <w:r>
              <w:rPr>
                <w:szCs w:val="15"/>
              </w:rPr>
              <w:t>]</w:t>
            </w:r>
          </w:p>
        </w:tc>
        <w:tc>
          <w:tcPr>
            <w:tcW w:w="1080" w:type="dxa"/>
            <w:tcBorders>
              <w:bottom w:val="single" w:sz="2" w:space="0" w:color="auto"/>
            </w:tcBorders>
          </w:tcPr>
          <w:p w14:paraId="0F5C851A" w14:textId="77777777" w:rsidR="00AB6794" w:rsidRDefault="00AB6794" w:rsidP="00971306">
            <w:pPr>
              <w:ind w:left="18"/>
              <w:rPr>
                <w:rFonts w:cs="Arial"/>
                <w:color w:val="000000"/>
                <w:szCs w:val="15"/>
              </w:rPr>
            </w:pPr>
            <w:r>
              <w:rPr>
                <w:rFonts w:cs="Arial"/>
                <w:color w:val="000000"/>
                <w:szCs w:val="15"/>
              </w:rPr>
              <w:t>1.8.A.3</w:t>
            </w:r>
          </w:p>
        </w:tc>
        <w:tc>
          <w:tcPr>
            <w:tcW w:w="1170" w:type="dxa"/>
            <w:gridSpan w:val="2"/>
            <w:tcBorders>
              <w:bottom w:val="single" w:sz="2" w:space="0" w:color="auto"/>
            </w:tcBorders>
            <w:vAlign w:val="center"/>
          </w:tcPr>
          <w:p w14:paraId="6B6ADEAE" w14:textId="77777777" w:rsidR="00AB6794" w:rsidRPr="00577B76" w:rsidRDefault="006F3377" w:rsidP="00971306">
            <w:pPr>
              <w:ind w:left="90"/>
              <w:jc w:val="center"/>
              <w:rPr>
                <w:rFonts w:cs="Arial"/>
                <w:szCs w:val="15"/>
              </w:rPr>
            </w:pPr>
            <w:r>
              <w:rPr>
                <w:rFonts w:cs="Arial"/>
                <w:szCs w:val="15"/>
              </w:rPr>
              <w:t>Prior to Final Completion</w:t>
            </w:r>
          </w:p>
        </w:tc>
        <w:tc>
          <w:tcPr>
            <w:tcW w:w="1170" w:type="dxa"/>
            <w:tcBorders>
              <w:bottom w:val="single" w:sz="2" w:space="0" w:color="auto"/>
            </w:tcBorders>
            <w:shd w:val="clear" w:color="auto" w:fill="auto"/>
            <w:vAlign w:val="center"/>
          </w:tcPr>
          <w:p w14:paraId="7DEDA7CD"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2" w:space="0" w:color="auto"/>
            </w:tcBorders>
            <w:vAlign w:val="center"/>
          </w:tcPr>
          <w:p w14:paraId="214B6793"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64D12EDE" w14:textId="77777777" w:rsidR="00AB6794" w:rsidRPr="00577B76" w:rsidRDefault="006F3377" w:rsidP="00971306">
            <w:pPr>
              <w:ind w:left="90"/>
              <w:jc w:val="center"/>
              <w:rPr>
                <w:rFonts w:cs="Arial"/>
                <w:szCs w:val="15"/>
              </w:rPr>
            </w:pPr>
            <w:r>
              <w:rPr>
                <w:rFonts w:cs="Arial"/>
                <w:szCs w:val="15"/>
              </w:rPr>
              <w:t>STR</w:t>
            </w:r>
          </w:p>
        </w:tc>
        <w:tc>
          <w:tcPr>
            <w:tcW w:w="1344" w:type="dxa"/>
            <w:tcBorders>
              <w:bottom w:val="single" w:sz="2" w:space="0" w:color="auto"/>
              <w:right w:val="single" w:sz="8" w:space="0" w:color="auto"/>
            </w:tcBorders>
            <w:shd w:val="clear" w:color="auto" w:fill="D9D9D9" w:themeFill="background1" w:themeFillShade="D9"/>
            <w:vAlign w:val="center"/>
          </w:tcPr>
          <w:p w14:paraId="47FFEAE4" w14:textId="77777777" w:rsidR="00AB6794" w:rsidRDefault="00AB6794" w:rsidP="00971306">
            <w:pPr>
              <w:ind w:left="90"/>
              <w:jc w:val="center"/>
              <w:rPr>
                <w:rFonts w:cs="Arial"/>
                <w:szCs w:val="15"/>
              </w:rPr>
            </w:pPr>
          </w:p>
        </w:tc>
      </w:tr>
      <w:tr w:rsidR="00AB6794" w:rsidRPr="00577B76" w14:paraId="1A4193C2" w14:textId="77777777" w:rsidTr="008033BF">
        <w:trPr>
          <w:cantSplit/>
          <w:trHeight w:val="144"/>
        </w:trPr>
        <w:tc>
          <w:tcPr>
            <w:tcW w:w="986" w:type="dxa"/>
            <w:tcBorders>
              <w:left w:val="single" w:sz="8" w:space="0" w:color="auto"/>
              <w:bottom w:val="single" w:sz="2" w:space="0" w:color="auto"/>
            </w:tcBorders>
          </w:tcPr>
          <w:p w14:paraId="04135955" w14:textId="77777777" w:rsidR="00AB6794" w:rsidRPr="00577B76" w:rsidRDefault="00AB6794" w:rsidP="006F3377">
            <w:pPr>
              <w:ind w:left="180" w:right="-186"/>
              <w:rPr>
                <w:rFonts w:cs="Arial"/>
                <w:szCs w:val="15"/>
              </w:rPr>
            </w:pPr>
          </w:p>
        </w:tc>
        <w:tc>
          <w:tcPr>
            <w:tcW w:w="4050" w:type="dxa"/>
            <w:tcBorders>
              <w:bottom w:val="single" w:sz="2" w:space="0" w:color="auto"/>
            </w:tcBorders>
          </w:tcPr>
          <w:p w14:paraId="7556B6AA" w14:textId="77777777" w:rsidR="00AB6794" w:rsidRPr="001F3E9D" w:rsidRDefault="006F3377" w:rsidP="00971306">
            <w:pPr>
              <w:pStyle w:val="StyleCSIHeading4123Arial10pt"/>
              <w:numPr>
                <w:ilvl w:val="0"/>
                <w:numId w:val="0"/>
              </w:numPr>
              <w:spacing w:before="0" w:after="0"/>
              <w:rPr>
                <w:szCs w:val="15"/>
              </w:rPr>
            </w:pPr>
            <w:r>
              <w:rPr>
                <w:szCs w:val="15"/>
              </w:rPr>
              <w:t>[</w:t>
            </w:r>
            <w:r w:rsidR="00AB6794" w:rsidRPr="001F3E9D">
              <w:rPr>
                <w:szCs w:val="15"/>
              </w:rPr>
              <w:t>Notice of Termination for termination of the NPDES SWPPP permit</w:t>
            </w:r>
            <w:r>
              <w:rPr>
                <w:szCs w:val="15"/>
              </w:rPr>
              <w:t>]</w:t>
            </w:r>
          </w:p>
        </w:tc>
        <w:tc>
          <w:tcPr>
            <w:tcW w:w="1080" w:type="dxa"/>
            <w:tcBorders>
              <w:bottom w:val="single" w:sz="2" w:space="0" w:color="auto"/>
            </w:tcBorders>
          </w:tcPr>
          <w:p w14:paraId="1AAA9F15" w14:textId="77777777" w:rsidR="00AB6794" w:rsidRDefault="00AB6794" w:rsidP="00971306">
            <w:pPr>
              <w:ind w:left="18"/>
              <w:rPr>
                <w:rFonts w:cs="Arial"/>
                <w:color w:val="000000"/>
                <w:szCs w:val="15"/>
              </w:rPr>
            </w:pPr>
            <w:r>
              <w:rPr>
                <w:rFonts w:cs="Arial"/>
                <w:color w:val="000000"/>
                <w:szCs w:val="15"/>
              </w:rPr>
              <w:t>1.8.A.4</w:t>
            </w:r>
          </w:p>
        </w:tc>
        <w:tc>
          <w:tcPr>
            <w:tcW w:w="1170" w:type="dxa"/>
            <w:gridSpan w:val="2"/>
            <w:tcBorders>
              <w:bottom w:val="single" w:sz="2" w:space="0" w:color="auto"/>
            </w:tcBorders>
            <w:shd w:val="clear" w:color="auto" w:fill="D9D9D9" w:themeFill="background1" w:themeFillShade="D9"/>
            <w:vAlign w:val="center"/>
          </w:tcPr>
          <w:p w14:paraId="1EA59DE8" w14:textId="77777777" w:rsidR="00AB6794" w:rsidRPr="00577B76" w:rsidRDefault="006F3377" w:rsidP="006F3377">
            <w:pPr>
              <w:ind w:left="90"/>
              <w:jc w:val="center"/>
              <w:rPr>
                <w:rFonts w:cs="Arial"/>
                <w:szCs w:val="15"/>
              </w:rPr>
            </w:pPr>
            <w:r>
              <w:rPr>
                <w:rFonts w:cs="Arial"/>
                <w:szCs w:val="15"/>
              </w:rPr>
              <w:t>Prior to Final Completion</w:t>
            </w:r>
          </w:p>
        </w:tc>
        <w:tc>
          <w:tcPr>
            <w:tcW w:w="1170" w:type="dxa"/>
            <w:tcBorders>
              <w:bottom w:val="single" w:sz="2" w:space="0" w:color="auto"/>
            </w:tcBorders>
            <w:shd w:val="clear" w:color="auto" w:fill="D9D9D9" w:themeFill="background1" w:themeFillShade="D9"/>
            <w:vAlign w:val="center"/>
          </w:tcPr>
          <w:p w14:paraId="52A78660" w14:textId="77777777" w:rsidR="00AB6794" w:rsidRPr="00577B76" w:rsidRDefault="00AB6794" w:rsidP="00971306">
            <w:pPr>
              <w:ind w:left="90"/>
              <w:jc w:val="center"/>
              <w:rPr>
                <w:rFonts w:cs="Arial"/>
                <w:szCs w:val="15"/>
              </w:rPr>
            </w:pPr>
            <w:r>
              <w:rPr>
                <w:rFonts w:cs="Arial"/>
                <w:szCs w:val="15"/>
              </w:rPr>
              <w:t>OT</w:t>
            </w:r>
          </w:p>
        </w:tc>
        <w:tc>
          <w:tcPr>
            <w:tcW w:w="1890" w:type="dxa"/>
            <w:tcBorders>
              <w:bottom w:val="single" w:sz="2" w:space="0" w:color="auto"/>
            </w:tcBorders>
            <w:shd w:val="clear" w:color="auto" w:fill="D9D9D9" w:themeFill="background1" w:themeFillShade="D9"/>
            <w:vAlign w:val="center"/>
          </w:tcPr>
          <w:p w14:paraId="7FDAFA72" w14:textId="77777777" w:rsidR="00AB6794" w:rsidRDefault="00AB6794" w:rsidP="00971306">
            <w:pPr>
              <w:ind w:left="90"/>
              <w:jc w:val="center"/>
              <w:rPr>
                <w:rFonts w:cs="Arial"/>
                <w:szCs w:val="15"/>
              </w:rPr>
            </w:pPr>
            <w:r>
              <w:rPr>
                <w:rFonts w:cs="Arial"/>
                <w:szCs w:val="15"/>
              </w:rPr>
              <w:t>C</w:t>
            </w:r>
            <w:r w:rsidR="006F3377">
              <w:rPr>
                <w:rFonts w:cs="Arial"/>
                <w:szCs w:val="15"/>
              </w:rPr>
              <w:t xml:space="preserve"> (Submit under 01 5705)</w:t>
            </w:r>
          </w:p>
        </w:tc>
        <w:tc>
          <w:tcPr>
            <w:tcW w:w="1530" w:type="dxa"/>
            <w:tcBorders>
              <w:bottom w:val="single" w:sz="2" w:space="0" w:color="auto"/>
              <w:right w:val="single" w:sz="8" w:space="0" w:color="auto"/>
            </w:tcBorders>
            <w:shd w:val="clear" w:color="auto" w:fill="D9D9D9" w:themeFill="background1" w:themeFillShade="D9"/>
            <w:vAlign w:val="center"/>
          </w:tcPr>
          <w:p w14:paraId="0EC6E4FF" w14:textId="77777777" w:rsidR="00AB6794" w:rsidRPr="00577B76" w:rsidRDefault="006F3377" w:rsidP="00971306">
            <w:pPr>
              <w:ind w:left="90"/>
              <w:jc w:val="center"/>
              <w:rPr>
                <w:rFonts w:cs="Arial"/>
                <w:szCs w:val="15"/>
              </w:rPr>
            </w:pPr>
            <w:r>
              <w:rPr>
                <w:rFonts w:cs="Arial"/>
                <w:szCs w:val="15"/>
              </w:rPr>
              <w:t>See Spec Reviewer</w:t>
            </w:r>
          </w:p>
        </w:tc>
        <w:tc>
          <w:tcPr>
            <w:tcW w:w="1344" w:type="dxa"/>
            <w:tcBorders>
              <w:bottom w:val="single" w:sz="2" w:space="0" w:color="auto"/>
              <w:right w:val="single" w:sz="8" w:space="0" w:color="auto"/>
            </w:tcBorders>
            <w:shd w:val="clear" w:color="auto" w:fill="D9D9D9" w:themeFill="background1" w:themeFillShade="D9"/>
            <w:vAlign w:val="center"/>
          </w:tcPr>
          <w:p w14:paraId="7F4BCE98" w14:textId="77777777" w:rsidR="00AB6794" w:rsidRDefault="00AB6794" w:rsidP="00971306">
            <w:pPr>
              <w:ind w:left="90"/>
              <w:jc w:val="center"/>
              <w:rPr>
                <w:rFonts w:cs="Arial"/>
                <w:szCs w:val="15"/>
              </w:rPr>
            </w:pPr>
          </w:p>
        </w:tc>
      </w:tr>
      <w:tr w:rsidR="00AB6794" w:rsidRPr="00577B76" w14:paraId="753EF48C" w14:textId="77777777" w:rsidTr="008033BF">
        <w:trPr>
          <w:cantSplit/>
          <w:trHeight w:val="144"/>
        </w:trPr>
        <w:tc>
          <w:tcPr>
            <w:tcW w:w="986" w:type="dxa"/>
            <w:tcBorders>
              <w:left w:val="single" w:sz="8" w:space="0" w:color="auto"/>
              <w:bottom w:val="single" w:sz="2" w:space="0" w:color="auto"/>
            </w:tcBorders>
          </w:tcPr>
          <w:p w14:paraId="60CE3ABD" w14:textId="77777777" w:rsidR="00AB6794" w:rsidRPr="00577B76" w:rsidRDefault="00AB6794" w:rsidP="00971306">
            <w:pPr>
              <w:numPr>
                <w:ilvl w:val="0"/>
                <w:numId w:val="191"/>
              </w:numPr>
              <w:ind w:left="180" w:right="-186" w:firstLine="0"/>
              <w:jc w:val="center"/>
              <w:rPr>
                <w:rFonts w:cs="Arial"/>
                <w:szCs w:val="15"/>
              </w:rPr>
            </w:pPr>
          </w:p>
        </w:tc>
        <w:tc>
          <w:tcPr>
            <w:tcW w:w="4050" w:type="dxa"/>
            <w:tcBorders>
              <w:bottom w:val="single" w:sz="2" w:space="0" w:color="auto"/>
            </w:tcBorders>
          </w:tcPr>
          <w:p w14:paraId="62B04684" w14:textId="77777777" w:rsidR="00AB6794" w:rsidRPr="001F47B6" w:rsidRDefault="00AB6794" w:rsidP="00971306">
            <w:pPr>
              <w:pStyle w:val="StyleCSIHeading4123Arial10pt"/>
              <w:numPr>
                <w:ilvl w:val="0"/>
                <w:numId w:val="0"/>
              </w:numPr>
              <w:spacing w:before="0" w:after="0"/>
              <w:rPr>
                <w:szCs w:val="15"/>
              </w:rPr>
            </w:pPr>
            <w:r w:rsidRPr="001F47B6">
              <w:rPr>
                <w:szCs w:val="15"/>
              </w:rPr>
              <w:t>Inspection:  Submit a written request for final inspection to determine acceptance</w:t>
            </w:r>
          </w:p>
        </w:tc>
        <w:tc>
          <w:tcPr>
            <w:tcW w:w="1080" w:type="dxa"/>
            <w:tcBorders>
              <w:bottom w:val="single" w:sz="2" w:space="0" w:color="auto"/>
            </w:tcBorders>
          </w:tcPr>
          <w:p w14:paraId="1F8E1856" w14:textId="77777777" w:rsidR="00AB6794" w:rsidRDefault="00AB6794" w:rsidP="00971306">
            <w:pPr>
              <w:ind w:left="18"/>
              <w:rPr>
                <w:rFonts w:cs="Arial"/>
                <w:color w:val="000000"/>
                <w:szCs w:val="15"/>
              </w:rPr>
            </w:pPr>
            <w:r>
              <w:rPr>
                <w:rFonts w:cs="Arial"/>
                <w:color w:val="000000"/>
                <w:szCs w:val="15"/>
              </w:rPr>
              <w:t>1.8.B</w:t>
            </w:r>
          </w:p>
        </w:tc>
        <w:tc>
          <w:tcPr>
            <w:tcW w:w="1170" w:type="dxa"/>
            <w:gridSpan w:val="2"/>
            <w:tcBorders>
              <w:bottom w:val="single" w:sz="2" w:space="0" w:color="auto"/>
            </w:tcBorders>
            <w:vAlign w:val="center"/>
          </w:tcPr>
          <w:p w14:paraId="294861AD" w14:textId="77777777" w:rsidR="00AB6794" w:rsidRDefault="006F3377" w:rsidP="00971306">
            <w:pPr>
              <w:ind w:left="90"/>
              <w:jc w:val="center"/>
              <w:rPr>
                <w:rFonts w:cs="Arial"/>
                <w:szCs w:val="15"/>
              </w:rPr>
            </w:pPr>
            <w:r>
              <w:rPr>
                <w:rFonts w:cs="Arial"/>
                <w:szCs w:val="15"/>
              </w:rPr>
              <w:t>minimum of 10 days prior</w:t>
            </w:r>
          </w:p>
        </w:tc>
        <w:tc>
          <w:tcPr>
            <w:tcW w:w="1170" w:type="dxa"/>
            <w:tcBorders>
              <w:bottom w:val="single" w:sz="2" w:space="0" w:color="auto"/>
            </w:tcBorders>
            <w:shd w:val="clear" w:color="auto" w:fill="auto"/>
            <w:vAlign w:val="center"/>
          </w:tcPr>
          <w:p w14:paraId="58D7F9CC" w14:textId="77777777" w:rsidR="00AB6794" w:rsidRDefault="00AB6794" w:rsidP="00971306">
            <w:pPr>
              <w:ind w:left="90"/>
              <w:jc w:val="center"/>
              <w:rPr>
                <w:rFonts w:cs="Arial"/>
                <w:szCs w:val="15"/>
              </w:rPr>
            </w:pPr>
            <w:r>
              <w:rPr>
                <w:rFonts w:cs="Arial"/>
                <w:szCs w:val="15"/>
              </w:rPr>
              <w:t>TR</w:t>
            </w:r>
          </w:p>
        </w:tc>
        <w:tc>
          <w:tcPr>
            <w:tcW w:w="1890" w:type="dxa"/>
            <w:tcBorders>
              <w:bottom w:val="single" w:sz="2" w:space="0" w:color="auto"/>
            </w:tcBorders>
            <w:vAlign w:val="center"/>
          </w:tcPr>
          <w:p w14:paraId="7096D9AD"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6629C87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6BFD7358" w14:textId="77777777" w:rsidR="00AB6794" w:rsidRDefault="00AB6794" w:rsidP="00971306">
            <w:pPr>
              <w:ind w:left="90"/>
              <w:jc w:val="center"/>
              <w:rPr>
                <w:rFonts w:cs="Arial"/>
                <w:szCs w:val="15"/>
              </w:rPr>
            </w:pPr>
          </w:p>
        </w:tc>
      </w:tr>
      <w:tr w:rsidR="00AB6794" w:rsidRPr="00577B76" w14:paraId="6ECF2734" w14:textId="77777777" w:rsidTr="008033BF">
        <w:trPr>
          <w:cantSplit/>
          <w:trHeight w:val="144"/>
        </w:trPr>
        <w:tc>
          <w:tcPr>
            <w:tcW w:w="986" w:type="dxa"/>
            <w:tcBorders>
              <w:left w:val="single" w:sz="8" w:space="0" w:color="auto"/>
              <w:bottom w:val="single" w:sz="2" w:space="0" w:color="auto"/>
            </w:tcBorders>
          </w:tcPr>
          <w:p w14:paraId="0B388930" w14:textId="77777777" w:rsidR="00AB6794" w:rsidRPr="00577B76" w:rsidRDefault="00AB6794" w:rsidP="00971306">
            <w:pPr>
              <w:numPr>
                <w:ilvl w:val="0"/>
                <w:numId w:val="191"/>
              </w:numPr>
              <w:ind w:left="170" w:right="-176" w:firstLine="0"/>
              <w:jc w:val="center"/>
              <w:rPr>
                <w:rFonts w:cs="Arial"/>
                <w:szCs w:val="15"/>
              </w:rPr>
            </w:pPr>
          </w:p>
        </w:tc>
        <w:tc>
          <w:tcPr>
            <w:tcW w:w="4050" w:type="dxa"/>
            <w:tcBorders>
              <w:bottom w:val="single" w:sz="2" w:space="0" w:color="auto"/>
            </w:tcBorders>
          </w:tcPr>
          <w:p w14:paraId="12F3A053" w14:textId="77777777" w:rsidR="00AB6794" w:rsidRPr="002A674F" w:rsidRDefault="00AB6794" w:rsidP="00971306">
            <w:pPr>
              <w:pStyle w:val="StyleCSIHeading4123Arial10pt"/>
              <w:numPr>
                <w:ilvl w:val="0"/>
                <w:numId w:val="0"/>
              </w:numPr>
              <w:spacing w:before="0" w:after="0"/>
              <w:rPr>
                <w:rFonts w:cs="Arial"/>
                <w:color w:val="000000"/>
                <w:szCs w:val="15"/>
              </w:rPr>
            </w:pPr>
            <w:r w:rsidRPr="002A674F">
              <w:rPr>
                <w:szCs w:val="15"/>
              </w:rPr>
              <w:t>Partial Occupancy:  Submit properly executed warranties that completed and occupied or used by LANL during construction period by separate agreement with Construction Subcontractor</w:t>
            </w:r>
          </w:p>
        </w:tc>
        <w:tc>
          <w:tcPr>
            <w:tcW w:w="1080" w:type="dxa"/>
            <w:tcBorders>
              <w:bottom w:val="single" w:sz="2" w:space="0" w:color="auto"/>
            </w:tcBorders>
          </w:tcPr>
          <w:p w14:paraId="275A583C" w14:textId="77777777" w:rsidR="00AB6794" w:rsidRDefault="00AB6794" w:rsidP="00971306">
            <w:pPr>
              <w:ind w:left="18"/>
              <w:rPr>
                <w:rFonts w:cs="Arial"/>
                <w:color w:val="000000"/>
                <w:szCs w:val="15"/>
              </w:rPr>
            </w:pPr>
            <w:r>
              <w:rPr>
                <w:rFonts w:cs="Arial"/>
                <w:color w:val="000000"/>
                <w:szCs w:val="15"/>
              </w:rPr>
              <w:t>1.10.B</w:t>
            </w:r>
          </w:p>
        </w:tc>
        <w:tc>
          <w:tcPr>
            <w:tcW w:w="1170" w:type="dxa"/>
            <w:gridSpan w:val="2"/>
            <w:tcBorders>
              <w:bottom w:val="single" w:sz="2" w:space="0" w:color="auto"/>
            </w:tcBorders>
            <w:vAlign w:val="center"/>
          </w:tcPr>
          <w:p w14:paraId="4FF7C598" w14:textId="77777777" w:rsidR="00AB6794" w:rsidRPr="00CA5CE4" w:rsidRDefault="00AB6794" w:rsidP="006F3377">
            <w:pPr>
              <w:ind w:left="90"/>
              <w:jc w:val="center"/>
              <w:rPr>
                <w:rFonts w:cs="Arial"/>
                <w:szCs w:val="15"/>
              </w:rPr>
            </w:pPr>
            <w:r w:rsidRPr="00CA5CE4">
              <w:rPr>
                <w:rFonts w:cs="Arial"/>
                <w:szCs w:val="15"/>
              </w:rPr>
              <w:t xml:space="preserve">within [15] days of completion </w:t>
            </w:r>
          </w:p>
        </w:tc>
        <w:tc>
          <w:tcPr>
            <w:tcW w:w="1170" w:type="dxa"/>
            <w:tcBorders>
              <w:bottom w:val="single" w:sz="2" w:space="0" w:color="auto"/>
            </w:tcBorders>
            <w:shd w:val="clear" w:color="auto" w:fill="auto"/>
            <w:vAlign w:val="center"/>
          </w:tcPr>
          <w:p w14:paraId="6F644337"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2" w:space="0" w:color="auto"/>
            </w:tcBorders>
            <w:vAlign w:val="center"/>
          </w:tcPr>
          <w:p w14:paraId="74737D81"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0DA2A6B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33E18C46" w14:textId="77777777" w:rsidR="00AB6794" w:rsidRDefault="00AB6794" w:rsidP="00971306">
            <w:pPr>
              <w:ind w:left="90"/>
              <w:jc w:val="center"/>
              <w:rPr>
                <w:rFonts w:cs="Arial"/>
                <w:szCs w:val="15"/>
              </w:rPr>
            </w:pPr>
          </w:p>
        </w:tc>
      </w:tr>
      <w:tr w:rsidR="00AB6794" w:rsidRPr="00577B76" w14:paraId="008CD3A5" w14:textId="77777777" w:rsidTr="008033BF">
        <w:trPr>
          <w:cantSplit/>
          <w:trHeight w:val="144"/>
        </w:trPr>
        <w:tc>
          <w:tcPr>
            <w:tcW w:w="986" w:type="dxa"/>
            <w:tcBorders>
              <w:left w:val="single" w:sz="8" w:space="0" w:color="auto"/>
              <w:bottom w:val="single" w:sz="2" w:space="0" w:color="auto"/>
            </w:tcBorders>
          </w:tcPr>
          <w:p w14:paraId="1C1FE490" w14:textId="77777777" w:rsidR="00AB6794" w:rsidRPr="00577B76" w:rsidRDefault="00AB6794" w:rsidP="00971306">
            <w:pPr>
              <w:numPr>
                <w:ilvl w:val="0"/>
                <w:numId w:val="191"/>
              </w:numPr>
              <w:ind w:left="170" w:right="-176" w:firstLine="0"/>
              <w:jc w:val="center"/>
              <w:rPr>
                <w:rFonts w:cs="Arial"/>
                <w:szCs w:val="15"/>
              </w:rPr>
            </w:pPr>
          </w:p>
        </w:tc>
        <w:tc>
          <w:tcPr>
            <w:tcW w:w="4050" w:type="dxa"/>
            <w:tcBorders>
              <w:bottom w:val="single" w:sz="2" w:space="0" w:color="auto"/>
            </w:tcBorders>
          </w:tcPr>
          <w:p w14:paraId="0E9026BB" w14:textId="77777777" w:rsidR="00AB6794" w:rsidRPr="00AC2B17" w:rsidRDefault="00AB6794" w:rsidP="0077030F">
            <w:pPr>
              <w:pStyle w:val="StyleCSIHeading4123Arial10pt"/>
              <w:numPr>
                <w:ilvl w:val="0"/>
                <w:numId w:val="0"/>
              </w:numPr>
              <w:spacing w:before="0" w:after="0"/>
              <w:rPr>
                <w:szCs w:val="15"/>
              </w:rPr>
            </w:pPr>
            <w:r w:rsidRPr="00AC2B17">
              <w:rPr>
                <w:szCs w:val="15"/>
              </w:rPr>
              <w:t xml:space="preserve">Warranty Electronic File: Scan warranties and bonds and assemble complete warranty and bond submittal package into a single indexed electronic PDF file </w:t>
            </w:r>
          </w:p>
        </w:tc>
        <w:tc>
          <w:tcPr>
            <w:tcW w:w="1080" w:type="dxa"/>
            <w:tcBorders>
              <w:bottom w:val="single" w:sz="2" w:space="0" w:color="auto"/>
            </w:tcBorders>
          </w:tcPr>
          <w:p w14:paraId="4B2A932C" w14:textId="77777777" w:rsidR="00AB6794" w:rsidRDefault="00AB6794" w:rsidP="00971306">
            <w:pPr>
              <w:ind w:left="18"/>
              <w:rPr>
                <w:rFonts w:cs="Arial"/>
                <w:color w:val="000000"/>
                <w:szCs w:val="15"/>
              </w:rPr>
            </w:pPr>
            <w:r>
              <w:rPr>
                <w:rFonts w:cs="Arial"/>
                <w:color w:val="000000"/>
                <w:szCs w:val="15"/>
              </w:rPr>
              <w:t>1.10.C.4</w:t>
            </w:r>
          </w:p>
        </w:tc>
        <w:tc>
          <w:tcPr>
            <w:tcW w:w="1170" w:type="dxa"/>
            <w:gridSpan w:val="2"/>
            <w:tcBorders>
              <w:bottom w:val="single" w:sz="2" w:space="0" w:color="auto"/>
            </w:tcBorders>
            <w:vAlign w:val="center"/>
          </w:tcPr>
          <w:p w14:paraId="3B5CE483" w14:textId="77777777" w:rsidR="00AB6794" w:rsidRPr="00577B76" w:rsidRDefault="0077030F" w:rsidP="00971306">
            <w:pPr>
              <w:ind w:left="90"/>
              <w:jc w:val="center"/>
              <w:rPr>
                <w:rFonts w:cs="Arial"/>
                <w:szCs w:val="15"/>
              </w:rPr>
            </w:pPr>
            <w:r w:rsidRPr="00CA5CE4">
              <w:rPr>
                <w:rFonts w:cs="Arial"/>
                <w:szCs w:val="15"/>
              </w:rPr>
              <w:t>within [15] days of completion</w:t>
            </w:r>
          </w:p>
        </w:tc>
        <w:tc>
          <w:tcPr>
            <w:tcW w:w="1170" w:type="dxa"/>
            <w:tcBorders>
              <w:bottom w:val="single" w:sz="2" w:space="0" w:color="auto"/>
            </w:tcBorders>
            <w:shd w:val="clear" w:color="auto" w:fill="auto"/>
            <w:vAlign w:val="center"/>
          </w:tcPr>
          <w:p w14:paraId="75B75425" w14:textId="77777777" w:rsidR="00AB6794" w:rsidRDefault="00AB6794" w:rsidP="00971306">
            <w:pPr>
              <w:ind w:left="90"/>
              <w:jc w:val="center"/>
              <w:rPr>
                <w:rFonts w:cs="Arial"/>
                <w:szCs w:val="15"/>
              </w:rPr>
            </w:pPr>
            <w:r>
              <w:rPr>
                <w:rFonts w:cs="Arial"/>
                <w:szCs w:val="15"/>
              </w:rPr>
              <w:t>EM, WA</w:t>
            </w:r>
          </w:p>
        </w:tc>
        <w:tc>
          <w:tcPr>
            <w:tcW w:w="1890" w:type="dxa"/>
            <w:tcBorders>
              <w:bottom w:val="single" w:sz="2" w:space="0" w:color="auto"/>
            </w:tcBorders>
            <w:vAlign w:val="center"/>
          </w:tcPr>
          <w:p w14:paraId="1524187D"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24CC2F6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8445565" w14:textId="77777777" w:rsidR="00AB6794" w:rsidRDefault="00AB6794" w:rsidP="00971306">
            <w:pPr>
              <w:ind w:left="90"/>
              <w:jc w:val="center"/>
              <w:rPr>
                <w:rFonts w:cs="Arial"/>
                <w:szCs w:val="15"/>
              </w:rPr>
            </w:pPr>
          </w:p>
        </w:tc>
      </w:tr>
      <w:tr w:rsidR="00AB6794" w:rsidRPr="00577B76" w14:paraId="1D809022" w14:textId="77777777" w:rsidTr="008033BF">
        <w:trPr>
          <w:cantSplit/>
          <w:trHeight w:val="144"/>
        </w:trPr>
        <w:tc>
          <w:tcPr>
            <w:tcW w:w="986" w:type="dxa"/>
            <w:tcBorders>
              <w:left w:val="single" w:sz="8" w:space="0" w:color="auto"/>
              <w:bottom w:val="single" w:sz="2" w:space="0" w:color="auto"/>
            </w:tcBorders>
          </w:tcPr>
          <w:p w14:paraId="35A00D26" w14:textId="77777777" w:rsidR="00AB6794" w:rsidRPr="00577B76" w:rsidRDefault="00AB6794" w:rsidP="00971306">
            <w:pPr>
              <w:numPr>
                <w:ilvl w:val="0"/>
                <w:numId w:val="191"/>
              </w:numPr>
              <w:ind w:left="170" w:right="-176" w:firstLine="0"/>
              <w:jc w:val="center"/>
              <w:rPr>
                <w:rFonts w:cs="Arial"/>
                <w:szCs w:val="15"/>
              </w:rPr>
            </w:pPr>
          </w:p>
        </w:tc>
        <w:tc>
          <w:tcPr>
            <w:tcW w:w="4050" w:type="dxa"/>
            <w:tcBorders>
              <w:bottom w:val="single" w:sz="2" w:space="0" w:color="auto"/>
            </w:tcBorders>
          </w:tcPr>
          <w:p w14:paraId="58254B16" w14:textId="77777777" w:rsidR="00AB6794" w:rsidRPr="002A674F" w:rsidRDefault="00AB6794" w:rsidP="00971306">
            <w:pPr>
              <w:pStyle w:val="StyleCSIHeading4123Arial10pt"/>
              <w:numPr>
                <w:ilvl w:val="0"/>
                <w:numId w:val="0"/>
              </w:numPr>
              <w:spacing w:before="0" w:after="0"/>
              <w:rPr>
                <w:rFonts w:cs="Arial"/>
                <w:color w:val="000000"/>
                <w:szCs w:val="15"/>
              </w:rPr>
            </w:pPr>
            <w:r w:rsidRPr="002A674F">
              <w:rPr>
                <w:szCs w:val="15"/>
              </w:rPr>
              <w:t>Provide additional copies of each warranty to include in operation and maintenance manuals</w:t>
            </w:r>
          </w:p>
        </w:tc>
        <w:tc>
          <w:tcPr>
            <w:tcW w:w="1080" w:type="dxa"/>
            <w:tcBorders>
              <w:bottom w:val="single" w:sz="2" w:space="0" w:color="auto"/>
            </w:tcBorders>
          </w:tcPr>
          <w:p w14:paraId="29BE7FF5" w14:textId="77777777" w:rsidR="00AB6794" w:rsidRDefault="00AB6794" w:rsidP="00971306">
            <w:pPr>
              <w:ind w:left="18"/>
              <w:rPr>
                <w:rFonts w:cs="Arial"/>
                <w:color w:val="000000"/>
                <w:szCs w:val="15"/>
              </w:rPr>
            </w:pPr>
            <w:r>
              <w:rPr>
                <w:rFonts w:cs="Arial"/>
                <w:color w:val="000000"/>
                <w:szCs w:val="15"/>
              </w:rPr>
              <w:t>1.10.D</w:t>
            </w:r>
          </w:p>
        </w:tc>
        <w:tc>
          <w:tcPr>
            <w:tcW w:w="1170" w:type="dxa"/>
            <w:gridSpan w:val="2"/>
            <w:tcBorders>
              <w:bottom w:val="single" w:sz="2" w:space="0" w:color="auto"/>
            </w:tcBorders>
            <w:vAlign w:val="center"/>
          </w:tcPr>
          <w:p w14:paraId="0C3FA23D" w14:textId="77777777" w:rsidR="00AB6794" w:rsidRPr="00577B76" w:rsidRDefault="0077030F" w:rsidP="00971306">
            <w:pPr>
              <w:ind w:left="90"/>
              <w:jc w:val="center"/>
              <w:rPr>
                <w:rFonts w:cs="Arial"/>
                <w:szCs w:val="15"/>
              </w:rPr>
            </w:pPr>
            <w:r w:rsidRPr="00CA5CE4">
              <w:rPr>
                <w:rFonts w:cs="Arial"/>
                <w:szCs w:val="15"/>
              </w:rPr>
              <w:t>within [15] days of completion</w:t>
            </w:r>
          </w:p>
        </w:tc>
        <w:tc>
          <w:tcPr>
            <w:tcW w:w="1170" w:type="dxa"/>
            <w:tcBorders>
              <w:bottom w:val="single" w:sz="2" w:space="0" w:color="auto"/>
            </w:tcBorders>
            <w:shd w:val="clear" w:color="auto" w:fill="auto"/>
            <w:vAlign w:val="center"/>
          </w:tcPr>
          <w:p w14:paraId="003FB589" w14:textId="77777777" w:rsidR="00AB6794" w:rsidRPr="00577B76" w:rsidRDefault="00AB6794" w:rsidP="00971306">
            <w:pPr>
              <w:ind w:left="90"/>
              <w:jc w:val="center"/>
              <w:rPr>
                <w:rFonts w:cs="Arial"/>
                <w:szCs w:val="15"/>
              </w:rPr>
            </w:pPr>
            <w:r>
              <w:rPr>
                <w:rFonts w:cs="Arial"/>
                <w:szCs w:val="15"/>
              </w:rPr>
              <w:t>WA, OM</w:t>
            </w:r>
          </w:p>
        </w:tc>
        <w:tc>
          <w:tcPr>
            <w:tcW w:w="1890" w:type="dxa"/>
            <w:tcBorders>
              <w:bottom w:val="single" w:sz="2" w:space="0" w:color="auto"/>
            </w:tcBorders>
            <w:vAlign w:val="center"/>
          </w:tcPr>
          <w:p w14:paraId="2724052A"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2BE6DF2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530C64B7" w14:textId="77777777" w:rsidR="00AB6794" w:rsidRDefault="00AB6794" w:rsidP="00971306">
            <w:pPr>
              <w:ind w:left="90"/>
              <w:jc w:val="center"/>
              <w:rPr>
                <w:rFonts w:cs="Arial"/>
                <w:szCs w:val="15"/>
              </w:rPr>
            </w:pPr>
          </w:p>
        </w:tc>
      </w:tr>
      <w:tr w:rsidR="00AB6794" w:rsidRPr="00577B76" w14:paraId="05CBBE10" w14:textId="77777777" w:rsidTr="008033BF">
        <w:trPr>
          <w:cantSplit/>
          <w:trHeight w:val="144"/>
        </w:trPr>
        <w:tc>
          <w:tcPr>
            <w:tcW w:w="986" w:type="dxa"/>
            <w:tcBorders>
              <w:left w:val="single" w:sz="8" w:space="0" w:color="auto"/>
            </w:tcBorders>
            <w:shd w:val="clear" w:color="auto" w:fill="EEECE1"/>
          </w:tcPr>
          <w:p w14:paraId="68261F0C" w14:textId="77777777" w:rsidR="00AB6794" w:rsidRPr="00C32AD1" w:rsidRDefault="00AB6794" w:rsidP="00971306">
            <w:pPr>
              <w:keepNext/>
              <w:rPr>
                <w:rFonts w:cs="Arial"/>
                <w:b/>
                <w:color w:val="000000"/>
                <w:szCs w:val="15"/>
              </w:rPr>
            </w:pPr>
            <w:r>
              <w:rPr>
                <w:rFonts w:cs="Arial"/>
                <w:b/>
                <w:color w:val="000000"/>
                <w:szCs w:val="15"/>
              </w:rPr>
              <w:t>01 7823</w:t>
            </w:r>
          </w:p>
        </w:tc>
        <w:tc>
          <w:tcPr>
            <w:tcW w:w="4050" w:type="dxa"/>
            <w:shd w:val="clear" w:color="auto" w:fill="EEECE1"/>
          </w:tcPr>
          <w:p w14:paraId="19820021" w14:textId="77777777" w:rsidR="00AB6794" w:rsidRPr="00AB050B" w:rsidRDefault="00AB6794" w:rsidP="00971306">
            <w:pPr>
              <w:keepNext/>
              <w:rPr>
                <w:rFonts w:cs="Arial"/>
                <w:b/>
                <w:szCs w:val="15"/>
              </w:rPr>
            </w:pPr>
            <w:r>
              <w:rPr>
                <w:rFonts w:cs="Arial"/>
                <w:b/>
                <w:szCs w:val="15"/>
              </w:rPr>
              <w:t>Operation and Maintenance Data</w:t>
            </w:r>
          </w:p>
        </w:tc>
        <w:tc>
          <w:tcPr>
            <w:tcW w:w="1080" w:type="dxa"/>
            <w:shd w:val="clear" w:color="auto" w:fill="EEECE1"/>
          </w:tcPr>
          <w:p w14:paraId="2B4BB3A1" w14:textId="77777777" w:rsidR="00AB6794" w:rsidRPr="00577B76" w:rsidRDefault="00AB6794" w:rsidP="00971306">
            <w:pPr>
              <w:keepNext/>
              <w:ind w:left="18"/>
              <w:rPr>
                <w:rFonts w:cs="Arial"/>
                <w:color w:val="000000"/>
                <w:szCs w:val="15"/>
              </w:rPr>
            </w:pPr>
          </w:p>
        </w:tc>
        <w:tc>
          <w:tcPr>
            <w:tcW w:w="1170" w:type="dxa"/>
            <w:gridSpan w:val="2"/>
            <w:shd w:val="clear" w:color="auto" w:fill="EEECE1"/>
            <w:vAlign w:val="center"/>
          </w:tcPr>
          <w:p w14:paraId="1236DF76" w14:textId="77777777" w:rsidR="00AB6794" w:rsidRPr="00577B76" w:rsidRDefault="00AB6794" w:rsidP="00971306">
            <w:pPr>
              <w:keepNext/>
              <w:ind w:left="90"/>
              <w:jc w:val="center"/>
              <w:rPr>
                <w:rFonts w:cs="Arial"/>
                <w:szCs w:val="15"/>
              </w:rPr>
            </w:pPr>
          </w:p>
        </w:tc>
        <w:tc>
          <w:tcPr>
            <w:tcW w:w="1170" w:type="dxa"/>
            <w:shd w:val="clear" w:color="auto" w:fill="EEECE1"/>
            <w:vAlign w:val="center"/>
          </w:tcPr>
          <w:p w14:paraId="5E277FA4" w14:textId="77777777" w:rsidR="00AB6794" w:rsidRPr="00577B76" w:rsidRDefault="00AB6794" w:rsidP="00971306">
            <w:pPr>
              <w:keepNext/>
              <w:ind w:left="90"/>
              <w:jc w:val="center"/>
              <w:rPr>
                <w:rFonts w:cs="Arial"/>
                <w:szCs w:val="15"/>
              </w:rPr>
            </w:pPr>
          </w:p>
        </w:tc>
        <w:tc>
          <w:tcPr>
            <w:tcW w:w="1890" w:type="dxa"/>
            <w:shd w:val="clear" w:color="auto" w:fill="EEECE1"/>
          </w:tcPr>
          <w:p w14:paraId="2C58A540" w14:textId="77777777" w:rsidR="00AB6794" w:rsidRDefault="00AB6794" w:rsidP="00971306">
            <w:pPr>
              <w:keepNext/>
              <w:ind w:left="90"/>
              <w:jc w:val="center"/>
              <w:rPr>
                <w:rFonts w:cs="Arial"/>
                <w:szCs w:val="15"/>
              </w:rPr>
            </w:pPr>
          </w:p>
        </w:tc>
        <w:tc>
          <w:tcPr>
            <w:tcW w:w="1530" w:type="dxa"/>
            <w:tcBorders>
              <w:right w:val="single" w:sz="8" w:space="0" w:color="auto"/>
            </w:tcBorders>
            <w:shd w:val="clear" w:color="auto" w:fill="D9D9D9" w:themeFill="background1" w:themeFillShade="D9"/>
            <w:vAlign w:val="center"/>
          </w:tcPr>
          <w:p w14:paraId="5FC84697" w14:textId="77777777" w:rsidR="00AB6794" w:rsidRPr="00577B76" w:rsidRDefault="00AB6794" w:rsidP="00971306">
            <w:pPr>
              <w:keepNext/>
              <w:ind w:left="90"/>
              <w:jc w:val="center"/>
              <w:rPr>
                <w:rFonts w:cs="Arial"/>
                <w:szCs w:val="15"/>
              </w:rPr>
            </w:pPr>
          </w:p>
        </w:tc>
        <w:tc>
          <w:tcPr>
            <w:tcW w:w="1344" w:type="dxa"/>
            <w:tcBorders>
              <w:right w:val="single" w:sz="8" w:space="0" w:color="auto"/>
            </w:tcBorders>
            <w:shd w:val="clear" w:color="auto" w:fill="D9D9D9" w:themeFill="background1" w:themeFillShade="D9"/>
            <w:vAlign w:val="center"/>
          </w:tcPr>
          <w:p w14:paraId="2148ED7E" w14:textId="77777777" w:rsidR="00AB6794" w:rsidRPr="00577B76" w:rsidRDefault="00AB6794" w:rsidP="00971306">
            <w:pPr>
              <w:keepNext/>
              <w:ind w:left="90"/>
              <w:jc w:val="center"/>
              <w:rPr>
                <w:rFonts w:cs="Arial"/>
                <w:szCs w:val="15"/>
              </w:rPr>
            </w:pPr>
          </w:p>
        </w:tc>
      </w:tr>
      <w:tr w:rsidR="00AB6794" w:rsidRPr="00577B76" w14:paraId="6CF1F263" w14:textId="77777777" w:rsidTr="008033BF">
        <w:trPr>
          <w:cantSplit/>
          <w:trHeight w:val="144"/>
        </w:trPr>
        <w:tc>
          <w:tcPr>
            <w:tcW w:w="986" w:type="dxa"/>
            <w:tcBorders>
              <w:left w:val="single" w:sz="8" w:space="0" w:color="auto"/>
            </w:tcBorders>
            <w:shd w:val="clear" w:color="auto" w:fill="FFFFFF"/>
          </w:tcPr>
          <w:p w14:paraId="744723A2" w14:textId="77777777" w:rsidR="00AB6794" w:rsidRPr="009D263F" w:rsidRDefault="00AB6794" w:rsidP="00971306">
            <w:pPr>
              <w:keepNext/>
              <w:ind w:left="90"/>
              <w:rPr>
                <w:rFonts w:cs="Arial"/>
                <w:color w:val="000000"/>
                <w:szCs w:val="15"/>
              </w:rPr>
            </w:pPr>
            <w:r>
              <w:rPr>
                <w:rFonts w:cs="Arial"/>
                <w:color w:val="000000"/>
                <w:szCs w:val="15"/>
              </w:rPr>
              <w:t>n/a</w:t>
            </w:r>
          </w:p>
        </w:tc>
        <w:tc>
          <w:tcPr>
            <w:tcW w:w="4050" w:type="dxa"/>
            <w:shd w:val="clear" w:color="auto" w:fill="FFFFFF"/>
          </w:tcPr>
          <w:p w14:paraId="682EE40D" w14:textId="77777777" w:rsidR="00AB6794" w:rsidRPr="009D263F" w:rsidRDefault="00AB6794" w:rsidP="00971306">
            <w:pPr>
              <w:keepNext/>
              <w:rPr>
                <w:rFonts w:cs="Arial"/>
                <w:b/>
                <w:szCs w:val="15"/>
              </w:rPr>
            </w:pPr>
            <w:r>
              <w:rPr>
                <w:rFonts w:cs="Arial"/>
                <w:color w:val="000000"/>
                <w:szCs w:val="15"/>
              </w:rPr>
              <w:t>M</w:t>
            </w:r>
            <w:r w:rsidRPr="009D263F">
              <w:rPr>
                <w:rFonts w:cs="Arial"/>
                <w:color w:val="000000"/>
                <w:szCs w:val="15"/>
              </w:rPr>
              <w:t>anual content is specified in individual Specification Sections to be reviewed at t</w:t>
            </w:r>
            <w:r>
              <w:rPr>
                <w:rFonts w:cs="Arial"/>
                <w:color w:val="000000"/>
                <w:szCs w:val="15"/>
              </w:rPr>
              <w:t>he time of Section submittals if review is required.</w:t>
            </w:r>
          </w:p>
        </w:tc>
        <w:tc>
          <w:tcPr>
            <w:tcW w:w="1080" w:type="dxa"/>
            <w:shd w:val="clear" w:color="auto" w:fill="FFFFFF"/>
          </w:tcPr>
          <w:p w14:paraId="69EFBDA2" w14:textId="77777777" w:rsidR="00AB6794" w:rsidRPr="00577B76" w:rsidRDefault="00AB6794" w:rsidP="00971306">
            <w:pPr>
              <w:keepNext/>
              <w:ind w:left="18"/>
              <w:rPr>
                <w:rFonts w:cs="Arial"/>
                <w:color w:val="000000"/>
                <w:szCs w:val="15"/>
              </w:rPr>
            </w:pPr>
          </w:p>
        </w:tc>
        <w:tc>
          <w:tcPr>
            <w:tcW w:w="1170" w:type="dxa"/>
            <w:gridSpan w:val="2"/>
            <w:shd w:val="clear" w:color="auto" w:fill="D9D9D9" w:themeFill="background1" w:themeFillShade="D9"/>
            <w:vAlign w:val="center"/>
          </w:tcPr>
          <w:p w14:paraId="2D4AD3CF" w14:textId="77777777" w:rsidR="00AB6794" w:rsidRPr="00577B76" w:rsidRDefault="00AB6794" w:rsidP="00971306">
            <w:pPr>
              <w:keepNext/>
              <w:jc w:val="center"/>
              <w:rPr>
                <w:rFonts w:cs="Arial"/>
                <w:szCs w:val="15"/>
              </w:rPr>
            </w:pPr>
          </w:p>
        </w:tc>
        <w:tc>
          <w:tcPr>
            <w:tcW w:w="1170" w:type="dxa"/>
            <w:shd w:val="clear" w:color="auto" w:fill="D9D9D9" w:themeFill="background1" w:themeFillShade="D9"/>
            <w:vAlign w:val="center"/>
          </w:tcPr>
          <w:p w14:paraId="2AAC6B84" w14:textId="77777777" w:rsidR="00AB6794" w:rsidRPr="00577B76" w:rsidRDefault="00AB6794" w:rsidP="00971306">
            <w:pPr>
              <w:keepNext/>
              <w:jc w:val="center"/>
              <w:rPr>
                <w:rFonts w:cs="Arial"/>
                <w:szCs w:val="15"/>
              </w:rPr>
            </w:pPr>
          </w:p>
        </w:tc>
        <w:tc>
          <w:tcPr>
            <w:tcW w:w="1890" w:type="dxa"/>
            <w:shd w:val="clear" w:color="auto" w:fill="D9D9D9" w:themeFill="background1" w:themeFillShade="D9"/>
            <w:vAlign w:val="center"/>
          </w:tcPr>
          <w:p w14:paraId="33A56D16" w14:textId="77777777" w:rsidR="00AB6794" w:rsidRDefault="00AB6794" w:rsidP="00971306">
            <w:pPr>
              <w:keepNext/>
              <w:ind w:left="-86" w:right="-86"/>
              <w:jc w:val="center"/>
              <w:rPr>
                <w:rFonts w:cs="Arial"/>
                <w:szCs w:val="15"/>
              </w:rPr>
            </w:pPr>
          </w:p>
        </w:tc>
        <w:tc>
          <w:tcPr>
            <w:tcW w:w="1530" w:type="dxa"/>
            <w:tcBorders>
              <w:right w:val="single" w:sz="8" w:space="0" w:color="auto"/>
            </w:tcBorders>
            <w:shd w:val="clear" w:color="auto" w:fill="D9D9D9" w:themeFill="background1" w:themeFillShade="D9"/>
            <w:vAlign w:val="center"/>
          </w:tcPr>
          <w:p w14:paraId="6C56BF6E" w14:textId="77777777" w:rsidR="00AB6794" w:rsidRPr="00577B76" w:rsidRDefault="00AB6794" w:rsidP="00971306">
            <w:pPr>
              <w:keepNext/>
              <w:jc w:val="center"/>
              <w:rPr>
                <w:rFonts w:cs="Arial"/>
                <w:szCs w:val="15"/>
              </w:rPr>
            </w:pPr>
            <w:r>
              <w:rPr>
                <w:rFonts w:cs="Arial"/>
                <w:szCs w:val="15"/>
              </w:rPr>
              <w:t>-</w:t>
            </w:r>
          </w:p>
        </w:tc>
        <w:tc>
          <w:tcPr>
            <w:tcW w:w="1344" w:type="dxa"/>
            <w:tcBorders>
              <w:right w:val="single" w:sz="8" w:space="0" w:color="auto"/>
            </w:tcBorders>
            <w:shd w:val="clear" w:color="auto" w:fill="D9D9D9" w:themeFill="background1" w:themeFillShade="D9"/>
            <w:vAlign w:val="center"/>
          </w:tcPr>
          <w:p w14:paraId="56FAC204" w14:textId="77777777" w:rsidR="00AB6794" w:rsidRDefault="00AB6794" w:rsidP="00971306">
            <w:pPr>
              <w:keepNext/>
              <w:jc w:val="center"/>
              <w:rPr>
                <w:rFonts w:cs="Arial"/>
                <w:szCs w:val="15"/>
              </w:rPr>
            </w:pPr>
          </w:p>
        </w:tc>
      </w:tr>
      <w:tr w:rsidR="00AB6794" w:rsidRPr="00577B76" w14:paraId="05BF3BD8" w14:textId="77777777" w:rsidTr="008033BF">
        <w:trPr>
          <w:cantSplit/>
          <w:trHeight w:val="144"/>
        </w:trPr>
        <w:tc>
          <w:tcPr>
            <w:tcW w:w="986" w:type="dxa"/>
            <w:tcBorders>
              <w:left w:val="single" w:sz="8" w:space="0" w:color="auto"/>
            </w:tcBorders>
            <w:shd w:val="clear" w:color="auto" w:fill="EEECE1"/>
          </w:tcPr>
          <w:p w14:paraId="18EC9F20" w14:textId="77777777" w:rsidR="00AB6794" w:rsidRPr="00C32AD1" w:rsidRDefault="00AB6794" w:rsidP="00971306">
            <w:pPr>
              <w:keepNext/>
              <w:rPr>
                <w:rFonts w:cs="Arial"/>
                <w:b/>
                <w:szCs w:val="15"/>
              </w:rPr>
            </w:pPr>
            <w:r w:rsidRPr="00C32AD1">
              <w:rPr>
                <w:rFonts w:cs="Arial"/>
                <w:b/>
                <w:color w:val="000000"/>
                <w:szCs w:val="15"/>
              </w:rPr>
              <w:t xml:space="preserve">01 7839  </w:t>
            </w:r>
          </w:p>
        </w:tc>
        <w:tc>
          <w:tcPr>
            <w:tcW w:w="4050" w:type="dxa"/>
            <w:shd w:val="clear" w:color="auto" w:fill="EEECE1"/>
          </w:tcPr>
          <w:p w14:paraId="48A15C7A" w14:textId="77777777" w:rsidR="00AB6794" w:rsidRPr="00577B76" w:rsidRDefault="00AB6794" w:rsidP="00971306">
            <w:pPr>
              <w:keepNext/>
              <w:rPr>
                <w:rFonts w:cs="Arial"/>
                <w:szCs w:val="15"/>
              </w:rPr>
            </w:pPr>
            <w:r w:rsidRPr="00AB050B">
              <w:rPr>
                <w:rFonts w:cs="Arial"/>
                <w:b/>
                <w:szCs w:val="15"/>
              </w:rPr>
              <w:t>Project Record Documents</w:t>
            </w:r>
          </w:p>
        </w:tc>
        <w:tc>
          <w:tcPr>
            <w:tcW w:w="1080" w:type="dxa"/>
            <w:shd w:val="clear" w:color="auto" w:fill="EEECE1"/>
          </w:tcPr>
          <w:p w14:paraId="71658397" w14:textId="77777777" w:rsidR="00AB6794" w:rsidRPr="00577B76" w:rsidRDefault="00AB6794" w:rsidP="00971306">
            <w:pPr>
              <w:keepNext/>
              <w:ind w:left="18"/>
              <w:rPr>
                <w:rFonts w:cs="Arial"/>
                <w:color w:val="000000"/>
                <w:szCs w:val="15"/>
              </w:rPr>
            </w:pPr>
          </w:p>
        </w:tc>
        <w:tc>
          <w:tcPr>
            <w:tcW w:w="1170" w:type="dxa"/>
            <w:gridSpan w:val="2"/>
            <w:shd w:val="clear" w:color="auto" w:fill="EEECE1"/>
            <w:vAlign w:val="center"/>
          </w:tcPr>
          <w:p w14:paraId="5E763ECD" w14:textId="77777777" w:rsidR="00AB6794" w:rsidRPr="00577B76" w:rsidRDefault="00AB6794" w:rsidP="00971306">
            <w:pPr>
              <w:keepNext/>
              <w:ind w:left="90"/>
              <w:jc w:val="center"/>
              <w:rPr>
                <w:rFonts w:cs="Arial"/>
                <w:szCs w:val="15"/>
              </w:rPr>
            </w:pPr>
          </w:p>
        </w:tc>
        <w:tc>
          <w:tcPr>
            <w:tcW w:w="1170" w:type="dxa"/>
            <w:shd w:val="clear" w:color="auto" w:fill="EEECE1"/>
            <w:vAlign w:val="center"/>
          </w:tcPr>
          <w:p w14:paraId="79541D8E" w14:textId="77777777" w:rsidR="00AB6794" w:rsidRPr="00577B76" w:rsidRDefault="00AB6794" w:rsidP="00971306">
            <w:pPr>
              <w:keepNext/>
              <w:ind w:left="90"/>
              <w:jc w:val="center"/>
              <w:rPr>
                <w:rFonts w:cs="Arial"/>
                <w:szCs w:val="15"/>
              </w:rPr>
            </w:pPr>
          </w:p>
        </w:tc>
        <w:tc>
          <w:tcPr>
            <w:tcW w:w="1890" w:type="dxa"/>
            <w:shd w:val="clear" w:color="auto" w:fill="EEECE1"/>
          </w:tcPr>
          <w:p w14:paraId="2AFEBDAF" w14:textId="77777777" w:rsidR="00AB6794" w:rsidRDefault="00AB6794" w:rsidP="00971306">
            <w:pPr>
              <w:keepNext/>
              <w:ind w:left="90"/>
              <w:rPr>
                <w:rFonts w:cs="Arial"/>
                <w:szCs w:val="15"/>
              </w:rPr>
            </w:pPr>
          </w:p>
        </w:tc>
        <w:tc>
          <w:tcPr>
            <w:tcW w:w="1530" w:type="dxa"/>
            <w:tcBorders>
              <w:right w:val="single" w:sz="8" w:space="0" w:color="auto"/>
            </w:tcBorders>
            <w:shd w:val="clear" w:color="auto" w:fill="D9D9D9" w:themeFill="background1" w:themeFillShade="D9"/>
            <w:vAlign w:val="center"/>
          </w:tcPr>
          <w:p w14:paraId="09BFA809" w14:textId="77777777" w:rsidR="00AB6794" w:rsidRPr="00577B76" w:rsidRDefault="00AB6794" w:rsidP="00971306">
            <w:pPr>
              <w:keepNext/>
              <w:ind w:left="90"/>
              <w:jc w:val="center"/>
              <w:rPr>
                <w:rFonts w:cs="Arial"/>
                <w:szCs w:val="15"/>
              </w:rPr>
            </w:pPr>
          </w:p>
        </w:tc>
        <w:tc>
          <w:tcPr>
            <w:tcW w:w="1344" w:type="dxa"/>
            <w:tcBorders>
              <w:right w:val="single" w:sz="8" w:space="0" w:color="auto"/>
            </w:tcBorders>
            <w:shd w:val="clear" w:color="auto" w:fill="D9D9D9" w:themeFill="background1" w:themeFillShade="D9"/>
            <w:vAlign w:val="center"/>
          </w:tcPr>
          <w:p w14:paraId="189E235C" w14:textId="77777777" w:rsidR="00AB6794" w:rsidRPr="00577B76" w:rsidRDefault="00AB6794" w:rsidP="00971306">
            <w:pPr>
              <w:keepNext/>
              <w:ind w:left="90"/>
              <w:jc w:val="center"/>
              <w:rPr>
                <w:rFonts w:cs="Arial"/>
                <w:szCs w:val="15"/>
              </w:rPr>
            </w:pPr>
          </w:p>
        </w:tc>
      </w:tr>
      <w:tr w:rsidR="00AB6794" w:rsidRPr="00577B76" w14:paraId="39AFE660" w14:textId="77777777" w:rsidTr="008033BF">
        <w:trPr>
          <w:cantSplit/>
          <w:trHeight w:val="144"/>
        </w:trPr>
        <w:tc>
          <w:tcPr>
            <w:tcW w:w="986" w:type="dxa"/>
            <w:tcBorders>
              <w:left w:val="single" w:sz="8" w:space="0" w:color="auto"/>
            </w:tcBorders>
          </w:tcPr>
          <w:p w14:paraId="14678285" w14:textId="77777777" w:rsidR="00AB6794" w:rsidRPr="006B7222" w:rsidRDefault="00AB6794" w:rsidP="00971306">
            <w:pPr>
              <w:numPr>
                <w:ilvl w:val="0"/>
                <w:numId w:val="23"/>
              </w:numPr>
              <w:tabs>
                <w:tab w:val="left" w:pos="0"/>
              </w:tabs>
              <w:rPr>
                <w:rFonts w:cs="Arial"/>
                <w:szCs w:val="15"/>
              </w:rPr>
            </w:pPr>
          </w:p>
        </w:tc>
        <w:tc>
          <w:tcPr>
            <w:tcW w:w="4050" w:type="dxa"/>
          </w:tcPr>
          <w:p w14:paraId="6206F2DE" w14:textId="77777777" w:rsidR="00AB6794" w:rsidRPr="00C3488B" w:rsidRDefault="00AB6794" w:rsidP="00971306">
            <w:pPr>
              <w:pStyle w:val="CSIHeading5a"/>
              <w:tabs>
                <w:tab w:val="clear" w:pos="360"/>
              </w:tabs>
              <w:spacing w:before="0" w:after="0"/>
            </w:pPr>
            <w:r w:rsidRPr="00C3488B">
              <w:rPr>
                <w:rFonts w:cs="Arial"/>
                <w:sz w:val="15"/>
                <w:szCs w:val="15"/>
              </w:rPr>
              <w:t>Initial Submittal</w:t>
            </w:r>
          </w:p>
        </w:tc>
        <w:tc>
          <w:tcPr>
            <w:tcW w:w="1080" w:type="dxa"/>
          </w:tcPr>
          <w:p w14:paraId="3FA02496" w14:textId="77777777" w:rsidR="00AB6794" w:rsidRPr="00577B76" w:rsidRDefault="00AB6794" w:rsidP="00971306">
            <w:pPr>
              <w:ind w:left="18"/>
              <w:rPr>
                <w:rFonts w:cs="Arial"/>
                <w:color w:val="000000"/>
                <w:szCs w:val="15"/>
              </w:rPr>
            </w:pPr>
            <w:r>
              <w:rPr>
                <w:rFonts w:cs="Arial"/>
                <w:color w:val="000000"/>
                <w:szCs w:val="15"/>
              </w:rPr>
              <w:t>1.3</w:t>
            </w:r>
            <w:r w:rsidRPr="00577B76">
              <w:rPr>
                <w:rFonts w:cs="Arial"/>
                <w:color w:val="000000"/>
                <w:szCs w:val="15"/>
              </w:rPr>
              <w:t>.A</w:t>
            </w:r>
            <w:r>
              <w:rPr>
                <w:rFonts w:cs="Arial"/>
                <w:color w:val="000000"/>
                <w:szCs w:val="15"/>
              </w:rPr>
              <w:t>.1.a</w:t>
            </w:r>
          </w:p>
        </w:tc>
        <w:tc>
          <w:tcPr>
            <w:tcW w:w="1170" w:type="dxa"/>
            <w:gridSpan w:val="2"/>
            <w:vAlign w:val="center"/>
          </w:tcPr>
          <w:p w14:paraId="7DA86495" w14:textId="77777777" w:rsidR="00AB6794" w:rsidRPr="00577B76" w:rsidRDefault="00AB6794" w:rsidP="00971306">
            <w:pPr>
              <w:ind w:left="90"/>
              <w:jc w:val="center"/>
              <w:rPr>
                <w:rFonts w:cs="Arial"/>
                <w:szCs w:val="15"/>
              </w:rPr>
            </w:pPr>
            <w:r>
              <w:rPr>
                <w:rFonts w:cs="Arial"/>
                <w:szCs w:val="15"/>
              </w:rPr>
              <w:t>B</w:t>
            </w:r>
          </w:p>
        </w:tc>
        <w:tc>
          <w:tcPr>
            <w:tcW w:w="1170" w:type="dxa"/>
            <w:shd w:val="clear" w:color="auto" w:fill="auto"/>
            <w:vAlign w:val="center"/>
          </w:tcPr>
          <w:p w14:paraId="40279D04" w14:textId="77777777" w:rsidR="00AB6794" w:rsidRPr="00577B76" w:rsidRDefault="00AB6794" w:rsidP="00971306">
            <w:pPr>
              <w:ind w:left="90"/>
              <w:jc w:val="center"/>
              <w:rPr>
                <w:rFonts w:cs="Arial"/>
                <w:szCs w:val="15"/>
              </w:rPr>
            </w:pPr>
            <w:r>
              <w:rPr>
                <w:rFonts w:cs="Arial"/>
                <w:szCs w:val="15"/>
              </w:rPr>
              <w:t>P, EM</w:t>
            </w:r>
          </w:p>
        </w:tc>
        <w:tc>
          <w:tcPr>
            <w:tcW w:w="1890" w:type="dxa"/>
            <w:vAlign w:val="center"/>
          </w:tcPr>
          <w:p w14:paraId="4ABF8A14" w14:textId="77777777" w:rsidR="00AB6794" w:rsidRDefault="00AB6794" w:rsidP="00971306">
            <w:pPr>
              <w:ind w:left="90"/>
              <w:jc w:val="center"/>
              <w:rPr>
                <w:rFonts w:cs="Arial"/>
                <w:szCs w:val="15"/>
              </w:rPr>
            </w:pPr>
            <w:r>
              <w:rPr>
                <w:rFonts w:cs="Arial"/>
                <w:szCs w:val="15"/>
              </w:rPr>
              <w:t>C</w:t>
            </w:r>
          </w:p>
        </w:tc>
        <w:tc>
          <w:tcPr>
            <w:tcW w:w="1530" w:type="dxa"/>
            <w:tcBorders>
              <w:right w:val="single" w:sz="8" w:space="0" w:color="auto"/>
            </w:tcBorders>
            <w:shd w:val="clear" w:color="auto" w:fill="D9D9D9" w:themeFill="background1" w:themeFillShade="D9"/>
            <w:vAlign w:val="center"/>
          </w:tcPr>
          <w:p w14:paraId="31210320" w14:textId="77777777" w:rsidR="00AB6794" w:rsidRPr="00577B76" w:rsidRDefault="00AB6794" w:rsidP="00971306">
            <w:pPr>
              <w:ind w:left="90"/>
              <w:jc w:val="center"/>
              <w:rPr>
                <w:rFonts w:cs="Arial"/>
                <w:szCs w:val="15"/>
              </w:rPr>
            </w:pPr>
            <w:r>
              <w:rPr>
                <w:rFonts w:cs="Arial"/>
                <w:szCs w:val="15"/>
              </w:rPr>
              <w:t>PE, All FEs</w:t>
            </w:r>
          </w:p>
        </w:tc>
        <w:tc>
          <w:tcPr>
            <w:tcW w:w="1344" w:type="dxa"/>
            <w:tcBorders>
              <w:right w:val="single" w:sz="8" w:space="0" w:color="auto"/>
            </w:tcBorders>
            <w:shd w:val="clear" w:color="auto" w:fill="D9D9D9" w:themeFill="background1" w:themeFillShade="D9"/>
            <w:vAlign w:val="center"/>
          </w:tcPr>
          <w:p w14:paraId="5A819EA4" w14:textId="77777777" w:rsidR="00AB6794" w:rsidRDefault="00AB6794" w:rsidP="00971306">
            <w:pPr>
              <w:ind w:left="90"/>
              <w:jc w:val="center"/>
              <w:rPr>
                <w:rFonts w:cs="Arial"/>
                <w:szCs w:val="15"/>
              </w:rPr>
            </w:pPr>
          </w:p>
        </w:tc>
      </w:tr>
      <w:tr w:rsidR="00AB6794" w:rsidRPr="00577B76" w14:paraId="27922C34" w14:textId="77777777" w:rsidTr="008033BF">
        <w:trPr>
          <w:cantSplit/>
          <w:trHeight w:val="144"/>
        </w:trPr>
        <w:tc>
          <w:tcPr>
            <w:tcW w:w="986" w:type="dxa"/>
            <w:tcBorders>
              <w:left w:val="single" w:sz="8" w:space="0" w:color="auto"/>
            </w:tcBorders>
          </w:tcPr>
          <w:p w14:paraId="2C25C0D3" w14:textId="77777777" w:rsidR="00AB6794" w:rsidRPr="00577B76" w:rsidRDefault="00AB6794" w:rsidP="00971306">
            <w:pPr>
              <w:numPr>
                <w:ilvl w:val="0"/>
                <w:numId w:val="23"/>
              </w:numPr>
              <w:tabs>
                <w:tab w:val="left" w:pos="0"/>
              </w:tabs>
              <w:rPr>
                <w:rFonts w:cs="Arial"/>
                <w:szCs w:val="15"/>
              </w:rPr>
            </w:pPr>
          </w:p>
        </w:tc>
        <w:tc>
          <w:tcPr>
            <w:tcW w:w="4050" w:type="dxa"/>
          </w:tcPr>
          <w:p w14:paraId="3F633139" w14:textId="77777777" w:rsidR="00AB6794" w:rsidRPr="00C3488B" w:rsidRDefault="00AB6794" w:rsidP="00971306">
            <w:r w:rsidRPr="00C3488B">
              <w:rPr>
                <w:rFonts w:cs="Arial"/>
                <w:szCs w:val="15"/>
              </w:rPr>
              <w:t>Final Submittal</w:t>
            </w:r>
          </w:p>
        </w:tc>
        <w:tc>
          <w:tcPr>
            <w:tcW w:w="1080" w:type="dxa"/>
          </w:tcPr>
          <w:p w14:paraId="5B6437FD" w14:textId="77777777" w:rsidR="00AB6794" w:rsidRPr="00577B76" w:rsidRDefault="00AB6794" w:rsidP="00971306">
            <w:pPr>
              <w:ind w:left="18"/>
              <w:rPr>
                <w:rFonts w:cs="Arial"/>
                <w:color w:val="000000"/>
                <w:szCs w:val="15"/>
              </w:rPr>
            </w:pPr>
            <w:r>
              <w:rPr>
                <w:rFonts w:cs="Arial"/>
                <w:color w:val="000000"/>
                <w:szCs w:val="15"/>
              </w:rPr>
              <w:t>1.3</w:t>
            </w:r>
            <w:r w:rsidRPr="00577B76">
              <w:rPr>
                <w:rFonts w:cs="Arial"/>
                <w:color w:val="000000"/>
                <w:szCs w:val="15"/>
              </w:rPr>
              <w:t>.A</w:t>
            </w:r>
            <w:r>
              <w:rPr>
                <w:rFonts w:cs="Arial"/>
                <w:color w:val="000000"/>
                <w:szCs w:val="15"/>
              </w:rPr>
              <w:t>.1.b</w:t>
            </w:r>
          </w:p>
        </w:tc>
        <w:tc>
          <w:tcPr>
            <w:tcW w:w="1170" w:type="dxa"/>
            <w:gridSpan w:val="2"/>
            <w:vAlign w:val="center"/>
          </w:tcPr>
          <w:p w14:paraId="2EC4CE69" w14:textId="77777777" w:rsidR="00AB6794" w:rsidRPr="00577B76" w:rsidRDefault="00AB6794" w:rsidP="00971306">
            <w:pPr>
              <w:ind w:left="90"/>
              <w:jc w:val="center"/>
              <w:rPr>
                <w:rFonts w:cs="Arial"/>
                <w:szCs w:val="15"/>
              </w:rPr>
            </w:pPr>
            <w:r>
              <w:rPr>
                <w:rFonts w:cs="Arial"/>
                <w:szCs w:val="15"/>
              </w:rPr>
              <w:t>B</w:t>
            </w:r>
          </w:p>
        </w:tc>
        <w:tc>
          <w:tcPr>
            <w:tcW w:w="1170" w:type="dxa"/>
            <w:shd w:val="clear" w:color="auto" w:fill="auto"/>
            <w:vAlign w:val="center"/>
          </w:tcPr>
          <w:p w14:paraId="4F2F6264" w14:textId="77777777" w:rsidR="00AB6794" w:rsidRPr="00577B76" w:rsidRDefault="00AB6794" w:rsidP="00971306">
            <w:pPr>
              <w:ind w:left="90"/>
              <w:jc w:val="center"/>
              <w:rPr>
                <w:rFonts w:cs="Arial"/>
                <w:szCs w:val="15"/>
              </w:rPr>
            </w:pPr>
            <w:r>
              <w:rPr>
                <w:rFonts w:cs="Arial"/>
                <w:szCs w:val="15"/>
              </w:rPr>
              <w:t>P, EM</w:t>
            </w:r>
          </w:p>
        </w:tc>
        <w:tc>
          <w:tcPr>
            <w:tcW w:w="1890" w:type="dxa"/>
            <w:vAlign w:val="center"/>
          </w:tcPr>
          <w:p w14:paraId="67DE84C5" w14:textId="77777777" w:rsidR="00AB6794" w:rsidRDefault="00AB6794" w:rsidP="00971306">
            <w:pPr>
              <w:ind w:left="90"/>
              <w:jc w:val="center"/>
              <w:rPr>
                <w:rFonts w:cs="Arial"/>
                <w:szCs w:val="15"/>
              </w:rPr>
            </w:pPr>
            <w:r>
              <w:rPr>
                <w:rFonts w:cs="Arial"/>
                <w:szCs w:val="15"/>
              </w:rPr>
              <w:t>C</w:t>
            </w:r>
          </w:p>
        </w:tc>
        <w:tc>
          <w:tcPr>
            <w:tcW w:w="1530" w:type="dxa"/>
            <w:tcBorders>
              <w:right w:val="single" w:sz="8" w:space="0" w:color="auto"/>
            </w:tcBorders>
            <w:shd w:val="clear" w:color="auto" w:fill="D9D9D9" w:themeFill="background1" w:themeFillShade="D9"/>
            <w:vAlign w:val="center"/>
          </w:tcPr>
          <w:p w14:paraId="5E986FBA" w14:textId="77777777" w:rsidR="00AB6794" w:rsidRPr="00577B76" w:rsidRDefault="00AB6794" w:rsidP="00971306">
            <w:pPr>
              <w:ind w:left="90"/>
              <w:jc w:val="center"/>
              <w:rPr>
                <w:rFonts w:cs="Arial"/>
                <w:szCs w:val="15"/>
              </w:rPr>
            </w:pPr>
            <w:r>
              <w:rPr>
                <w:rFonts w:cs="Arial"/>
                <w:szCs w:val="15"/>
              </w:rPr>
              <w:t>PE, All FEs</w:t>
            </w:r>
          </w:p>
        </w:tc>
        <w:tc>
          <w:tcPr>
            <w:tcW w:w="1344" w:type="dxa"/>
            <w:tcBorders>
              <w:right w:val="single" w:sz="8" w:space="0" w:color="auto"/>
            </w:tcBorders>
            <w:shd w:val="clear" w:color="auto" w:fill="D9D9D9" w:themeFill="background1" w:themeFillShade="D9"/>
            <w:vAlign w:val="center"/>
          </w:tcPr>
          <w:p w14:paraId="19031D92" w14:textId="77777777" w:rsidR="00AB6794" w:rsidRDefault="00AB6794" w:rsidP="00971306">
            <w:pPr>
              <w:ind w:left="90"/>
              <w:jc w:val="center"/>
              <w:rPr>
                <w:rFonts w:cs="Arial"/>
                <w:szCs w:val="15"/>
              </w:rPr>
            </w:pPr>
          </w:p>
        </w:tc>
      </w:tr>
      <w:tr w:rsidR="00AB6794" w:rsidRPr="00577B76" w14:paraId="01F1C251" w14:textId="77777777" w:rsidTr="008033BF">
        <w:trPr>
          <w:cantSplit/>
          <w:trHeight w:val="144"/>
        </w:trPr>
        <w:tc>
          <w:tcPr>
            <w:tcW w:w="986" w:type="dxa"/>
            <w:tcBorders>
              <w:left w:val="single" w:sz="8" w:space="0" w:color="auto"/>
            </w:tcBorders>
          </w:tcPr>
          <w:p w14:paraId="2DB68947" w14:textId="77777777" w:rsidR="00AB6794" w:rsidRPr="00577B76" w:rsidRDefault="00AB6794" w:rsidP="00971306">
            <w:pPr>
              <w:numPr>
                <w:ilvl w:val="0"/>
                <w:numId w:val="23"/>
              </w:numPr>
              <w:tabs>
                <w:tab w:val="left" w:pos="0"/>
              </w:tabs>
              <w:rPr>
                <w:rFonts w:cs="Arial"/>
                <w:szCs w:val="15"/>
              </w:rPr>
            </w:pPr>
          </w:p>
        </w:tc>
        <w:tc>
          <w:tcPr>
            <w:tcW w:w="4050" w:type="dxa"/>
          </w:tcPr>
          <w:p w14:paraId="4EBD4015" w14:textId="77777777" w:rsidR="00AB6794" w:rsidRPr="006B7222" w:rsidRDefault="00AB6794" w:rsidP="00971306">
            <w:pPr>
              <w:rPr>
                <w:rFonts w:cs="Arial"/>
                <w:szCs w:val="15"/>
              </w:rPr>
            </w:pPr>
            <w:r w:rsidRPr="006B7222">
              <w:rPr>
                <w:rFonts w:cs="Arial"/>
                <w:szCs w:val="15"/>
              </w:rPr>
              <w:t>Record Specifications</w:t>
            </w:r>
          </w:p>
        </w:tc>
        <w:tc>
          <w:tcPr>
            <w:tcW w:w="1080" w:type="dxa"/>
          </w:tcPr>
          <w:p w14:paraId="4D5056EC" w14:textId="77777777" w:rsidR="00AB6794" w:rsidRPr="00577B76" w:rsidRDefault="00AB6794" w:rsidP="00971306">
            <w:pPr>
              <w:ind w:left="18"/>
              <w:rPr>
                <w:rFonts w:cs="Arial"/>
                <w:color w:val="000000"/>
                <w:szCs w:val="15"/>
              </w:rPr>
            </w:pPr>
            <w:r>
              <w:rPr>
                <w:rFonts w:cs="Arial"/>
                <w:color w:val="000000"/>
                <w:szCs w:val="15"/>
              </w:rPr>
              <w:t>1.3.B</w:t>
            </w:r>
          </w:p>
        </w:tc>
        <w:tc>
          <w:tcPr>
            <w:tcW w:w="1170" w:type="dxa"/>
            <w:gridSpan w:val="2"/>
            <w:vAlign w:val="center"/>
          </w:tcPr>
          <w:p w14:paraId="1E2367CA" w14:textId="77777777" w:rsidR="00AB6794" w:rsidRPr="00577B76" w:rsidRDefault="00AB6794" w:rsidP="00971306">
            <w:pPr>
              <w:ind w:left="90"/>
              <w:jc w:val="center"/>
              <w:rPr>
                <w:rFonts w:cs="Arial"/>
                <w:szCs w:val="15"/>
              </w:rPr>
            </w:pPr>
            <w:r>
              <w:rPr>
                <w:rFonts w:cs="Arial"/>
                <w:szCs w:val="15"/>
              </w:rPr>
              <w:t>B</w:t>
            </w:r>
          </w:p>
        </w:tc>
        <w:tc>
          <w:tcPr>
            <w:tcW w:w="1170" w:type="dxa"/>
            <w:shd w:val="clear" w:color="auto" w:fill="auto"/>
            <w:vAlign w:val="center"/>
          </w:tcPr>
          <w:p w14:paraId="4F5171DF" w14:textId="77777777" w:rsidR="00AB6794" w:rsidRPr="00577B76" w:rsidRDefault="00AB6794" w:rsidP="00971306">
            <w:pPr>
              <w:ind w:left="90"/>
              <w:jc w:val="center"/>
              <w:rPr>
                <w:rFonts w:cs="Arial"/>
                <w:szCs w:val="15"/>
              </w:rPr>
            </w:pPr>
            <w:r>
              <w:rPr>
                <w:rFonts w:cs="Arial"/>
                <w:szCs w:val="15"/>
              </w:rPr>
              <w:t>EM, RD</w:t>
            </w:r>
          </w:p>
        </w:tc>
        <w:tc>
          <w:tcPr>
            <w:tcW w:w="1890" w:type="dxa"/>
            <w:vAlign w:val="center"/>
          </w:tcPr>
          <w:p w14:paraId="028A486A" w14:textId="77777777" w:rsidR="00AB6794" w:rsidRDefault="00AB6794" w:rsidP="00971306">
            <w:pPr>
              <w:ind w:left="90"/>
              <w:jc w:val="center"/>
              <w:rPr>
                <w:rFonts w:cs="Arial"/>
                <w:szCs w:val="15"/>
              </w:rPr>
            </w:pPr>
            <w:r>
              <w:rPr>
                <w:rFonts w:cs="Arial"/>
                <w:szCs w:val="15"/>
              </w:rPr>
              <w:t>C</w:t>
            </w:r>
          </w:p>
        </w:tc>
        <w:tc>
          <w:tcPr>
            <w:tcW w:w="1530" w:type="dxa"/>
            <w:tcBorders>
              <w:right w:val="single" w:sz="8" w:space="0" w:color="auto"/>
            </w:tcBorders>
            <w:shd w:val="clear" w:color="auto" w:fill="D9D9D9" w:themeFill="background1" w:themeFillShade="D9"/>
            <w:vAlign w:val="center"/>
          </w:tcPr>
          <w:p w14:paraId="0E08BA2A" w14:textId="77777777" w:rsidR="00AB6794" w:rsidRPr="00577B76" w:rsidRDefault="00AB6794" w:rsidP="00971306">
            <w:pPr>
              <w:ind w:left="90"/>
              <w:jc w:val="center"/>
              <w:rPr>
                <w:rFonts w:cs="Arial"/>
                <w:szCs w:val="15"/>
              </w:rPr>
            </w:pPr>
            <w:r>
              <w:rPr>
                <w:rFonts w:cs="Arial"/>
                <w:szCs w:val="15"/>
              </w:rPr>
              <w:t>PE</w:t>
            </w:r>
          </w:p>
        </w:tc>
        <w:tc>
          <w:tcPr>
            <w:tcW w:w="1344" w:type="dxa"/>
            <w:tcBorders>
              <w:right w:val="single" w:sz="8" w:space="0" w:color="auto"/>
            </w:tcBorders>
            <w:shd w:val="clear" w:color="auto" w:fill="D9D9D9" w:themeFill="background1" w:themeFillShade="D9"/>
            <w:vAlign w:val="center"/>
          </w:tcPr>
          <w:p w14:paraId="7FDAA4D0" w14:textId="77777777" w:rsidR="00AB6794" w:rsidRDefault="00AB6794" w:rsidP="00971306">
            <w:pPr>
              <w:ind w:left="90"/>
              <w:jc w:val="center"/>
              <w:rPr>
                <w:rFonts w:cs="Arial"/>
                <w:szCs w:val="15"/>
              </w:rPr>
            </w:pPr>
          </w:p>
        </w:tc>
      </w:tr>
      <w:tr w:rsidR="00AB6794" w:rsidRPr="00577B76" w14:paraId="54E1D4C2" w14:textId="77777777" w:rsidTr="008033BF">
        <w:trPr>
          <w:cantSplit/>
          <w:trHeight w:val="144"/>
        </w:trPr>
        <w:tc>
          <w:tcPr>
            <w:tcW w:w="986" w:type="dxa"/>
            <w:tcBorders>
              <w:left w:val="single" w:sz="8" w:space="0" w:color="auto"/>
            </w:tcBorders>
          </w:tcPr>
          <w:p w14:paraId="32B84F8E" w14:textId="77777777" w:rsidR="00AB6794" w:rsidRPr="00577B76" w:rsidRDefault="00AB6794" w:rsidP="00971306">
            <w:pPr>
              <w:numPr>
                <w:ilvl w:val="0"/>
                <w:numId w:val="23"/>
              </w:numPr>
              <w:tabs>
                <w:tab w:val="left" w:pos="0"/>
              </w:tabs>
              <w:rPr>
                <w:rFonts w:cs="Arial"/>
                <w:szCs w:val="15"/>
              </w:rPr>
            </w:pPr>
          </w:p>
        </w:tc>
        <w:tc>
          <w:tcPr>
            <w:tcW w:w="4050" w:type="dxa"/>
          </w:tcPr>
          <w:p w14:paraId="63D0C1EB" w14:textId="77777777" w:rsidR="00AB6794" w:rsidRPr="006B7222" w:rsidRDefault="00AB6794" w:rsidP="00971306">
            <w:pPr>
              <w:rPr>
                <w:rFonts w:cs="Arial"/>
                <w:szCs w:val="15"/>
              </w:rPr>
            </w:pPr>
            <w:r w:rsidRPr="006B7222">
              <w:rPr>
                <w:rFonts w:cs="Arial"/>
                <w:szCs w:val="15"/>
              </w:rPr>
              <w:t>Record Product Data</w:t>
            </w:r>
          </w:p>
        </w:tc>
        <w:tc>
          <w:tcPr>
            <w:tcW w:w="1080" w:type="dxa"/>
          </w:tcPr>
          <w:p w14:paraId="5AAC4237" w14:textId="77777777" w:rsidR="00AB6794" w:rsidRPr="00577B76" w:rsidRDefault="00AB6794" w:rsidP="00971306">
            <w:pPr>
              <w:ind w:left="18"/>
              <w:rPr>
                <w:rFonts w:cs="Arial"/>
                <w:color w:val="000000"/>
                <w:szCs w:val="15"/>
              </w:rPr>
            </w:pPr>
            <w:r>
              <w:rPr>
                <w:rFonts w:cs="Arial"/>
                <w:color w:val="000000"/>
                <w:szCs w:val="15"/>
              </w:rPr>
              <w:t>1.3.C</w:t>
            </w:r>
          </w:p>
        </w:tc>
        <w:tc>
          <w:tcPr>
            <w:tcW w:w="1170" w:type="dxa"/>
            <w:gridSpan w:val="2"/>
            <w:vAlign w:val="center"/>
          </w:tcPr>
          <w:p w14:paraId="1D751CC3" w14:textId="77777777" w:rsidR="00AB6794" w:rsidRPr="00577B76" w:rsidRDefault="00AB6794" w:rsidP="00971306">
            <w:pPr>
              <w:ind w:left="90"/>
              <w:jc w:val="center"/>
              <w:rPr>
                <w:rFonts w:cs="Arial"/>
                <w:szCs w:val="15"/>
              </w:rPr>
            </w:pPr>
            <w:r>
              <w:rPr>
                <w:rFonts w:cs="Arial"/>
                <w:szCs w:val="15"/>
              </w:rPr>
              <w:t>B</w:t>
            </w:r>
          </w:p>
        </w:tc>
        <w:tc>
          <w:tcPr>
            <w:tcW w:w="1170" w:type="dxa"/>
            <w:shd w:val="clear" w:color="auto" w:fill="auto"/>
            <w:vAlign w:val="center"/>
          </w:tcPr>
          <w:p w14:paraId="30DD2415" w14:textId="77777777" w:rsidR="00AB6794" w:rsidRPr="00577B76" w:rsidRDefault="00AB6794" w:rsidP="00971306">
            <w:pPr>
              <w:ind w:left="90"/>
              <w:jc w:val="center"/>
              <w:rPr>
                <w:rFonts w:cs="Arial"/>
                <w:szCs w:val="15"/>
              </w:rPr>
            </w:pPr>
            <w:r>
              <w:rPr>
                <w:rFonts w:cs="Arial"/>
                <w:szCs w:val="15"/>
              </w:rPr>
              <w:t>EM, RD</w:t>
            </w:r>
          </w:p>
        </w:tc>
        <w:tc>
          <w:tcPr>
            <w:tcW w:w="1890" w:type="dxa"/>
            <w:vAlign w:val="center"/>
          </w:tcPr>
          <w:p w14:paraId="2EBDF8CB" w14:textId="77777777" w:rsidR="00AB6794" w:rsidRDefault="00AB6794" w:rsidP="00971306">
            <w:pPr>
              <w:ind w:left="90"/>
              <w:jc w:val="center"/>
              <w:rPr>
                <w:rFonts w:cs="Arial"/>
                <w:szCs w:val="15"/>
              </w:rPr>
            </w:pPr>
            <w:r>
              <w:rPr>
                <w:rFonts w:cs="Arial"/>
                <w:szCs w:val="15"/>
              </w:rPr>
              <w:t>C</w:t>
            </w:r>
          </w:p>
        </w:tc>
        <w:tc>
          <w:tcPr>
            <w:tcW w:w="1530" w:type="dxa"/>
            <w:tcBorders>
              <w:right w:val="single" w:sz="8" w:space="0" w:color="auto"/>
            </w:tcBorders>
            <w:shd w:val="clear" w:color="auto" w:fill="D9D9D9" w:themeFill="background1" w:themeFillShade="D9"/>
            <w:vAlign w:val="center"/>
          </w:tcPr>
          <w:p w14:paraId="48FE624E" w14:textId="77777777" w:rsidR="00AB6794" w:rsidRPr="00577B76" w:rsidRDefault="00AB6794" w:rsidP="00971306">
            <w:pPr>
              <w:ind w:left="90"/>
              <w:jc w:val="center"/>
              <w:rPr>
                <w:rFonts w:cs="Arial"/>
                <w:szCs w:val="15"/>
              </w:rPr>
            </w:pPr>
            <w:r>
              <w:rPr>
                <w:rFonts w:cs="Arial"/>
                <w:szCs w:val="15"/>
              </w:rPr>
              <w:t>PE</w:t>
            </w:r>
          </w:p>
        </w:tc>
        <w:tc>
          <w:tcPr>
            <w:tcW w:w="1344" w:type="dxa"/>
            <w:tcBorders>
              <w:right w:val="single" w:sz="8" w:space="0" w:color="auto"/>
            </w:tcBorders>
            <w:shd w:val="clear" w:color="auto" w:fill="D9D9D9" w:themeFill="background1" w:themeFillShade="D9"/>
            <w:vAlign w:val="center"/>
          </w:tcPr>
          <w:p w14:paraId="620E2D04" w14:textId="77777777" w:rsidR="00AB6794" w:rsidRDefault="00AB6794" w:rsidP="00971306">
            <w:pPr>
              <w:ind w:left="90"/>
              <w:jc w:val="center"/>
              <w:rPr>
                <w:rFonts w:cs="Arial"/>
                <w:szCs w:val="15"/>
              </w:rPr>
            </w:pPr>
          </w:p>
        </w:tc>
      </w:tr>
      <w:tr w:rsidR="00AB6794" w:rsidRPr="00577B76" w14:paraId="2E535F54" w14:textId="77777777" w:rsidTr="008033BF">
        <w:trPr>
          <w:cantSplit/>
          <w:trHeight w:val="144"/>
        </w:trPr>
        <w:tc>
          <w:tcPr>
            <w:tcW w:w="986" w:type="dxa"/>
            <w:tcBorders>
              <w:left w:val="single" w:sz="8" w:space="0" w:color="auto"/>
            </w:tcBorders>
          </w:tcPr>
          <w:p w14:paraId="76ABFC4D" w14:textId="77777777" w:rsidR="00AB6794" w:rsidRPr="00577B76" w:rsidRDefault="00AB6794" w:rsidP="00971306">
            <w:pPr>
              <w:numPr>
                <w:ilvl w:val="0"/>
                <w:numId w:val="23"/>
              </w:numPr>
              <w:tabs>
                <w:tab w:val="left" w:pos="0"/>
              </w:tabs>
              <w:rPr>
                <w:rFonts w:cs="Arial"/>
                <w:szCs w:val="15"/>
              </w:rPr>
            </w:pPr>
          </w:p>
        </w:tc>
        <w:tc>
          <w:tcPr>
            <w:tcW w:w="4050" w:type="dxa"/>
          </w:tcPr>
          <w:p w14:paraId="3EFB1068" w14:textId="77777777" w:rsidR="00AB6794" w:rsidRPr="006B7222" w:rsidRDefault="00AB6794" w:rsidP="00971306">
            <w:pPr>
              <w:rPr>
                <w:rFonts w:cs="Arial"/>
                <w:szCs w:val="15"/>
              </w:rPr>
            </w:pPr>
            <w:r w:rsidRPr="006B7222">
              <w:rPr>
                <w:rFonts w:cs="Arial"/>
                <w:szCs w:val="15"/>
              </w:rPr>
              <w:t>Record Calculation</w:t>
            </w:r>
            <w:r>
              <w:rPr>
                <w:rFonts w:cs="Arial"/>
                <w:szCs w:val="15"/>
              </w:rPr>
              <w:t>s</w:t>
            </w:r>
          </w:p>
        </w:tc>
        <w:tc>
          <w:tcPr>
            <w:tcW w:w="1080" w:type="dxa"/>
          </w:tcPr>
          <w:p w14:paraId="40B13821" w14:textId="77777777" w:rsidR="00AB6794" w:rsidRPr="00577B76" w:rsidRDefault="00AB6794" w:rsidP="00971306">
            <w:pPr>
              <w:ind w:left="18"/>
              <w:rPr>
                <w:rFonts w:cs="Arial"/>
                <w:color w:val="000000"/>
                <w:szCs w:val="15"/>
              </w:rPr>
            </w:pPr>
            <w:r>
              <w:rPr>
                <w:rFonts w:cs="Arial"/>
                <w:color w:val="000000"/>
                <w:szCs w:val="15"/>
              </w:rPr>
              <w:t>1.3.D</w:t>
            </w:r>
          </w:p>
        </w:tc>
        <w:tc>
          <w:tcPr>
            <w:tcW w:w="1170" w:type="dxa"/>
            <w:gridSpan w:val="2"/>
            <w:vAlign w:val="center"/>
          </w:tcPr>
          <w:p w14:paraId="69C3155D" w14:textId="77777777" w:rsidR="00AB6794" w:rsidRPr="00577B76" w:rsidRDefault="00AB6794" w:rsidP="00971306">
            <w:pPr>
              <w:ind w:left="90"/>
              <w:jc w:val="center"/>
              <w:rPr>
                <w:rFonts w:cs="Arial"/>
                <w:szCs w:val="15"/>
              </w:rPr>
            </w:pPr>
            <w:r>
              <w:rPr>
                <w:rFonts w:cs="Arial"/>
                <w:szCs w:val="15"/>
              </w:rPr>
              <w:t>B</w:t>
            </w:r>
          </w:p>
        </w:tc>
        <w:tc>
          <w:tcPr>
            <w:tcW w:w="1170" w:type="dxa"/>
            <w:shd w:val="clear" w:color="auto" w:fill="auto"/>
            <w:vAlign w:val="center"/>
          </w:tcPr>
          <w:p w14:paraId="7C1786A5" w14:textId="77777777" w:rsidR="00AB6794" w:rsidRPr="00577B76" w:rsidRDefault="00AB6794" w:rsidP="00971306">
            <w:pPr>
              <w:ind w:left="90"/>
              <w:jc w:val="center"/>
              <w:rPr>
                <w:rFonts w:cs="Arial"/>
                <w:szCs w:val="15"/>
              </w:rPr>
            </w:pPr>
            <w:r>
              <w:rPr>
                <w:rFonts w:cs="Arial"/>
                <w:szCs w:val="15"/>
              </w:rPr>
              <w:t>CA, EM</w:t>
            </w:r>
          </w:p>
        </w:tc>
        <w:tc>
          <w:tcPr>
            <w:tcW w:w="1890" w:type="dxa"/>
            <w:vAlign w:val="center"/>
          </w:tcPr>
          <w:p w14:paraId="2D955D6E" w14:textId="77777777" w:rsidR="00AB6794" w:rsidRDefault="00AB6794" w:rsidP="00971306">
            <w:pPr>
              <w:ind w:left="90"/>
              <w:jc w:val="center"/>
              <w:rPr>
                <w:rFonts w:cs="Arial"/>
                <w:szCs w:val="15"/>
              </w:rPr>
            </w:pPr>
            <w:r>
              <w:rPr>
                <w:rFonts w:cs="Arial"/>
                <w:szCs w:val="15"/>
              </w:rPr>
              <w:t>C</w:t>
            </w:r>
          </w:p>
        </w:tc>
        <w:tc>
          <w:tcPr>
            <w:tcW w:w="1530" w:type="dxa"/>
            <w:tcBorders>
              <w:right w:val="single" w:sz="8" w:space="0" w:color="auto"/>
            </w:tcBorders>
            <w:shd w:val="clear" w:color="auto" w:fill="D9D9D9" w:themeFill="background1" w:themeFillShade="D9"/>
            <w:vAlign w:val="center"/>
          </w:tcPr>
          <w:p w14:paraId="562E179B" w14:textId="77777777" w:rsidR="00AB6794" w:rsidRPr="00577B76" w:rsidRDefault="00AB6794" w:rsidP="00971306">
            <w:pPr>
              <w:ind w:left="90"/>
              <w:jc w:val="center"/>
              <w:rPr>
                <w:rFonts w:cs="Arial"/>
                <w:szCs w:val="15"/>
              </w:rPr>
            </w:pPr>
            <w:r>
              <w:rPr>
                <w:rFonts w:cs="Arial"/>
                <w:szCs w:val="15"/>
              </w:rPr>
              <w:t>PE</w:t>
            </w:r>
          </w:p>
        </w:tc>
        <w:tc>
          <w:tcPr>
            <w:tcW w:w="1344" w:type="dxa"/>
            <w:tcBorders>
              <w:right w:val="single" w:sz="8" w:space="0" w:color="auto"/>
            </w:tcBorders>
            <w:shd w:val="clear" w:color="auto" w:fill="D9D9D9" w:themeFill="background1" w:themeFillShade="D9"/>
            <w:vAlign w:val="center"/>
          </w:tcPr>
          <w:p w14:paraId="414C7C8F" w14:textId="77777777" w:rsidR="00AB6794" w:rsidRDefault="00AB6794" w:rsidP="00971306">
            <w:pPr>
              <w:ind w:left="90"/>
              <w:jc w:val="center"/>
              <w:rPr>
                <w:rFonts w:cs="Arial"/>
                <w:szCs w:val="15"/>
              </w:rPr>
            </w:pPr>
          </w:p>
        </w:tc>
      </w:tr>
      <w:tr w:rsidR="00AB6794" w:rsidRPr="00577B76" w14:paraId="43FAEF43" w14:textId="77777777" w:rsidTr="008033BF">
        <w:trPr>
          <w:cantSplit/>
          <w:trHeight w:val="144"/>
        </w:trPr>
        <w:tc>
          <w:tcPr>
            <w:tcW w:w="986" w:type="dxa"/>
            <w:tcBorders>
              <w:left w:val="single" w:sz="8" w:space="0" w:color="auto"/>
            </w:tcBorders>
          </w:tcPr>
          <w:p w14:paraId="4F7CEA23" w14:textId="77777777" w:rsidR="00AB6794" w:rsidRPr="00577B76" w:rsidRDefault="00AB6794" w:rsidP="00971306">
            <w:pPr>
              <w:numPr>
                <w:ilvl w:val="0"/>
                <w:numId w:val="23"/>
              </w:numPr>
              <w:tabs>
                <w:tab w:val="left" w:pos="0"/>
              </w:tabs>
              <w:rPr>
                <w:rFonts w:cs="Arial"/>
                <w:szCs w:val="15"/>
              </w:rPr>
            </w:pPr>
          </w:p>
        </w:tc>
        <w:tc>
          <w:tcPr>
            <w:tcW w:w="4050" w:type="dxa"/>
          </w:tcPr>
          <w:p w14:paraId="062F2BA4" w14:textId="77777777" w:rsidR="00AB6794" w:rsidRPr="006B7222" w:rsidRDefault="00AB6794" w:rsidP="00971306">
            <w:pPr>
              <w:rPr>
                <w:rFonts w:cs="Arial"/>
                <w:szCs w:val="15"/>
              </w:rPr>
            </w:pPr>
            <w:r w:rsidRPr="006B7222">
              <w:rPr>
                <w:rFonts w:cs="Arial"/>
                <w:szCs w:val="15"/>
              </w:rPr>
              <w:t xml:space="preserve">Miscellaneous </w:t>
            </w:r>
            <w:r w:rsidRPr="006B7222">
              <w:rPr>
                <w:rFonts w:cs="Arial"/>
                <w:color w:val="232323"/>
                <w:szCs w:val="15"/>
              </w:rPr>
              <w:t>Record Submittals</w:t>
            </w:r>
          </w:p>
        </w:tc>
        <w:tc>
          <w:tcPr>
            <w:tcW w:w="1080" w:type="dxa"/>
          </w:tcPr>
          <w:p w14:paraId="5AA9EDC5" w14:textId="77777777" w:rsidR="00AB6794" w:rsidRPr="00577B76" w:rsidRDefault="00AB6794" w:rsidP="00971306">
            <w:pPr>
              <w:ind w:left="18"/>
              <w:rPr>
                <w:rFonts w:cs="Arial"/>
                <w:color w:val="000000"/>
                <w:szCs w:val="15"/>
              </w:rPr>
            </w:pPr>
            <w:r>
              <w:rPr>
                <w:rFonts w:cs="Arial"/>
                <w:color w:val="000000"/>
                <w:szCs w:val="15"/>
              </w:rPr>
              <w:t>1.3.E</w:t>
            </w:r>
          </w:p>
        </w:tc>
        <w:tc>
          <w:tcPr>
            <w:tcW w:w="1170" w:type="dxa"/>
            <w:gridSpan w:val="2"/>
            <w:vAlign w:val="center"/>
          </w:tcPr>
          <w:p w14:paraId="44138B70" w14:textId="77777777" w:rsidR="00AB6794" w:rsidRPr="00577B76" w:rsidRDefault="00AB6794" w:rsidP="00971306">
            <w:pPr>
              <w:ind w:left="90"/>
              <w:jc w:val="center"/>
              <w:rPr>
                <w:rFonts w:cs="Arial"/>
                <w:szCs w:val="15"/>
              </w:rPr>
            </w:pPr>
            <w:r>
              <w:rPr>
                <w:rFonts w:cs="Arial"/>
                <w:szCs w:val="15"/>
              </w:rPr>
              <w:t>B</w:t>
            </w:r>
          </w:p>
        </w:tc>
        <w:tc>
          <w:tcPr>
            <w:tcW w:w="1170" w:type="dxa"/>
            <w:shd w:val="clear" w:color="auto" w:fill="auto"/>
            <w:vAlign w:val="center"/>
          </w:tcPr>
          <w:p w14:paraId="3CD91E9B" w14:textId="77777777" w:rsidR="00AB6794" w:rsidRPr="00577B76" w:rsidRDefault="00AB6794" w:rsidP="00971306">
            <w:pPr>
              <w:ind w:left="90"/>
              <w:jc w:val="center"/>
              <w:rPr>
                <w:rFonts w:cs="Arial"/>
                <w:szCs w:val="15"/>
              </w:rPr>
            </w:pPr>
            <w:r>
              <w:rPr>
                <w:rFonts w:cs="Arial"/>
                <w:szCs w:val="15"/>
              </w:rPr>
              <w:t>EM, RD</w:t>
            </w:r>
          </w:p>
        </w:tc>
        <w:tc>
          <w:tcPr>
            <w:tcW w:w="1890" w:type="dxa"/>
            <w:vAlign w:val="center"/>
          </w:tcPr>
          <w:p w14:paraId="7077EEC2" w14:textId="77777777" w:rsidR="00AB6794" w:rsidRDefault="00AB6794" w:rsidP="00971306">
            <w:pPr>
              <w:ind w:left="90"/>
              <w:jc w:val="center"/>
              <w:rPr>
                <w:rFonts w:cs="Arial"/>
                <w:szCs w:val="15"/>
              </w:rPr>
            </w:pPr>
            <w:r>
              <w:rPr>
                <w:rFonts w:cs="Arial"/>
                <w:szCs w:val="15"/>
              </w:rPr>
              <w:t>C</w:t>
            </w:r>
          </w:p>
        </w:tc>
        <w:tc>
          <w:tcPr>
            <w:tcW w:w="1530" w:type="dxa"/>
            <w:tcBorders>
              <w:right w:val="single" w:sz="8" w:space="0" w:color="auto"/>
            </w:tcBorders>
            <w:shd w:val="clear" w:color="auto" w:fill="D9D9D9" w:themeFill="background1" w:themeFillShade="D9"/>
            <w:vAlign w:val="center"/>
          </w:tcPr>
          <w:p w14:paraId="440F6922" w14:textId="77777777" w:rsidR="00AB6794" w:rsidRPr="00577B76" w:rsidRDefault="00AB6794" w:rsidP="00971306">
            <w:pPr>
              <w:ind w:left="90"/>
              <w:jc w:val="center"/>
              <w:rPr>
                <w:rFonts w:cs="Arial"/>
                <w:szCs w:val="15"/>
              </w:rPr>
            </w:pPr>
            <w:r>
              <w:rPr>
                <w:rFonts w:cs="Arial"/>
                <w:szCs w:val="15"/>
              </w:rPr>
              <w:t>PE</w:t>
            </w:r>
          </w:p>
        </w:tc>
        <w:tc>
          <w:tcPr>
            <w:tcW w:w="1344" w:type="dxa"/>
            <w:tcBorders>
              <w:right w:val="single" w:sz="8" w:space="0" w:color="auto"/>
            </w:tcBorders>
            <w:shd w:val="clear" w:color="auto" w:fill="D9D9D9" w:themeFill="background1" w:themeFillShade="D9"/>
            <w:vAlign w:val="center"/>
          </w:tcPr>
          <w:p w14:paraId="1E41237B" w14:textId="77777777" w:rsidR="00AB6794" w:rsidRDefault="00AB6794" w:rsidP="00971306">
            <w:pPr>
              <w:ind w:left="90"/>
              <w:jc w:val="center"/>
              <w:rPr>
                <w:rFonts w:cs="Arial"/>
                <w:szCs w:val="15"/>
              </w:rPr>
            </w:pPr>
          </w:p>
        </w:tc>
      </w:tr>
      <w:tr w:rsidR="00AB6794" w:rsidRPr="00577B76" w14:paraId="775935E2" w14:textId="77777777" w:rsidTr="008033BF">
        <w:trPr>
          <w:cantSplit/>
          <w:trHeight w:val="144"/>
        </w:trPr>
        <w:tc>
          <w:tcPr>
            <w:tcW w:w="986" w:type="dxa"/>
            <w:tcBorders>
              <w:left w:val="single" w:sz="8" w:space="0" w:color="auto"/>
            </w:tcBorders>
          </w:tcPr>
          <w:p w14:paraId="0CB9C56B" w14:textId="77777777" w:rsidR="00AB6794" w:rsidRPr="00577B76" w:rsidRDefault="00AB6794" w:rsidP="00971306">
            <w:pPr>
              <w:numPr>
                <w:ilvl w:val="0"/>
                <w:numId w:val="23"/>
              </w:numPr>
              <w:tabs>
                <w:tab w:val="left" w:pos="0"/>
              </w:tabs>
              <w:rPr>
                <w:rFonts w:cs="Arial"/>
                <w:szCs w:val="15"/>
              </w:rPr>
            </w:pPr>
          </w:p>
        </w:tc>
        <w:tc>
          <w:tcPr>
            <w:tcW w:w="4050" w:type="dxa"/>
          </w:tcPr>
          <w:p w14:paraId="4DD758CF" w14:textId="77777777" w:rsidR="00AB6794" w:rsidRPr="006B7222" w:rsidRDefault="00AB6794" w:rsidP="00971306">
            <w:pPr>
              <w:rPr>
                <w:rFonts w:cs="Arial"/>
                <w:szCs w:val="15"/>
              </w:rPr>
            </w:pPr>
            <w:r w:rsidRPr="006B7222">
              <w:rPr>
                <w:rFonts w:cs="Arial"/>
                <w:color w:val="232323"/>
                <w:szCs w:val="15"/>
              </w:rPr>
              <w:t>Reports</w:t>
            </w:r>
          </w:p>
        </w:tc>
        <w:tc>
          <w:tcPr>
            <w:tcW w:w="1080" w:type="dxa"/>
          </w:tcPr>
          <w:p w14:paraId="5976ED37" w14:textId="77777777" w:rsidR="00AB6794" w:rsidRPr="00577B76" w:rsidRDefault="00AB6794" w:rsidP="00971306">
            <w:pPr>
              <w:ind w:left="18"/>
              <w:rPr>
                <w:rFonts w:cs="Arial"/>
                <w:color w:val="000000"/>
                <w:szCs w:val="15"/>
              </w:rPr>
            </w:pPr>
            <w:r>
              <w:rPr>
                <w:rFonts w:cs="Arial"/>
                <w:color w:val="000000"/>
                <w:szCs w:val="15"/>
              </w:rPr>
              <w:t>1.3.F</w:t>
            </w:r>
          </w:p>
        </w:tc>
        <w:tc>
          <w:tcPr>
            <w:tcW w:w="1170" w:type="dxa"/>
            <w:gridSpan w:val="2"/>
            <w:vAlign w:val="center"/>
          </w:tcPr>
          <w:p w14:paraId="42774606" w14:textId="77777777" w:rsidR="00AB6794" w:rsidRPr="00577B76" w:rsidRDefault="00AB6794" w:rsidP="00971306">
            <w:pPr>
              <w:ind w:left="90"/>
              <w:jc w:val="center"/>
              <w:rPr>
                <w:rFonts w:cs="Arial"/>
                <w:szCs w:val="15"/>
              </w:rPr>
            </w:pPr>
            <w:r>
              <w:rPr>
                <w:rFonts w:cs="Arial"/>
                <w:szCs w:val="15"/>
              </w:rPr>
              <w:t>B</w:t>
            </w:r>
          </w:p>
        </w:tc>
        <w:tc>
          <w:tcPr>
            <w:tcW w:w="1170" w:type="dxa"/>
            <w:shd w:val="clear" w:color="auto" w:fill="auto"/>
            <w:vAlign w:val="center"/>
          </w:tcPr>
          <w:p w14:paraId="74C6355C" w14:textId="77777777" w:rsidR="00AB6794" w:rsidRPr="00577B76" w:rsidRDefault="00AB6794" w:rsidP="00971306">
            <w:pPr>
              <w:ind w:left="90"/>
              <w:jc w:val="center"/>
              <w:rPr>
                <w:rFonts w:cs="Arial"/>
                <w:szCs w:val="15"/>
              </w:rPr>
            </w:pPr>
            <w:r>
              <w:rPr>
                <w:rFonts w:cs="Arial"/>
                <w:szCs w:val="15"/>
              </w:rPr>
              <w:t>RD</w:t>
            </w:r>
          </w:p>
        </w:tc>
        <w:tc>
          <w:tcPr>
            <w:tcW w:w="1890" w:type="dxa"/>
            <w:vAlign w:val="center"/>
          </w:tcPr>
          <w:p w14:paraId="72F9FAD0" w14:textId="77777777" w:rsidR="00AB6794" w:rsidRDefault="00AB6794" w:rsidP="00971306">
            <w:pPr>
              <w:ind w:left="90"/>
              <w:jc w:val="center"/>
              <w:rPr>
                <w:rFonts w:cs="Arial"/>
                <w:szCs w:val="15"/>
              </w:rPr>
            </w:pPr>
            <w:r>
              <w:rPr>
                <w:rFonts w:cs="Arial"/>
                <w:szCs w:val="15"/>
              </w:rPr>
              <w:t>A</w:t>
            </w:r>
          </w:p>
        </w:tc>
        <w:tc>
          <w:tcPr>
            <w:tcW w:w="1530" w:type="dxa"/>
            <w:tcBorders>
              <w:right w:val="single" w:sz="8" w:space="0" w:color="auto"/>
            </w:tcBorders>
            <w:shd w:val="clear" w:color="auto" w:fill="D9D9D9" w:themeFill="background1" w:themeFillShade="D9"/>
            <w:vAlign w:val="center"/>
          </w:tcPr>
          <w:p w14:paraId="7B17E915" w14:textId="77777777" w:rsidR="00AB6794" w:rsidRPr="00577B76" w:rsidRDefault="00AB6794" w:rsidP="00971306">
            <w:pPr>
              <w:ind w:left="90"/>
              <w:jc w:val="center"/>
              <w:rPr>
                <w:rFonts w:cs="Arial"/>
                <w:szCs w:val="15"/>
              </w:rPr>
            </w:pPr>
            <w:r>
              <w:rPr>
                <w:rFonts w:cs="Arial"/>
                <w:szCs w:val="15"/>
              </w:rPr>
              <w:t xml:space="preserve"> -</w:t>
            </w:r>
          </w:p>
        </w:tc>
        <w:tc>
          <w:tcPr>
            <w:tcW w:w="1344" w:type="dxa"/>
            <w:tcBorders>
              <w:right w:val="single" w:sz="8" w:space="0" w:color="auto"/>
            </w:tcBorders>
            <w:shd w:val="clear" w:color="auto" w:fill="D9D9D9" w:themeFill="background1" w:themeFillShade="D9"/>
            <w:vAlign w:val="center"/>
          </w:tcPr>
          <w:p w14:paraId="5F55BDA4" w14:textId="77777777" w:rsidR="00AB6794" w:rsidRDefault="00AB6794" w:rsidP="00971306">
            <w:pPr>
              <w:ind w:left="90"/>
              <w:jc w:val="center"/>
              <w:rPr>
                <w:rFonts w:cs="Arial"/>
                <w:szCs w:val="15"/>
              </w:rPr>
            </w:pPr>
          </w:p>
        </w:tc>
      </w:tr>
      <w:tr w:rsidR="00AB6794" w:rsidRPr="00577B76" w14:paraId="4CC80A55" w14:textId="77777777" w:rsidTr="008033BF">
        <w:trPr>
          <w:cantSplit/>
          <w:trHeight w:val="144"/>
        </w:trPr>
        <w:tc>
          <w:tcPr>
            <w:tcW w:w="986" w:type="dxa"/>
            <w:tcBorders>
              <w:left w:val="single" w:sz="8" w:space="0" w:color="auto"/>
            </w:tcBorders>
            <w:shd w:val="clear" w:color="auto" w:fill="EEECE1"/>
          </w:tcPr>
          <w:p w14:paraId="3475223A" w14:textId="77777777" w:rsidR="00AB6794" w:rsidRPr="00C32AD1" w:rsidRDefault="00AB6794" w:rsidP="00971306">
            <w:pPr>
              <w:keepNext/>
              <w:rPr>
                <w:rFonts w:cs="Arial"/>
                <w:b/>
                <w:szCs w:val="15"/>
              </w:rPr>
            </w:pPr>
            <w:r w:rsidRPr="00C32AD1">
              <w:rPr>
                <w:rFonts w:cs="Arial"/>
                <w:b/>
                <w:color w:val="000000"/>
                <w:szCs w:val="15"/>
              </w:rPr>
              <w:t>0</w:t>
            </w:r>
            <w:r>
              <w:rPr>
                <w:rFonts w:cs="Arial"/>
                <w:b/>
                <w:color w:val="000000"/>
                <w:szCs w:val="15"/>
              </w:rPr>
              <w:t>1 8</w:t>
            </w:r>
            <w:r w:rsidRPr="00C32AD1">
              <w:rPr>
                <w:rFonts w:cs="Arial"/>
                <w:b/>
                <w:color w:val="000000"/>
                <w:szCs w:val="15"/>
              </w:rPr>
              <w:t>11</w:t>
            </w:r>
            <w:r>
              <w:rPr>
                <w:rFonts w:cs="Arial"/>
                <w:b/>
                <w:color w:val="000000"/>
                <w:szCs w:val="15"/>
              </w:rPr>
              <w:t>3.13</w:t>
            </w:r>
          </w:p>
        </w:tc>
        <w:tc>
          <w:tcPr>
            <w:tcW w:w="4050" w:type="dxa"/>
            <w:shd w:val="clear" w:color="auto" w:fill="EEECE1"/>
          </w:tcPr>
          <w:p w14:paraId="0CAEE01E" w14:textId="77777777" w:rsidR="00AB6794" w:rsidRPr="00577B76" w:rsidRDefault="00AB6794" w:rsidP="00971306">
            <w:pPr>
              <w:rPr>
                <w:rFonts w:cs="Arial"/>
                <w:szCs w:val="15"/>
              </w:rPr>
            </w:pPr>
            <w:r>
              <w:rPr>
                <w:rFonts w:cs="Arial"/>
                <w:b/>
                <w:szCs w:val="15"/>
              </w:rPr>
              <w:t>Sustainable Design</w:t>
            </w:r>
          </w:p>
        </w:tc>
        <w:tc>
          <w:tcPr>
            <w:tcW w:w="1080" w:type="dxa"/>
            <w:shd w:val="clear" w:color="auto" w:fill="EEECE1"/>
          </w:tcPr>
          <w:p w14:paraId="2BD89898" w14:textId="77777777" w:rsidR="00AB6794" w:rsidRPr="00577B76" w:rsidRDefault="00AB6794" w:rsidP="00971306">
            <w:pPr>
              <w:ind w:left="18"/>
              <w:rPr>
                <w:rFonts w:cs="Arial"/>
                <w:color w:val="000000"/>
                <w:szCs w:val="15"/>
              </w:rPr>
            </w:pPr>
          </w:p>
        </w:tc>
        <w:tc>
          <w:tcPr>
            <w:tcW w:w="1170" w:type="dxa"/>
            <w:gridSpan w:val="2"/>
            <w:shd w:val="clear" w:color="auto" w:fill="EEECE1"/>
            <w:vAlign w:val="center"/>
          </w:tcPr>
          <w:p w14:paraId="2F62D3D0" w14:textId="77777777" w:rsidR="00AB6794" w:rsidRPr="00577B76" w:rsidRDefault="00AB6794" w:rsidP="00971306">
            <w:pPr>
              <w:ind w:left="90"/>
              <w:jc w:val="center"/>
              <w:rPr>
                <w:rFonts w:cs="Arial"/>
                <w:szCs w:val="15"/>
              </w:rPr>
            </w:pPr>
          </w:p>
        </w:tc>
        <w:tc>
          <w:tcPr>
            <w:tcW w:w="1170" w:type="dxa"/>
            <w:shd w:val="clear" w:color="auto" w:fill="EEECE1"/>
            <w:vAlign w:val="center"/>
          </w:tcPr>
          <w:p w14:paraId="7D64AF2C" w14:textId="77777777" w:rsidR="00AB6794" w:rsidRPr="00577B76" w:rsidRDefault="00AB6794" w:rsidP="00971306">
            <w:pPr>
              <w:ind w:left="90"/>
              <w:jc w:val="center"/>
              <w:rPr>
                <w:rFonts w:cs="Arial"/>
                <w:szCs w:val="15"/>
              </w:rPr>
            </w:pPr>
          </w:p>
        </w:tc>
        <w:tc>
          <w:tcPr>
            <w:tcW w:w="1890" w:type="dxa"/>
            <w:shd w:val="clear" w:color="auto" w:fill="EEECE1"/>
            <w:vAlign w:val="center"/>
          </w:tcPr>
          <w:p w14:paraId="1AA1184F" w14:textId="77777777" w:rsidR="00AB6794" w:rsidRDefault="00AB6794" w:rsidP="00971306">
            <w:pPr>
              <w:ind w:left="90"/>
              <w:jc w:val="center"/>
              <w:rPr>
                <w:rFonts w:cs="Arial"/>
                <w:szCs w:val="15"/>
              </w:rPr>
            </w:pPr>
          </w:p>
        </w:tc>
        <w:tc>
          <w:tcPr>
            <w:tcW w:w="1530" w:type="dxa"/>
            <w:tcBorders>
              <w:right w:val="single" w:sz="8" w:space="0" w:color="auto"/>
            </w:tcBorders>
            <w:shd w:val="clear" w:color="auto" w:fill="D9D9D9" w:themeFill="background1" w:themeFillShade="D9"/>
            <w:vAlign w:val="center"/>
          </w:tcPr>
          <w:p w14:paraId="312E42C7" w14:textId="77777777" w:rsidR="00AB6794" w:rsidRPr="00577B76" w:rsidRDefault="00AB6794" w:rsidP="00971306">
            <w:pPr>
              <w:ind w:left="90"/>
              <w:jc w:val="center"/>
              <w:rPr>
                <w:rFonts w:cs="Arial"/>
                <w:szCs w:val="15"/>
              </w:rPr>
            </w:pPr>
          </w:p>
        </w:tc>
        <w:tc>
          <w:tcPr>
            <w:tcW w:w="1344" w:type="dxa"/>
            <w:tcBorders>
              <w:right w:val="single" w:sz="8" w:space="0" w:color="auto"/>
            </w:tcBorders>
            <w:shd w:val="clear" w:color="auto" w:fill="D9D9D9" w:themeFill="background1" w:themeFillShade="D9"/>
            <w:vAlign w:val="center"/>
          </w:tcPr>
          <w:p w14:paraId="56C488FC" w14:textId="77777777" w:rsidR="00AB6794" w:rsidRPr="00577B76" w:rsidRDefault="00AB6794" w:rsidP="00971306">
            <w:pPr>
              <w:ind w:left="90"/>
              <w:jc w:val="center"/>
              <w:rPr>
                <w:rFonts w:cs="Arial"/>
                <w:szCs w:val="15"/>
              </w:rPr>
            </w:pPr>
          </w:p>
        </w:tc>
      </w:tr>
      <w:tr w:rsidR="00AB6794" w:rsidRPr="00577B76" w14:paraId="7E277564" w14:textId="77777777" w:rsidTr="008033BF">
        <w:trPr>
          <w:cantSplit/>
          <w:trHeight w:val="144"/>
        </w:trPr>
        <w:tc>
          <w:tcPr>
            <w:tcW w:w="986" w:type="dxa"/>
            <w:tcBorders>
              <w:left w:val="single" w:sz="8" w:space="0" w:color="auto"/>
              <w:bottom w:val="single" w:sz="2" w:space="0" w:color="auto"/>
            </w:tcBorders>
            <w:shd w:val="clear" w:color="auto" w:fill="F2F2F2"/>
          </w:tcPr>
          <w:p w14:paraId="3141301A" w14:textId="77777777" w:rsidR="00AB6794" w:rsidRPr="00577B76" w:rsidRDefault="00AB6794" w:rsidP="00971306">
            <w:pPr>
              <w:ind w:left="720"/>
              <w:rPr>
                <w:rFonts w:cs="Arial"/>
                <w:szCs w:val="15"/>
              </w:rPr>
            </w:pPr>
          </w:p>
        </w:tc>
        <w:tc>
          <w:tcPr>
            <w:tcW w:w="4050" w:type="dxa"/>
            <w:tcBorders>
              <w:bottom w:val="single" w:sz="2" w:space="0" w:color="auto"/>
            </w:tcBorders>
            <w:shd w:val="clear" w:color="auto" w:fill="F2F2F2"/>
          </w:tcPr>
          <w:p w14:paraId="2CDF2B64" w14:textId="77777777" w:rsidR="00AB6794" w:rsidRPr="00B65E49" w:rsidRDefault="00AB6794" w:rsidP="00971306">
            <w:pPr>
              <w:rPr>
                <w:rFonts w:cs="Arial"/>
                <w:szCs w:val="15"/>
              </w:rPr>
            </w:pPr>
            <w:r w:rsidRPr="00B65E49">
              <w:rPr>
                <w:rFonts w:cs="Arial"/>
                <w:szCs w:val="15"/>
              </w:rPr>
              <w:t>Sustainable Design Documentation Submittals</w:t>
            </w:r>
          </w:p>
        </w:tc>
        <w:tc>
          <w:tcPr>
            <w:tcW w:w="1080" w:type="dxa"/>
            <w:tcBorders>
              <w:bottom w:val="single" w:sz="2" w:space="0" w:color="auto"/>
            </w:tcBorders>
            <w:shd w:val="clear" w:color="auto" w:fill="F2F2F2"/>
          </w:tcPr>
          <w:p w14:paraId="08905BEC" w14:textId="77777777" w:rsidR="00AB6794" w:rsidRPr="00577B76" w:rsidRDefault="00AB6794" w:rsidP="00971306">
            <w:pPr>
              <w:ind w:left="18"/>
              <w:rPr>
                <w:rFonts w:cs="Arial"/>
                <w:color w:val="000000"/>
                <w:szCs w:val="15"/>
              </w:rPr>
            </w:pPr>
            <w:r>
              <w:rPr>
                <w:rFonts w:cs="Arial"/>
                <w:color w:val="000000"/>
                <w:szCs w:val="15"/>
              </w:rPr>
              <w:t>1.6.B</w:t>
            </w:r>
          </w:p>
        </w:tc>
        <w:tc>
          <w:tcPr>
            <w:tcW w:w="1170" w:type="dxa"/>
            <w:gridSpan w:val="2"/>
            <w:tcBorders>
              <w:bottom w:val="single" w:sz="2" w:space="0" w:color="auto"/>
            </w:tcBorders>
            <w:shd w:val="clear" w:color="auto" w:fill="F2F2F2"/>
            <w:vAlign w:val="center"/>
          </w:tcPr>
          <w:p w14:paraId="25230FE1"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F2F2F2"/>
            <w:vAlign w:val="center"/>
          </w:tcPr>
          <w:p w14:paraId="4D24E57B"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F2F2F2"/>
            <w:vAlign w:val="center"/>
          </w:tcPr>
          <w:p w14:paraId="1B84891C"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468CC074"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20BFEE58" w14:textId="77777777" w:rsidR="00AB6794" w:rsidRPr="00577B76" w:rsidRDefault="00AB6794" w:rsidP="00971306">
            <w:pPr>
              <w:ind w:left="90"/>
              <w:jc w:val="center"/>
              <w:rPr>
                <w:rFonts w:cs="Arial"/>
                <w:szCs w:val="15"/>
              </w:rPr>
            </w:pPr>
          </w:p>
        </w:tc>
      </w:tr>
      <w:tr w:rsidR="00AB6794" w:rsidRPr="00577B76" w14:paraId="7E274BAA" w14:textId="77777777" w:rsidTr="008033BF">
        <w:trPr>
          <w:cantSplit/>
          <w:trHeight w:val="144"/>
        </w:trPr>
        <w:tc>
          <w:tcPr>
            <w:tcW w:w="986" w:type="dxa"/>
            <w:tcBorders>
              <w:left w:val="single" w:sz="8" w:space="0" w:color="auto"/>
              <w:bottom w:val="single" w:sz="2" w:space="0" w:color="auto"/>
            </w:tcBorders>
            <w:shd w:val="clear" w:color="auto" w:fill="auto"/>
          </w:tcPr>
          <w:p w14:paraId="4ACF6BD9"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12693AAD" w14:textId="77777777" w:rsidR="00AB6794" w:rsidRPr="00A93814" w:rsidRDefault="00AB6794" w:rsidP="00971306">
            <w:pPr>
              <w:pStyle w:val="SPECText1"/>
              <w:keepNext w:val="0"/>
              <w:numPr>
                <w:ilvl w:val="0"/>
                <w:numId w:val="0"/>
              </w:numPr>
              <w:autoSpaceDE w:val="0"/>
              <w:autoSpaceDN w:val="0"/>
              <w:spacing w:before="0"/>
              <w:outlineLvl w:val="9"/>
              <w:rPr>
                <w:rFonts w:cs="Arial"/>
                <w:snapToGrid/>
                <w:sz w:val="15"/>
                <w:szCs w:val="15"/>
              </w:rPr>
            </w:pPr>
            <w:r w:rsidRPr="00A93814">
              <w:rPr>
                <w:rFonts w:cs="Arial"/>
                <w:snapToGrid/>
                <w:sz w:val="15"/>
                <w:szCs w:val="15"/>
              </w:rPr>
              <w:t>Environmental Product Declarations complying with LEED requirements</w:t>
            </w:r>
          </w:p>
        </w:tc>
        <w:tc>
          <w:tcPr>
            <w:tcW w:w="1080" w:type="dxa"/>
            <w:tcBorders>
              <w:bottom w:val="single" w:sz="2" w:space="0" w:color="auto"/>
            </w:tcBorders>
            <w:shd w:val="clear" w:color="auto" w:fill="auto"/>
          </w:tcPr>
          <w:p w14:paraId="69FCC654" w14:textId="77777777" w:rsidR="00AB6794" w:rsidRPr="00577B76" w:rsidRDefault="00AB6794" w:rsidP="00971306">
            <w:pPr>
              <w:ind w:left="18"/>
              <w:rPr>
                <w:rFonts w:cs="Arial"/>
                <w:color w:val="000000"/>
                <w:szCs w:val="15"/>
              </w:rPr>
            </w:pPr>
            <w:r>
              <w:rPr>
                <w:rFonts w:cs="Arial"/>
                <w:color w:val="000000"/>
                <w:szCs w:val="15"/>
              </w:rPr>
              <w:t>1.6.B.1</w:t>
            </w:r>
          </w:p>
        </w:tc>
        <w:tc>
          <w:tcPr>
            <w:tcW w:w="1170" w:type="dxa"/>
            <w:gridSpan w:val="2"/>
            <w:tcBorders>
              <w:bottom w:val="single" w:sz="2" w:space="0" w:color="auto"/>
            </w:tcBorders>
            <w:shd w:val="clear" w:color="auto" w:fill="auto"/>
            <w:vAlign w:val="center"/>
          </w:tcPr>
          <w:p w14:paraId="2151694C"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2" w:space="0" w:color="auto"/>
            </w:tcBorders>
            <w:shd w:val="clear" w:color="auto" w:fill="auto"/>
            <w:vAlign w:val="center"/>
          </w:tcPr>
          <w:p w14:paraId="4B4147D9"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2" w:space="0" w:color="auto"/>
            </w:tcBorders>
            <w:shd w:val="clear" w:color="auto" w:fill="auto"/>
            <w:vAlign w:val="center"/>
          </w:tcPr>
          <w:p w14:paraId="226E355D" w14:textId="77777777" w:rsidR="00AB6794" w:rsidRPr="00577B76"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7901E8FA"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5953C7DD" w14:textId="77777777" w:rsidR="00AB6794" w:rsidRDefault="0077030F" w:rsidP="00971306">
            <w:pPr>
              <w:ind w:left="90"/>
              <w:jc w:val="center"/>
              <w:rPr>
                <w:rFonts w:cs="Arial"/>
                <w:szCs w:val="15"/>
              </w:rPr>
            </w:pPr>
            <w:r>
              <w:rPr>
                <w:rFonts w:cs="Arial"/>
                <w:szCs w:val="15"/>
              </w:rPr>
              <w:t>SD</w:t>
            </w:r>
          </w:p>
        </w:tc>
      </w:tr>
      <w:tr w:rsidR="00AB6794" w:rsidRPr="00577B76" w14:paraId="57AC9389" w14:textId="77777777" w:rsidTr="008033BF">
        <w:trPr>
          <w:cantSplit/>
          <w:trHeight w:val="144"/>
        </w:trPr>
        <w:tc>
          <w:tcPr>
            <w:tcW w:w="986" w:type="dxa"/>
            <w:tcBorders>
              <w:left w:val="single" w:sz="8" w:space="0" w:color="auto"/>
              <w:bottom w:val="single" w:sz="2" w:space="0" w:color="auto"/>
            </w:tcBorders>
            <w:shd w:val="clear" w:color="auto" w:fill="auto"/>
          </w:tcPr>
          <w:p w14:paraId="448EA58E"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2F720889" w14:textId="77777777" w:rsidR="00AB6794" w:rsidRPr="00A93814" w:rsidRDefault="00AB6794" w:rsidP="00971306">
            <w:pPr>
              <w:rPr>
                <w:rFonts w:cs="Arial"/>
                <w:szCs w:val="15"/>
              </w:rPr>
            </w:pPr>
            <w:r w:rsidRPr="00A93814">
              <w:rPr>
                <w:rFonts w:cs="Arial"/>
                <w:szCs w:val="15"/>
              </w:rPr>
              <w:t>Documentation for products that comply with LEED requirements for multi-attribute optimization</w:t>
            </w:r>
          </w:p>
        </w:tc>
        <w:tc>
          <w:tcPr>
            <w:tcW w:w="1080" w:type="dxa"/>
            <w:tcBorders>
              <w:bottom w:val="single" w:sz="2" w:space="0" w:color="auto"/>
            </w:tcBorders>
            <w:shd w:val="clear" w:color="auto" w:fill="auto"/>
          </w:tcPr>
          <w:p w14:paraId="44BE4257" w14:textId="77777777" w:rsidR="00AB6794" w:rsidRPr="00577B76" w:rsidRDefault="00AB6794" w:rsidP="00971306">
            <w:pPr>
              <w:ind w:left="18"/>
              <w:rPr>
                <w:rFonts w:cs="Arial"/>
                <w:color w:val="000000"/>
                <w:szCs w:val="15"/>
              </w:rPr>
            </w:pPr>
            <w:r>
              <w:rPr>
                <w:rFonts w:cs="Arial"/>
                <w:color w:val="000000"/>
                <w:szCs w:val="15"/>
              </w:rPr>
              <w:t>1.6.B.2</w:t>
            </w:r>
          </w:p>
        </w:tc>
        <w:tc>
          <w:tcPr>
            <w:tcW w:w="1170" w:type="dxa"/>
            <w:gridSpan w:val="2"/>
            <w:tcBorders>
              <w:bottom w:val="single" w:sz="2" w:space="0" w:color="auto"/>
            </w:tcBorders>
            <w:shd w:val="clear" w:color="auto" w:fill="auto"/>
            <w:vAlign w:val="center"/>
          </w:tcPr>
          <w:p w14:paraId="5203E3E3"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2" w:space="0" w:color="auto"/>
            </w:tcBorders>
            <w:shd w:val="clear" w:color="auto" w:fill="auto"/>
            <w:vAlign w:val="center"/>
          </w:tcPr>
          <w:p w14:paraId="7A4A64F6"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2" w:space="0" w:color="auto"/>
            </w:tcBorders>
            <w:shd w:val="clear" w:color="auto" w:fill="auto"/>
            <w:vAlign w:val="center"/>
          </w:tcPr>
          <w:p w14:paraId="131027FB" w14:textId="77777777" w:rsidR="00AB6794" w:rsidRPr="00577B76"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6DDA905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74E0305F" w14:textId="77777777" w:rsidR="00AB6794" w:rsidRDefault="0077030F" w:rsidP="00971306">
            <w:pPr>
              <w:ind w:left="90"/>
              <w:jc w:val="center"/>
              <w:rPr>
                <w:rFonts w:cs="Arial"/>
                <w:szCs w:val="15"/>
              </w:rPr>
            </w:pPr>
            <w:r>
              <w:rPr>
                <w:rFonts w:cs="Arial"/>
                <w:szCs w:val="15"/>
              </w:rPr>
              <w:t>SD</w:t>
            </w:r>
          </w:p>
        </w:tc>
      </w:tr>
      <w:tr w:rsidR="00AB6794" w:rsidRPr="00577B76" w14:paraId="3FF8D817" w14:textId="77777777" w:rsidTr="008033BF">
        <w:trPr>
          <w:cantSplit/>
          <w:trHeight w:val="144"/>
        </w:trPr>
        <w:tc>
          <w:tcPr>
            <w:tcW w:w="986" w:type="dxa"/>
            <w:tcBorders>
              <w:left w:val="single" w:sz="8" w:space="0" w:color="auto"/>
              <w:bottom w:val="single" w:sz="2" w:space="0" w:color="auto"/>
            </w:tcBorders>
            <w:shd w:val="clear" w:color="auto" w:fill="auto"/>
          </w:tcPr>
          <w:p w14:paraId="12A4E5AF"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5B0C282A" w14:textId="77777777" w:rsidR="00AB6794" w:rsidRPr="00A93814" w:rsidRDefault="00AB6794" w:rsidP="00971306">
            <w:pPr>
              <w:rPr>
                <w:rFonts w:cs="Arial"/>
                <w:szCs w:val="15"/>
              </w:rPr>
            </w:pPr>
            <w:r w:rsidRPr="00A93814">
              <w:rPr>
                <w:rFonts w:cs="Arial"/>
                <w:szCs w:val="15"/>
              </w:rPr>
              <w:t>Sustainability reports for products that comply with LEED requirements for raw material and source extraction reporting</w:t>
            </w:r>
          </w:p>
        </w:tc>
        <w:tc>
          <w:tcPr>
            <w:tcW w:w="1080" w:type="dxa"/>
            <w:tcBorders>
              <w:bottom w:val="single" w:sz="2" w:space="0" w:color="auto"/>
            </w:tcBorders>
            <w:shd w:val="clear" w:color="auto" w:fill="auto"/>
          </w:tcPr>
          <w:p w14:paraId="7C6DB8EF" w14:textId="77777777" w:rsidR="00AB6794" w:rsidRPr="00577B76" w:rsidRDefault="00AB6794" w:rsidP="00971306">
            <w:pPr>
              <w:ind w:left="18"/>
              <w:rPr>
                <w:rFonts w:cs="Arial"/>
                <w:color w:val="000000"/>
                <w:szCs w:val="15"/>
              </w:rPr>
            </w:pPr>
            <w:r>
              <w:rPr>
                <w:rFonts w:cs="Arial"/>
                <w:color w:val="000000"/>
                <w:szCs w:val="15"/>
              </w:rPr>
              <w:t>1.6.B.3</w:t>
            </w:r>
          </w:p>
        </w:tc>
        <w:tc>
          <w:tcPr>
            <w:tcW w:w="1170" w:type="dxa"/>
            <w:gridSpan w:val="2"/>
            <w:tcBorders>
              <w:bottom w:val="single" w:sz="2" w:space="0" w:color="auto"/>
            </w:tcBorders>
            <w:shd w:val="clear" w:color="auto" w:fill="auto"/>
            <w:vAlign w:val="center"/>
          </w:tcPr>
          <w:p w14:paraId="185C9553"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2" w:space="0" w:color="auto"/>
            </w:tcBorders>
            <w:shd w:val="clear" w:color="auto" w:fill="auto"/>
            <w:vAlign w:val="center"/>
          </w:tcPr>
          <w:p w14:paraId="32D9453B"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2" w:space="0" w:color="auto"/>
            </w:tcBorders>
            <w:shd w:val="clear" w:color="auto" w:fill="auto"/>
            <w:vAlign w:val="center"/>
          </w:tcPr>
          <w:p w14:paraId="5441A520" w14:textId="77777777" w:rsidR="00AB6794" w:rsidRPr="00577B76"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75689B6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91EDC5E" w14:textId="77777777" w:rsidR="00AB6794" w:rsidRDefault="0077030F" w:rsidP="00971306">
            <w:pPr>
              <w:ind w:left="90"/>
              <w:jc w:val="center"/>
              <w:rPr>
                <w:rFonts w:cs="Arial"/>
                <w:szCs w:val="15"/>
              </w:rPr>
            </w:pPr>
            <w:r>
              <w:rPr>
                <w:rFonts w:cs="Arial"/>
                <w:szCs w:val="15"/>
              </w:rPr>
              <w:t>SD</w:t>
            </w:r>
          </w:p>
        </w:tc>
      </w:tr>
      <w:tr w:rsidR="00AB6794" w:rsidRPr="00577B76" w14:paraId="2B396E7E" w14:textId="77777777" w:rsidTr="008033BF">
        <w:trPr>
          <w:cantSplit/>
          <w:trHeight w:val="144"/>
        </w:trPr>
        <w:tc>
          <w:tcPr>
            <w:tcW w:w="986" w:type="dxa"/>
            <w:tcBorders>
              <w:left w:val="single" w:sz="8" w:space="0" w:color="auto"/>
              <w:bottom w:val="single" w:sz="2" w:space="0" w:color="auto"/>
            </w:tcBorders>
            <w:shd w:val="clear" w:color="auto" w:fill="auto"/>
          </w:tcPr>
          <w:p w14:paraId="4886D14F"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77188D33" w14:textId="77777777" w:rsidR="00AB6794" w:rsidRPr="00A93814" w:rsidRDefault="00AB6794" w:rsidP="00971306">
            <w:pPr>
              <w:rPr>
                <w:rFonts w:cs="Arial"/>
                <w:szCs w:val="15"/>
              </w:rPr>
            </w:pPr>
            <w:r w:rsidRPr="00A93814">
              <w:rPr>
                <w:rFonts w:cs="Arial"/>
                <w:szCs w:val="15"/>
              </w:rPr>
              <w:t>Documentation for products that comply with LEED requirements for leadership extraction practices</w:t>
            </w:r>
          </w:p>
        </w:tc>
        <w:tc>
          <w:tcPr>
            <w:tcW w:w="1080" w:type="dxa"/>
            <w:tcBorders>
              <w:bottom w:val="single" w:sz="2" w:space="0" w:color="auto"/>
            </w:tcBorders>
            <w:shd w:val="clear" w:color="auto" w:fill="auto"/>
          </w:tcPr>
          <w:p w14:paraId="03EDE500" w14:textId="77777777" w:rsidR="00AB6794" w:rsidRPr="00577B76" w:rsidRDefault="00AB6794" w:rsidP="00971306">
            <w:pPr>
              <w:ind w:left="18"/>
              <w:rPr>
                <w:rFonts w:cs="Arial"/>
                <w:color w:val="000000"/>
                <w:szCs w:val="15"/>
              </w:rPr>
            </w:pPr>
            <w:r>
              <w:rPr>
                <w:rFonts w:cs="Arial"/>
                <w:color w:val="000000"/>
                <w:szCs w:val="15"/>
              </w:rPr>
              <w:t>1.6.B.4</w:t>
            </w:r>
          </w:p>
        </w:tc>
        <w:tc>
          <w:tcPr>
            <w:tcW w:w="1170" w:type="dxa"/>
            <w:gridSpan w:val="2"/>
            <w:tcBorders>
              <w:bottom w:val="single" w:sz="2" w:space="0" w:color="auto"/>
            </w:tcBorders>
            <w:shd w:val="clear" w:color="auto" w:fill="auto"/>
            <w:vAlign w:val="center"/>
          </w:tcPr>
          <w:p w14:paraId="5876F40F"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2" w:space="0" w:color="auto"/>
            </w:tcBorders>
            <w:shd w:val="clear" w:color="auto" w:fill="auto"/>
            <w:vAlign w:val="center"/>
          </w:tcPr>
          <w:p w14:paraId="667DD317"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2" w:space="0" w:color="auto"/>
            </w:tcBorders>
            <w:shd w:val="clear" w:color="auto" w:fill="auto"/>
            <w:vAlign w:val="center"/>
          </w:tcPr>
          <w:p w14:paraId="04180BED" w14:textId="77777777" w:rsidR="00AB6794" w:rsidRPr="00577B76"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298E2C2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E40E90D" w14:textId="77777777" w:rsidR="00AB6794" w:rsidRDefault="0077030F" w:rsidP="00971306">
            <w:pPr>
              <w:ind w:left="90"/>
              <w:jc w:val="center"/>
              <w:rPr>
                <w:rFonts w:cs="Arial"/>
                <w:szCs w:val="15"/>
              </w:rPr>
            </w:pPr>
            <w:r>
              <w:rPr>
                <w:rFonts w:cs="Arial"/>
                <w:szCs w:val="15"/>
              </w:rPr>
              <w:t>SD</w:t>
            </w:r>
          </w:p>
        </w:tc>
      </w:tr>
      <w:tr w:rsidR="00AB6794" w:rsidRPr="00577B76" w14:paraId="46E0D8C6" w14:textId="77777777" w:rsidTr="008033BF">
        <w:trPr>
          <w:cantSplit/>
          <w:trHeight w:val="144"/>
        </w:trPr>
        <w:tc>
          <w:tcPr>
            <w:tcW w:w="986" w:type="dxa"/>
            <w:tcBorders>
              <w:left w:val="single" w:sz="8" w:space="0" w:color="auto"/>
              <w:bottom w:val="single" w:sz="2" w:space="0" w:color="auto"/>
            </w:tcBorders>
            <w:shd w:val="clear" w:color="auto" w:fill="auto"/>
          </w:tcPr>
          <w:p w14:paraId="55509849"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0FEF116C" w14:textId="77777777" w:rsidR="00AB6794" w:rsidRPr="00A93814" w:rsidRDefault="00AB6794" w:rsidP="00971306">
            <w:pPr>
              <w:rPr>
                <w:rFonts w:cs="Arial"/>
                <w:szCs w:val="15"/>
              </w:rPr>
            </w:pPr>
            <w:r w:rsidRPr="00A93814">
              <w:rPr>
                <w:rFonts w:cs="Arial"/>
                <w:szCs w:val="15"/>
              </w:rPr>
              <w:t>Material ingredient reports for products that comply with LEED requirements for material ingredient reporting</w:t>
            </w:r>
          </w:p>
        </w:tc>
        <w:tc>
          <w:tcPr>
            <w:tcW w:w="1080" w:type="dxa"/>
            <w:tcBorders>
              <w:bottom w:val="single" w:sz="2" w:space="0" w:color="auto"/>
            </w:tcBorders>
            <w:shd w:val="clear" w:color="auto" w:fill="auto"/>
          </w:tcPr>
          <w:p w14:paraId="617C1B19" w14:textId="77777777" w:rsidR="00AB6794" w:rsidRPr="00577B76" w:rsidRDefault="00AB6794" w:rsidP="00971306">
            <w:pPr>
              <w:ind w:left="18"/>
              <w:rPr>
                <w:rFonts w:cs="Arial"/>
                <w:color w:val="000000"/>
                <w:szCs w:val="15"/>
              </w:rPr>
            </w:pPr>
            <w:r>
              <w:rPr>
                <w:rFonts w:cs="Arial"/>
                <w:color w:val="000000"/>
                <w:szCs w:val="15"/>
              </w:rPr>
              <w:t>1.6.B.5</w:t>
            </w:r>
          </w:p>
        </w:tc>
        <w:tc>
          <w:tcPr>
            <w:tcW w:w="1170" w:type="dxa"/>
            <w:gridSpan w:val="2"/>
            <w:tcBorders>
              <w:bottom w:val="single" w:sz="2" w:space="0" w:color="auto"/>
            </w:tcBorders>
            <w:shd w:val="clear" w:color="auto" w:fill="auto"/>
            <w:vAlign w:val="center"/>
          </w:tcPr>
          <w:p w14:paraId="71287721"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2" w:space="0" w:color="auto"/>
            </w:tcBorders>
            <w:shd w:val="clear" w:color="auto" w:fill="auto"/>
            <w:vAlign w:val="center"/>
          </w:tcPr>
          <w:p w14:paraId="386F2027" w14:textId="77777777" w:rsidR="00AB6794" w:rsidRPr="00577B76" w:rsidRDefault="00AB6794" w:rsidP="00971306">
            <w:pPr>
              <w:ind w:left="90"/>
              <w:jc w:val="center"/>
              <w:rPr>
                <w:rFonts w:cs="Arial"/>
                <w:szCs w:val="15"/>
              </w:rPr>
            </w:pPr>
            <w:r>
              <w:rPr>
                <w:rFonts w:cs="Arial"/>
                <w:szCs w:val="15"/>
              </w:rPr>
              <w:t>ML</w:t>
            </w:r>
          </w:p>
        </w:tc>
        <w:tc>
          <w:tcPr>
            <w:tcW w:w="1890" w:type="dxa"/>
            <w:tcBorders>
              <w:bottom w:val="single" w:sz="2" w:space="0" w:color="auto"/>
            </w:tcBorders>
            <w:shd w:val="clear" w:color="auto" w:fill="auto"/>
            <w:vAlign w:val="center"/>
          </w:tcPr>
          <w:p w14:paraId="1A31590E" w14:textId="77777777" w:rsidR="00AB6794" w:rsidRPr="00577B76"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72321C3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07724C2C" w14:textId="77777777" w:rsidR="00AB6794" w:rsidRDefault="0077030F" w:rsidP="00971306">
            <w:pPr>
              <w:ind w:left="90"/>
              <w:jc w:val="center"/>
              <w:rPr>
                <w:rFonts w:cs="Arial"/>
                <w:szCs w:val="15"/>
              </w:rPr>
            </w:pPr>
            <w:r>
              <w:rPr>
                <w:rFonts w:cs="Arial"/>
                <w:szCs w:val="15"/>
              </w:rPr>
              <w:t>SD</w:t>
            </w:r>
          </w:p>
        </w:tc>
      </w:tr>
      <w:tr w:rsidR="00AB6794" w:rsidRPr="00577B76" w14:paraId="1DED4601" w14:textId="77777777" w:rsidTr="008033BF">
        <w:trPr>
          <w:cantSplit/>
          <w:trHeight w:val="144"/>
        </w:trPr>
        <w:tc>
          <w:tcPr>
            <w:tcW w:w="986" w:type="dxa"/>
            <w:tcBorders>
              <w:left w:val="single" w:sz="8" w:space="0" w:color="auto"/>
              <w:bottom w:val="single" w:sz="2" w:space="0" w:color="auto"/>
            </w:tcBorders>
            <w:shd w:val="clear" w:color="auto" w:fill="auto"/>
          </w:tcPr>
          <w:p w14:paraId="3AE904E3"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186D53F4" w14:textId="77777777" w:rsidR="00AB6794" w:rsidRPr="00A93814" w:rsidRDefault="00AB6794" w:rsidP="00971306">
            <w:pPr>
              <w:rPr>
                <w:rFonts w:cs="Arial"/>
                <w:szCs w:val="15"/>
              </w:rPr>
            </w:pPr>
            <w:r w:rsidRPr="00A93814">
              <w:rPr>
                <w:rFonts w:cs="Arial"/>
                <w:szCs w:val="15"/>
              </w:rPr>
              <w:t>Documentation for products that comply with LEED requirements for material ingredient optimization</w:t>
            </w:r>
          </w:p>
        </w:tc>
        <w:tc>
          <w:tcPr>
            <w:tcW w:w="1080" w:type="dxa"/>
            <w:tcBorders>
              <w:bottom w:val="single" w:sz="2" w:space="0" w:color="auto"/>
            </w:tcBorders>
            <w:shd w:val="clear" w:color="auto" w:fill="auto"/>
          </w:tcPr>
          <w:p w14:paraId="353A892A" w14:textId="77777777" w:rsidR="00AB6794" w:rsidRPr="00577B76" w:rsidRDefault="00AB6794" w:rsidP="00971306">
            <w:pPr>
              <w:ind w:left="18"/>
              <w:rPr>
                <w:rFonts w:cs="Arial"/>
                <w:color w:val="000000"/>
                <w:szCs w:val="15"/>
              </w:rPr>
            </w:pPr>
            <w:r>
              <w:rPr>
                <w:rFonts w:cs="Arial"/>
                <w:color w:val="000000"/>
                <w:szCs w:val="15"/>
              </w:rPr>
              <w:t>1.6.B.6</w:t>
            </w:r>
          </w:p>
        </w:tc>
        <w:tc>
          <w:tcPr>
            <w:tcW w:w="1170" w:type="dxa"/>
            <w:gridSpan w:val="2"/>
            <w:tcBorders>
              <w:bottom w:val="single" w:sz="2" w:space="0" w:color="auto"/>
            </w:tcBorders>
            <w:shd w:val="clear" w:color="auto" w:fill="auto"/>
            <w:vAlign w:val="center"/>
          </w:tcPr>
          <w:p w14:paraId="21ACDBB6"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2" w:space="0" w:color="auto"/>
            </w:tcBorders>
            <w:shd w:val="clear" w:color="auto" w:fill="auto"/>
            <w:vAlign w:val="center"/>
          </w:tcPr>
          <w:p w14:paraId="7F75AB95"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2" w:space="0" w:color="auto"/>
            </w:tcBorders>
            <w:shd w:val="clear" w:color="auto" w:fill="auto"/>
            <w:vAlign w:val="center"/>
          </w:tcPr>
          <w:p w14:paraId="6044647E" w14:textId="77777777" w:rsidR="00AB6794" w:rsidRPr="00577B76"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3AD02F3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5FB0D521" w14:textId="77777777" w:rsidR="00AB6794" w:rsidRDefault="0077030F" w:rsidP="00971306">
            <w:pPr>
              <w:ind w:left="90"/>
              <w:jc w:val="center"/>
              <w:rPr>
                <w:rFonts w:cs="Arial"/>
                <w:szCs w:val="15"/>
              </w:rPr>
            </w:pPr>
            <w:r>
              <w:rPr>
                <w:rFonts w:cs="Arial"/>
                <w:szCs w:val="15"/>
              </w:rPr>
              <w:t>SD</w:t>
            </w:r>
          </w:p>
        </w:tc>
      </w:tr>
      <w:tr w:rsidR="00AB6794" w:rsidRPr="00577B76" w14:paraId="74C44F4C" w14:textId="77777777" w:rsidTr="008033BF">
        <w:trPr>
          <w:cantSplit/>
          <w:trHeight w:val="144"/>
        </w:trPr>
        <w:tc>
          <w:tcPr>
            <w:tcW w:w="986" w:type="dxa"/>
            <w:tcBorders>
              <w:left w:val="single" w:sz="8" w:space="0" w:color="auto"/>
              <w:bottom w:val="single" w:sz="2" w:space="0" w:color="auto"/>
            </w:tcBorders>
            <w:shd w:val="clear" w:color="auto" w:fill="auto"/>
          </w:tcPr>
          <w:p w14:paraId="32A3673C"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41BC3E97" w14:textId="77777777" w:rsidR="00AB6794" w:rsidRPr="00A93814" w:rsidRDefault="00AB6794" w:rsidP="00971306">
            <w:pPr>
              <w:rPr>
                <w:rFonts w:cs="Arial"/>
                <w:szCs w:val="15"/>
              </w:rPr>
            </w:pPr>
            <w:r w:rsidRPr="00A93814">
              <w:rPr>
                <w:rFonts w:cs="Arial"/>
                <w:szCs w:val="15"/>
              </w:rPr>
              <w:t>Documentation for products that comply with LEED requirements for product manufacturer supply chain optimization</w:t>
            </w:r>
          </w:p>
        </w:tc>
        <w:tc>
          <w:tcPr>
            <w:tcW w:w="1080" w:type="dxa"/>
            <w:tcBorders>
              <w:bottom w:val="single" w:sz="2" w:space="0" w:color="auto"/>
            </w:tcBorders>
            <w:shd w:val="clear" w:color="auto" w:fill="auto"/>
          </w:tcPr>
          <w:p w14:paraId="6DB9FFDE" w14:textId="77777777" w:rsidR="00AB6794" w:rsidRPr="00577B76" w:rsidRDefault="00AB6794" w:rsidP="00971306">
            <w:pPr>
              <w:ind w:left="18"/>
              <w:rPr>
                <w:rFonts w:cs="Arial"/>
                <w:color w:val="000000"/>
                <w:szCs w:val="15"/>
              </w:rPr>
            </w:pPr>
            <w:r>
              <w:rPr>
                <w:rFonts w:cs="Arial"/>
                <w:color w:val="000000"/>
                <w:szCs w:val="15"/>
              </w:rPr>
              <w:t>1.6.B.7</w:t>
            </w:r>
          </w:p>
        </w:tc>
        <w:tc>
          <w:tcPr>
            <w:tcW w:w="1170" w:type="dxa"/>
            <w:gridSpan w:val="2"/>
            <w:tcBorders>
              <w:bottom w:val="single" w:sz="2" w:space="0" w:color="auto"/>
            </w:tcBorders>
            <w:shd w:val="clear" w:color="auto" w:fill="auto"/>
            <w:vAlign w:val="center"/>
          </w:tcPr>
          <w:p w14:paraId="1399DFC3"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2" w:space="0" w:color="auto"/>
            </w:tcBorders>
            <w:shd w:val="clear" w:color="auto" w:fill="auto"/>
            <w:vAlign w:val="center"/>
          </w:tcPr>
          <w:p w14:paraId="1129F5EA"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2" w:space="0" w:color="auto"/>
            </w:tcBorders>
            <w:shd w:val="clear" w:color="auto" w:fill="auto"/>
            <w:vAlign w:val="center"/>
          </w:tcPr>
          <w:p w14:paraId="11CBBCB8" w14:textId="77777777" w:rsidR="00AB6794" w:rsidRPr="00577B76"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5013A6D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1CF4C207" w14:textId="77777777" w:rsidR="00AB6794" w:rsidRDefault="0077030F" w:rsidP="00971306">
            <w:pPr>
              <w:ind w:left="90"/>
              <w:jc w:val="center"/>
              <w:rPr>
                <w:rFonts w:cs="Arial"/>
                <w:szCs w:val="15"/>
              </w:rPr>
            </w:pPr>
            <w:r>
              <w:rPr>
                <w:rFonts w:cs="Arial"/>
                <w:szCs w:val="15"/>
              </w:rPr>
              <w:t>SD</w:t>
            </w:r>
          </w:p>
        </w:tc>
      </w:tr>
      <w:tr w:rsidR="00AB6794" w:rsidRPr="00577B76" w14:paraId="314ED1FB" w14:textId="77777777" w:rsidTr="008033BF">
        <w:trPr>
          <w:cantSplit/>
          <w:trHeight w:val="144"/>
        </w:trPr>
        <w:tc>
          <w:tcPr>
            <w:tcW w:w="986" w:type="dxa"/>
            <w:tcBorders>
              <w:left w:val="single" w:sz="8" w:space="0" w:color="auto"/>
              <w:bottom w:val="single" w:sz="2" w:space="0" w:color="auto"/>
            </w:tcBorders>
            <w:shd w:val="clear" w:color="auto" w:fill="auto"/>
          </w:tcPr>
          <w:p w14:paraId="2A22FEC3"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1B9444E6" w14:textId="77777777" w:rsidR="00AB6794" w:rsidRPr="00A93814" w:rsidRDefault="00AB6794" w:rsidP="00971306">
            <w:pPr>
              <w:rPr>
                <w:rFonts w:cs="Arial"/>
                <w:szCs w:val="15"/>
              </w:rPr>
            </w:pPr>
            <w:r w:rsidRPr="00A93814">
              <w:rPr>
                <w:rFonts w:cs="Arial"/>
                <w:szCs w:val="15"/>
              </w:rPr>
              <w:t>Product data for adhesives and sealants used inside the weatherproofing system, indicating VOC content and laboratory test reports showing compliance with requirements for low-emitting materials</w:t>
            </w:r>
          </w:p>
        </w:tc>
        <w:tc>
          <w:tcPr>
            <w:tcW w:w="1080" w:type="dxa"/>
            <w:tcBorders>
              <w:bottom w:val="single" w:sz="2" w:space="0" w:color="auto"/>
            </w:tcBorders>
            <w:shd w:val="clear" w:color="auto" w:fill="auto"/>
          </w:tcPr>
          <w:p w14:paraId="2223FF07" w14:textId="77777777" w:rsidR="00AB6794" w:rsidRPr="00577B76" w:rsidRDefault="00AB6794" w:rsidP="00971306">
            <w:pPr>
              <w:ind w:left="18"/>
              <w:rPr>
                <w:rFonts w:cs="Arial"/>
                <w:color w:val="000000"/>
                <w:szCs w:val="15"/>
              </w:rPr>
            </w:pPr>
            <w:r>
              <w:rPr>
                <w:rFonts w:cs="Arial"/>
                <w:color w:val="000000"/>
                <w:szCs w:val="15"/>
              </w:rPr>
              <w:t>1.6.B.8</w:t>
            </w:r>
          </w:p>
        </w:tc>
        <w:tc>
          <w:tcPr>
            <w:tcW w:w="1170" w:type="dxa"/>
            <w:gridSpan w:val="2"/>
            <w:tcBorders>
              <w:bottom w:val="single" w:sz="2" w:space="0" w:color="auto"/>
            </w:tcBorders>
            <w:shd w:val="clear" w:color="auto" w:fill="auto"/>
            <w:vAlign w:val="center"/>
          </w:tcPr>
          <w:p w14:paraId="59FB705B"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2" w:space="0" w:color="auto"/>
            </w:tcBorders>
            <w:shd w:val="clear" w:color="auto" w:fill="auto"/>
            <w:vAlign w:val="center"/>
          </w:tcPr>
          <w:p w14:paraId="1E123178"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2" w:space="0" w:color="auto"/>
            </w:tcBorders>
            <w:shd w:val="clear" w:color="auto" w:fill="auto"/>
            <w:vAlign w:val="center"/>
          </w:tcPr>
          <w:p w14:paraId="3B009D57" w14:textId="77777777" w:rsidR="00AB6794" w:rsidRPr="00577B76"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21A0D6C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325CE876" w14:textId="77777777" w:rsidR="00AB6794" w:rsidRDefault="0077030F" w:rsidP="00971306">
            <w:pPr>
              <w:ind w:left="90"/>
              <w:jc w:val="center"/>
              <w:rPr>
                <w:rFonts w:cs="Arial"/>
                <w:szCs w:val="15"/>
              </w:rPr>
            </w:pPr>
            <w:r>
              <w:rPr>
                <w:rFonts w:cs="Arial"/>
                <w:szCs w:val="15"/>
              </w:rPr>
              <w:t>SD</w:t>
            </w:r>
          </w:p>
        </w:tc>
      </w:tr>
      <w:tr w:rsidR="00AB6794" w:rsidRPr="00577B76" w14:paraId="3EF19957" w14:textId="77777777" w:rsidTr="008033BF">
        <w:trPr>
          <w:cantSplit/>
          <w:trHeight w:val="144"/>
        </w:trPr>
        <w:tc>
          <w:tcPr>
            <w:tcW w:w="986" w:type="dxa"/>
            <w:tcBorders>
              <w:left w:val="single" w:sz="8" w:space="0" w:color="auto"/>
              <w:bottom w:val="single" w:sz="2" w:space="0" w:color="auto"/>
            </w:tcBorders>
            <w:shd w:val="clear" w:color="auto" w:fill="auto"/>
          </w:tcPr>
          <w:p w14:paraId="37DA5F3A"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4F841421" w14:textId="77777777" w:rsidR="00AB6794" w:rsidRPr="00DF21F6" w:rsidRDefault="00AB6794" w:rsidP="00971306">
            <w:pPr>
              <w:rPr>
                <w:rFonts w:cs="Arial"/>
                <w:szCs w:val="15"/>
              </w:rPr>
            </w:pPr>
            <w:r w:rsidRPr="00DF21F6">
              <w:rPr>
                <w:rFonts w:cs="Arial"/>
                <w:szCs w:val="15"/>
              </w:rPr>
              <w:t>Product data for paints and coatings used inside the weatherproofing system, indicating VOC content and laboratory test reports showing compliance with requirements for low-emitting materials</w:t>
            </w:r>
          </w:p>
        </w:tc>
        <w:tc>
          <w:tcPr>
            <w:tcW w:w="1080" w:type="dxa"/>
            <w:tcBorders>
              <w:bottom w:val="single" w:sz="2" w:space="0" w:color="auto"/>
            </w:tcBorders>
            <w:shd w:val="clear" w:color="auto" w:fill="auto"/>
          </w:tcPr>
          <w:p w14:paraId="19050A96" w14:textId="77777777" w:rsidR="00AB6794" w:rsidRPr="00577B76" w:rsidRDefault="00AB6794" w:rsidP="00971306">
            <w:pPr>
              <w:ind w:left="18"/>
              <w:rPr>
                <w:rFonts w:cs="Arial"/>
                <w:color w:val="000000"/>
                <w:szCs w:val="15"/>
              </w:rPr>
            </w:pPr>
            <w:r>
              <w:rPr>
                <w:rFonts w:cs="Arial"/>
                <w:color w:val="000000"/>
                <w:szCs w:val="15"/>
              </w:rPr>
              <w:t>1.6.B.9</w:t>
            </w:r>
          </w:p>
        </w:tc>
        <w:tc>
          <w:tcPr>
            <w:tcW w:w="1170" w:type="dxa"/>
            <w:gridSpan w:val="2"/>
            <w:tcBorders>
              <w:bottom w:val="single" w:sz="2" w:space="0" w:color="auto"/>
            </w:tcBorders>
            <w:shd w:val="clear" w:color="auto" w:fill="auto"/>
            <w:vAlign w:val="center"/>
          </w:tcPr>
          <w:p w14:paraId="7173D2BD"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2" w:space="0" w:color="auto"/>
            </w:tcBorders>
            <w:shd w:val="clear" w:color="auto" w:fill="auto"/>
            <w:vAlign w:val="center"/>
          </w:tcPr>
          <w:p w14:paraId="036889FC"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2" w:space="0" w:color="auto"/>
            </w:tcBorders>
            <w:shd w:val="clear" w:color="auto" w:fill="auto"/>
            <w:vAlign w:val="center"/>
          </w:tcPr>
          <w:p w14:paraId="5C823C9F"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0B5C82D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77136AB5" w14:textId="77777777" w:rsidR="00AB6794" w:rsidRDefault="0077030F" w:rsidP="00971306">
            <w:pPr>
              <w:ind w:left="90"/>
              <w:jc w:val="center"/>
              <w:rPr>
                <w:rFonts w:cs="Arial"/>
                <w:szCs w:val="15"/>
              </w:rPr>
            </w:pPr>
            <w:r>
              <w:rPr>
                <w:rFonts w:cs="Arial"/>
                <w:szCs w:val="15"/>
              </w:rPr>
              <w:t>SD</w:t>
            </w:r>
          </w:p>
        </w:tc>
      </w:tr>
      <w:tr w:rsidR="00AB6794" w:rsidRPr="00577B76" w14:paraId="441A56D6" w14:textId="77777777" w:rsidTr="008033BF">
        <w:trPr>
          <w:cantSplit/>
          <w:trHeight w:val="144"/>
        </w:trPr>
        <w:tc>
          <w:tcPr>
            <w:tcW w:w="986" w:type="dxa"/>
            <w:tcBorders>
              <w:left w:val="single" w:sz="8" w:space="0" w:color="auto"/>
              <w:bottom w:val="single" w:sz="2" w:space="0" w:color="auto"/>
            </w:tcBorders>
            <w:shd w:val="clear" w:color="auto" w:fill="auto"/>
          </w:tcPr>
          <w:p w14:paraId="5594748C"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3B4805D0" w14:textId="77777777" w:rsidR="00AB6794" w:rsidRPr="00A93814" w:rsidRDefault="00AB6794" w:rsidP="00971306">
            <w:pPr>
              <w:rPr>
                <w:rFonts w:cs="Arial"/>
                <w:szCs w:val="15"/>
              </w:rPr>
            </w:pPr>
            <w:r w:rsidRPr="00A93814">
              <w:rPr>
                <w:rFonts w:cs="Arial"/>
                <w:szCs w:val="15"/>
              </w:rPr>
              <w:t>Laboratory test reports for flooring, indicating compliance with requirements for low-emitting materials</w:t>
            </w:r>
          </w:p>
        </w:tc>
        <w:tc>
          <w:tcPr>
            <w:tcW w:w="1080" w:type="dxa"/>
            <w:tcBorders>
              <w:bottom w:val="single" w:sz="2" w:space="0" w:color="auto"/>
            </w:tcBorders>
            <w:shd w:val="clear" w:color="auto" w:fill="auto"/>
          </w:tcPr>
          <w:p w14:paraId="5513C611" w14:textId="77777777" w:rsidR="00AB6794" w:rsidRPr="00577B76" w:rsidRDefault="00AB6794" w:rsidP="00971306">
            <w:pPr>
              <w:ind w:left="18"/>
              <w:rPr>
                <w:rFonts w:cs="Arial"/>
                <w:color w:val="000000"/>
                <w:szCs w:val="15"/>
              </w:rPr>
            </w:pPr>
            <w:r>
              <w:rPr>
                <w:rFonts w:cs="Arial"/>
                <w:color w:val="000000"/>
                <w:szCs w:val="15"/>
              </w:rPr>
              <w:t>1.6.B.10</w:t>
            </w:r>
          </w:p>
        </w:tc>
        <w:tc>
          <w:tcPr>
            <w:tcW w:w="1170" w:type="dxa"/>
            <w:gridSpan w:val="2"/>
            <w:tcBorders>
              <w:bottom w:val="single" w:sz="2" w:space="0" w:color="auto"/>
            </w:tcBorders>
            <w:shd w:val="clear" w:color="auto" w:fill="auto"/>
            <w:vAlign w:val="center"/>
          </w:tcPr>
          <w:p w14:paraId="72A25B48"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2" w:space="0" w:color="auto"/>
            </w:tcBorders>
            <w:shd w:val="clear" w:color="auto" w:fill="auto"/>
            <w:vAlign w:val="center"/>
          </w:tcPr>
          <w:p w14:paraId="5994C294"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2" w:space="0" w:color="auto"/>
            </w:tcBorders>
            <w:shd w:val="clear" w:color="auto" w:fill="auto"/>
            <w:vAlign w:val="center"/>
          </w:tcPr>
          <w:p w14:paraId="3AF9977C" w14:textId="77777777" w:rsidR="00AB6794" w:rsidRPr="00577B76"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1435433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5A6086A5" w14:textId="77777777" w:rsidR="00AB6794" w:rsidRDefault="0077030F" w:rsidP="00971306">
            <w:pPr>
              <w:ind w:left="90"/>
              <w:jc w:val="center"/>
              <w:rPr>
                <w:rFonts w:cs="Arial"/>
                <w:szCs w:val="15"/>
              </w:rPr>
            </w:pPr>
            <w:r>
              <w:rPr>
                <w:rFonts w:cs="Arial"/>
                <w:szCs w:val="15"/>
              </w:rPr>
              <w:t>SD</w:t>
            </w:r>
          </w:p>
        </w:tc>
      </w:tr>
      <w:tr w:rsidR="00AB6794" w:rsidRPr="00577B76" w14:paraId="1726F521" w14:textId="77777777" w:rsidTr="008033BF">
        <w:trPr>
          <w:cantSplit/>
          <w:trHeight w:val="144"/>
        </w:trPr>
        <w:tc>
          <w:tcPr>
            <w:tcW w:w="986" w:type="dxa"/>
            <w:tcBorders>
              <w:left w:val="single" w:sz="8" w:space="0" w:color="auto"/>
              <w:bottom w:val="single" w:sz="2" w:space="0" w:color="auto"/>
            </w:tcBorders>
            <w:shd w:val="clear" w:color="auto" w:fill="auto"/>
          </w:tcPr>
          <w:p w14:paraId="418222FD"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3885162F" w14:textId="77777777" w:rsidR="00AB6794" w:rsidRPr="00A93814" w:rsidRDefault="00AB6794" w:rsidP="00971306">
            <w:pPr>
              <w:rPr>
                <w:rFonts w:cs="Arial"/>
                <w:szCs w:val="15"/>
              </w:rPr>
            </w:pPr>
            <w:r w:rsidRPr="00A93814">
              <w:rPr>
                <w:rFonts w:cs="Arial"/>
                <w:szCs w:val="15"/>
              </w:rPr>
              <w:t xml:space="preserve">Laboratory test reports for products containing composite wood or </w:t>
            </w:r>
            <w:proofErr w:type="spellStart"/>
            <w:r w:rsidRPr="00A93814">
              <w:rPr>
                <w:rFonts w:cs="Arial"/>
                <w:szCs w:val="15"/>
              </w:rPr>
              <w:t>agrifiber</w:t>
            </w:r>
            <w:proofErr w:type="spellEnd"/>
            <w:r w:rsidRPr="00A93814">
              <w:rPr>
                <w:rFonts w:cs="Arial"/>
                <w:szCs w:val="15"/>
              </w:rPr>
              <w:t xml:space="preserve"> products or wood glues, indicating compliance with requirements for low-emitting materials</w:t>
            </w:r>
          </w:p>
        </w:tc>
        <w:tc>
          <w:tcPr>
            <w:tcW w:w="1080" w:type="dxa"/>
            <w:tcBorders>
              <w:bottom w:val="single" w:sz="2" w:space="0" w:color="auto"/>
            </w:tcBorders>
            <w:shd w:val="clear" w:color="auto" w:fill="auto"/>
          </w:tcPr>
          <w:p w14:paraId="64B0CD7B" w14:textId="77777777" w:rsidR="00AB6794" w:rsidRPr="00577B76" w:rsidRDefault="00AB6794" w:rsidP="00971306">
            <w:pPr>
              <w:ind w:left="18"/>
              <w:rPr>
                <w:rFonts w:cs="Arial"/>
                <w:color w:val="000000"/>
                <w:szCs w:val="15"/>
              </w:rPr>
            </w:pPr>
            <w:r>
              <w:rPr>
                <w:rFonts w:cs="Arial"/>
                <w:color w:val="000000"/>
                <w:szCs w:val="15"/>
              </w:rPr>
              <w:t>1.6.B.11</w:t>
            </w:r>
          </w:p>
        </w:tc>
        <w:tc>
          <w:tcPr>
            <w:tcW w:w="1170" w:type="dxa"/>
            <w:gridSpan w:val="2"/>
            <w:tcBorders>
              <w:bottom w:val="single" w:sz="2" w:space="0" w:color="auto"/>
            </w:tcBorders>
            <w:shd w:val="clear" w:color="auto" w:fill="auto"/>
            <w:vAlign w:val="center"/>
          </w:tcPr>
          <w:p w14:paraId="6DC7E1AA"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2" w:space="0" w:color="auto"/>
            </w:tcBorders>
            <w:shd w:val="clear" w:color="auto" w:fill="auto"/>
            <w:vAlign w:val="center"/>
          </w:tcPr>
          <w:p w14:paraId="28292BDF"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2" w:space="0" w:color="auto"/>
            </w:tcBorders>
            <w:shd w:val="clear" w:color="auto" w:fill="auto"/>
            <w:vAlign w:val="center"/>
          </w:tcPr>
          <w:p w14:paraId="4E84E041" w14:textId="77777777" w:rsidR="00AB6794" w:rsidRPr="00577B76"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5A9BFA13"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2CD58A4A" w14:textId="77777777" w:rsidR="00AB6794" w:rsidRDefault="0077030F" w:rsidP="00971306">
            <w:pPr>
              <w:ind w:left="90"/>
              <w:jc w:val="center"/>
              <w:rPr>
                <w:rFonts w:cs="Arial"/>
                <w:szCs w:val="15"/>
              </w:rPr>
            </w:pPr>
            <w:r>
              <w:rPr>
                <w:rFonts w:cs="Arial"/>
                <w:szCs w:val="15"/>
              </w:rPr>
              <w:t>SD</w:t>
            </w:r>
          </w:p>
        </w:tc>
      </w:tr>
      <w:tr w:rsidR="00AB6794" w:rsidRPr="00577B76" w14:paraId="416E84F3" w14:textId="77777777" w:rsidTr="008033BF">
        <w:trPr>
          <w:cantSplit/>
          <w:trHeight w:val="144"/>
        </w:trPr>
        <w:tc>
          <w:tcPr>
            <w:tcW w:w="986" w:type="dxa"/>
            <w:tcBorders>
              <w:left w:val="single" w:sz="8" w:space="0" w:color="auto"/>
              <w:bottom w:val="single" w:sz="2" w:space="0" w:color="auto"/>
            </w:tcBorders>
            <w:shd w:val="clear" w:color="auto" w:fill="auto"/>
          </w:tcPr>
          <w:p w14:paraId="4C96A7F6"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4AB67251" w14:textId="77777777" w:rsidR="00AB6794" w:rsidRPr="00A93814" w:rsidRDefault="00AB6794" w:rsidP="00971306">
            <w:pPr>
              <w:rPr>
                <w:rFonts w:cs="Arial"/>
                <w:szCs w:val="15"/>
              </w:rPr>
            </w:pPr>
            <w:r w:rsidRPr="00A93814">
              <w:rPr>
                <w:rFonts w:cs="Arial"/>
                <w:szCs w:val="15"/>
              </w:rPr>
              <w:t>Laboratory test reports for ceilings, walls, and thermal insulation, indicating compliance with requirements for low-emitting materials</w:t>
            </w:r>
          </w:p>
        </w:tc>
        <w:tc>
          <w:tcPr>
            <w:tcW w:w="1080" w:type="dxa"/>
            <w:tcBorders>
              <w:bottom w:val="single" w:sz="2" w:space="0" w:color="auto"/>
            </w:tcBorders>
            <w:shd w:val="clear" w:color="auto" w:fill="auto"/>
          </w:tcPr>
          <w:p w14:paraId="544C611F" w14:textId="77777777" w:rsidR="00AB6794" w:rsidRPr="00577B76" w:rsidRDefault="00AB6794" w:rsidP="00971306">
            <w:pPr>
              <w:ind w:left="18"/>
              <w:rPr>
                <w:rFonts w:cs="Arial"/>
                <w:color w:val="000000"/>
                <w:szCs w:val="15"/>
              </w:rPr>
            </w:pPr>
            <w:r>
              <w:rPr>
                <w:rFonts w:cs="Arial"/>
                <w:color w:val="000000"/>
                <w:szCs w:val="15"/>
              </w:rPr>
              <w:t>1.6.B.12</w:t>
            </w:r>
          </w:p>
        </w:tc>
        <w:tc>
          <w:tcPr>
            <w:tcW w:w="1170" w:type="dxa"/>
            <w:gridSpan w:val="2"/>
            <w:tcBorders>
              <w:bottom w:val="single" w:sz="2" w:space="0" w:color="auto"/>
            </w:tcBorders>
            <w:shd w:val="clear" w:color="auto" w:fill="auto"/>
            <w:vAlign w:val="center"/>
          </w:tcPr>
          <w:p w14:paraId="1136B7FC"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2" w:space="0" w:color="auto"/>
            </w:tcBorders>
            <w:shd w:val="clear" w:color="auto" w:fill="auto"/>
            <w:vAlign w:val="center"/>
          </w:tcPr>
          <w:p w14:paraId="7B3CEA3A"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2" w:space="0" w:color="auto"/>
            </w:tcBorders>
            <w:shd w:val="clear" w:color="auto" w:fill="auto"/>
            <w:vAlign w:val="center"/>
          </w:tcPr>
          <w:p w14:paraId="6AF2AF4D" w14:textId="77777777" w:rsidR="00AB6794" w:rsidRPr="00577B76"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7B3BFD1A"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769D072" w14:textId="77777777" w:rsidR="00AB6794" w:rsidRDefault="0077030F" w:rsidP="00971306">
            <w:pPr>
              <w:ind w:left="90"/>
              <w:jc w:val="center"/>
              <w:rPr>
                <w:rFonts w:cs="Arial"/>
                <w:szCs w:val="15"/>
              </w:rPr>
            </w:pPr>
            <w:r>
              <w:rPr>
                <w:rFonts w:cs="Arial"/>
                <w:szCs w:val="15"/>
              </w:rPr>
              <w:t>SD</w:t>
            </w:r>
          </w:p>
        </w:tc>
      </w:tr>
      <w:tr w:rsidR="00AB6794" w:rsidRPr="00577B76" w14:paraId="436CC38C" w14:textId="77777777" w:rsidTr="008033BF">
        <w:trPr>
          <w:cantSplit/>
          <w:trHeight w:val="144"/>
        </w:trPr>
        <w:tc>
          <w:tcPr>
            <w:tcW w:w="986" w:type="dxa"/>
            <w:tcBorders>
              <w:left w:val="single" w:sz="8" w:space="0" w:color="auto"/>
              <w:bottom w:val="single" w:sz="2" w:space="0" w:color="auto"/>
            </w:tcBorders>
            <w:shd w:val="clear" w:color="auto" w:fill="auto"/>
          </w:tcPr>
          <w:p w14:paraId="47EF2875"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3CEFE39A" w14:textId="77777777" w:rsidR="00AB6794" w:rsidRPr="00A93814" w:rsidRDefault="00AB6794" w:rsidP="00971306">
            <w:pPr>
              <w:rPr>
                <w:rFonts w:cs="Arial"/>
                <w:szCs w:val="15"/>
              </w:rPr>
            </w:pPr>
            <w:r w:rsidRPr="00A93814">
              <w:rPr>
                <w:rFonts w:cs="Arial"/>
                <w:szCs w:val="15"/>
              </w:rPr>
              <w:t>Construction Indoor-Air-Quality (IAQ) Management</w:t>
            </w:r>
          </w:p>
        </w:tc>
        <w:tc>
          <w:tcPr>
            <w:tcW w:w="1080" w:type="dxa"/>
            <w:tcBorders>
              <w:bottom w:val="single" w:sz="2" w:space="0" w:color="auto"/>
            </w:tcBorders>
            <w:shd w:val="clear" w:color="auto" w:fill="auto"/>
          </w:tcPr>
          <w:p w14:paraId="59FB4F47" w14:textId="77777777" w:rsidR="00AB6794" w:rsidRPr="00577B76" w:rsidRDefault="00AB6794" w:rsidP="00971306">
            <w:pPr>
              <w:ind w:left="18"/>
              <w:rPr>
                <w:rFonts w:cs="Arial"/>
                <w:color w:val="000000"/>
                <w:szCs w:val="15"/>
              </w:rPr>
            </w:pPr>
            <w:r>
              <w:rPr>
                <w:rFonts w:cs="Arial"/>
                <w:color w:val="000000"/>
                <w:szCs w:val="15"/>
              </w:rPr>
              <w:t>1.6.B.13</w:t>
            </w:r>
          </w:p>
        </w:tc>
        <w:tc>
          <w:tcPr>
            <w:tcW w:w="1170" w:type="dxa"/>
            <w:gridSpan w:val="2"/>
            <w:tcBorders>
              <w:bottom w:val="single" w:sz="2" w:space="0" w:color="auto"/>
            </w:tcBorders>
            <w:shd w:val="clear" w:color="auto" w:fill="auto"/>
            <w:vAlign w:val="center"/>
          </w:tcPr>
          <w:p w14:paraId="191D49D0"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2" w:space="0" w:color="auto"/>
            </w:tcBorders>
            <w:shd w:val="clear" w:color="auto" w:fill="auto"/>
            <w:vAlign w:val="center"/>
          </w:tcPr>
          <w:p w14:paraId="13A55D13" w14:textId="77777777" w:rsidR="00AB6794" w:rsidRPr="00577B76" w:rsidRDefault="00AB6794" w:rsidP="00971306">
            <w:pPr>
              <w:ind w:left="90"/>
              <w:jc w:val="center"/>
              <w:rPr>
                <w:rFonts w:cs="Arial"/>
                <w:szCs w:val="15"/>
              </w:rPr>
            </w:pPr>
            <w:r>
              <w:rPr>
                <w:rFonts w:cs="Arial"/>
                <w:szCs w:val="15"/>
              </w:rPr>
              <w:t>OT</w:t>
            </w:r>
          </w:p>
        </w:tc>
        <w:tc>
          <w:tcPr>
            <w:tcW w:w="1890" w:type="dxa"/>
            <w:tcBorders>
              <w:bottom w:val="single" w:sz="2" w:space="0" w:color="auto"/>
            </w:tcBorders>
            <w:shd w:val="clear" w:color="auto" w:fill="auto"/>
            <w:vAlign w:val="center"/>
          </w:tcPr>
          <w:p w14:paraId="49F05155" w14:textId="77777777" w:rsidR="00AB6794" w:rsidRPr="00577B76"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236D02E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2814DCF1" w14:textId="77777777" w:rsidR="00AB6794" w:rsidRDefault="0077030F" w:rsidP="00971306">
            <w:pPr>
              <w:ind w:left="90"/>
              <w:jc w:val="center"/>
              <w:rPr>
                <w:rFonts w:cs="Arial"/>
                <w:szCs w:val="15"/>
              </w:rPr>
            </w:pPr>
            <w:r>
              <w:rPr>
                <w:rFonts w:cs="Arial"/>
                <w:szCs w:val="15"/>
              </w:rPr>
              <w:t>SD</w:t>
            </w:r>
          </w:p>
        </w:tc>
      </w:tr>
      <w:tr w:rsidR="00AB6794" w:rsidRPr="00577B76" w14:paraId="53267DD3" w14:textId="77777777" w:rsidTr="008033BF">
        <w:trPr>
          <w:cantSplit/>
          <w:trHeight w:val="144"/>
        </w:trPr>
        <w:tc>
          <w:tcPr>
            <w:tcW w:w="986" w:type="dxa"/>
            <w:tcBorders>
              <w:left w:val="single" w:sz="8" w:space="0" w:color="auto"/>
              <w:bottom w:val="single" w:sz="2" w:space="0" w:color="auto"/>
            </w:tcBorders>
            <w:shd w:val="clear" w:color="auto" w:fill="auto"/>
          </w:tcPr>
          <w:p w14:paraId="3E969BF7"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32EA1EDC" w14:textId="77777777" w:rsidR="00AB6794" w:rsidRPr="00A93814" w:rsidRDefault="00AB6794" w:rsidP="00971306">
            <w:pPr>
              <w:rPr>
                <w:rFonts w:cs="Arial"/>
                <w:szCs w:val="15"/>
              </w:rPr>
            </w:pPr>
            <w:r w:rsidRPr="00A93814">
              <w:rPr>
                <w:rFonts w:cs="Arial"/>
                <w:szCs w:val="15"/>
              </w:rPr>
              <w:t>IAQ Assessment</w:t>
            </w:r>
          </w:p>
        </w:tc>
        <w:tc>
          <w:tcPr>
            <w:tcW w:w="1080" w:type="dxa"/>
            <w:tcBorders>
              <w:bottom w:val="single" w:sz="2" w:space="0" w:color="auto"/>
            </w:tcBorders>
            <w:shd w:val="clear" w:color="auto" w:fill="auto"/>
          </w:tcPr>
          <w:p w14:paraId="5AAEA660" w14:textId="77777777" w:rsidR="00AB6794" w:rsidRPr="00577B76" w:rsidRDefault="00AB6794" w:rsidP="00971306">
            <w:pPr>
              <w:ind w:left="18"/>
              <w:rPr>
                <w:rFonts w:cs="Arial"/>
                <w:color w:val="000000"/>
                <w:szCs w:val="15"/>
              </w:rPr>
            </w:pPr>
            <w:r>
              <w:rPr>
                <w:rFonts w:cs="Arial"/>
                <w:color w:val="000000"/>
                <w:szCs w:val="15"/>
              </w:rPr>
              <w:t>1.6.B.14</w:t>
            </w:r>
          </w:p>
        </w:tc>
        <w:tc>
          <w:tcPr>
            <w:tcW w:w="1170" w:type="dxa"/>
            <w:gridSpan w:val="2"/>
            <w:tcBorders>
              <w:bottom w:val="single" w:sz="2" w:space="0" w:color="auto"/>
            </w:tcBorders>
            <w:shd w:val="clear" w:color="auto" w:fill="auto"/>
            <w:vAlign w:val="center"/>
          </w:tcPr>
          <w:p w14:paraId="7931A383"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2" w:space="0" w:color="auto"/>
            </w:tcBorders>
            <w:shd w:val="clear" w:color="auto" w:fill="auto"/>
            <w:vAlign w:val="center"/>
          </w:tcPr>
          <w:p w14:paraId="005AD55A" w14:textId="77777777" w:rsidR="00AB6794" w:rsidRPr="00577B76" w:rsidRDefault="00AB6794" w:rsidP="00971306">
            <w:pPr>
              <w:ind w:left="90"/>
              <w:jc w:val="center"/>
              <w:rPr>
                <w:rFonts w:cs="Arial"/>
                <w:szCs w:val="15"/>
              </w:rPr>
            </w:pPr>
            <w:r>
              <w:rPr>
                <w:rFonts w:cs="Arial"/>
                <w:szCs w:val="15"/>
              </w:rPr>
              <w:t>OT</w:t>
            </w:r>
          </w:p>
        </w:tc>
        <w:tc>
          <w:tcPr>
            <w:tcW w:w="1890" w:type="dxa"/>
            <w:tcBorders>
              <w:bottom w:val="single" w:sz="2" w:space="0" w:color="auto"/>
            </w:tcBorders>
            <w:shd w:val="clear" w:color="auto" w:fill="auto"/>
            <w:vAlign w:val="center"/>
          </w:tcPr>
          <w:p w14:paraId="37B77B71" w14:textId="77777777" w:rsidR="00AB6794" w:rsidRPr="00577B76"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15077C2A"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5B331E83" w14:textId="77777777" w:rsidR="00AB6794" w:rsidRDefault="0077030F" w:rsidP="00971306">
            <w:pPr>
              <w:ind w:left="90"/>
              <w:jc w:val="center"/>
              <w:rPr>
                <w:rFonts w:cs="Arial"/>
                <w:szCs w:val="15"/>
              </w:rPr>
            </w:pPr>
            <w:r>
              <w:rPr>
                <w:rFonts w:cs="Arial"/>
                <w:szCs w:val="15"/>
              </w:rPr>
              <w:t>SD</w:t>
            </w:r>
          </w:p>
        </w:tc>
      </w:tr>
      <w:tr w:rsidR="00AB6794" w:rsidRPr="00577B76" w14:paraId="6BA33FD8" w14:textId="77777777" w:rsidTr="008033BF">
        <w:trPr>
          <w:cantSplit/>
          <w:trHeight w:val="144"/>
        </w:trPr>
        <w:tc>
          <w:tcPr>
            <w:tcW w:w="986" w:type="dxa"/>
            <w:tcBorders>
              <w:left w:val="single" w:sz="8" w:space="0" w:color="auto"/>
              <w:bottom w:val="single" w:sz="2" w:space="0" w:color="auto"/>
            </w:tcBorders>
            <w:shd w:val="clear" w:color="auto" w:fill="auto"/>
          </w:tcPr>
          <w:p w14:paraId="06B5F99F"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0E3606CE" w14:textId="77777777" w:rsidR="00AB6794" w:rsidRPr="00DF21F6" w:rsidRDefault="00AB6794" w:rsidP="00971306">
            <w:pPr>
              <w:rPr>
                <w:rFonts w:cs="Arial"/>
                <w:szCs w:val="15"/>
              </w:rPr>
            </w:pPr>
            <w:r w:rsidRPr="00DF21F6">
              <w:rPr>
                <w:rFonts w:cs="Arial"/>
                <w:szCs w:val="15"/>
              </w:rPr>
              <w:t>Qualification Data: For LEED coordinator</w:t>
            </w:r>
          </w:p>
        </w:tc>
        <w:tc>
          <w:tcPr>
            <w:tcW w:w="1080" w:type="dxa"/>
            <w:tcBorders>
              <w:bottom w:val="single" w:sz="2" w:space="0" w:color="auto"/>
            </w:tcBorders>
            <w:shd w:val="clear" w:color="auto" w:fill="auto"/>
          </w:tcPr>
          <w:p w14:paraId="49AFCF99" w14:textId="77777777" w:rsidR="00AB6794" w:rsidRPr="00577B76" w:rsidRDefault="00AB6794" w:rsidP="00971306">
            <w:pPr>
              <w:ind w:left="18"/>
              <w:rPr>
                <w:rFonts w:cs="Arial"/>
                <w:color w:val="000000"/>
                <w:szCs w:val="15"/>
              </w:rPr>
            </w:pPr>
            <w:r>
              <w:rPr>
                <w:rFonts w:cs="Arial"/>
                <w:color w:val="000000"/>
                <w:szCs w:val="15"/>
              </w:rPr>
              <w:t>1.7.A</w:t>
            </w:r>
          </w:p>
        </w:tc>
        <w:tc>
          <w:tcPr>
            <w:tcW w:w="1170" w:type="dxa"/>
            <w:gridSpan w:val="2"/>
            <w:tcBorders>
              <w:bottom w:val="single" w:sz="2" w:space="0" w:color="auto"/>
            </w:tcBorders>
            <w:shd w:val="clear" w:color="auto" w:fill="auto"/>
            <w:vAlign w:val="center"/>
          </w:tcPr>
          <w:p w14:paraId="78BBF459"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2" w:space="0" w:color="auto"/>
            </w:tcBorders>
            <w:shd w:val="clear" w:color="auto" w:fill="auto"/>
            <w:vAlign w:val="center"/>
          </w:tcPr>
          <w:p w14:paraId="5D99FD61"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2" w:space="0" w:color="auto"/>
            </w:tcBorders>
            <w:shd w:val="clear" w:color="auto" w:fill="auto"/>
            <w:vAlign w:val="center"/>
          </w:tcPr>
          <w:p w14:paraId="779A6699" w14:textId="77777777" w:rsidR="00AB6794" w:rsidRPr="00577B76"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D9D9D9" w:themeFill="background1" w:themeFillShade="D9"/>
            <w:vAlign w:val="center"/>
          </w:tcPr>
          <w:p w14:paraId="795EFF2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C6F79DF" w14:textId="77777777" w:rsidR="00AB6794" w:rsidRDefault="0077030F" w:rsidP="00971306">
            <w:pPr>
              <w:ind w:left="90"/>
              <w:jc w:val="center"/>
              <w:rPr>
                <w:rFonts w:cs="Arial"/>
                <w:szCs w:val="15"/>
              </w:rPr>
            </w:pPr>
            <w:r>
              <w:rPr>
                <w:rFonts w:cs="Arial"/>
                <w:szCs w:val="15"/>
              </w:rPr>
              <w:t>SD</w:t>
            </w:r>
          </w:p>
        </w:tc>
      </w:tr>
      <w:tr w:rsidR="00AB6794" w:rsidRPr="00577B76" w14:paraId="56ED044E" w14:textId="77777777" w:rsidTr="008033BF">
        <w:trPr>
          <w:cantSplit/>
          <w:trHeight w:val="144"/>
        </w:trPr>
        <w:tc>
          <w:tcPr>
            <w:tcW w:w="986" w:type="dxa"/>
            <w:tcBorders>
              <w:left w:val="single" w:sz="8" w:space="0" w:color="auto"/>
              <w:bottom w:val="single" w:sz="2" w:space="0" w:color="auto"/>
            </w:tcBorders>
            <w:shd w:val="clear" w:color="auto" w:fill="F2F2F2"/>
          </w:tcPr>
          <w:p w14:paraId="70D52785" w14:textId="77777777" w:rsidR="00AB6794" w:rsidRPr="00577B76" w:rsidRDefault="00AB6794" w:rsidP="00971306">
            <w:pPr>
              <w:ind w:left="720"/>
              <w:rPr>
                <w:rFonts w:cs="Arial"/>
                <w:szCs w:val="15"/>
              </w:rPr>
            </w:pPr>
          </w:p>
        </w:tc>
        <w:tc>
          <w:tcPr>
            <w:tcW w:w="4050" w:type="dxa"/>
            <w:tcBorders>
              <w:bottom w:val="single" w:sz="2" w:space="0" w:color="auto"/>
            </w:tcBorders>
            <w:shd w:val="clear" w:color="auto" w:fill="F2F2F2"/>
          </w:tcPr>
          <w:p w14:paraId="3C5A0271" w14:textId="77777777" w:rsidR="00AB6794" w:rsidRPr="00DF21F6" w:rsidRDefault="00AB6794" w:rsidP="00971306">
            <w:pPr>
              <w:rPr>
                <w:rFonts w:cs="Arial"/>
                <w:szCs w:val="15"/>
              </w:rPr>
            </w:pPr>
            <w:r w:rsidRPr="00DF21F6">
              <w:rPr>
                <w:rFonts w:cs="Arial"/>
                <w:szCs w:val="15"/>
              </w:rPr>
              <w:t>Project Materials Cost Data</w:t>
            </w:r>
          </w:p>
        </w:tc>
        <w:tc>
          <w:tcPr>
            <w:tcW w:w="1080" w:type="dxa"/>
            <w:tcBorders>
              <w:bottom w:val="single" w:sz="2" w:space="0" w:color="auto"/>
            </w:tcBorders>
            <w:shd w:val="clear" w:color="auto" w:fill="F2F2F2"/>
          </w:tcPr>
          <w:p w14:paraId="641C7CE5" w14:textId="77777777" w:rsidR="00AB6794" w:rsidRPr="00577B76" w:rsidRDefault="00AB6794" w:rsidP="00971306">
            <w:pPr>
              <w:ind w:left="18"/>
              <w:rPr>
                <w:rFonts w:cs="Arial"/>
                <w:color w:val="000000"/>
                <w:szCs w:val="15"/>
              </w:rPr>
            </w:pPr>
            <w:r>
              <w:rPr>
                <w:rFonts w:cs="Arial"/>
                <w:color w:val="000000"/>
                <w:szCs w:val="15"/>
              </w:rPr>
              <w:t>1.7.B</w:t>
            </w:r>
          </w:p>
        </w:tc>
        <w:tc>
          <w:tcPr>
            <w:tcW w:w="1170" w:type="dxa"/>
            <w:gridSpan w:val="2"/>
            <w:tcBorders>
              <w:bottom w:val="single" w:sz="2" w:space="0" w:color="auto"/>
            </w:tcBorders>
            <w:shd w:val="clear" w:color="auto" w:fill="F2F2F2"/>
            <w:vAlign w:val="center"/>
          </w:tcPr>
          <w:p w14:paraId="33F040D9"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F2F2F2"/>
            <w:vAlign w:val="center"/>
          </w:tcPr>
          <w:p w14:paraId="22F48EA3"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F2F2F2"/>
            <w:vAlign w:val="center"/>
          </w:tcPr>
          <w:p w14:paraId="1B10D9D6"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70819951"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36E3A992" w14:textId="77777777" w:rsidR="00AB6794" w:rsidRPr="00577B76" w:rsidRDefault="00AB6794" w:rsidP="00971306">
            <w:pPr>
              <w:ind w:left="90"/>
              <w:jc w:val="center"/>
              <w:rPr>
                <w:rFonts w:cs="Arial"/>
                <w:szCs w:val="15"/>
              </w:rPr>
            </w:pPr>
          </w:p>
        </w:tc>
      </w:tr>
      <w:tr w:rsidR="00AB6794" w:rsidRPr="00577B76" w14:paraId="45E22EFE" w14:textId="77777777" w:rsidTr="008033BF">
        <w:trPr>
          <w:cantSplit/>
          <w:trHeight w:val="144"/>
        </w:trPr>
        <w:tc>
          <w:tcPr>
            <w:tcW w:w="986" w:type="dxa"/>
            <w:tcBorders>
              <w:left w:val="single" w:sz="8" w:space="0" w:color="auto"/>
              <w:bottom w:val="single" w:sz="2" w:space="0" w:color="auto"/>
            </w:tcBorders>
            <w:shd w:val="clear" w:color="auto" w:fill="auto"/>
          </w:tcPr>
          <w:p w14:paraId="5DCAFC00"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4F3279C5" w14:textId="77777777" w:rsidR="00AB6794" w:rsidRPr="00DF21F6" w:rsidRDefault="00AB6794" w:rsidP="00971306">
            <w:pPr>
              <w:rPr>
                <w:rFonts w:cs="Arial"/>
                <w:szCs w:val="15"/>
              </w:rPr>
            </w:pPr>
            <w:r w:rsidRPr="00DF21F6">
              <w:rPr>
                <w:rFonts w:cs="Arial"/>
                <w:szCs w:val="15"/>
              </w:rPr>
              <w:t>Plumbing</w:t>
            </w:r>
          </w:p>
        </w:tc>
        <w:tc>
          <w:tcPr>
            <w:tcW w:w="1080" w:type="dxa"/>
            <w:tcBorders>
              <w:bottom w:val="single" w:sz="2" w:space="0" w:color="auto"/>
            </w:tcBorders>
            <w:shd w:val="clear" w:color="auto" w:fill="auto"/>
          </w:tcPr>
          <w:p w14:paraId="5E765860" w14:textId="77777777" w:rsidR="00AB6794" w:rsidRPr="00577B76" w:rsidRDefault="00AB6794" w:rsidP="00971306">
            <w:pPr>
              <w:ind w:left="18"/>
              <w:rPr>
                <w:rFonts w:cs="Arial"/>
                <w:color w:val="000000"/>
                <w:szCs w:val="15"/>
              </w:rPr>
            </w:pPr>
            <w:r>
              <w:rPr>
                <w:rFonts w:cs="Arial"/>
                <w:color w:val="000000"/>
                <w:szCs w:val="15"/>
              </w:rPr>
              <w:t>1.7.B.1</w:t>
            </w:r>
          </w:p>
        </w:tc>
        <w:tc>
          <w:tcPr>
            <w:tcW w:w="1170" w:type="dxa"/>
            <w:gridSpan w:val="2"/>
            <w:tcBorders>
              <w:bottom w:val="single" w:sz="2" w:space="0" w:color="auto"/>
            </w:tcBorders>
            <w:shd w:val="clear" w:color="auto" w:fill="auto"/>
            <w:vAlign w:val="center"/>
          </w:tcPr>
          <w:p w14:paraId="7D294498"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2" w:space="0" w:color="auto"/>
            </w:tcBorders>
            <w:shd w:val="clear" w:color="auto" w:fill="auto"/>
            <w:vAlign w:val="center"/>
          </w:tcPr>
          <w:p w14:paraId="333986BD" w14:textId="77777777" w:rsidR="00AB6794" w:rsidRPr="00577B76" w:rsidRDefault="00AB6794" w:rsidP="00971306">
            <w:pPr>
              <w:ind w:left="90"/>
              <w:jc w:val="center"/>
              <w:rPr>
                <w:rFonts w:cs="Arial"/>
                <w:szCs w:val="15"/>
              </w:rPr>
            </w:pPr>
            <w:r>
              <w:rPr>
                <w:rFonts w:cs="Arial"/>
                <w:szCs w:val="15"/>
              </w:rPr>
              <w:t>OT</w:t>
            </w:r>
          </w:p>
        </w:tc>
        <w:tc>
          <w:tcPr>
            <w:tcW w:w="1890" w:type="dxa"/>
            <w:tcBorders>
              <w:bottom w:val="single" w:sz="2" w:space="0" w:color="auto"/>
            </w:tcBorders>
            <w:shd w:val="clear" w:color="auto" w:fill="auto"/>
            <w:vAlign w:val="center"/>
          </w:tcPr>
          <w:p w14:paraId="40F2BC87" w14:textId="77777777" w:rsidR="00AB6794" w:rsidRPr="00577B76"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D9D9D9" w:themeFill="background1" w:themeFillShade="D9"/>
            <w:vAlign w:val="center"/>
          </w:tcPr>
          <w:p w14:paraId="3B3765E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574D271C" w14:textId="77777777" w:rsidR="00AB6794" w:rsidRDefault="0077030F" w:rsidP="00971306">
            <w:pPr>
              <w:ind w:left="90"/>
              <w:jc w:val="center"/>
              <w:rPr>
                <w:rFonts w:cs="Arial"/>
                <w:szCs w:val="15"/>
              </w:rPr>
            </w:pPr>
            <w:r>
              <w:rPr>
                <w:rFonts w:cs="Arial"/>
                <w:szCs w:val="15"/>
              </w:rPr>
              <w:t>SD</w:t>
            </w:r>
          </w:p>
        </w:tc>
      </w:tr>
      <w:tr w:rsidR="00AB6794" w:rsidRPr="00577B76" w14:paraId="6BBF8245" w14:textId="77777777" w:rsidTr="008033BF">
        <w:trPr>
          <w:cantSplit/>
          <w:trHeight w:val="144"/>
        </w:trPr>
        <w:tc>
          <w:tcPr>
            <w:tcW w:w="986" w:type="dxa"/>
            <w:tcBorders>
              <w:left w:val="single" w:sz="8" w:space="0" w:color="auto"/>
              <w:bottom w:val="single" w:sz="2" w:space="0" w:color="auto"/>
            </w:tcBorders>
            <w:shd w:val="clear" w:color="auto" w:fill="auto"/>
          </w:tcPr>
          <w:p w14:paraId="1131AD9A"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39DDB2EE" w14:textId="77777777" w:rsidR="00AB6794" w:rsidRPr="00DF21F6" w:rsidRDefault="00AB6794" w:rsidP="00971306">
            <w:pPr>
              <w:rPr>
                <w:rFonts w:cs="Arial"/>
                <w:szCs w:val="15"/>
              </w:rPr>
            </w:pPr>
            <w:r w:rsidRPr="00DF21F6">
              <w:rPr>
                <w:rFonts w:cs="Arial"/>
                <w:szCs w:val="15"/>
              </w:rPr>
              <w:t>Mechanical</w:t>
            </w:r>
          </w:p>
        </w:tc>
        <w:tc>
          <w:tcPr>
            <w:tcW w:w="1080" w:type="dxa"/>
            <w:tcBorders>
              <w:bottom w:val="single" w:sz="2" w:space="0" w:color="auto"/>
            </w:tcBorders>
            <w:shd w:val="clear" w:color="auto" w:fill="auto"/>
          </w:tcPr>
          <w:p w14:paraId="092620F7" w14:textId="77777777" w:rsidR="00AB6794" w:rsidRPr="00577B76" w:rsidRDefault="00AB6794" w:rsidP="00971306">
            <w:pPr>
              <w:ind w:left="18"/>
              <w:rPr>
                <w:rFonts w:cs="Arial"/>
                <w:color w:val="000000"/>
                <w:szCs w:val="15"/>
              </w:rPr>
            </w:pPr>
            <w:r>
              <w:rPr>
                <w:rFonts w:cs="Arial"/>
                <w:color w:val="000000"/>
                <w:szCs w:val="15"/>
              </w:rPr>
              <w:t>1.7.B.2</w:t>
            </w:r>
          </w:p>
        </w:tc>
        <w:tc>
          <w:tcPr>
            <w:tcW w:w="1170" w:type="dxa"/>
            <w:gridSpan w:val="2"/>
            <w:tcBorders>
              <w:bottom w:val="single" w:sz="2" w:space="0" w:color="auto"/>
            </w:tcBorders>
            <w:shd w:val="clear" w:color="auto" w:fill="auto"/>
            <w:vAlign w:val="center"/>
          </w:tcPr>
          <w:p w14:paraId="16CB68AB"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2" w:space="0" w:color="auto"/>
            </w:tcBorders>
            <w:shd w:val="clear" w:color="auto" w:fill="auto"/>
            <w:vAlign w:val="center"/>
          </w:tcPr>
          <w:p w14:paraId="147B1FCC" w14:textId="77777777" w:rsidR="00AB6794" w:rsidRPr="00577B76" w:rsidRDefault="00AB6794" w:rsidP="00971306">
            <w:pPr>
              <w:ind w:left="90"/>
              <w:jc w:val="center"/>
              <w:rPr>
                <w:rFonts w:cs="Arial"/>
                <w:szCs w:val="15"/>
              </w:rPr>
            </w:pPr>
            <w:r>
              <w:rPr>
                <w:rFonts w:cs="Arial"/>
                <w:szCs w:val="15"/>
              </w:rPr>
              <w:t>OT</w:t>
            </w:r>
          </w:p>
        </w:tc>
        <w:tc>
          <w:tcPr>
            <w:tcW w:w="1890" w:type="dxa"/>
            <w:tcBorders>
              <w:bottom w:val="single" w:sz="2" w:space="0" w:color="auto"/>
            </w:tcBorders>
            <w:shd w:val="clear" w:color="auto" w:fill="auto"/>
            <w:vAlign w:val="center"/>
          </w:tcPr>
          <w:p w14:paraId="527F8703" w14:textId="77777777" w:rsidR="00AB6794" w:rsidRPr="00577B76"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D9D9D9" w:themeFill="background1" w:themeFillShade="D9"/>
            <w:vAlign w:val="center"/>
          </w:tcPr>
          <w:p w14:paraId="016B56E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0DF0D8F2" w14:textId="77777777" w:rsidR="00AB6794" w:rsidRDefault="0077030F" w:rsidP="00971306">
            <w:pPr>
              <w:ind w:left="90"/>
              <w:jc w:val="center"/>
              <w:rPr>
                <w:rFonts w:cs="Arial"/>
                <w:szCs w:val="15"/>
              </w:rPr>
            </w:pPr>
            <w:r>
              <w:rPr>
                <w:rFonts w:cs="Arial"/>
                <w:szCs w:val="15"/>
              </w:rPr>
              <w:t>SD</w:t>
            </w:r>
          </w:p>
        </w:tc>
      </w:tr>
      <w:tr w:rsidR="00AB6794" w:rsidRPr="00577B76" w14:paraId="5AA000BC" w14:textId="77777777" w:rsidTr="008033BF">
        <w:trPr>
          <w:cantSplit/>
          <w:trHeight w:val="144"/>
        </w:trPr>
        <w:tc>
          <w:tcPr>
            <w:tcW w:w="986" w:type="dxa"/>
            <w:tcBorders>
              <w:left w:val="single" w:sz="8" w:space="0" w:color="auto"/>
              <w:bottom w:val="single" w:sz="2" w:space="0" w:color="auto"/>
            </w:tcBorders>
            <w:shd w:val="clear" w:color="auto" w:fill="auto"/>
          </w:tcPr>
          <w:p w14:paraId="2CF58BEA"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63054F05" w14:textId="77777777" w:rsidR="00AB6794" w:rsidRPr="00DF21F6" w:rsidRDefault="00AB6794" w:rsidP="00971306">
            <w:pPr>
              <w:rPr>
                <w:rFonts w:cs="Arial"/>
                <w:szCs w:val="15"/>
              </w:rPr>
            </w:pPr>
            <w:r w:rsidRPr="00DF21F6">
              <w:rPr>
                <w:rFonts w:cs="Arial"/>
                <w:szCs w:val="15"/>
              </w:rPr>
              <w:t>Electrical</w:t>
            </w:r>
          </w:p>
        </w:tc>
        <w:tc>
          <w:tcPr>
            <w:tcW w:w="1080" w:type="dxa"/>
            <w:tcBorders>
              <w:bottom w:val="single" w:sz="2" w:space="0" w:color="auto"/>
            </w:tcBorders>
            <w:shd w:val="clear" w:color="auto" w:fill="auto"/>
          </w:tcPr>
          <w:p w14:paraId="5DB569CD" w14:textId="77777777" w:rsidR="00AB6794" w:rsidRPr="00577B76" w:rsidRDefault="00AB6794" w:rsidP="00971306">
            <w:pPr>
              <w:ind w:left="18"/>
              <w:rPr>
                <w:rFonts w:cs="Arial"/>
                <w:color w:val="000000"/>
                <w:szCs w:val="15"/>
              </w:rPr>
            </w:pPr>
            <w:r>
              <w:rPr>
                <w:rFonts w:cs="Arial"/>
                <w:color w:val="000000"/>
                <w:szCs w:val="15"/>
              </w:rPr>
              <w:t>1.7.B.3</w:t>
            </w:r>
          </w:p>
        </w:tc>
        <w:tc>
          <w:tcPr>
            <w:tcW w:w="1170" w:type="dxa"/>
            <w:gridSpan w:val="2"/>
            <w:tcBorders>
              <w:bottom w:val="single" w:sz="2" w:space="0" w:color="auto"/>
            </w:tcBorders>
            <w:shd w:val="clear" w:color="auto" w:fill="auto"/>
            <w:vAlign w:val="center"/>
          </w:tcPr>
          <w:p w14:paraId="13A8C866"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2" w:space="0" w:color="auto"/>
            </w:tcBorders>
            <w:shd w:val="clear" w:color="auto" w:fill="auto"/>
            <w:vAlign w:val="center"/>
          </w:tcPr>
          <w:p w14:paraId="4D1CAC3F" w14:textId="77777777" w:rsidR="00AB6794" w:rsidRPr="00577B76" w:rsidRDefault="00AB6794" w:rsidP="00971306">
            <w:pPr>
              <w:ind w:left="90"/>
              <w:jc w:val="center"/>
              <w:rPr>
                <w:rFonts w:cs="Arial"/>
                <w:szCs w:val="15"/>
              </w:rPr>
            </w:pPr>
            <w:r>
              <w:rPr>
                <w:rFonts w:cs="Arial"/>
                <w:szCs w:val="15"/>
              </w:rPr>
              <w:t>OT</w:t>
            </w:r>
          </w:p>
        </w:tc>
        <w:tc>
          <w:tcPr>
            <w:tcW w:w="1890" w:type="dxa"/>
            <w:tcBorders>
              <w:bottom w:val="single" w:sz="2" w:space="0" w:color="auto"/>
            </w:tcBorders>
            <w:shd w:val="clear" w:color="auto" w:fill="auto"/>
            <w:vAlign w:val="center"/>
          </w:tcPr>
          <w:p w14:paraId="6008D9C2" w14:textId="77777777" w:rsidR="00AB6794" w:rsidRPr="00577B76"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D9D9D9" w:themeFill="background1" w:themeFillShade="D9"/>
            <w:vAlign w:val="center"/>
          </w:tcPr>
          <w:p w14:paraId="4E96BE6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0812F725" w14:textId="77777777" w:rsidR="00AB6794" w:rsidRDefault="0077030F" w:rsidP="00971306">
            <w:pPr>
              <w:ind w:left="90"/>
              <w:jc w:val="center"/>
              <w:rPr>
                <w:rFonts w:cs="Arial"/>
                <w:szCs w:val="15"/>
              </w:rPr>
            </w:pPr>
            <w:r>
              <w:rPr>
                <w:rFonts w:cs="Arial"/>
                <w:szCs w:val="15"/>
              </w:rPr>
              <w:t>SD</w:t>
            </w:r>
          </w:p>
        </w:tc>
      </w:tr>
      <w:tr w:rsidR="00AB6794" w:rsidRPr="00577B76" w14:paraId="2A1993D6" w14:textId="77777777" w:rsidTr="008033BF">
        <w:trPr>
          <w:cantSplit/>
          <w:trHeight w:val="144"/>
        </w:trPr>
        <w:tc>
          <w:tcPr>
            <w:tcW w:w="986" w:type="dxa"/>
            <w:tcBorders>
              <w:left w:val="single" w:sz="8" w:space="0" w:color="auto"/>
              <w:bottom w:val="single" w:sz="2" w:space="0" w:color="auto"/>
            </w:tcBorders>
            <w:shd w:val="clear" w:color="auto" w:fill="auto"/>
          </w:tcPr>
          <w:p w14:paraId="47491246"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594EE96F" w14:textId="77777777" w:rsidR="00AB6794" w:rsidRPr="00DF21F6" w:rsidRDefault="00AB6794" w:rsidP="00971306">
            <w:pPr>
              <w:rPr>
                <w:rFonts w:cs="Arial"/>
                <w:szCs w:val="15"/>
              </w:rPr>
            </w:pPr>
            <w:r w:rsidRPr="00DF21F6">
              <w:rPr>
                <w:rFonts w:cs="Arial"/>
                <w:szCs w:val="15"/>
              </w:rPr>
              <w:t>Specialty items, such as elevators and equipment</w:t>
            </w:r>
          </w:p>
        </w:tc>
        <w:tc>
          <w:tcPr>
            <w:tcW w:w="1080" w:type="dxa"/>
            <w:tcBorders>
              <w:bottom w:val="single" w:sz="2" w:space="0" w:color="auto"/>
            </w:tcBorders>
            <w:shd w:val="clear" w:color="auto" w:fill="auto"/>
          </w:tcPr>
          <w:p w14:paraId="435E37A4" w14:textId="77777777" w:rsidR="00AB6794" w:rsidRPr="00577B76" w:rsidRDefault="00AB6794" w:rsidP="00971306">
            <w:pPr>
              <w:ind w:left="18"/>
              <w:rPr>
                <w:rFonts w:cs="Arial"/>
                <w:color w:val="000000"/>
                <w:szCs w:val="15"/>
              </w:rPr>
            </w:pPr>
            <w:r>
              <w:rPr>
                <w:rFonts w:cs="Arial"/>
                <w:color w:val="000000"/>
                <w:szCs w:val="15"/>
              </w:rPr>
              <w:t>1.7.B.4</w:t>
            </w:r>
          </w:p>
        </w:tc>
        <w:tc>
          <w:tcPr>
            <w:tcW w:w="1170" w:type="dxa"/>
            <w:gridSpan w:val="2"/>
            <w:tcBorders>
              <w:bottom w:val="single" w:sz="2" w:space="0" w:color="auto"/>
            </w:tcBorders>
            <w:shd w:val="clear" w:color="auto" w:fill="auto"/>
            <w:vAlign w:val="center"/>
          </w:tcPr>
          <w:p w14:paraId="10897323"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2" w:space="0" w:color="auto"/>
            </w:tcBorders>
            <w:shd w:val="clear" w:color="auto" w:fill="auto"/>
            <w:vAlign w:val="center"/>
          </w:tcPr>
          <w:p w14:paraId="0412B00E" w14:textId="77777777" w:rsidR="00AB6794" w:rsidRPr="00577B76" w:rsidRDefault="00AB6794" w:rsidP="00971306">
            <w:pPr>
              <w:ind w:left="90"/>
              <w:jc w:val="center"/>
              <w:rPr>
                <w:rFonts w:cs="Arial"/>
                <w:szCs w:val="15"/>
              </w:rPr>
            </w:pPr>
            <w:r>
              <w:rPr>
                <w:rFonts w:cs="Arial"/>
                <w:szCs w:val="15"/>
              </w:rPr>
              <w:t>OT</w:t>
            </w:r>
          </w:p>
        </w:tc>
        <w:tc>
          <w:tcPr>
            <w:tcW w:w="1890" w:type="dxa"/>
            <w:tcBorders>
              <w:bottom w:val="single" w:sz="2" w:space="0" w:color="auto"/>
            </w:tcBorders>
            <w:shd w:val="clear" w:color="auto" w:fill="auto"/>
            <w:vAlign w:val="center"/>
          </w:tcPr>
          <w:p w14:paraId="5BF8AE40" w14:textId="77777777" w:rsidR="00AB6794" w:rsidRPr="00577B76"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D9D9D9" w:themeFill="background1" w:themeFillShade="D9"/>
            <w:vAlign w:val="center"/>
          </w:tcPr>
          <w:p w14:paraId="6E41AAAF"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683DE8D1" w14:textId="77777777" w:rsidR="00AB6794" w:rsidRDefault="0077030F" w:rsidP="00971306">
            <w:pPr>
              <w:ind w:left="90"/>
              <w:jc w:val="center"/>
              <w:rPr>
                <w:rFonts w:cs="Arial"/>
                <w:szCs w:val="15"/>
              </w:rPr>
            </w:pPr>
            <w:r>
              <w:rPr>
                <w:rFonts w:cs="Arial"/>
                <w:szCs w:val="15"/>
              </w:rPr>
              <w:t>SD</w:t>
            </w:r>
          </w:p>
        </w:tc>
      </w:tr>
      <w:tr w:rsidR="00AB6794" w:rsidRPr="00577B76" w14:paraId="3D2E16EE" w14:textId="77777777" w:rsidTr="008033BF">
        <w:trPr>
          <w:cantSplit/>
          <w:trHeight w:val="144"/>
        </w:trPr>
        <w:tc>
          <w:tcPr>
            <w:tcW w:w="986" w:type="dxa"/>
            <w:tcBorders>
              <w:left w:val="single" w:sz="8" w:space="0" w:color="auto"/>
              <w:bottom w:val="single" w:sz="2" w:space="0" w:color="auto"/>
            </w:tcBorders>
            <w:shd w:val="clear" w:color="auto" w:fill="F2F2F2"/>
          </w:tcPr>
          <w:p w14:paraId="32494086" w14:textId="77777777" w:rsidR="00AB6794" w:rsidRPr="00577B76" w:rsidRDefault="00AB6794" w:rsidP="00971306">
            <w:pPr>
              <w:ind w:left="720"/>
              <w:rPr>
                <w:rFonts w:cs="Arial"/>
                <w:szCs w:val="15"/>
              </w:rPr>
            </w:pPr>
          </w:p>
        </w:tc>
        <w:tc>
          <w:tcPr>
            <w:tcW w:w="4050" w:type="dxa"/>
            <w:tcBorders>
              <w:bottom w:val="single" w:sz="2" w:space="0" w:color="auto"/>
            </w:tcBorders>
            <w:shd w:val="clear" w:color="auto" w:fill="F2F2F2"/>
          </w:tcPr>
          <w:p w14:paraId="3F3D2EF8" w14:textId="77777777" w:rsidR="00AB6794" w:rsidRPr="00DF21F6" w:rsidRDefault="00AB6794" w:rsidP="00971306">
            <w:pPr>
              <w:pStyle w:val="SPECText1"/>
              <w:keepNext w:val="0"/>
              <w:numPr>
                <w:ilvl w:val="0"/>
                <w:numId w:val="0"/>
              </w:numPr>
              <w:autoSpaceDE w:val="0"/>
              <w:autoSpaceDN w:val="0"/>
              <w:spacing w:before="0"/>
              <w:outlineLvl w:val="9"/>
              <w:rPr>
                <w:rFonts w:cs="Arial"/>
                <w:snapToGrid/>
                <w:sz w:val="15"/>
                <w:szCs w:val="15"/>
              </w:rPr>
            </w:pPr>
            <w:r>
              <w:rPr>
                <w:rFonts w:cs="Arial"/>
                <w:snapToGrid/>
                <w:sz w:val="15"/>
                <w:szCs w:val="15"/>
              </w:rPr>
              <w:t>SD</w:t>
            </w:r>
            <w:r w:rsidRPr="00DF21F6">
              <w:rPr>
                <w:rFonts w:cs="Arial"/>
                <w:snapToGrid/>
                <w:sz w:val="15"/>
                <w:szCs w:val="15"/>
              </w:rPr>
              <w:t xml:space="preserve"> Action Plans</w:t>
            </w:r>
          </w:p>
        </w:tc>
        <w:tc>
          <w:tcPr>
            <w:tcW w:w="1080" w:type="dxa"/>
            <w:tcBorders>
              <w:bottom w:val="single" w:sz="2" w:space="0" w:color="auto"/>
            </w:tcBorders>
            <w:shd w:val="clear" w:color="auto" w:fill="F2F2F2"/>
          </w:tcPr>
          <w:p w14:paraId="293FB537" w14:textId="77777777" w:rsidR="00AB6794" w:rsidRPr="00577B76" w:rsidRDefault="00AB6794" w:rsidP="00971306">
            <w:pPr>
              <w:ind w:left="18"/>
              <w:rPr>
                <w:rFonts w:cs="Arial"/>
                <w:color w:val="000000"/>
                <w:szCs w:val="15"/>
              </w:rPr>
            </w:pPr>
            <w:r>
              <w:rPr>
                <w:rFonts w:cs="Arial"/>
                <w:color w:val="000000"/>
                <w:szCs w:val="15"/>
              </w:rPr>
              <w:t>1.7.C</w:t>
            </w:r>
          </w:p>
        </w:tc>
        <w:tc>
          <w:tcPr>
            <w:tcW w:w="1170" w:type="dxa"/>
            <w:gridSpan w:val="2"/>
            <w:tcBorders>
              <w:bottom w:val="single" w:sz="2" w:space="0" w:color="auto"/>
            </w:tcBorders>
            <w:shd w:val="clear" w:color="auto" w:fill="F2F2F2"/>
            <w:vAlign w:val="center"/>
          </w:tcPr>
          <w:p w14:paraId="0C17BFA6"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F2F2F2"/>
            <w:vAlign w:val="center"/>
          </w:tcPr>
          <w:p w14:paraId="061FED6B"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F2F2F2"/>
            <w:vAlign w:val="center"/>
          </w:tcPr>
          <w:p w14:paraId="11E3D87F"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6CF54392"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182E242A" w14:textId="77777777" w:rsidR="00AB6794" w:rsidRPr="00577B76" w:rsidRDefault="00AB6794" w:rsidP="00971306">
            <w:pPr>
              <w:ind w:left="90"/>
              <w:jc w:val="center"/>
              <w:rPr>
                <w:rFonts w:cs="Arial"/>
                <w:szCs w:val="15"/>
              </w:rPr>
            </w:pPr>
          </w:p>
        </w:tc>
      </w:tr>
      <w:tr w:rsidR="00AB6794" w:rsidRPr="00577B76" w14:paraId="7121FC19" w14:textId="77777777" w:rsidTr="008033BF">
        <w:trPr>
          <w:cantSplit/>
          <w:trHeight w:val="144"/>
        </w:trPr>
        <w:tc>
          <w:tcPr>
            <w:tcW w:w="986" w:type="dxa"/>
            <w:tcBorders>
              <w:left w:val="single" w:sz="8" w:space="0" w:color="auto"/>
              <w:bottom w:val="single" w:sz="2" w:space="0" w:color="auto"/>
            </w:tcBorders>
            <w:shd w:val="clear" w:color="auto" w:fill="auto"/>
          </w:tcPr>
          <w:p w14:paraId="2C3280BA"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2881385D" w14:textId="77777777" w:rsidR="00AB6794" w:rsidRPr="00DF21F6" w:rsidRDefault="00AB6794" w:rsidP="00971306">
            <w:pPr>
              <w:rPr>
                <w:rFonts w:cs="Arial"/>
                <w:szCs w:val="15"/>
              </w:rPr>
            </w:pPr>
            <w:r w:rsidRPr="00DF21F6">
              <w:rPr>
                <w:rFonts w:cs="Arial"/>
                <w:szCs w:val="15"/>
              </w:rPr>
              <w:t>List of proposed products with Environmental Product Declarations</w:t>
            </w:r>
          </w:p>
        </w:tc>
        <w:tc>
          <w:tcPr>
            <w:tcW w:w="1080" w:type="dxa"/>
            <w:tcBorders>
              <w:bottom w:val="single" w:sz="2" w:space="0" w:color="auto"/>
            </w:tcBorders>
            <w:shd w:val="clear" w:color="auto" w:fill="auto"/>
          </w:tcPr>
          <w:p w14:paraId="005C04A2" w14:textId="77777777" w:rsidR="00AB6794" w:rsidRPr="00577B76" w:rsidRDefault="00AB6794" w:rsidP="00971306">
            <w:pPr>
              <w:ind w:left="18"/>
              <w:rPr>
                <w:rFonts w:cs="Arial"/>
                <w:color w:val="000000"/>
                <w:szCs w:val="15"/>
              </w:rPr>
            </w:pPr>
            <w:r>
              <w:rPr>
                <w:rFonts w:cs="Arial"/>
                <w:color w:val="000000"/>
                <w:szCs w:val="15"/>
              </w:rPr>
              <w:t>1.7.C.1</w:t>
            </w:r>
          </w:p>
        </w:tc>
        <w:tc>
          <w:tcPr>
            <w:tcW w:w="1170" w:type="dxa"/>
            <w:gridSpan w:val="2"/>
            <w:tcBorders>
              <w:bottom w:val="single" w:sz="2" w:space="0" w:color="auto"/>
            </w:tcBorders>
            <w:shd w:val="clear" w:color="auto" w:fill="auto"/>
            <w:vAlign w:val="center"/>
          </w:tcPr>
          <w:p w14:paraId="652A5AD8"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24EBFFD1" w14:textId="77777777" w:rsidR="00AB6794" w:rsidRPr="00577B76" w:rsidRDefault="00AB6794" w:rsidP="00971306">
            <w:pPr>
              <w:ind w:left="90"/>
              <w:jc w:val="center"/>
              <w:rPr>
                <w:rFonts w:cs="Arial"/>
                <w:szCs w:val="15"/>
              </w:rPr>
            </w:pPr>
            <w:r>
              <w:rPr>
                <w:rFonts w:cs="Arial"/>
                <w:szCs w:val="15"/>
              </w:rPr>
              <w:t>ML</w:t>
            </w:r>
          </w:p>
        </w:tc>
        <w:tc>
          <w:tcPr>
            <w:tcW w:w="1890" w:type="dxa"/>
            <w:tcBorders>
              <w:bottom w:val="single" w:sz="2" w:space="0" w:color="auto"/>
            </w:tcBorders>
            <w:shd w:val="clear" w:color="auto" w:fill="auto"/>
            <w:vAlign w:val="center"/>
          </w:tcPr>
          <w:p w14:paraId="0CC1B3A5" w14:textId="77777777" w:rsidR="00AB6794" w:rsidRPr="00577B76"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D9D9D9" w:themeFill="background1" w:themeFillShade="D9"/>
            <w:vAlign w:val="center"/>
          </w:tcPr>
          <w:p w14:paraId="7E1575B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1850DC59" w14:textId="77777777" w:rsidR="00AB6794" w:rsidRDefault="0077030F" w:rsidP="00971306">
            <w:pPr>
              <w:ind w:left="90"/>
              <w:jc w:val="center"/>
              <w:rPr>
                <w:rFonts w:cs="Arial"/>
                <w:szCs w:val="15"/>
              </w:rPr>
            </w:pPr>
            <w:r>
              <w:rPr>
                <w:rFonts w:cs="Arial"/>
                <w:szCs w:val="15"/>
              </w:rPr>
              <w:t>SD</w:t>
            </w:r>
          </w:p>
        </w:tc>
      </w:tr>
      <w:tr w:rsidR="00AB6794" w:rsidRPr="00577B76" w14:paraId="78AA8BE6" w14:textId="77777777" w:rsidTr="008033BF">
        <w:trPr>
          <w:cantSplit/>
          <w:trHeight w:val="144"/>
        </w:trPr>
        <w:tc>
          <w:tcPr>
            <w:tcW w:w="986" w:type="dxa"/>
            <w:tcBorders>
              <w:left w:val="single" w:sz="8" w:space="0" w:color="auto"/>
              <w:bottom w:val="single" w:sz="2" w:space="0" w:color="auto"/>
            </w:tcBorders>
            <w:shd w:val="clear" w:color="auto" w:fill="auto"/>
          </w:tcPr>
          <w:p w14:paraId="3FD14D02"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5B841E5E" w14:textId="77777777" w:rsidR="00AB6794" w:rsidRPr="00DF21F6" w:rsidRDefault="00AB6794" w:rsidP="00971306">
            <w:pPr>
              <w:rPr>
                <w:rFonts w:cs="Arial"/>
                <w:szCs w:val="15"/>
              </w:rPr>
            </w:pPr>
            <w:r w:rsidRPr="00DF21F6">
              <w:rPr>
                <w:rFonts w:cs="Arial"/>
                <w:szCs w:val="15"/>
              </w:rPr>
              <w:t>List of proposed products complying with requirements for multi-attribute optimization</w:t>
            </w:r>
          </w:p>
        </w:tc>
        <w:tc>
          <w:tcPr>
            <w:tcW w:w="1080" w:type="dxa"/>
            <w:tcBorders>
              <w:bottom w:val="single" w:sz="2" w:space="0" w:color="auto"/>
            </w:tcBorders>
            <w:shd w:val="clear" w:color="auto" w:fill="auto"/>
          </w:tcPr>
          <w:p w14:paraId="768DD16A" w14:textId="77777777" w:rsidR="00AB6794" w:rsidRPr="00577B76" w:rsidRDefault="00AB6794" w:rsidP="00971306">
            <w:pPr>
              <w:ind w:left="18"/>
              <w:rPr>
                <w:rFonts w:cs="Arial"/>
                <w:color w:val="000000"/>
                <w:szCs w:val="15"/>
              </w:rPr>
            </w:pPr>
            <w:r>
              <w:rPr>
                <w:rFonts w:cs="Arial"/>
                <w:color w:val="000000"/>
                <w:szCs w:val="15"/>
              </w:rPr>
              <w:t>1.7.C.2</w:t>
            </w:r>
          </w:p>
        </w:tc>
        <w:tc>
          <w:tcPr>
            <w:tcW w:w="1170" w:type="dxa"/>
            <w:gridSpan w:val="2"/>
            <w:tcBorders>
              <w:bottom w:val="single" w:sz="2" w:space="0" w:color="auto"/>
            </w:tcBorders>
            <w:shd w:val="clear" w:color="auto" w:fill="auto"/>
            <w:vAlign w:val="center"/>
          </w:tcPr>
          <w:p w14:paraId="39A7C479"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74291E43" w14:textId="77777777" w:rsidR="00AB6794" w:rsidRPr="00577B76" w:rsidRDefault="00AB6794" w:rsidP="00971306">
            <w:pPr>
              <w:ind w:left="90"/>
              <w:jc w:val="center"/>
              <w:rPr>
                <w:rFonts w:cs="Arial"/>
                <w:szCs w:val="15"/>
              </w:rPr>
            </w:pPr>
            <w:r>
              <w:rPr>
                <w:rFonts w:cs="Arial"/>
                <w:szCs w:val="15"/>
              </w:rPr>
              <w:t>ML</w:t>
            </w:r>
          </w:p>
        </w:tc>
        <w:tc>
          <w:tcPr>
            <w:tcW w:w="1890" w:type="dxa"/>
            <w:tcBorders>
              <w:bottom w:val="single" w:sz="2" w:space="0" w:color="auto"/>
            </w:tcBorders>
            <w:shd w:val="clear" w:color="auto" w:fill="auto"/>
            <w:vAlign w:val="center"/>
          </w:tcPr>
          <w:p w14:paraId="687AD50B" w14:textId="77777777" w:rsidR="00AB6794" w:rsidRPr="00577B76"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D9D9D9" w:themeFill="background1" w:themeFillShade="D9"/>
            <w:vAlign w:val="center"/>
          </w:tcPr>
          <w:p w14:paraId="4B4BE5A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39B53B23" w14:textId="77777777" w:rsidR="00AB6794" w:rsidRDefault="0077030F" w:rsidP="00971306">
            <w:pPr>
              <w:ind w:left="90"/>
              <w:jc w:val="center"/>
              <w:rPr>
                <w:rFonts w:cs="Arial"/>
                <w:szCs w:val="15"/>
              </w:rPr>
            </w:pPr>
            <w:r>
              <w:rPr>
                <w:rFonts w:cs="Arial"/>
                <w:szCs w:val="15"/>
              </w:rPr>
              <w:t>SD</w:t>
            </w:r>
          </w:p>
        </w:tc>
      </w:tr>
      <w:tr w:rsidR="00AB6794" w:rsidRPr="00577B76" w14:paraId="154AE854" w14:textId="77777777" w:rsidTr="008033BF">
        <w:trPr>
          <w:cantSplit/>
          <w:trHeight w:val="144"/>
        </w:trPr>
        <w:tc>
          <w:tcPr>
            <w:tcW w:w="986" w:type="dxa"/>
            <w:tcBorders>
              <w:left w:val="single" w:sz="8" w:space="0" w:color="auto"/>
              <w:bottom w:val="single" w:sz="2" w:space="0" w:color="auto"/>
            </w:tcBorders>
            <w:shd w:val="clear" w:color="auto" w:fill="auto"/>
          </w:tcPr>
          <w:p w14:paraId="41C5DCC2"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5EB2CF06" w14:textId="77777777" w:rsidR="00AB6794" w:rsidRPr="00DF21F6" w:rsidRDefault="00AB6794" w:rsidP="00971306">
            <w:pPr>
              <w:rPr>
                <w:rFonts w:cs="Arial"/>
                <w:szCs w:val="15"/>
              </w:rPr>
            </w:pPr>
            <w:r w:rsidRPr="00DF21F6">
              <w:rPr>
                <w:rFonts w:cs="Arial"/>
                <w:szCs w:val="15"/>
              </w:rPr>
              <w:t>List of proposed products complying with requirements for raw material and source extraction reporting</w:t>
            </w:r>
          </w:p>
        </w:tc>
        <w:tc>
          <w:tcPr>
            <w:tcW w:w="1080" w:type="dxa"/>
            <w:tcBorders>
              <w:bottom w:val="single" w:sz="2" w:space="0" w:color="auto"/>
            </w:tcBorders>
            <w:shd w:val="clear" w:color="auto" w:fill="auto"/>
          </w:tcPr>
          <w:p w14:paraId="0CBCFD23" w14:textId="77777777" w:rsidR="00AB6794" w:rsidRPr="00577B76" w:rsidRDefault="00AB6794" w:rsidP="00971306">
            <w:pPr>
              <w:ind w:left="18"/>
              <w:rPr>
                <w:rFonts w:cs="Arial"/>
                <w:color w:val="000000"/>
                <w:szCs w:val="15"/>
              </w:rPr>
            </w:pPr>
            <w:r>
              <w:rPr>
                <w:rFonts w:cs="Arial"/>
                <w:color w:val="000000"/>
                <w:szCs w:val="15"/>
              </w:rPr>
              <w:t>1.7.C.3</w:t>
            </w:r>
          </w:p>
        </w:tc>
        <w:tc>
          <w:tcPr>
            <w:tcW w:w="1170" w:type="dxa"/>
            <w:gridSpan w:val="2"/>
            <w:tcBorders>
              <w:bottom w:val="single" w:sz="2" w:space="0" w:color="auto"/>
            </w:tcBorders>
            <w:shd w:val="clear" w:color="auto" w:fill="auto"/>
            <w:vAlign w:val="center"/>
          </w:tcPr>
          <w:p w14:paraId="4947E707"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6676E40A" w14:textId="77777777" w:rsidR="00AB6794" w:rsidRPr="00577B76" w:rsidRDefault="00AB6794" w:rsidP="00971306">
            <w:pPr>
              <w:ind w:left="90"/>
              <w:jc w:val="center"/>
              <w:rPr>
                <w:rFonts w:cs="Arial"/>
                <w:szCs w:val="15"/>
              </w:rPr>
            </w:pPr>
            <w:r>
              <w:rPr>
                <w:rFonts w:cs="Arial"/>
                <w:szCs w:val="15"/>
              </w:rPr>
              <w:t>ML</w:t>
            </w:r>
          </w:p>
        </w:tc>
        <w:tc>
          <w:tcPr>
            <w:tcW w:w="1890" w:type="dxa"/>
            <w:tcBorders>
              <w:bottom w:val="single" w:sz="2" w:space="0" w:color="auto"/>
            </w:tcBorders>
            <w:shd w:val="clear" w:color="auto" w:fill="auto"/>
            <w:vAlign w:val="center"/>
          </w:tcPr>
          <w:p w14:paraId="7A172E11" w14:textId="77777777" w:rsidR="00AB6794" w:rsidRPr="00577B76"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D9D9D9" w:themeFill="background1" w:themeFillShade="D9"/>
            <w:vAlign w:val="center"/>
          </w:tcPr>
          <w:p w14:paraId="664F4B9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0B13E528" w14:textId="77777777" w:rsidR="00AB6794" w:rsidRDefault="0077030F" w:rsidP="00971306">
            <w:pPr>
              <w:ind w:left="90"/>
              <w:jc w:val="center"/>
              <w:rPr>
                <w:rFonts w:cs="Arial"/>
                <w:szCs w:val="15"/>
              </w:rPr>
            </w:pPr>
            <w:r>
              <w:rPr>
                <w:rFonts w:cs="Arial"/>
                <w:szCs w:val="15"/>
              </w:rPr>
              <w:t>SD</w:t>
            </w:r>
          </w:p>
        </w:tc>
      </w:tr>
      <w:tr w:rsidR="00AB6794" w:rsidRPr="00577B76" w14:paraId="71041267" w14:textId="77777777" w:rsidTr="008033BF">
        <w:trPr>
          <w:cantSplit/>
          <w:trHeight w:val="144"/>
        </w:trPr>
        <w:tc>
          <w:tcPr>
            <w:tcW w:w="986" w:type="dxa"/>
            <w:tcBorders>
              <w:left w:val="single" w:sz="8" w:space="0" w:color="auto"/>
              <w:bottom w:val="single" w:sz="2" w:space="0" w:color="auto"/>
            </w:tcBorders>
            <w:shd w:val="clear" w:color="auto" w:fill="auto"/>
          </w:tcPr>
          <w:p w14:paraId="75BFAC37"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553EA1AE" w14:textId="77777777" w:rsidR="00AB6794" w:rsidRPr="00DF21F6" w:rsidRDefault="00AB6794" w:rsidP="00971306">
            <w:pPr>
              <w:rPr>
                <w:rFonts w:cs="Arial"/>
                <w:szCs w:val="15"/>
              </w:rPr>
            </w:pPr>
            <w:r w:rsidRPr="00DF21F6">
              <w:rPr>
                <w:rFonts w:cs="Arial"/>
                <w:szCs w:val="15"/>
              </w:rPr>
              <w:t>List of proposed products complying with requirements for leadership extraction practices</w:t>
            </w:r>
          </w:p>
        </w:tc>
        <w:tc>
          <w:tcPr>
            <w:tcW w:w="1080" w:type="dxa"/>
            <w:tcBorders>
              <w:bottom w:val="single" w:sz="2" w:space="0" w:color="auto"/>
            </w:tcBorders>
            <w:shd w:val="clear" w:color="auto" w:fill="auto"/>
          </w:tcPr>
          <w:p w14:paraId="5ECD7909" w14:textId="77777777" w:rsidR="00AB6794" w:rsidRPr="00577B76" w:rsidRDefault="00AB6794" w:rsidP="00971306">
            <w:pPr>
              <w:ind w:left="18"/>
              <w:rPr>
                <w:rFonts w:cs="Arial"/>
                <w:color w:val="000000"/>
                <w:szCs w:val="15"/>
              </w:rPr>
            </w:pPr>
            <w:r>
              <w:rPr>
                <w:rFonts w:cs="Arial"/>
                <w:color w:val="000000"/>
                <w:szCs w:val="15"/>
              </w:rPr>
              <w:t>1.7.C.4</w:t>
            </w:r>
          </w:p>
        </w:tc>
        <w:tc>
          <w:tcPr>
            <w:tcW w:w="1170" w:type="dxa"/>
            <w:gridSpan w:val="2"/>
            <w:tcBorders>
              <w:bottom w:val="single" w:sz="2" w:space="0" w:color="auto"/>
            </w:tcBorders>
            <w:shd w:val="clear" w:color="auto" w:fill="auto"/>
            <w:vAlign w:val="center"/>
          </w:tcPr>
          <w:p w14:paraId="0BA92C88"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741E2436" w14:textId="77777777" w:rsidR="00AB6794" w:rsidRPr="00577B76" w:rsidRDefault="00AB6794" w:rsidP="00971306">
            <w:pPr>
              <w:ind w:left="90"/>
              <w:jc w:val="center"/>
              <w:rPr>
                <w:rFonts w:cs="Arial"/>
                <w:szCs w:val="15"/>
              </w:rPr>
            </w:pPr>
            <w:r>
              <w:rPr>
                <w:rFonts w:cs="Arial"/>
                <w:szCs w:val="15"/>
              </w:rPr>
              <w:t>ML</w:t>
            </w:r>
          </w:p>
        </w:tc>
        <w:tc>
          <w:tcPr>
            <w:tcW w:w="1890" w:type="dxa"/>
            <w:tcBorders>
              <w:bottom w:val="single" w:sz="2" w:space="0" w:color="auto"/>
            </w:tcBorders>
            <w:shd w:val="clear" w:color="auto" w:fill="auto"/>
            <w:vAlign w:val="center"/>
          </w:tcPr>
          <w:p w14:paraId="43601E68" w14:textId="77777777" w:rsidR="00AB6794" w:rsidRPr="00577B76"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D9D9D9" w:themeFill="background1" w:themeFillShade="D9"/>
            <w:vAlign w:val="center"/>
          </w:tcPr>
          <w:p w14:paraId="597B601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6D22F453" w14:textId="77777777" w:rsidR="00AB6794" w:rsidRDefault="0077030F" w:rsidP="00971306">
            <w:pPr>
              <w:ind w:left="90"/>
              <w:jc w:val="center"/>
              <w:rPr>
                <w:rFonts w:cs="Arial"/>
                <w:szCs w:val="15"/>
              </w:rPr>
            </w:pPr>
            <w:r>
              <w:rPr>
                <w:rFonts w:cs="Arial"/>
                <w:szCs w:val="15"/>
              </w:rPr>
              <w:t>SD</w:t>
            </w:r>
          </w:p>
        </w:tc>
      </w:tr>
      <w:tr w:rsidR="00AB6794" w:rsidRPr="00577B76" w14:paraId="6F751B78" w14:textId="77777777" w:rsidTr="008033BF">
        <w:trPr>
          <w:cantSplit/>
          <w:trHeight w:val="144"/>
        </w:trPr>
        <w:tc>
          <w:tcPr>
            <w:tcW w:w="986" w:type="dxa"/>
            <w:tcBorders>
              <w:left w:val="single" w:sz="8" w:space="0" w:color="auto"/>
              <w:bottom w:val="single" w:sz="2" w:space="0" w:color="auto"/>
            </w:tcBorders>
            <w:shd w:val="clear" w:color="auto" w:fill="auto"/>
          </w:tcPr>
          <w:p w14:paraId="4442FC2B"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58D0D61C" w14:textId="77777777" w:rsidR="00AB6794" w:rsidRPr="00DF21F6" w:rsidRDefault="00AB6794" w:rsidP="00971306">
            <w:pPr>
              <w:rPr>
                <w:rFonts w:cs="Arial"/>
                <w:szCs w:val="15"/>
              </w:rPr>
            </w:pPr>
            <w:r w:rsidRPr="00DF21F6">
              <w:rPr>
                <w:rFonts w:cs="Arial"/>
                <w:szCs w:val="15"/>
              </w:rPr>
              <w:t>List of proposed products complying with requirements for material ingredient reporting</w:t>
            </w:r>
          </w:p>
        </w:tc>
        <w:tc>
          <w:tcPr>
            <w:tcW w:w="1080" w:type="dxa"/>
            <w:tcBorders>
              <w:bottom w:val="single" w:sz="2" w:space="0" w:color="auto"/>
            </w:tcBorders>
            <w:shd w:val="clear" w:color="auto" w:fill="auto"/>
          </w:tcPr>
          <w:p w14:paraId="5EB2DDDE" w14:textId="77777777" w:rsidR="00AB6794" w:rsidRPr="00577B76" w:rsidRDefault="00AB6794" w:rsidP="00971306">
            <w:pPr>
              <w:ind w:left="18"/>
              <w:rPr>
                <w:rFonts w:cs="Arial"/>
                <w:color w:val="000000"/>
                <w:szCs w:val="15"/>
              </w:rPr>
            </w:pPr>
            <w:r>
              <w:rPr>
                <w:rFonts w:cs="Arial"/>
                <w:color w:val="000000"/>
                <w:szCs w:val="15"/>
              </w:rPr>
              <w:t>1.7.C.5</w:t>
            </w:r>
          </w:p>
        </w:tc>
        <w:tc>
          <w:tcPr>
            <w:tcW w:w="1170" w:type="dxa"/>
            <w:gridSpan w:val="2"/>
            <w:tcBorders>
              <w:bottom w:val="single" w:sz="2" w:space="0" w:color="auto"/>
            </w:tcBorders>
            <w:shd w:val="clear" w:color="auto" w:fill="auto"/>
            <w:vAlign w:val="center"/>
          </w:tcPr>
          <w:p w14:paraId="0EF6647E"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1D79FD42" w14:textId="77777777" w:rsidR="00AB6794" w:rsidRPr="00577B76" w:rsidRDefault="00AB6794" w:rsidP="00971306">
            <w:pPr>
              <w:ind w:left="90"/>
              <w:jc w:val="center"/>
              <w:rPr>
                <w:rFonts w:cs="Arial"/>
                <w:szCs w:val="15"/>
              </w:rPr>
            </w:pPr>
            <w:r>
              <w:rPr>
                <w:rFonts w:cs="Arial"/>
                <w:szCs w:val="15"/>
              </w:rPr>
              <w:t>ML</w:t>
            </w:r>
          </w:p>
        </w:tc>
        <w:tc>
          <w:tcPr>
            <w:tcW w:w="1890" w:type="dxa"/>
            <w:tcBorders>
              <w:bottom w:val="single" w:sz="2" w:space="0" w:color="auto"/>
            </w:tcBorders>
            <w:shd w:val="clear" w:color="auto" w:fill="auto"/>
            <w:vAlign w:val="center"/>
          </w:tcPr>
          <w:p w14:paraId="6BF58B64" w14:textId="77777777" w:rsidR="00AB6794" w:rsidRPr="00577B76"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D9D9D9" w:themeFill="background1" w:themeFillShade="D9"/>
            <w:vAlign w:val="center"/>
          </w:tcPr>
          <w:p w14:paraId="45F160E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58206FFD" w14:textId="77777777" w:rsidR="00AB6794" w:rsidRDefault="0077030F" w:rsidP="00971306">
            <w:pPr>
              <w:ind w:left="90"/>
              <w:jc w:val="center"/>
              <w:rPr>
                <w:rFonts w:cs="Arial"/>
                <w:szCs w:val="15"/>
              </w:rPr>
            </w:pPr>
            <w:r>
              <w:rPr>
                <w:rFonts w:cs="Arial"/>
                <w:szCs w:val="15"/>
              </w:rPr>
              <w:t>SD</w:t>
            </w:r>
          </w:p>
        </w:tc>
      </w:tr>
      <w:tr w:rsidR="00AB6794" w:rsidRPr="00577B76" w14:paraId="3AD43B4B" w14:textId="77777777" w:rsidTr="008033BF">
        <w:trPr>
          <w:cantSplit/>
          <w:trHeight w:val="144"/>
        </w:trPr>
        <w:tc>
          <w:tcPr>
            <w:tcW w:w="986" w:type="dxa"/>
            <w:tcBorders>
              <w:left w:val="single" w:sz="8" w:space="0" w:color="auto"/>
              <w:bottom w:val="single" w:sz="2" w:space="0" w:color="auto"/>
            </w:tcBorders>
            <w:shd w:val="clear" w:color="auto" w:fill="auto"/>
          </w:tcPr>
          <w:p w14:paraId="7AABAD45"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272338D0" w14:textId="77777777" w:rsidR="00AB6794" w:rsidRPr="00DF21F6" w:rsidRDefault="00AB6794" w:rsidP="00971306">
            <w:pPr>
              <w:rPr>
                <w:rFonts w:cs="Arial"/>
                <w:szCs w:val="15"/>
              </w:rPr>
            </w:pPr>
            <w:r w:rsidRPr="00DF21F6">
              <w:rPr>
                <w:rFonts w:cs="Arial"/>
                <w:szCs w:val="15"/>
              </w:rPr>
              <w:t>List of proposed products complying with requirements for material ingredient optimization</w:t>
            </w:r>
          </w:p>
        </w:tc>
        <w:tc>
          <w:tcPr>
            <w:tcW w:w="1080" w:type="dxa"/>
            <w:tcBorders>
              <w:bottom w:val="single" w:sz="2" w:space="0" w:color="auto"/>
            </w:tcBorders>
            <w:shd w:val="clear" w:color="auto" w:fill="auto"/>
          </w:tcPr>
          <w:p w14:paraId="0D474A13" w14:textId="77777777" w:rsidR="00AB6794" w:rsidRPr="00577B76" w:rsidRDefault="00AB6794" w:rsidP="00971306">
            <w:pPr>
              <w:ind w:left="18"/>
              <w:rPr>
                <w:rFonts w:cs="Arial"/>
                <w:color w:val="000000"/>
                <w:szCs w:val="15"/>
              </w:rPr>
            </w:pPr>
            <w:r>
              <w:rPr>
                <w:rFonts w:cs="Arial"/>
                <w:color w:val="000000"/>
                <w:szCs w:val="15"/>
              </w:rPr>
              <w:t>1.7.C.6</w:t>
            </w:r>
          </w:p>
        </w:tc>
        <w:tc>
          <w:tcPr>
            <w:tcW w:w="1170" w:type="dxa"/>
            <w:gridSpan w:val="2"/>
            <w:tcBorders>
              <w:bottom w:val="single" w:sz="2" w:space="0" w:color="auto"/>
            </w:tcBorders>
            <w:shd w:val="clear" w:color="auto" w:fill="auto"/>
            <w:vAlign w:val="center"/>
          </w:tcPr>
          <w:p w14:paraId="02F16B76"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02B435F5" w14:textId="77777777" w:rsidR="00AB6794" w:rsidRPr="00577B76" w:rsidRDefault="00AB6794" w:rsidP="00971306">
            <w:pPr>
              <w:ind w:left="90"/>
              <w:jc w:val="center"/>
              <w:rPr>
                <w:rFonts w:cs="Arial"/>
                <w:szCs w:val="15"/>
              </w:rPr>
            </w:pPr>
            <w:r>
              <w:rPr>
                <w:rFonts w:cs="Arial"/>
                <w:szCs w:val="15"/>
              </w:rPr>
              <w:t>ML</w:t>
            </w:r>
          </w:p>
        </w:tc>
        <w:tc>
          <w:tcPr>
            <w:tcW w:w="1890" w:type="dxa"/>
            <w:tcBorders>
              <w:bottom w:val="single" w:sz="2" w:space="0" w:color="auto"/>
            </w:tcBorders>
            <w:shd w:val="clear" w:color="auto" w:fill="auto"/>
            <w:vAlign w:val="center"/>
          </w:tcPr>
          <w:p w14:paraId="5686B24D" w14:textId="77777777" w:rsidR="00AB6794" w:rsidRPr="00577B76"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D9D9D9" w:themeFill="background1" w:themeFillShade="D9"/>
            <w:vAlign w:val="center"/>
          </w:tcPr>
          <w:p w14:paraId="08730A9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069EDCA" w14:textId="77777777" w:rsidR="00AB6794" w:rsidRDefault="0077030F" w:rsidP="00971306">
            <w:pPr>
              <w:ind w:left="90"/>
              <w:jc w:val="center"/>
              <w:rPr>
                <w:rFonts w:cs="Arial"/>
                <w:szCs w:val="15"/>
              </w:rPr>
            </w:pPr>
            <w:r>
              <w:rPr>
                <w:rFonts w:cs="Arial"/>
                <w:szCs w:val="15"/>
              </w:rPr>
              <w:t>SD</w:t>
            </w:r>
          </w:p>
        </w:tc>
      </w:tr>
      <w:tr w:rsidR="00AB6794" w:rsidRPr="00577B76" w14:paraId="2C16234B" w14:textId="77777777" w:rsidTr="008033BF">
        <w:trPr>
          <w:cantSplit/>
          <w:trHeight w:val="144"/>
        </w:trPr>
        <w:tc>
          <w:tcPr>
            <w:tcW w:w="986" w:type="dxa"/>
            <w:tcBorders>
              <w:left w:val="single" w:sz="8" w:space="0" w:color="auto"/>
              <w:bottom w:val="single" w:sz="2" w:space="0" w:color="auto"/>
            </w:tcBorders>
            <w:shd w:val="clear" w:color="auto" w:fill="auto"/>
          </w:tcPr>
          <w:p w14:paraId="7AF38F13"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6CC4BC24" w14:textId="77777777" w:rsidR="00AB6794" w:rsidRPr="00DF21F6" w:rsidRDefault="00AB6794" w:rsidP="00971306">
            <w:pPr>
              <w:rPr>
                <w:rFonts w:cs="Arial"/>
                <w:szCs w:val="15"/>
              </w:rPr>
            </w:pPr>
            <w:r w:rsidRPr="00DF21F6">
              <w:rPr>
                <w:rFonts w:cs="Arial"/>
                <w:szCs w:val="15"/>
              </w:rPr>
              <w:t>List of proposed products complying with requirements for product manufacturer supply chain optimization</w:t>
            </w:r>
          </w:p>
        </w:tc>
        <w:tc>
          <w:tcPr>
            <w:tcW w:w="1080" w:type="dxa"/>
            <w:tcBorders>
              <w:bottom w:val="single" w:sz="2" w:space="0" w:color="auto"/>
            </w:tcBorders>
            <w:shd w:val="clear" w:color="auto" w:fill="auto"/>
          </w:tcPr>
          <w:p w14:paraId="5272B52D" w14:textId="77777777" w:rsidR="00AB6794" w:rsidRPr="00577B76" w:rsidRDefault="00AB6794" w:rsidP="00971306">
            <w:pPr>
              <w:ind w:left="18"/>
              <w:rPr>
                <w:rFonts w:cs="Arial"/>
                <w:color w:val="000000"/>
                <w:szCs w:val="15"/>
              </w:rPr>
            </w:pPr>
            <w:r>
              <w:rPr>
                <w:rFonts w:cs="Arial"/>
                <w:color w:val="000000"/>
                <w:szCs w:val="15"/>
              </w:rPr>
              <w:t>1.7.C.7</w:t>
            </w:r>
          </w:p>
        </w:tc>
        <w:tc>
          <w:tcPr>
            <w:tcW w:w="1170" w:type="dxa"/>
            <w:gridSpan w:val="2"/>
            <w:tcBorders>
              <w:bottom w:val="single" w:sz="2" w:space="0" w:color="auto"/>
            </w:tcBorders>
            <w:shd w:val="clear" w:color="auto" w:fill="auto"/>
            <w:vAlign w:val="center"/>
          </w:tcPr>
          <w:p w14:paraId="159D622E"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51CC4897" w14:textId="77777777" w:rsidR="00AB6794" w:rsidRPr="00577B76" w:rsidRDefault="00AB6794" w:rsidP="00971306">
            <w:pPr>
              <w:ind w:left="90"/>
              <w:jc w:val="center"/>
              <w:rPr>
                <w:rFonts w:cs="Arial"/>
                <w:szCs w:val="15"/>
              </w:rPr>
            </w:pPr>
            <w:r>
              <w:rPr>
                <w:rFonts w:cs="Arial"/>
                <w:szCs w:val="15"/>
              </w:rPr>
              <w:t>ML</w:t>
            </w:r>
          </w:p>
        </w:tc>
        <w:tc>
          <w:tcPr>
            <w:tcW w:w="1890" w:type="dxa"/>
            <w:tcBorders>
              <w:bottom w:val="single" w:sz="2" w:space="0" w:color="auto"/>
            </w:tcBorders>
            <w:shd w:val="clear" w:color="auto" w:fill="auto"/>
            <w:vAlign w:val="center"/>
          </w:tcPr>
          <w:p w14:paraId="2509A671" w14:textId="77777777" w:rsidR="00AB6794" w:rsidRPr="00577B76"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D9D9D9" w:themeFill="background1" w:themeFillShade="D9"/>
            <w:vAlign w:val="center"/>
          </w:tcPr>
          <w:p w14:paraId="7E4311D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6E11632A" w14:textId="77777777" w:rsidR="00AB6794" w:rsidRDefault="0077030F" w:rsidP="00971306">
            <w:pPr>
              <w:ind w:left="90"/>
              <w:jc w:val="center"/>
              <w:rPr>
                <w:rFonts w:cs="Arial"/>
                <w:szCs w:val="15"/>
              </w:rPr>
            </w:pPr>
            <w:r>
              <w:rPr>
                <w:rFonts w:cs="Arial"/>
                <w:szCs w:val="15"/>
              </w:rPr>
              <w:t>SD</w:t>
            </w:r>
          </w:p>
        </w:tc>
      </w:tr>
      <w:tr w:rsidR="00AB6794" w:rsidRPr="00577B76" w14:paraId="3C81C899" w14:textId="77777777" w:rsidTr="008033BF">
        <w:trPr>
          <w:cantSplit/>
          <w:trHeight w:val="144"/>
        </w:trPr>
        <w:tc>
          <w:tcPr>
            <w:tcW w:w="986" w:type="dxa"/>
            <w:tcBorders>
              <w:left w:val="single" w:sz="8" w:space="0" w:color="auto"/>
              <w:bottom w:val="single" w:sz="2" w:space="0" w:color="auto"/>
            </w:tcBorders>
            <w:shd w:val="clear" w:color="auto" w:fill="auto"/>
          </w:tcPr>
          <w:p w14:paraId="6854B069"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1400A6E1" w14:textId="77777777" w:rsidR="00AB6794" w:rsidRPr="00DF21F6" w:rsidRDefault="00AB6794" w:rsidP="00971306">
            <w:pPr>
              <w:rPr>
                <w:rFonts w:cs="Arial"/>
                <w:szCs w:val="15"/>
              </w:rPr>
            </w:pPr>
            <w:r w:rsidRPr="00DF21F6">
              <w:rPr>
                <w:rFonts w:cs="Arial"/>
                <w:szCs w:val="15"/>
              </w:rPr>
              <w:t>Waste management plan</w:t>
            </w:r>
          </w:p>
        </w:tc>
        <w:tc>
          <w:tcPr>
            <w:tcW w:w="1080" w:type="dxa"/>
            <w:tcBorders>
              <w:bottom w:val="single" w:sz="2" w:space="0" w:color="auto"/>
            </w:tcBorders>
            <w:shd w:val="clear" w:color="auto" w:fill="auto"/>
          </w:tcPr>
          <w:p w14:paraId="780ECD71" w14:textId="77777777" w:rsidR="00AB6794" w:rsidRPr="00577B76" w:rsidRDefault="00AB6794" w:rsidP="00971306">
            <w:pPr>
              <w:ind w:left="18"/>
              <w:rPr>
                <w:rFonts w:cs="Arial"/>
                <w:color w:val="000000"/>
                <w:szCs w:val="15"/>
              </w:rPr>
            </w:pPr>
            <w:r>
              <w:rPr>
                <w:rFonts w:cs="Arial"/>
                <w:color w:val="000000"/>
                <w:szCs w:val="15"/>
              </w:rPr>
              <w:t>1.7.C.8</w:t>
            </w:r>
          </w:p>
        </w:tc>
        <w:tc>
          <w:tcPr>
            <w:tcW w:w="1170" w:type="dxa"/>
            <w:gridSpan w:val="2"/>
            <w:tcBorders>
              <w:bottom w:val="single" w:sz="2" w:space="0" w:color="auto"/>
            </w:tcBorders>
            <w:shd w:val="clear" w:color="auto" w:fill="auto"/>
            <w:vAlign w:val="center"/>
          </w:tcPr>
          <w:p w14:paraId="6AEC61BB"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096E428A"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2" w:space="0" w:color="auto"/>
            </w:tcBorders>
            <w:shd w:val="clear" w:color="auto" w:fill="auto"/>
            <w:vAlign w:val="center"/>
          </w:tcPr>
          <w:p w14:paraId="65FB687F" w14:textId="77777777" w:rsidR="00AB6794" w:rsidRPr="00577B76"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D9D9D9" w:themeFill="background1" w:themeFillShade="D9"/>
            <w:vAlign w:val="center"/>
          </w:tcPr>
          <w:p w14:paraId="78E4AB1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7784CB8D" w14:textId="77777777" w:rsidR="00AB6794" w:rsidRDefault="0077030F" w:rsidP="00971306">
            <w:pPr>
              <w:ind w:left="90"/>
              <w:jc w:val="center"/>
              <w:rPr>
                <w:rFonts w:cs="Arial"/>
                <w:szCs w:val="15"/>
              </w:rPr>
            </w:pPr>
            <w:r>
              <w:rPr>
                <w:rFonts w:cs="Arial"/>
                <w:szCs w:val="15"/>
              </w:rPr>
              <w:t>SD</w:t>
            </w:r>
          </w:p>
        </w:tc>
      </w:tr>
      <w:tr w:rsidR="00AB6794" w:rsidRPr="00577B76" w14:paraId="1F906864" w14:textId="77777777" w:rsidTr="008033BF">
        <w:trPr>
          <w:cantSplit/>
          <w:trHeight w:val="144"/>
        </w:trPr>
        <w:tc>
          <w:tcPr>
            <w:tcW w:w="986" w:type="dxa"/>
            <w:tcBorders>
              <w:left w:val="single" w:sz="8" w:space="0" w:color="auto"/>
              <w:bottom w:val="single" w:sz="2" w:space="0" w:color="auto"/>
            </w:tcBorders>
            <w:shd w:val="clear" w:color="auto" w:fill="auto"/>
          </w:tcPr>
          <w:p w14:paraId="59F97078"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515C9218" w14:textId="77777777" w:rsidR="00AB6794" w:rsidRPr="00DF21F6" w:rsidRDefault="00AB6794" w:rsidP="00971306">
            <w:pPr>
              <w:rPr>
                <w:rFonts w:cs="Arial"/>
                <w:szCs w:val="15"/>
              </w:rPr>
            </w:pPr>
            <w:r w:rsidRPr="00DF21F6">
              <w:rPr>
                <w:rFonts w:cs="Arial"/>
                <w:szCs w:val="15"/>
              </w:rPr>
              <w:t>Construction IAQ management plan</w:t>
            </w:r>
          </w:p>
        </w:tc>
        <w:tc>
          <w:tcPr>
            <w:tcW w:w="1080" w:type="dxa"/>
            <w:tcBorders>
              <w:bottom w:val="single" w:sz="2" w:space="0" w:color="auto"/>
            </w:tcBorders>
            <w:shd w:val="clear" w:color="auto" w:fill="auto"/>
          </w:tcPr>
          <w:p w14:paraId="675D8F23" w14:textId="77777777" w:rsidR="00AB6794" w:rsidRPr="00577B76" w:rsidRDefault="00AB6794" w:rsidP="00971306">
            <w:pPr>
              <w:ind w:left="18"/>
              <w:rPr>
                <w:rFonts w:cs="Arial"/>
                <w:color w:val="000000"/>
                <w:szCs w:val="15"/>
              </w:rPr>
            </w:pPr>
            <w:r>
              <w:rPr>
                <w:rFonts w:cs="Arial"/>
                <w:color w:val="000000"/>
                <w:szCs w:val="15"/>
              </w:rPr>
              <w:t>1.7.C.9</w:t>
            </w:r>
          </w:p>
        </w:tc>
        <w:tc>
          <w:tcPr>
            <w:tcW w:w="1170" w:type="dxa"/>
            <w:gridSpan w:val="2"/>
            <w:tcBorders>
              <w:bottom w:val="single" w:sz="2" w:space="0" w:color="auto"/>
            </w:tcBorders>
            <w:shd w:val="clear" w:color="auto" w:fill="auto"/>
            <w:vAlign w:val="center"/>
          </w:tcPr>
          <w:p w14:paraId="0B492B8D" w14:textId="77777777" w:rsidR="00AB6794"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1118810A"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2" w:space="0" w:color="auto"/>
            </w:tcBorders>
            <w:shd w:val="clear" w:color="auto" w:fill="auto"/>
            <w:vAlign w:val="center"/>
          </w:tcPr>
          <w:p w14:paraId="741B14AD" w14:textId="77777777" w:rsidR="00AB6794" w:rsidRDefault="00AB6794" w:rsidP="00971306">
            <w:pPr>
              <w:ind w:left="90"/>
              <w:jc w:val="center"/>
              <w:rPr>
                <w:rFonts w:cs="Arial"/>
                <w:szCs w:val="15"/>
              </w:rPr>
            </w:pPr>
            <w:r>
              <w:rPr>
                <w:rFonts w:cs="Arial"/>
                <w:szCs w:val="15"/>
              </w:rPr>
              <w:t xml:space="preserve">I </w:t>
            </w:r>
          </w:p>
        </w:tc>
        <w:tc>
          <w:tcPr>
            <w:tcW w:w="1530" w:type="dxa"/>
            <w:tcBorders>
              <w:bottom w:val="single" w:sz="2" w:space="0" w:color="auto"/>
              <w:right w:val="single" w:sz="8" w:space="0" w:color="auto"/>
            </w:tcBorders>
            <w:shd w:val="clear" w:color="auto" w:fill="D9D9D9" w:themeFill="background1" w:themeFillShade="D9"/>
            <w:vAlign w:val="center"/>
          </w:tcPr>
          <w:p w14:paraId="4DF52BF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51A41A43" w14:textId="77777777" w:rsidR="00AB6794" w:rsidRDefault="0077030F" w:rsidP="00971306">
            <w:pPr>
              <w:ind w:left="90"/>
              <w:jc w:val="center"/>
              <w:rPr>
                <w:rFonts w:cs="Arial"/>
                <w:szCs w:val="15"/>
              </w:rPr>
            </w:pPr>
            <w:r>
              <w:rPr>
                <w:rFonts w:cs="Arial"/>
                <w:szCs w:val="15"/>
              </w:rPr>
              <w:t>SD</w:t>
            </w:r>
          </w:p>
        </w:tc>
      </w:tr>
      <w:tr w:rsidR="00AB6794" w:rsidRPr="00577B76" w14:paraId="6631DE8B" w14:textId="77777777" w:rsidTr="008033BF">
        <w:trPr>
          <w:cantSplit/>
          <w:trHeight w:val="144"/>
        </w:trPr>
        <w:tc>
          <w:tcPr>
            <w:tcW w:w="986" w:type="dxa"/>
            <w:tcBorders>
              <w:left w:val="single" w:sz="8" w:space="0" w:color="auto"/>
              <w:bottom w:val="single" w:sz="2" w:space="0" w:color="auto"/>
            </w:tcBorders>
            <w:shd w:val="clear" w:color="auto" w:fill="auto"/>
          </w:tcPr>
          <w:p w14:paraId="020174F6" w14:textId="77777777" w:rsidR="00AB6794" w:rsidRPr="00577B76" w:rsidRDefault="00AB6794" w:rsidP="00971306">
            <w:pPr>
              <w:numPr>
                <w:ilvl w:val="0"/>
                <w:numId w:val="202"/>
              </w:numPr>
              <w:ind w:left="720"/>
              <w:rPr>
                <w:rFonts w:cs="Arial"/>
                <w:szCs w:val="15"/>
              </w:rPr>
            </w:pPr>
          </w:p>
        </w:tc>
        <w:tc>
          <w:tcPr>
            <w:tcW w:w="4050" w:type="dxa"/>
            <w:tcBorders>
              <w:bottom w:val="single" w:sz="2" w:space="0" w:color="auto"/>
            </w:tcBorders>
            <w:shd w:val="clear" w:color="auto" w:fill="auto"/>
          </w:tcPr>
          <w:p w14:paraId="0CF0B06D" w14:textId="77777777" w:rsidR="00AB6794" w:rsidRPr="00DF21F6" w:rsidRDefault="00AB6794" w:rsidP="00971306">
            <w:pPr>
              <w:rPr>
                <w:rFonts w:cs="Arial"/>
                <w:szCs w:val="15"/>
              </w:rPr>
            </w:pPr>
            <w:r>
              <w:rPr>
                <w:rFonts w:cs="Arial"/>
                <w:szCs w:val="15"/>
              </w:rPr>
              <w:t>SD</w:t>
            </w:r>
            <w:r w:rsidRPr="00DF21F6">
              <w:rPr>
                <w:rFonts w:cs="Arial"/>
                <w:szCs w:val="15"/>
              </w:rPr>
              <w:t xml:space="preserve"> Progress Reports: Concurrent with each Application for Payment, submit reports comparing actual construction and purchasing activities with sustainable design action plans</w:t>
            </w:r>
          </w:p>
        </w:tc>
        <w:tc>
          <w:tcPr>
            <w:tcW w:w="1080" w:type="dxa"/>
            <w:tcBorders>
              <w:bottom w:val="single" w:sz="2" w:space="0" w:color="auto"/>
            </w:tcBorders>
            <w:shd w:val="clear" w:color="auto" w:fill="auto"/>
          </w:tcPr>
          <w:p w14:paraId="08ACFBC7" w14:textId="77777777" w:rsidR="00AB6794" w:rsidRPr="00577B76" w:rsidRDefault="00AB6794" w:rsidP="00971306">
            <w:pPr>
              <w:ind w:left="18"/>
              <w:rPr>
                <w:rFonts w:cs="Arial"/>
                <w:color w:val="000000"/>
                <w:szCs w:val="15"/>
              </w:rPr>
            </w:pPr>
            <w:r>
              <w:rPr>
                <w:rFonts w:cs="Arial"/>
                <w:color w:val="000000"/>
                <w:szCs w:val="15"/>
              </w:rPr>
              <w:t>1.7.D</w:t>
            </w:r>
          </w:p>
        </w:tc>
        <w:tc>
          <w:tcPr>
            <w:tcW w:w="1170" w:type="dxa"/>
            <w:gridSpan w:val="2"/>
            <w:tcBorders>
              <w:bottom w:val="single" w:sz="2" w:space="0" w:color="auto"/>
            </w:tcBorders>
            <w:shd w:val="clear" w:color="auto" w:fill="auto"/>
            <w:vAlign w:val="center"/>
          </w:tcPr>
          <w:p w14:paraId="6F43B1E9" w14:textId="77777777" w:rsidR="00AB6794" w:rsidRDefault="00AB6794" w:rsidP="00971306">
            <w:pPr>
              <w:ind w:left="90"/>
              <w:jc w:val="center"/>
              <w:rPr>
                <w:rFonts w:cs="Arial"/>
                <w:szCs w:val="15"/>
              </w:rPr>
            </w:pPr>
            <w:r>
              <w:rPr>
                <w:rFonts w:cs="Arial"/>
                <w:szCs w:val="15"/>
              </w:rPr>
              <w:t>Y</w:t>
            </w:r>
          </w:p>
        </w:tc>
        <w:tc>
          <w:tcPr>
            <w:tcW w:w="1170" w:type="dxa"/>
            <w:tcBorders>
              <w:bottom w:val="single" w:sz="2" w:space="0" w:color="auto"/>
            </w:tcBorders>
            <w:shd w:val="clear" w:color="auto" w:fill="auto"/>
            <w:vAlign w:val="center"/>
          </w:tcPr>
          <w:p w14:paraId="130D242C" w14:textId="77777777" w:rsidR="00AB6794" w:rsidRPr="00577B76" w:rsidRDefault="00AB6794" w:rsidP="00971306">
            <w:pPr>
              <w:ind w:left="90"/>
              <w:jc w:val="center"/>
              <w:rPr>
                <w:rFonts w:cs="Arial"/>
                <w:szCs w:val="15"/>
              </w:rPr>
            </w:pPr>
            <w:r>
              <w:rPr>
                <w:rFonts w:cs="Arial"/>
                <w:szCs w:val="15"/>
              </w:rPr>
              <w:t>OT</w:t>
            </w:r>
          </w:p>
        </w:tc>
        <w:tc>
          <w:tcPr>
            <w:tcW w:w="1890" w:type="dxa"/>
            <w:tcBorders>
              <w:bottom w:val="single" w:sz="2" w:space="0" w:color="auto"/>
            </w:tcBorders>
            <w:shd w:val="clear" w:color="auto" w:fill="auto"/>
            <w:vAlign w:val="center"/>
          </w:tcPr>
          <w:p w14:paraId="7A31678D" w14:textId="77777777" w:rsidR="00AB6794" w:rsidRDefault="00AB6794" w:rsidP="00971306">
            <w:pPr>
              <w:ind w:left="90"/>
              <w:jc w:val="center"/>
              <w:rPr>
                <w:rFonts w:cs="Arial"/>
                <w:szCs w:val="15"/>
              </w:rPr>
            </w:pPr>
            <w:r>
              <w:rPr>
                <w:rFonts w:cs="Arial"/>
                <w:szCs w:val="15"/>
              </w:rPr>
              <w:t xml:space="preserve">I </w:t>
            </w:r>
          </w:p>
        </w:tc>
        <w:tc>
          <w:tcPr>
            <w:tcW w:w="1530" w:type="dxa"/>
            <w:tcBorders>
              <w:bottom w:val="single" w:sz="2" w:space="0" w:color="auto"/>
              <w:right w:val="single" w:sz="8" w:space="0" w:color="auto"/>
            </w:tcBorders>
            <w:shd w:val="clear" w:color="auto" w:fill="D9D9D9" w:themeFill="background1" w:themeFillShade="D9"/>
            <w:vAlign w:val="center"/>
          </w:tcPr>
          <w:p w14:paraId="545E759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6D14ADD" w14:textId="77777777" w:rsidR="00AB6794" w:rsidRDefault="0077030F" w:rsidP="00971306">
            <w:pPr>
              <w:ind w:left="90"/>
              <w:jc w:val="center"/>
              <w:rPr>
                <w:rFonts w:cs="Arial"/>
                <w:szCs w:val="15"/>
              </w:rPr>
            </w:pPr>
            <w:r>
              <w:rPr>
                <w:rFonts w:cs="Arial"/>
                <w:szCs w:val="15"/>
              </w:rPr>
              <w:t>SD</w:t>
            </w:r>
          </w:p>
        </w:tc>
      </w:tr>
      <w:tr w:rsidR="00AB6794" w:rsidRPr="00577B76" w14:paraId="0C4D468E" w14:textId="77777777" w:rsidTr="008033BF">
        <w:trPr>
          <w:cantSplit/>
          <w:trHeight w:val="144"/>
        </w:trPr>
        <w:tc>
          <w:tcPr>
            <w:tcW w:w="986" w:type="dxa"/>
            <w:tcBorders>
              <w:left w:val="single" w:sz="8" w:space="0" w:color="auto"/>
              <w:bottom w:val="single" w:sz="2" w:space="0" w:color="auto"/>
            </w:tcBorders>
            <w:shd w:val="clear" w:color="auto" w:fill="EEECE1"/>
          </w:tcPr>
          <w:p w14:paraId="223367AB" w14:textId="77777777" w:rsidR="00AB6794" w:rsidRPr="00EE3662" w:rsidRDefault="00AB6794" w:rsidP="00971306">
            <w:pPr>
              <w:rPr>
                <w:rFonts w:cs="Arial"/>
                <w:b/>
                <w:szCs w:val="15"/>
                <w:highlight w:val="yellow"/>
              </w:rPr>
            </w:pPr>
            <w:r w:rsidRPr="00EE3662">
              <w:rPr>
                <w:rFonts w:cs="Arial"/>
                <w:b/>
                <w:szCs w:val="15"/>
              </w:rPr>
              <w:t>01 8734</w:t>
            </w:r>
          </w:p>
        </w:tc>
        <w:tc>
          <w:tcPr>
            <w:tcW w:w="4050" w:type="dxa"/>
            <w:tcBorders>
              <w:bottom w:val="single" w:sz="2" w:space="0" w:color="auto"/>
            </w:tcBorders>
            <w:shd w:val="clear" w:color="auto" w:fill="EEECE1"/>
          </w:tcPr>
          <w:p w14:paraId="291CD78D" w14:textId="77777777" w:rsidR="00AB6794" w:rsidRPr="00EE3662" w:rsidRDefault="00AB6794" w:rsidP="00971306">
            <w:pPr>
              <w:rPr>
                <w:rFonts w:cs="Arial"/>
                <w:b/>
                <w:szCs w:val="15"/>
              </w:rPr>
            </w:pPr>
            <w:r w:rsidRPr="00EE3662">
              <w:rPr>
                <w:rFonts w:cs="Arial"/>
                <w:b/>
                <w:szCs w:val="15"/>
              </w:rPr>
              <w:t>Seismic Qualification of Nonstructural Components (IBC)</w:t>
            </w:r>
          </w:p>
        </w:tc>
        <w:tc>
          <w:tcPr>
            <w:tcW w:w="1080" w:type="dxa"/>
            <w:tcBorders>
              <w:bottom w:val="single" w:sz="2" w:space="0" w:color="auto"/>
            </w:tcBorders>
            <w:shd w:val="clear" w:color="auto" w:fill="EEECE1"/>
          </w:tcPr>
          <w:p w14:paraId="5285FA30" w14:textId="77777777" w:rsidR="00AB6794" w:rsidRDefault="00AB6794" w:rsidP="00971306">
            <w:pPr>
              <w:ind w:left="18"/>
              <w:rPr>
                <w:rFonts w:cs="Arial"/>
                <w:color w:val="000000"/>
                <w:szCs w:val="15"/>
              </w:rPr>
            </w:pPr>
          </w:p>
        </w:tc>
        <w:tc>
          <w:tcPr>
            <w:tcW w:w="1170" w:type="dxa"/>
            <w:gridSpan w:val="2"/>
            <w:tcBorders>
              <w:bottom w:val="single" w:sz="2" w:space="0" w:color="auto"/>
            </w:tcBorders>
            <w:shd w:val="clear" w:color="auto" w:fill="EEECE1"/>
            <w:vAlign w:val="center"/>
          </w:tcPr>
          <w:p w14:paraId="78DBE597" w14:textId="77777777" w:rsidR="00AB6794" w:rsidRDefault="00AB6794" w:rsidP="00971306">
            <w:pPr>
              <w:ind w:left="90"/>
              <w:jc w:val="center"/>
              <w:rPr>
                <w:rFonts w:cs="Arial"/>
                <w:szCs w:val="15"/>
              </w:rPr>
            </w:pPr>
          </w:p>
        </w:tc>
        <w:tc>
          <w:tcPr>
            <w:tcW w:w="1170" w:type="dxa"/>
            <w:tcBorders>
              <w:bottom w:val="single" w:sz="2" w:space="0" w:color="auto"/>
            </w:tcBorders>
            <w:shd w:val="clear" w:color="auto" w:fill="EEECE1"/>
            <w:vAlign w:val="center"/>
          </w:tcPr>
          <w:p w14:paraId="2703D01D" w14:textId="77777777" w:rsidR="00AB6794" w:rsidRDefault="00AB6794" w:rsidP="00971306">
            <w:pPr>
              <w:ind w:left="90"/>
              <w:jc w:val="center"/>
              <w:rPr>
                <w:rFonts w:cs="Arial"/>
                <w:szCs w:val="15"/>
              </w:rPr>
            </w:pPr>
          </w:p>
        </w:tc>
        <w:tc>
          <w:tcPr>
            <w:tcW w:w="1890" w:type="dxa"/>
            <w:tcBorders>
              <w:bottom w:val="single" w:sz="2" w:space="0" w:color="auto"/>
            </w:tcBorders>
            <w:shd w:val="clear" w:color="auto" w:fill="EEECE1"/>
            <w:vAlign w:val="center"/>
          </w:tcPr>
          <w:p w14:paraId="58539E8F" w14:textId="77777777" w:rsidR="00AB6794"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1AF6AC5E"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043F5284" w14:textId="77777777" w:rsidR="00AB6794" w:rsidRPr="00577B76" w:rsidRDefault="00AB6794" w:rsidP="00971306">
            <w:pPr>
              <w:ind w:left="90"/>
              <w:jc w:val="center"/>
              <w:rPr>
                <w:rFonts w:cs="Arial"/>
                <w:szCs w:val="15"/>
              </w:rPr>
            </w:pPr>
          </w:p>
        </w:tc>
      </w:tr>
      <w:tr w:rsidR="00AB6794" w:rsidRPr="00577B76" w14:paraId="7F93C97F" w14:textId="77777777" w:rsidTr="008033BF">
        <w:trPr>
          <w:cantSplit/>
          <w:trHeight w:val="144"/>
        </w:trPr>
        <w:tc>
          <w:tcPr>
            <w:tcW w:w="986" w:type="dxa"/>
            <w:tcBorders>
              <w:left w:val="single" w:sz="8" w:space="0" w:color="auto"/>
              <w:bottom w:val="single" w:sz="2" w:space="0" w:color="auto"/>
            </w:tcBorders>
            <w:shd w:val="clear" w:color="auto" w:fill="auto"/>
          </w:tcPr>
          <w:p w14:paraId="0B987CB2" w14:textId="77777777" w:rsidR="00AB6794" w:rsidRPr="00577B76" w:rsidRDefault="00AB6794" w:rsidP="00971306">
            <w:pPr>
              <w:numPr>
                <w:ilvl w:val="0"/>
                <w:numId w:val="203"/>
              </w:numPr>
              <w:ind w:left="80" w:right="-446" w:firstLine="0"/>
              <w:jc w:val="center"/>
              <w:rPr>
                <w:rFonts w:cs="Arial"/>
                <w:szCs w:val="15"/>
              </w:rPr>
            </w:pPr>
          </w:p>
        </w:tc>
        <w:tc>
          <w:tcPr>
            <w:tcW w:w="4050" w:type="dxa"/>
            <w:tcBorders>
              <w:bottom w:val="single" w:sz="2" w:space="0" w:color="auto"/>
            </w:tcBorders>
            <w:shd w:val="clear" w:color="auto" w:fill="auto"/>
          </w:tcPr>
          <w:p w14:paraId="73F47A99" w14:textId="77777777" w:rsidR="00AB6794" w:rsidRPr="00323C59" w:rsidRDefault="00AB6794" w:rsidP="00971306">
            <w:pPr>
              <w:rPr>
                <w:rFonts w:cs="Arial"/>
                <w:szCs w:val="15"/>
              </w:rPr>
            </w:pPr>
            <w:r w:rsidRPr="00EE3662">
              <w:rPr>
                <w:rFonts w:cs="Arial"/>
                <w:szCs w:val="15"/>
              </w:rPr>
              <w:t>Qualification Data: For testing agency and professional engineer, as applicable</w:t>
            </w:r>
          </w:p>
        </w:tc>
        <w:tc>
          <w:tcPr>
            <w:tcW w:w="1080" w:type="dxa"/>
            <w:tcBorders>
              <w:bottom w:val="single" w:sz="2" w:space="0" w:color="auto"/>
            </w:tcBorders>
            <w:shd w:val="clear" w:color="auto" w:fill="auto"/>
          </w:tcPr>
          <w:p w14:paraId="051039CB" w14:textId="77777777" w:rsidR="00AB6794" w:rsidRDefault="00AB6794" w:rsidP="00971306">
            <w:pPr>
              <w:ind w:left="18"/>
              <w:rPr>
                <w:rFonts w:cs="Arial"/>
                <w:color w:val="000000"/>
                <w:szCs w:val="15"/>
              </w:rPr>
            </w:pPr>
            <w:r>
              <w:rPr>
                <w:rFonts w:cs="Arial"/>
                <w:color w:val="000000"/>
                <w:szCs w:val="15"/>
              </w:rPr>
              <w:t>1.6.A</w:t>
            </w:r>
          </w:p>
        </w:tc>
        <w:tc>
          <w:tcPr>
            <w:tcW w:w="1170" w:type="dxa"/>
            <w:gridSpan w:val="2"/>
            <w:tcBorders>
              <w:bottom w:val="single" w:sz="2" w:space="0" w:color="auto"/>
            </w:tcBorders>
            <w:shd w:val="clear" w:color="auto" w:fill="auto"/>
            <w:vAlign w:val="center"/>
          </w:tcPr>
          <w:p w14:paraId="5A85DE1C" w14:textId="77777777" w:rsidR="00AB6794"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5CA6CF4E" w14:textId="77777777" w:rsidR="00AB6794" w:rsidRDefault="00AB6794" w:rsidP="00971306">
            <w:pPr>
              <w:ind w:left="90"/>
              <w:jc w:val="center"/>
              <w:rPr>
                <w:rFonts w:cs="Arial"/>
                <w:szCs w:val="15"/>
              </w:rPr>
            </w:pPr>
            <w:r>
              <w:rPr>
                <w:rFonts w:cs="Arial"/>
                <w:szCs w:val="15"/>
              </w:rPr>
              <w:t>CT</w:t>
            </w:r>
          </w:p>
        </w:tc>
        <w:tc>
          <w:tcPr>
            <w:tcW w:w="1890" w:type="dxa"/>
            <w:tcBorders>
              <w:bottom w:val="single" w:sz="2" w:space="0" w:color="auto"/>
            </w:tcBorders>
            <w:shd w:val="clear" w:color="auto" w:fill="auto"/>
            <w:vAlign w:val="center"/>
          </w:tcPr>
          <w:p w14:paraId="066BDC33" w14:textId="77777777" w:rsidR="00AB6794"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D9D9D9" w:themeFill="background1" w:themeFillShade="D9"/>
            <w:vAlign w:val="center"/>
          </w:tcPr>
          <w:p w14:paraId="72EB437A"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6888CF1" w14:textId="77777777" w:rsidR="00AB6794" w:rsidDel="00767C10" w:rsidRDefault="00AB6794" w:rsidP="00971306">
            <w:pPr>
              <w:ind w:left="90"/>
              <w:jc w:val="center"/>
              <w:rPr>
                <w:rFonts w:cs="Arial"/>
                <w:szCs w:val="15"/>
              </w:rPr>
            </w:pPr>
          </w:p>
        </w:tc>
      </w:tr>
      <w:tr w:rsidR="00AB6794" w:rsidRPr="00577B76" w14:paraId="4CB25D69" w14:textId="77777777" w:rsidTr="008033BF">
        <w:trPr>
          <w:cantSplit/>
          <w:trHeight w:val="144"/>
        </w:trPr>
        <w:tc>
          <w:tcPr>
            <w:tcW w:w="986" w:type="dxa"/>
            <w:tcBorders>
              <w:left w:val="single" w:sz="8" w:space="0" w:color="auto"/>
              <w:bottom w:val="single" w:sz="2" w:space="0" w:color="auto"/>
            </w:tcBorders>
            <w:shd w:val="clear" w:color="auto" w:fill="auto"/>
          </w:tcPr>
          <w:p w14:paraId="63A60612" w14:textId="77777777" w:rsidR="00AB6794" w:rsidRPr="00577B76" w:rsidRDefault="00AB6794" w:rsidP="00971306">
            <w:pPr>
              <w:numPr>
                <w:ilvl w:val="0"/>
                <w:numId w:val="203"/>
              </w:numPr>
              <w:ind w:left="80" w:right="-446" w:firstLine="0"/>
              <w:jc w:val="center"/>
              <w:rPr>
                <w:rFonts w:cs="Arial"/>
                <w:szCs w:val="15"/>
              </w:rPr>
            </w:pPr>
          </w:p>
        </w:tc>
        <w:tc>
          <w:tcPr>
            <w:tcW w:w="4050" w:type="dxa"/>
            <w:tcBorders>
              <w:bottom w:val="single" w:sz="2" w:space="0" w:color="auto"/>
            </w:tcBorders>
            <w:shd w:val="clear" w:color="auto" w:fill="auto"/>
          </w:tcPr>
          <w:p w14:paraId="7343C0F8" w14:textId="77777777" w:rsidR="00AB6794" w:rsidRPr="00323C59" w:rsidRDefault="00AB6794" w:rsidP="00971306">
            <w:pPr>
              <w:rPr>
                <w:rFonts w:cs="Arial"/>
                <w:szCs w:val="15"/>
              </w:rPr>
            </w:pPr>
            <w:r w:rsidRPr="00EE3662">
              <w:rPr>
                <w:rFonts w:cs="Arial"/>
                <w:szCs w:val="15"/>
              </w:rPr>
              <w:t>Manufacturer Seismic Qualification Data: Documentation for [_____________], accessories, and subcomponents</w:t>
            </w:r>
          </w:p>
        </w:tc>
        <w:tc>
          <w:tcPr>
            <w:tcW w:w="1080" w:type="dxa"/>
            <w:tcBorders>
              <w:bottom w:val="single" w:sz="2" w:space="0" w:color="auto"/>
            </w:tcBorders>
            <w:shd w:val="clear" w:color="auto" w:fill="auto"/>
          </w:tcPr>
          <w:p w14:paraId="094EE188" w14:textId="77777777" w:rsidR="00AB6794" w:rsidRDefault="00AB6794" w:rsidP="00971306">
            <w:pPr>
              <w:ind w:left="18"/>
              <w:rPr>
                <w:rFonts w:cs="Arial"/>
                <w:color w:val="000000"/>
                <w:szCs w:val="15"/>
              </w:rPr>
            </w:pPr>
            <w:r>
              <w:rPr>
                <w:rFonts w:cs="Arial"/>
                <w:color w:val="000000"/>
                <w:szCs w:val="15"/>
              </w:rPr>
              <w:t>1.6.B</w:t>
            </w:r>
          </w:p>
        </w:tc>
        <w:tc>
          <w:tcPr>
            <w:tcW w:w="1170" w:type="dxa"/>
            <w:gridSpan w:val="2"/>
            <w:tcBorders>
              <w:bottom w:val="single" w:sz="2" w:space="0" w:color="auto"/>
            </w:tcBorders>
            <w:shd w:val="clear" w:color="auto" w:fill="auto"/>
            <w:vAlign w:val="center"/>
          </w:tcPr>
          <w:p w14:paraId="322EE690" w14:textId="77777777" w:rsidR="00AB6794"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4C4FF914" w14:textId="77777777" w:rsidR="00AB6794" w:rsidRDefault="00AB6794" w:rsidP="00971306">
            <w:pPr>
              <w:ind w:left="90"/>
              <w:jc w:val="center"/>
              <w:rPr>
                <w:rFonts w:cs="Arial"/>
                <w:szCs w:val="15"/>
              </w:rPr>
            </w:pPr>
            <w:r>
              <w:rPr>
                <w:rFonts w:cs="Arial"/>
                <w:szCs w:val="15"/>
              </w:rPr>
              <w:t>OT</w:t>
            </w:r>
          </w:p>
        </w:tc>
        <w:tc>
          <w:tcPr>
            <w:tcW w:w="1890" w:type="dxa"/>
            <w:tcBorders>
              <w:bottom w:val="single" w:sz="2" w:space="0" w:color="auto"/>
            </w:tcBorders>
            <w:shd w:val="clear" w:color="auto" w:fill="auto"/>
            <w:vAlign w:val="center"/>
          </w:tcPr>
          <w:p w14:paraId="33135B25" w14:textId="77777777" w:rsidR="00AB6794"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D9D9D9" w:themeFill="background1" w:themeFillShade="D9"/>
            <w:vAlign w:val="center"/>
          </w:tcPr>
          <w:p w14:paraId="089C5CF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71A7C80C" w14:textId="77777777" w:rsidR="00AB6794" w:rsidDel="00767C10" w:rsidRDefault="00AB6794" w:rsidP="00971306">
            <w:pPr>
              <w:ind w:left="90"/>
              <w:jc w:val="center"/>
              <w:rPr>
                <w:rFonts w:cs="Arial"/>
                <w:szCs w:val="15"/>
              </w:rPr>
            </w:pPr>
          </w:p>
        </w:tc>
      </w:tr>
      <w:tr w:rsidR="00AB6794" w:rsidRPr="00577B76" w14:paraId="45956636" w14:textId="77777777" w:rsidTr="008033BF">
        <w:trPr>
          <w:cantSplit/>
          <w:trHeight w:val="144"/>
        </w:trPr>
        <w:tc>
          <w:tcPr>
            <w:tcW w:w="986" w:type="dxa"/>
            <w:tcBorders>
              <w:left w:val="single" w:sz="8" w:space="0" w:color="auto"/>
              <w:bottom w:val="single" w:sz="2" w:space="0" w:color="auto"/>
            </w:tcBorders>
            <w:shd w:val="clear" w:color="auto" w:fill="auto"/>
          </w:tcPr>
          <w:p w14:paraId="71B65218" w14:textId="77777777" w:rsidR="00AB6794" w:rsidRPr="00577B76" w:rsidRDefault="00AB6794" w:rsidP="00971306">
            <w:pPr>
              <w:numPr>
                <w:ilvl w:val="0"/>
                <w:numId w:val="203"/>
              </w:numPr>
              <w:ind w:left="80" w:right="-446" w:firstLine="0"/>
              <w:jc w:val="center"/>
              <w:rPr>
                <w:rFonts w:cs="Arial"/>
                <w:szCs w:val="15"/>
              </w:rPr>
            </w:pPr>
          </w:p>
        </w:tc>
        <w:tc>
          <w:tcPr>
            <w:tcW w:w="4050" w:type="dxa"/>
            <w:tcBorders>
              <w:bottom w:val="single" w:sz="2" w:space="0" w:color="auto"/>
            </w:tcBorders>
            <w:shd w:val="clear" w:color="auto" w:fill="auto"/>
          </w:tcPr>
          <w:p w14:paraId="7A785176" w14:textId="77777777" w:rsidR="00AB6794" w:rsidRPr="00323C59" w:rsidRDefault="00AB6794" w:rsidP="00971306">
            <w:pPr>
              <w:pStyle w:val="Header"/>
              <w:tabs>
                <w:tab w:val="clear" w:pos="4320"/>
                <w:tab w:val="clear" w:pos="8640"/>
              </w:tabs>
              <w:rPr>
                <w:rFonts w:cs="Arial"/>
                <w:szCs w:val="15"/>
              </w:rPr>
            </w:pPr>
            <w:r w:rsidRPr="00EE3662">
              <w:rPr>
                <w:rFonts w:cs="Arial"/>
                <w:szCs w:val="15"/>
              </w:rPr>
              <w:t>Qualification Testing:  Documentation for a component(s) qualified by the qualification-testing method</w:t>
            </w:r>
            <w:r>
              <w:rPr>
                <w:rFonts w:cs="Arial"/>
                <w:szCs w:val="15"/>
              </w:rPr>
              <w:t xml:space="preserve">:  </w:t>
            </w:r>
            <w:proofErr w:type="spellStart"/>
            <w:r>
              <w:rPr>
                <w:rFonts w:cs="Arial"/>
                <w:szCs w:val="15"/>
              </w:rPr>
              <w:t>CoC</w:t>
            </w:r>
            <w:proofErr w:type="spellEnd"/>
            <w:r>
              <w:rPr>
                <w:rFonts w:cs="Arial"/>
                <w:szCs w:val="15"/>
              </w:rPr>
              <w:t xml:space="preserve"> with evidence</w:t>
            </w:r>
          </w:p>
        </w:tc>
        <w:tc>
          <w:tcPr>
            <w:tcW w:w="1080" w:type="dxa"/>
            <w:tcBorders>
              <w:bottom w:val="single" w:sz="2" w:space="0" w:color="auto"/>
            </w:tcBorders>
            <w:shd w:val="clear" w:color="auto" w:fill="auto"/>
          </w:tcPr>
          <w:p w14:paraId="74DA07B0" w14:textId="77777777" w:rsidR="00AB6794" w:rsidRDefault="00AB6794" w:rsidP="00971306">
            <w:pPr>
              <w:ind w:left="18"/>
              <w:rPr>
                <w:rFonts w:cs="Arial"/>
                <w:color w:val="000000"/>
                <w:szCs w:val="15"/>
              </w:rPr>
            </w:pPr>
            <w:r>
              <w:rPr>
                <w:rFonts w:cs="Arial"/>
                <w:color w:val="000000"/>
                <w:szCs w:val="15"/>
              </w:rPr>
              <w:t>1.7.B</w:t>
            </w:r>
          </w:p>
        </w:tc>
        <w:tc>
          <w:tcPr>
            <w:tcW w:w="1170" w:type="dxa"/>
            <w:gridSpan w:val="2"/>
            <w:tcBorders>
              <w:bottom w:val="single" w:sz="2" w:space="0" w:color="auto"/>
            </w:tcBorders>
            <w:shd w:val="clear" w:color="auto" w:fill="auto"/>
            <w:vAlign w:val="center"/>
          </w:tcPr>
          <w:p w14:paraId="6B65D376" w14:textId="77777777" w:rsidR="00AB6794"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3C6E3EB1" w14:textId="77777777" w:rsidR="00AB6794" w:rsidRDefault="00AB6794" w:rsidP="00971306">
            <w:pPr>
              <w:ind w:left="90"/>
              <w:jc w:val="center"/>
              <w:rPr>
                <w:rFonts w:cs="Arial"/>
                <w:szCs w:val="15"/>
              </w:rPr>
            </w:pPr>
            <w:r>
              <w:rPr>
                <w:rFonts w:cs="Arial"/>
                <w:szCs w:val="15"/>
              </w:rPr>
              <w:t>CT, TR</w:t>
            </w:r>
          </w:p>
        </w:tc>
        <w:tc>
          <w:tcPr>
            <w:tcW w:w="1890" w:type="dxa"/>
            <w:tcBorders>
              <w:bottom w:val="single" w:sz="2" w:space="0" w:color="auto"/>
            </w:tcBorders>
            <w:shd w:val="clear" w:color="auto" w:fill="auto"/>
            <w:vAlign w:val="center"/>
          </w:tcPr>
          <w:p w14:paraId="6C67EAA2"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69A13CFD"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2" w:space="0" w:color="auto"/>
              <w:right w:val="single" w:sz="8" w:space="0" w:color="auto"/>
            </w:tcBorders>
            <w:shd w:val="clear" w:color="auto" w:fill="D9D9D9" w:themeFill="background1" w:themeFillShade="D9"/>
            <w:vAlign w:val="center"/>
          </w:tcPr>
          <w:p w14:paraId="69ADA4BA" w14:textId="77777777" w:rsidR="00AB6794" w:rsidRDefault="00AB6794" w:rsidP="00971306">
            <w:pPr>
              <w:ind w:left="90"/>
              <w:jc w:val="center"/>
              <w:rPr>
                <w:rFonts w:cs="Arial"/>
                <w:szCs w:val="15"/>
              </w:rPr>
            </w:pPr>
          </w:p>
        </w:tc>
      </w:tr>
      <w:tr w:rsidR="00AB6794" w:rsidRPr="00577B76" w14:paraId="6E6FDA4E" w14:textId="77777777" w:rsidTr="008033BF">
        <w:trPr>
          <w:cantSplit/>
          <w:trHeight w:val="144"/>
        </w:trPr>
        <w:tc>
          <w:tcPr>
            <w:tcW w:w="986" w:type="dxa"/>
            <w:tcBorders>
              <w:left w:val="single" w:sz="8" w:space="0" w:color="auto"/>
              <w:bottom w:val="single" w:sz="2" w:space="0" w:color="auto"/>
            </w:tcBorders>
            <w:shd w:val="clear" w:color="auto" w:fill="auto"/>
          </w:tcPr>
          <w:p w14:paraId="0F7EFC03" w14:textId="77777777" w:rsidR="00AB6794" w:rsidRPr="00577B76" w:rsidRDefault="00AB6794" w:rsidP="00971306">
            <w:pPr>
              <w:numPr>
                <w:ilvl w:val="0"/>
                <w:numId w:val="203"/>
              </w:numPr>
              <w:ind w:left="80" w:right="-446" w:firstLine="0"/>
              <w:jc w:val="center"/>
              <w:rPr>
                <w:rFonts w:cs="Arial"/>
                <w:szCs w:val="15"/>
              </w:rPr>
            </w:pPr>
          </w:p>
        </w:tc>
        <w:tc>
          <w:tcPr>
            <w:tcW w:w="4050" w:type="dxa"/>
            <w:tcBorders>
              <w:bottom w:val="single" w:sz="2" w:space="0" w:color="auto"/>
            </w:tcBorders>
            <w:shd w:val="clear" w:color="auto" w:fill="auto"/>
          </w:tcPr>
          <w:p w14:paraId="1596C321" w14:textId="77777777" w:rsidR="00AB6794" w:rsidRPr="00323C59" w:rsidRDefault="00AB6794" w:rsidP="00971306">
            <w:pPr>
              <w:pStyle w:val="Header"/>
              <w:tabs>
                <w:tab w:val="clear" w:pos="4320"/>
                <w:tab w:val="clear" w:pos="8640"/>
              </w:tabs>
              <w:rPr>
                <w:rFonts w:cs="Arial"/>
                <w:szCs w:val="15"/>
              </w:rPr>
            </w:pPr>
            <w:r w:rsidRPr="00EE3662">
              <w:rPr>
                <w:rFonts w:cs="Arial"/>
                <w:szCs w:val="15"/>
              </w:rPr>
              <w:t>Qualification Analysis:  Documentation for a component(s) qualified by the qualification-analysis method</w:t>
            </w:r>
            <w:r>
              <w:rPr>
                <w:rFonts w:cs="Arial"/>
                <w:szCs w:val="15"/>
              </w:rPr>
              <w:t xml:space="preserve">: </w:t>
            </w:r>
            <w:proofErr w:type="spellStart"/>
            <w:r>
              <w:rPr>
                <w:rFonts w:cs="Arial"/>
                <w:szCs w:val="15"/>
              </w:rPr>
              <w:t>CoC</w:t>
            </w:r>
            <w:proofErr w:type="spellEnd"/>
            <w:r>
              <w:rPr>
                <w:rFonts w:cs="Arial"/>
                <w:szCs w:val="15"/>
              </w:rPr>
              <w:t xml:space="preserve"> with evidence</w:t>
            </w:r>
          </w:p>
        </w:tc>
        <w:tc>
          <w:tcPr>
            <w:tcW w:w="1080" w:type="dxa"/>
            <w:tcBorders>
              <w:bottom w:val="single" w:sz="2" w:space="0" w:color="auto"/>
            </w:tcBorders>
            <w:shd w:val="clear" w:color="auto" w:fill="auto"/>
          </w:tcPr>
          <w:p w14:paraId="53C879C4" w14:textId="77777777" w:rsidR="00AB6794" w:rsidRDefault="00AB6794" w:rsidP="00971306">
            <w:pPr>
              <w:ind w:left="18"/>
              <w:rPr>
                <w:rFonts w:cs="Arial"/>
                <w:color w:val="000000"/>
                <w:szCs w:val="15"/>
              </w:rPr>
            </w:pPr>
            <w:r>
              <w:rPr>
                <w:rFonts w:cs="Arial"/>
                <w:color w:val="000000"/>
                <w:szCs w:val="15"/>
              </w:rPr>
              <w:t>1.7.C</w:t>
            </w:r>
          </w:p>
        </w:tc>
        <w:tc>
          <w:tcPr>
            <w:tcW w:w="1170" w:type="dxa"/>
            <w:gridSpan w:val="2"/>
            <w:tcBorders>
              <w:bottom w:val="single" w:sz="2" w:space="0" w:color="auto"/>
            </w:tcBorders>
            <w:shd w:val="clear" w:color="auto" w:fill="auto"/>
            <w:vAlign w:val="center"/>
          </w:tcPr>
          <w:p w14:paraId="4CF4378F" w14:textId="77777777" w:rsidR="00AB6794"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50043D3E" w14:textId="77777777" w:rsidR="00AB6794" w:rsidRDefault="00AB6794" w:rsidP="00971306">
            <w:pPr>
              <w:ind w:left="90"/>
              <w:jc w:val="center"/>
              <w:rPr>
                <w:rFonts w:cs="Arial"/>
                <w:szCs w:val="15"/>
              </w:rPr>
            </w:pPr>
            <w:r>
              <w:rPr>
                <w:rFonts w:cs="Arial"/>
                <w:szCs w:val="15"/>
              </w:rPr>
              <w:t>CT, CA</w:t>
            </w:r>
          </w:p>
        </w:tc>
        <w:tc>
          <w:tcPr>
            <w:tcW w:w="1890" w:type="dxa"/>
            <w:tcBorders>
              <w:bottom w:val="single" w:sz="2" w:space="0" w:color="auto"/>
            </w:tcBorders>
            <w:shd w:val="clear" w:color="auto" w:fill="auto"/>
            <w:vAlign w:val="center"/>
          </w:tcPr>
          <w:p w14:paraId="4DAE5AA0"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34D78391"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2" w:space="0" w:color="auto"/>
              <w:right w:val="single" w:sz="8" w:space="0" w:color="auto"/>
            </w:tcBorders>
            <w:shd w:val="clear" w:color="auto" w:fill="D9D9D9" w:themeFill="background1" w:themeFillShade="D9"/>
            <w:vAlign w:val="center"/>
          </w:tcPr>
          <w:p w14:paraId="4ADF2A8A" w14:textId="77777777" w:rsidR="00AB6794" w:rsidRDefault="00AB6794" w:rsidP="00971306">
            <w:pPr>
              <w:ind w:left="90"/>
              <w:jc w:val="center"/>
              <w:rPr>
                <w:rFonts w:cs="Arial"/>
                <w:szCs w:val="15"/>
              </w:rPr>
            </w:pPr>
          </w:p>
        </w:tc>
      </w:tr>
      <w:tr w:rsidR="00AB6794" w:rsidRPr="00577B76" w14:paraId="1D44AAA4" w14:textId="77777777" w:rsidTr="008033BF">
        <w:trPr>
          <w:cantSplit/>
          <w:trHeight w:val="144"/>
        </w:trPr>
        <w:tc>
          <w:tcPr>
            <w:tcW w:w="986" w:type="dxa"/>
            <w:tcBorders>
              <w:left w:val="single" w:sz="8" w:space="0" w:color="auto"/>
              <w:bottom w:val="single" w:sz="2" w:space="0" w:color="auto"/>
            </w:tcBorders>
            <w:shd w:val="clear" w:color="auto" w:fill="auto"/>
          </w:tcPr>
          <w:p w14:paraId="5416CAEF" w14:textId="77777777" w:rsidR="00AB6794" w:rsidRPr="00577B76" w:rsidRDefault="00AB6794" w:rsidP="00971306">
            <w:pPr>
              <w:numPr>
                <w:ilvl w:val="0"/>
                <w:numId w:val="203"/>
              </w:numPr>
              <w:ind w:left="80" w:right="-446" w:firstLine="0"/>
              <w:jc w:val="center"/>
              <w:rPr>
                <w:rFonts w:cs="Arial"/>
                <w:szCs w:val="15"/>
              </w:rPr>
            </w:pPr>
          </w:p>
        </w:tc>
        <w:tc>
          <w:tcPr>
            <w:tcW w:w="4050" w:type="dxa"/>
            <w:tcBorders>
              <w:bottom w:val="single" w:sz="2" w:space="0" w:color="auto"/>
            </w:tcBorders>
            <w:shd w:val="clear" w:color="auto" w:fill="auto"/>
          </w:tcPr>
          <w:p w14:paraId="0974228C" w14:textId="77777777" w:rsidR="00AB6794" w:rsidRPr="00323C59" w:rsidRDefault="00AB6794" w:rsidP="00971306">
            <w:pPr>
              <w:rPr>
                <w:rFonts w:cs="Arial"/>
                <w:szCs w:val="15"/>
              </w:rPr>
            </w:pPr>
            <w:r w:rsidRPr="00EE3662">
              <w:rPr>
                <w:rFonts w:cs="Arial"/>
                <w:szCs w:val="15"/>
              </w:rPr>
              <w:t>Combination of Qualification Methods:  Documentation for a component(s) qualified by a combination of qualification methods</w:t>
            </w:r>
            <w:r>
              <w:rPr>
                <w:rFonts w:cs="Arial"/>
                <w:szCs w:val="15"/>
              </w:rPr>
              <w:t xml:space="preserve">: </w:t>
            </w:r>
            <w:proofErr w:type="spellStart"/>
            <w:r>
              <w:rPr>
                <w:rFonts w:cs="Arial"/>
                <w:szCs w:val="15"/>
              </w:rPr>
              <w:t>CoC</w:t>
            </w:r>
            <w:proofErr w:type="spellEnd"/>
            <w:r>
              <w:rPr>
                <w:rFonts w:cs="Arial"/>
                <w:szCs w:val="15"/>
              </w:rPr>
              <w:t xml:space="preserve"> with evidence</w:t>
            </w:r>
          </w:p>
        </w:tc>
        <w:tc>
          <w:tcPr>
            <w:tcW w:w="1080" w:type="dxa"/>
            <w:tcBorders>
              <w:bottom w:val="single" w:sz="2" w:space="0" w:color="auto"/>
            </w:tcBorders>
            <w:shd w:val="clear" w:color="auto" w:fill="auto"/>
          </w:tcPr>
          <w:p w14:paraId="475E01AB" w14:textId="77777777" w:rsidR="00AB6794" w:rsidRDefault="00AB6794" w:rsidP="00971306">
            <w:pPr>
              <w:ind w:left="18"/>
              <w:rPr>
                <w:rFonts w:cs="Arial"/>
                <w:color w:val="000000"/>
                <w:szCs w:val="15"/>
              </w:rPr>
            </w:pPr>
            <w:r>
              <w:rPr>
                <w:rFonts w:cs="Arial"/>
                <w:color w:val="000000"/>
                <w:szCs w:val="15"/>
              </w:rPr>
              <w:t>1.7.D</w:t>
            </w:r>
          </w:p>
        </w:tc>
        <w:tc>
          <w:tcPr>
            <w:tcW w:w="1170" w:type="dxa"/>
            <w:gridSpan w:val="2"/>
            <w:tcBorders>
              <w:bottom w:val="single" w:sz="2" w:space="0" w:color="auto"/>
            </w:tcBorders>
            <w:shd w:val="clear" w:color="auto" w:fill="auto"/>
            <w:vAlign w:val="center"/>
          </w:tcPr>
          <w:p w14:paraId="7C72C86C" w14:textId="77777777" w:rsidR="00AB6794"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5A7FC621" w14:textId="77777777" w:rsidR="00AB6794" w:rsidRDefault="00AB6794" w:rsidP="00971306">
            <w:pPr>
              <w:ind w:left="90"/>
              <w:jc w:val="center"/>
              <w:rPr>
                <w:rFonts w:cs="Arial"/>
                <w:szCs w:val="15"/>
              </w:rPr>
            </w:pPr>
            <w:r>
              <w:rPr>
                <w:rFonts w:cs="Arial"/>
                <w:szCs w:val="15"/>
              </w:rPr>
              <w:t>CT, TR, CA</w:t>
            </w:r>
          </w:p>
        </w:tc>
        <w:tc>
          <w:tcPr>
            <w:tcW w:w="1890" w:type="dxa"/>
            <w:tcBorders>
              <w:bottom w:val="single" w:sz="2" w:space="0" w:color="auto"/>
            </w:tcBorders>
            <w:shd w:val="clear" w:color="auto" w:fill="auto"/>
            <w:vAlign w:val="center"/>
          </w:tcPr>
          <w:p w14:paraId="72E0B33B"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3148D712"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2" w:space="0" w:color="auto"/>
              <w:right w:val="single" w:sz="8" w:space="0" w:color="auto"/>
            </w:tcBorders>
            <w:shd w:val="clear" w:color="auto" w:fill="D9D9D9" w:themeFill="background1" w:themeFillShade="D9"/>
            <w:vAlign w:val="center"/>
          </w:tcPr>
          <w:p w14:paraId="526F9219" w14:textId="77777777" w:rsidR="00AB6794" w:rsidRDefault="00AB6794" w:rsidP="00971306">
            <w:pPr>
              <w:ind w:left="90"/>
              <w:jc w:val="center"/>
              <w:rPr>
                <w:rFonts w:cs="Arial"/>
                <w:szCs w:val="15"/>
              </w:rPr>
            </w:pPr>
          </w:p>
        </w:tc>
      </w:tr>
      <w:tr w:rsidR="00AB6794" w:rsidRPr="00577B76" w14:paraId="63F146E0" w14:textId="77777777" w:rsidTr="008033BF">
        <w:trPr>
          <w:cantSplit/>
          <w:trHeight w:val="144"/>
        </w:trPr>
        <w:tc>
          <w:tcPr>
            <w:tcW w:w="986" w:type="dxa"/>
            <w:tcBorders>
              <w:left w:val="single" w:sz="8" w:space="0" w:color="auto"/>
              <w:bottom w:val="single" w:sz="2" w:space="0" w:color="auto"/>
            </w:tcBorders>
            <w:shd w:val="clear" w:color="auto" w:fill="D9D9D9"/>
          </w:tcPr>
          <w:p w14:paraId="6E531C15" w14:textId="77777777" w:rsidR="00AB6794" w:rsidRPr="00577B76" w:rsidRDefault="00AB6794" w:rsidP="00971306">
            <w:pPr>
              <w:ind w:left="90"/>
              <w:rPr>
                <w:rFonts w:cs="Arial"/>
                <w:szCs w:val="15"/>
              </w:rPr>
            </w:pPr>
          </w:p>
        </w:tc>
        <w:tc>
          <w:tcPr>
            <w:tcW w:w="4050" w:type="dxa"/>
            <w:tcBorders>
              <w:bottom w:val="single" w:sz="2" w:space="0" w:color="auto"/>
            </w:tcBorders>
            <w:shd w:val="clear" w:color="auto" w:fill="D9D9D9"/>
          </w:tcPr>
          <w:p w14:paraId="05694EEA" w14:textId="77777777" w:rsidR="00AB6794" w:rsidRPr="00577B76" w:rsidRDefault="00AB6794" w:rsidP="00971306">
            <w:pPr>
              <w:rPr>
                <w:rFonts w:cs="Arial"/>
                <w:szCs w:val="15"/>
              </w:rPr>
            </w:pPr>
          </w:p>
        </w:tc>
        <w:tc>
          <w:tcPr>
            <w:tcW w:w="1080" w:type="dxa"/>
            <w:tcBorders>
              <w:bottom w:val="single" w:sz="2" w:space="0" w:color="auto"/>
            </w:tcBorders>
            <w:shd w:val="clear" w:color="auto" w:fill="D9D9D9"/>
          </w:tcPr>
          <w:p w14:paraId="34050F18"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D9D9D9"/>
            <w:vAlign w:val="center"/>
          </w:tcPr>
          <w:p w14:paraId="4120EC60"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D9D9D9"/>
            <w:vAlign w:val="center"/>
          </w:tcPr>
          <w:p w14:paraId="271904DB"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D9D9D9"/>
            <w:vAlign w:val="center"/>
          </w:tcPr>
          <w:p w14:paraId="05DC0135"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6426F1D8"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4518D006" w14:textId="77777777" w:rsidR="00AB6794" w:rsidRPr="00577B76" w:rsidRDefault="00AB6794" w:rsidP="00971306">
            <w:pPr>
              <w:ind w:left="90"/>
              <w:jc w:val="center"/>
              <w:rPr>
                <w:rFonts w:cs="Arial"/>
                <w:szCs w:val="15"/>
              </w:rPr>
            </w:pPr>
          </w:p>
        </w:tc>
      </w:tr>
      <w:tr w:rsidR="00AB6794" w:rsidRPr="00577B76" w14:paraId="434DC4A3" w14:textId="77777777" w:rsidTr="008033BF">
        <w:trPr>
          <w:cantSplit/>
          <w:trHeight w:val="144"/>
        </w:trPr>
        <w:tc>
          <w:tcPr>
            <w:tcW w:w="986" w:type="dxa"/>
            <w:tcBorders>
              <w:left w:val="single" w:sz="8" w:space="0" w:color="auto"/>
            </w:tcBorders>
            <w:shd w:val="clear" w:color="auto" w:fill="EEECE1"/>
          </w:tcPr>
          <w:p w14:paraId="3A38F144" w14:textId="77777777" w:rsidR="00AB6794" w:rsidRPr="00C32AD1" w:rsidRDefault="00AB6794" w:rsidP="00971306">
            <w:pPr>
              <w:keepNext/>
              <w:rPr>
                <w:rFonts w:cs="Arial"/>
                <w:b/>
                <w:szCs w:val="15"/>
              </w:rPr>
            </w:pPr>
            <w:r w:rsidRPr="00C32AD1">
              <w:rPr>
                <w:rFonts w:cs="Arial"/>
                <w:b/>
                <w:color w:val="000000"/>
                <w:szCs w:val="15"/>
              </w:rPr>
              <w:t>02 4115</w:t>
            </w:r>
          </w:p>
        </w:tc>
        <w:tc>
          <w:tcPr>
            <w:tcW w:w="4050" w:type="dxa"/>
            <w:shd w:val="clear" w:color="auto" w:fill="EEECE1"/>
          </w:tcPr>
          <w:p w14:paraId="358C9B24" w14:textId="77777777" w:rsidR="00AB6794" w:rsidRPr="00577B76" w:rsidRDefault="00AB6794" w:rsidP="00971306">
            <w:pPr>
              <w:rPr>
                <w:rFonts w:cs="Arial"/>
                <w:szCs w:val="15"/>
              </w:rPr>
            </w:pPr>
            <w:r w:rsidRPr="00AB050B">
              <w:rPr>
                <w:rFonts w:cs="Arial"/>
                <w:b/>
                <w:szCs w:val="15"/>
              </w:rPr>
              <w:t>Electrical Demolition</w:t>
            </w:r>
          </w:p>
        </w:tc>
        <w:tc>
          <w:tcPr>
            <w:tcW w:w="1080" w:type="dxa"/>
            <w:shd w:val="clear" w:color="auto" w:fill="EEECE1"/>
          </w:tcPr>
          <w:p w14:paraId="6E287AF5" w14:textId="77777777" w:rsidR="00AB6794" w:rsidRPr="00577B76" w:rsidRDefault="00AB6794" w:rsidP="00971306">
            <w:pPr>
              <w:ind w:left="18"/>
              <w:rPr>
                <w:rFonts w:cs="Arial"/>
                <w:color w:val="000000"/>
                <w:szCs w:val="15"/>
              </w:rPr>
            </w:pPr>
          </w:p>
        </w:tc>
        <w:tc>
          <w:tcPr>
            <w:tcW w:w="1170" w:type="dxa"/>
            <w:gridSpan w:val="2"/>
            <w:shd w:val="clear" w:color="auto" w:fill="EEECE1"/>
            <w:vAlign w:val="center"/>
          </w:tcPr>
          <w:p w14:paraId="220202C4" w14:textId="77777777" w:rsidR="00AB6794" w:rsidRPr="00577B76" w:rsidRDefault="00AB6794" w:rsidP="00971306">
            <w:pPr>
              <w:ind w:left="90"/>
              <w:jc w:val="center"/>
              <w:rPr>
                <w:rFonts w:cs="Arial"/>
                <w:szCs w:val="15"/>
              </w:rPr>
            </w:pPr>
          </w:p>
        </w:tc>
        <w:tc>
          <w:tcPr>
            <w:tcW w:w="1170" w:type="dxa"/>
            <w:shd w:val="clear" w:color="auto" w:fill="EEECE1"/>
            <w:vAlign w:val="center"/>
          </w:tcPr>
          <w:p w14:paraId="4230D31F" w14:textId="77777777" w:rsidR="00AB6794" w:rsidRPr="00577B76" w:rsidRDefault="00AB6794" w:rsidP="00971306">
            <w:pPr>
              <w:ind w:left="90"/>
              <w:jc w:val="center"/>
              <w:rPr>
                <w:rFonts w:cs="Arial"/>
                <w:szCs w:val="15"/>
              </w:rPr>
            </w:pPr>
          </w:p>
        </w:tc>
        <w:tc>
          <w:tcPr>
            <w:tcW w:w="1890" w:type="dxa"/>
            <w:shd w:val="clear" w:color="auto" w:fill="EEECE1"/>
            <w:vAlign w:val="center"/>
          </w:tcPr>
          <w:p w14:paraId="662035C2" w14:textId="77777777" w:rsidR="00AB6794" w:rsidRDefault="00AB6794" w:rsidP="00971306">
            <w:pPr>
              <w:ind w:left="90"/>
              <w:jc w:val="center"/>
              <w:rPr>
                <w:rFonts w:cs="Arial"/>
                <w:szCs w:val="15"/>
              </w:rPr>
            </w:pPr>
          </w:p>
        </w:tc>
        <w:tc>
          <w:tcPr>
            <w:tcW w:w="1530" w:type="dxa"/>
            <w:tcBorders>
              <w:right w:val="single" w:sz="8" w:space="0" w:color="auto"/>
            </w:tcBorders>
            <w:shd w:val="clear" w:color="auto" w:fill="D9D9D9" w:themeFill="background1" w:themeFillShade="D9"/>
            <w:vAlign w:val="center"/>
          </w:tcPr>
          <w:p w14:paraId="7CBB4A16" w14:textId="77777777" w:rsidR="00AB6794" w:rsidRPr="00577B76" w:rsidRDefault="00AB6794" w:rsidP="00971306">
            <w:pPr>
              <w:ind w:left="90"/>
              <w:jc w:val="center"/>
              <w:rPr>
                <w:rFonts w:cs="Arial"/>
                <w:szCs w:val="15"/>
              </w:rPr>
            </w:pPr>
          </w:p>
        </w:tc>
        <w:tc>
          <w:tcPr>
            <w:tcW w:w="1344" w:type="dxa"/>
            <w:tcBorders>
              <w:right w:val="single" w:sz="8" w:space="0" w:color="auto"/>
            </w:tcBorders>
            <w:shd w:val="clear" w:color="auto" w:fill="D9D9D9" w:themeFill="background1" w:themeFillShade="D9"/>
            <w:vAlign w:val="center"/>
          </w:tcPr>
          <w:p w14:paraId="38161C70" w14:textId="77777777" w:rsidR="00AB6794" w:rsidRPr="00577B76" w:rsidRDefault="00AB6794" w:rsidP="00971306">
            <w:pPr>
              <w:ind w:left="90"/>
              <w:jc w:val="center"/>
              <w:rPr>
                <w:rFonts w:cs="Arial"/>
                <w:szCs w:val="15"/>
              </w:rPr>
            </w:pPr>
          </w:p>
        </w:tc>
      </w:tr>
      <w:tr w:rsidR="00AB6794" w:rsidRPr="00577B76" w14:paraId="1473E5D8" w14:textId="77777777" w:rsidTr="008033BF">
        <w:trPr>
          <w:cantSplit/>
          <w:trHeight w:val="144"/>
        </w:trPr>
        <w:tc>
          <w:tcPr>
            <w:tcW w:w="986" w:type="dxa"/>
            <w:tcBorders>
              <w:left w:val="single" w:sz="8" w:space="0" w:color="auto"/>
            </w:tcBorders>
          </w:tcPr>
          <w:p w14:paraId="197D73CA" w14:textId="77777777" w:rsidR="00AB6794" w:rsidRPr="00577B76" w:rsidRDefault="00AB6794" w:rsidP="00971306">
            <w:pPr>
              <w:numPr>
                <w:ilvl w:val="0"/>
                <w:numId w:val="16"/>
              </w:numPr>
              <w:tabs>
                <w:tab w:val="left" w:pos="0"/>
              </w:tabs>
              <w:rPr>
                <w:rFonts w:cs="Arial"/>
                <w:szCs w:val="15"/>
              </w:rPr>
            </w:pPr>
          </w:p>
        </w:tc>
        <w:tc>
          <w:tcPr>
            <w:tcW w:w="4050" w:type="dxa"/>
          </w:tcPr>
          <w:p w14:paraId="7CCFC64D" w14:textId="77777777" w:rsidR="00AB6794" w:rsidRPr="00577B76" w:rsidRDefault="00AB6794" w:rsidP="00971306">
            <w:pPr>
              <w:rPr>
                <w:rFonts w:cs="Arial"/>
                <w:szCs w:val="15"/>
              </w:rPr>
            </w:pPr>
            <w:r w:rsidRPr="00577B76">
              <w:rPr>
                <w:rFonts w:cs="Arial"/>
                <w:szCs w:val="15"/>
              </w:rPr>
              <w:t>Shop Drawings</w:t>
            </w:r>
          </w:p>
        </w:tc>
        <w:tc>
          <w:tcPr>
            <w:tcW w:w="1080" w:type="dxa"/>
          </w:tcPr>
          <w:p w14:paraId="49F76179" w14:textId="77777777" w:rsidR="00AB6794" w:rsidRPr="00577B76" w:rsidRDefault="00AB6794" w:rsidP="00971306">
            <w:pPr>
              <w:ind w:left="18"/>
              <w:rPr>
                <w:rFonts w:cs="Arial"/>
                <w:color w:val="000000"/>
                <w:szCs w:val="15"/>
              </w:rPr>
            </w:pPr>
            <w:r w:rsidRPr="00577B76">
              <w:rPr>
                <w:rFonts w:cs="Arial"/>
                <w:color w:val="000000"/>
                <w:szCs w:val="15"/>
              </w:rPr>
              <w:t>1.3.A.1</w:t>
            </w:r>
          </w:p>
        </w:tc>
        <w:tc>
          <w:tcPr>
            <w:tcW w:w="1170" w:type="dxa"/>
            <w:gridSpan w:val="2"/>
            <w:vAlign w:val="center"/>
          </w:tcPr>
          <w:p w14:paraId="32632F35" w14:textId="77777777" w:rsidR="00AB6794" w:rsidRPr="00577B76" w:rsidRDefault="00AB6794" w:rsidP="00971306">
            <w:pPr>
              <w:ind w:left="90"/>
              <w:jc w:val="center"/>
              <w:rPr>
                <w:rFonts w:cs="Arial"/>
                <w:szCs w:val="15"/>
              </w:rPr>
            </w:pPr>
            <w:r w:rsidRPr="00577B76">
              <w:rPr>
                <w:rFonts w:cs="Arial"/>
                <w:szCs w:val="15"/>
              </w:rPr>
              <w:t>M &amp; W</w:t>
            </w:r>
          </w:p>
        </w:tc>
        <w:tc>
          <w:tcPr>
            <w:tcW w:w="1170" w:type="dxa"/>
            <w:shd w:val="clear" w:color="auto" w:fill="auto"/>
            <w:vAlign w:val="center"/>
          </w:tcPr>
          <w:p w14:paraId="2216CC56" w14:textId="77777777" w:rsidR="00AB6794" w:rsidRPr="00577B76" w:rsidRDefault="00AB6794" w:rsidP="00971306">
            <w:pPr>
              <w:ind w:left="90"/>
              <w:jc w:val="center"/>
              <w:rPr>
                <w:rFonts w:cs="Arial"/>
                <w:szCs w:val="15"/>
              </w:rPr>
            </w:pPr>
            <w:r w:rsidRPr="00577B76">
              <w:rPr>
                <w:rFonts w:cs="Arial"/>
                <w:szCs w:val="15"/>
              </w:rPr>
              <w:t>SD</w:t>
            </w:r>
          </w:p>
        </w:tc>
        <w:tc>
          <w:tcPr>
            <w:tcW w:w="1890" w:type="dxa"/>
            <w:vAlign w:val="center"/>
          </w:tcPr>
          <w:p w14:paraId="5FA9CF0A" w14:textId="77777777" w:rsidR="00AB6794" w:rsidRDefault="00AB6794" w:rsidP="00971306">
            <w:pPr>
              <w:ind w:left="90"/>
              <w:jc w:val="center"/>
              <w:rPr>
                <w:rFonts w:cs="Arial"/>
                <w:szCs w:val="15"/>
              </w:rPr>
            </w:pPr>
            <w:r>
              <w:rPr>
                <w:rFonts w:cs="Arial"/>
                <w:szCs w:val="15"/>
              </w:rPr>
              <w:t>A</w:t>
            </w:r>
          </w:p>
        </w:tc>
        <w:tc>
          <w:tcPr>
            <w:tcW w:w="1530" w:type="dxa"/>
            <w:tcBorders>
              <w:right w:val="single" w:sz="8" w:space="0" w:color="auto"/>
            </w:tcBorders>
            <w:shd w:val="clear" w:color="auto" w:fill="D9D9D9" w:themeFill="background1" w:themeFillShade="D9"/>
            <w:vAlign w:val="center"/>
          </w:tcPr>
          <w:p w14:paraId="10789DA2" w14:textId="77777777" w:rsidR="00AB6794" w:rsidRPr="00577B76" w:rsidRDefault="00AB6794" w:rsidP="00971306">
            <w:pPr>
              <w:ind w:left="90"/>
              <w:jc w:val="center"/>
              <w:rPr>
                <w:rFonts w:cs="Arial"/>
                <w:szCs w:val="15"/>
              </w:rPr>
            </w:pPr>
            <w:r>
              <w:rPr>
                <w:rFonts w:cs="Arial"/>
                <w:szCs w:val="15"/>
              </w:rPr>
              <w:t>-</w:t>
            </w:r>
          </w:p>
        </w:tc>
        <w:tc>
          <w:tcPr>
            <w:tcW w:w="1344" w:type="dxa"/>
            <w:tcBorders>
              <w:right w:val="single" w:sz="8" w:space="0" w:color="auto"/>
            </w:tcBorders>
            <w:shd w:val="clear" w:color="auto" w:fill="D9D9D9" w:themeFill="background1" w:themeFillShade="D9"/>
            <w:vAlign w:val="center"/>
          </w:tcPr>
          <w:p w14:paraId="7E441203" w14:textId="77777777" w:rsidR="00AB6794" w:rsidRDefault="00AB6794" w:rsidP="00971306">
            <w:pPr>
              <w:ind w:left="90"/>
              <w:jc w:val="center"/>
              <w:rPr>
                <w:rFonts w:cs="Arial"/>
                <w:szCs w:val="15"/>
              </w:rPr>
            </w:pPr>
          </w:p>
        </w:tc>
      </w:tr>
      <w:tr w:rsidR="00AB6794" w:rsidRPr="00577B76" w14:paraId="6F9B5516" w14:textId="77777777" w:rsidTr="008033BF">
        <w:trPr>
          <w:cantSplit/>
          <w:trHeight w:val="144"/>
        </w:trPr>
        <w:tc>
          <w:tcPr>
            <w:tcW w:w="986" w:type="dxa"/>
            <w:tcBorders>
              <w:left w:val="single" w:sz="8" w:space="0" w:color="auto"/>
              <w:bottom w:val="single" w:sz="2" w:space="0" w:color="auto"/>
            </w:tcBorders>
          </w:tcPr>
          <w:p w14:paraId="3D45408C" w14:textId="77777777" w:rsidR="00AB6794" w:rsidRPr="00577B76" w:rsidRDefault="00AB6794" w:rsidP="00971306">
            <w:pPr>
              <w:numPr>
                <w:ilvl w:val="0"/>
                <w:numId w:val="16"/>
              </w:numPr>
              <w:tabs>
                <w:tab w:val="left" w:pos="0"/>
              </w:tabs>
              <w:rPr>
                <w:rFonts w:cs="Arial"/>
                <w:szCs w:val="15"/>
              </w:rPr>
            </w:pPr>
          </w:p>
        </w:tc>
        <w:tc>
          <w:tcPr>
            <w:tcW w:w="4050" w:type="dxa"/>
            <w:tcBorders>
              <w:bottom w:val="single" w:sz="2" w:space="0" w:color="auto"/>
            </w:tcBorders>
          </w:tcPr>
          <w:p w14:paraId="24CA13BA" w14:textId="77777777" w:rsidR="00AB6794" w:rsidRPr="00577B76" w:rsidRDefault="00AB6794" w:rsidP="00971306">
            <w:pPr>
              <w:rPr>
                <w:rFonts w:cs="Arial"/>
                <w:szCs w:val="15"/>
              </w:rPr>
            </w:pPr>
            <w:r w:rsidRPr="00577B76">
              <w:rPr>
                <w:rFonts w:cs="Arial"/>
                <w:szCs w:val="15"/>
              </w:rPr>
              <w:t>Project Record Documents</w:t>
            </w:r>
            <w:r>
              <w:rPr>
                <w:rFonts w:cs="Arial"/>
                <w:szCs w:val="15"/>
              </w:rPr>
              <w:t xml:space="preserve"> ( )</w:t>
            </w:r>
          </w:p>
        </w:tc>
        <w:tc>
          <w:tcPr>
            <w:tcW w:w="1080" w:type="dxa"/>
            <w:tcBorders>
              <w:bottom w:val="single" w:sz="2" w:space="0" w:color="auto"/>
            </w:tcBorders>
          </w:tcPr>
          <w:p w14:paraId="77638A61" w14:textId="77777777" w:rsidR="00AB6794" w:rsidRPr="00577B76" w:rsidRDefault="00AB6794" w:rsidP="00971306">
            <w:pPr>
              <w:ind w:left="18"/>
              <w:rPr>
                <w:rFonts w:cs="Arial"/>
                <w:color w:val="000000"/>
                <w:szCs w:val="15"/>
              </w:rPr>
            </w:pPr>
            <w:r w:rsidRPr="00577B76">
              <w:rPr>
                <w:rFonts w:cs="Arial"/>
                <w:color w:val="000000"/>
                <w:szCs w:val="15"/>
              </w:rPr>
              <w:t>1.3.A.2</w:t>
            </w:r>
          </w:p>
        </w:tc>
        <w:tc>
          <w:tcPr>
            <w:tcW w:w="1170" w:type="dxa"/>
            <w:gridSpan w:val="2"/>
            <w:tcBorders>
              <w:bottom w:val="single" w:sz="2" w:space="0" w:color="auto"/>
            </w:tcBorders>
            <w:vAlign w:val="center"/>
          </w:tcPr>
          <w:p w14:paraId="40C093D7"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36F46876" w14:textId="77777777" w:rsidR="00AB6794" w:rsidRPr="00577B76" w:rsidRDefault="00AB6794" w:rsidP="00971306">
            <w:pPr>
              <w:ind w:left="90"/>
              <w:jc w:val="center"/>
              <w:rPr>
                <w:rFonts w:cs="Arial"/>
                <w:szCs w:val="15"/>
              </w:rPr>
            </w:pPr>
            <w:r>
              <w:rPr>
                <w:rFonts w:cs="Arial"/>
                <w:szCs w:val="15"/>
              </w:rPr>
              <w:t>RD</w:t>
            </w:r>
          </w:p>
        </w:tc>
        <w:tc>
          <w:tcPr>
            <w:tcW w:w="1890" w:type="dxa"/>
            <w:tcBorders>
              <w:bottom w:val="single" w:sz="2" w:space="0" w:color="auto"/>
            </w:tcBorders>
            <w:vAlign w:val="center"/>
          </w:tcPr>
          <w:p w14:paraId="59584A09"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2B1D2CF0"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2" w:space="0" w:color="auto"/>
              <w:right w:val="single" w:sz="8" w:space="0" w:color="auto"/>
            </w:tcBorders>
            <w:shd w:val="clear" w:color="auto" w:fill="D9D9D9" w:themeFill="background1" w:themeFillShade="D9"/>
            <w:vAlign w:val="center"/>
          </w:tcPr>
          <w:p w14:paraId="1951BBB9" w14:textId="77777777" w:rsidR="00AB6794" w:rsidRDefault="00AB6794" w:rsidP="00971306">
            <w:pPr>
              <w:ind w:left="90"/>
              <w:jc w:val="center"/>
              <w:rPr>
                <w:rFonts w:cs="Arial"/>
                <w:szCs w:val="15"/>
              </w:rPr>
            </w:pPr>
          </w:p>
        </w:tc>
      </w:tr>
      <w:tr w:rsidR="00AB6794" w:rsidRPr="00577B76" w14:paraId="58C01122" w14:textId="77777777" w:rsidTr="008033BF">
        <w:trPr>
          <w:cantSplit/>
          <w:trHeight w:val="144"/>
        </w:trPr>
        <w:tc>
          <w:tcPr>
            <w:tcW w:w="986" w:type="dxa"/>
            <w:tcBorders>
              <w:left w:val="single" w:sz="8" w:space="0" w:color="auto"/>
            </w:tcBorders>
            <w:shd w:val="clear" w:color="auto" w:fill="EEECE1"/>
          </w:tcPr>
          <w:p w14:paraId="351C25A1" w14:textId="77777777" w:rsidR="00AB6794" w:rsidRPr="00C32AD1" w:rsidRDefault="00AB6794" w:rsidP="00971306">
            <w:pPr>
              <w:keepNext/>
              <w:rPr>
                <w:rFonts w:cs="Arial"/>
                <w:b/>
                <w:szCs w:val="15"/>
              </w:rPr>
            </w:pPr>
            <w:r w:rsidRPr="00C32AD1">
              <w:rPr>
                <w:rFonts w:cs="Arial"/>
                <w:b/>
                <w:color w:val="000000"/>
                <w:szCs w:val="15"/>
              </w:rPr>
              <w:t>02 4119</w:t>
            </w:r>
          </w:p>
        </w:tc>
        <w:tc>
          <w:tcPr>
            <w:tcW w:w="4050" w:type="dxa"/>
            <w:shd w:val="clear" w:color="auto" w:fill="EEECE1"/>
          </w:tcPr>
          <w:p w14:paraId="13DC560D" w14:textId="77777777" w:rsidR="00AB6794" w:rsidRPr="00577B76" w:rsidRDefault="00AB6794" w:rsidP="00971306">
            <w:pPr>
              <w:keepNext/>
              <w:rPr>
                <w:rFonts w:cs="Arial"/>
                <w:szCs w:val="15"/>
              </w:rPr>
            </w:pPr>
            <w:r w:rsidRPr="00AB050B">
              <w:rPr>
                <w:rFonts w:cs="Arial"/>
                <w:b/>
                <w:szCs w:val="15"/>
              </w:rPr>
              <w:t>Selective Structure Demolition</w:t>
            </w:r>
          </w:p>
        </w:tc>
        <w:tc>
          <w:tcPr>
            <w:tcW w:w="1080" w:type="dxa"/>
            <w:shd w:val="clear" w:color="auto" w:fill="EEECE1"/>
          </w:tcPr>
          <w:p w14:paraId="06DDEBEB" w14:textId="77777777" w:rsidR="00AB6794" w:rsidRPr="00577B76" w:rsidRDefault="00AB6794" w:rsidP="00971306">
            <w:pPr>
              <w:keepNext/>
              <w:ind w:left="18"/>
              <w:rPr>
                <w:rFonts w:cs="Arial"/>
                <w:color w:val="000000"/>
                <w:szCs w:val="15"/>
              </w:rPr>
            </w:pPr>
          </w:p>
        </w:tc>
        <w:tc>
          <w:tcPr>
            <w:tcW w:w="1170" w:type="dxa"/>
            <w:gridSpan w:val="2"/>
            <w:shd w:val="clear" w:color="auto" w:fill="EEECE1"/>
            <w:vAlign w:val="center"/>
          </w:tcPr>
          <w:p w14:paraId="0AB05CE2" w14:textId="77777777" w:rsidR="00AB6794" w:rsidRPr="00577B76" w:rsidRDefault="00AB6794" w:rsidP="00971306">
            <w:pPr>
              <w:keepNext/>
              <w:ind w:left="90"/>
              <w:jc w:val="center"/>
              <w:rPr>
                <w:rFonts w:cs="Arial"/>
                <w:szCs w:val="15"/>
              </w:rPr>
            </w:pPr>
          </w:p>
        </w:tc>
        <w:tc>
          <w:tcPr>
            <w:tcW w:w="1170" w:type="dxa"/>
            <w:shd w:val="clear" w:color="auto" w:fill="EEECE1"/>
            <w:vAlign w:val="center"/>
          </w:tcPr>
          <w:p w14:paraId="2AE7FAA8" w14:textId="77777777" w:rsidR="00AB6794" w:rsidRPr="00577B76" w:rsidRDefault="00AB6794" w:rsidP="00971306">
            <w:pPr>
              <w:keepNext/>
              <w:ind w:left="90"/>
              <w:jc w:val="center"/>
              <w:rPr>
                <w:rFonts w:cs="Arial"/>
                <w:szCs w:val="15"/>
              </w:rPr>
            </w:pPr>
          </w:p>
        </w:tc>
        <w:tc>
          <w:tcPr>
            <w:tcW w:w="1890" w:type="dxa"/>
            <w:shd w:val="clear" w:color="auto" w:fill="EEECE1"/>
            <w:vAlign w:val="center"/>
          </w:tcPr>
          <w:p w14:paraId="2087CD7C" w14:textId="77777777" w:rsidR="00AB6794" w:rsidRDefault="00AB6794" w:rsidP="00971306">
            <w:pPr>
              <w:keepNext/>
              <w:ind w:left="90"/>
              <w:jc w:val="center"/>
              <w:rPr>
                <w:rFonts w:cs="Arial"/>
                <w:szCs w:val="15"/>
              </w:rPr>
            </w:pPr>
          </w:p>
        </w:tc>
        <w:tc>
          <w:tcPr>
            <w:tcW w:w="1530" w:type="dxa"/>
            <w:tcBorders>
              <w:right w:val="single" w:sz="8" w:space="0" w:color="auto"/>
            </w:tcBorders>
            <w:shd w:val="clear" w:color="auto" w:fill="D9D9D9" w:themeFill="background1" w:themeFillShade="D9"/>
            <w:vAlign w:val="center"/>
          </w:tcPr>
          <w:p w14:paraId="14E2C858" w14:textId="77777777" w:rsidR="00AB6794" w:rsidRPr="00577B76" w:rsidRDefault="00AB6794" w:rsidP="00971306">
            <w:pPr>
              <w:keepNext/>
              <w:ind w:left="90"/>
              <w:jc w:val="center"/>
              <w:rPr>
                <w:rFonts w:cs="Arial"/>
                <w:szCs w:val="15"/>
              </w:rPr>
            </w:pPr>
          </w:p>
        </w:tc>
        <w:tc>
          <w:tcPr>
            <w:tcW w:w="1344" w:type="dxa"/>
            <w:tcBorders>
              <w:right w:val="single" w:sz="8" w:space="0" w:color="auto"/>
            </w:tcBorders>
            <w:shd w:val="clear" w:color="auto" w:fill="D9D9D9" w:themeFill="background1" w:themeFillShade="D9"/>
            <w:vAlign w:val="center"/>
          </w:tcPr>
          <w:p w14:paraId="5B2C9795" w14:textId="77777777" w:rsidR="00AB6794" w:rsidRPr="00577B76" w:rsidRDefault="00AB6794" w:rsidP="00971306">
            <w:pPr>
              <w:keepNext/>
              <w:ind w:left="90"/>
              <w:jc w:val="center"/>
              <w:rPr>
                <w:rFonts w:cs="Arial"/>
                <w:szCs w:val="15"/>
              </w:rPr>
            </w:pPr>
          </w:p>
        </w:tc>
      </w:tr>
      <w:tr w:rsidR="00AB6794" w:rsidRPr="00577B76" w14:paraId="7F00D95E" w14:textId="77777777" w:rsidTr="008033BF">
        <w:trPr>
          <w:cantSplit/>
          <w:trHeight w:val="144"/>
        </w:trPr>
        <w:tc>
          <w:tcPr>
            <w:tcW w:w="986" w:type="dxa"/>
            <w:tcBorders>
              <w:left w:val="single" w:sz="8" w:space="0" w:color="auto"/>
            </w:tcBorders>
          </w:tcPr>
          <w:p w14:paraId="5B5E35AB" w14:textId="77777777" w:rsidR="00AB6794" w:rsidRPr="00577B76" w:rsidRDefault="00AB6794" w:rsidP="00971306">
            <w:pPr>
              <w:numPr>
                <w:ilvl w:val="0"/>
                <w:numId w:val="24"/>
              </w:numPr>
              <w:tabs>
                <w:tab w:val="left" w:pos="0"/>
              </w:tabs>
              <w:rPr>
                <w:rFonts w:cs="Arial"/>
                <w:szCs w:val="15"/>
              </w:rPr>
            </w:pPr>
          </w:p>
        </w:tc>
        <w:tc>
          <w:tcPr>
            <w:tcW w:w="4050" w:type="dxa"/>
          </w:tcPr>
          <w:p w14:paraId="483DC5AD" w14:textId="77777777" w:rsidR="00AB6794" w:rsidRPr="00577B76" w:rsidRDefault="00AB6794" w:rsidP="00971306">
            <w:pPr>
              <w:rPr>
                <w:rFonts w:cs="Arial"/>
                <w:szCs w:val="15"/>
              </w:rPr>
            </w:pPr>
            <w:r>
              <w:rPr>
                <w:rFonts w:cs="Arial"/>
                <w:szCs w:val="15"/>
              </w:rPr>
              <w:t>Submit with p</w:t>
            </w:r>
            <w:r w:rsidRPr="00577B76">
              <w:rPr>
                <w:rFonts w:cs="Arial"/>
                <w:szCs w:val="15"/>
              </w:rPr>
              <w:t xml:space="preserve">roject record documents </w:t>
            </w:r>
            <w:r>
              <w:rPr>
                <w:rFonts w:cs="Arial"/>
                <w:szCs w:val="15"/>
              </w:rPr>
              <w:t xml:space="preserve">and </w:t>
            </w:r>
            <w:r w:rsidRPr="00577B76">
              <w:rPr>
                <w:rFonts w:cs="Arial"/>
                <w:szCs w:val="15"/>
              </w:rPr>
              <w:t>showing actual locations of utilities</w:t>
            </w:r>
          </w:p>
        </w:tc>
        <w:tc>
          <w:tcPr>
            <w:tcW w:w="1080" w:type="dxa"/>
          </w:tcPr>
          <w:p w14:paraId="04D54E8D" w14:textId="77777777" w:rsidR="00AB6794" w:rsidRPr="00577B76" w:rsidRDefault="00AB6794" w:rsidP="00971306">
            <w:pPr>
              <w:ind w:left="18"/>
              <w:rPr>
                <w:rFonts w:cs="Arial"/>
                <w:color w:val="000000"/>
                <w:szCs w:val="15"/>
              </w:rPr>
            </w:pPr>
            <w:r w:rsidRPr="00577B76">
              <w:rPr>
                <w:rFonts w:cs="Arial"/>
                <w:color w:val="000000"/>
                <w:szCs w:val="15"/>
              </w:rPr>
              <w:t>1.2A</w:t>
            </w:r>
          </w:p>
        </w:tc>
        <w:tc>
          <w:tcPr>
            <w:tcW w:w="1170" w:type="dxa"/>
            <w:gridSpan w:val="2"/>
            <w:vAlign w:val="center"/>
          </w:tcPr>
          <w:p w14:paraId="06331C64" w14:textId="77777777" w:rsidR="00AB6794" w:rsidRPr="00577B76" w:rsidRDefault="00AB6794" w:rsidP="00971306">
            <w:pPr>
              <w:ind w:left="90"/>
              <w:jc w:val="center"/>
              <w:rPr>
                <w:rFonts w:cs="Arial"/>
                <w:szCs w:val="15"/>
              </w:rPr>
            </w:pPr>
          </w:p>
        </w:tc>
        <w:tc>
          <w:tcPr>
            <w:tcW w:w="1170" w:type="dxa"/>
            <w:shd w:val="clear" w:color="auto" w:fill="auto"/>
            <w:vAlign w:val="center"/>
          </w:tcPr>
          <w:p w14:paraId="71D4DF66" w14:textId="77777777" w:rsidR="00AB6794" w:rsidRPr="00577B76" w:rsidRDefault="00AB6794" w:rsidP="00971306">
            <w:pPr>
              <w:ind w:left="90"/>
              <w:jc w:val="center"/>
              <w:rPr>
                <w:rFonts w:cs="Arial"/>
                <w:szCs w:val="15"/>
              </w:rPr>
            </w:pPr>
          </w:p>
        </w:tc>
        <w:tc>
          <w:tcPr>
            <w:tcW w:w="1890" w:type="dxa"/>
            <w:vAlign w:val="center"/>
          </w:tcPr>
          <w:p w14:paraId="0E8B394E" w14:textId="77777777" w:rsidR="00AB6794" w:rsidRDefault="00AB6794" w:rsidP="00971306">
            <w:pPr>
              <w:ind w:left="90"/>
              <w:jc w:val="center"/>
              <w:rPr>
                <w:rFonts w:cs="Arial"/>
                <w:szCs w:val="15"/>
              </w:rPr>
            </w:pPr>
            <w:r>
              <w:rPr>
                <w:rFonts w:cs="Arial"/>
                <w:szCs w:val="15"/>
              </w:rPr>
              <w:t>A</w:t>
            </w:r>
          </w:p>
        </w:tc>
        <w:tc>
          <w:tcPr>
            <w:tcW w:w="1530" w:type="dxa"/>
            <w:tcBorders>
              <w:right w:val="single" w:sz="8" w:space="0" w:color="auto"/>
            </w:tcBorders>
            <w:shd w:val="clear" w:color="auto" w:fill="D9D9D9" w:themeFill="background1" w:themeFillShade="D9"/>
            <w:vAlign w:val="center"/>
          </w:tcPr>
          <w:p w14:paraId="0E221285" w14:textId="77777777" w:rsidR="00AB6794" w:rsidRPr="00577B76" w:rsidRDefault="00AB6794" w:rsidP="00971306">
            <w:pPr>
              <w:ind w:left="90"/>
              <w:jc w:val="center"/>
              <w:rPr>
                <w:rFonts w:cs="Arial"/>
                <w:szCs w:val="15"/>
              </w:rPr>
            </w:pPr>
          </w:p>
        </w:tc>
        <w:tc>
          <w:tcPr>
            <w:tcW w:w="1344" w:type="dxa"/>
            <w:tcBorders>
              <w:right w:val="single" w:sz="8" w:space="0" w:color="auto"/>
            </w:tcBorders>
            <w:shd w:val="clear" w:color="auto" w:fill="D9D9D9" w:themeFill="background1" w:themeFillShade="D9"/>
            <w:vAlign w:val="center"/>
          </w:tcPr>
          <w:p w14:paraId="4C2D4019" w14:textId="77777777" w:rsidR="00AB6794" w:rsidRPr="00577B76" w:rsidRDefault="00AB6794" w:rsidP="00971306">
            <w:pPr>
              <w:ind w:left="90"/>
              <w:jc w:val="center"/>
              <w:rPr>
                <w:rFonts w:cs="Arial"/>
                <w:szCs w:val="15"/>
              </w:rPr>
            </w:pPr>
          </w:p>
        </w:tc>
      </w:tr>
      <w:tr w:rsidR="00AB6794" w:rsidRPr="00577B76" w14:paraId="02916796" w14:textId="77777777" w:rsidTr="008033BF">
        <w:trPr>
          <w:gridAfter w:val="5"/>
          <w:wAfter w:w="6654" w:type="dxa"/>
          <w:cantSplit/>
          <w:trHeight w:val="148"/>
        </w:trPr>
        <w:tc>
          <w:tcPr>
            <w:tcW w:w="986" w:type="dxa"/>
            <w:tcBorders>
              <w:left w:val="single" w:sz="8" w:space="0" w:color="auto"/>
            </w:tcBorders>
            <w:shd w:val="clear" w:color="auto" w:fill="EEECE1"/>
          </w:tcPr>
          <w:p w14:paraId="5E9FE6A1" w14:textId="77777777" w:rsidR="00AB6794" w:rsidRPr="00214F3E" w:rsidRDefault="00AB6794" w:rsidP="00971306">
            <w:pPr>
              <w:rPr>
                <w:rFonts w:cs="Arial"/>
                <w:b/>
                <w:szCs w:val="15"/>
              </w:rPr>
            </w:pPr>
            <w:r w:rsidRPr="00214F3E">
              <w:rPr>
                <w:rFonts w:cs="Arial"/>
                <w:b/>
                <w:color w:val="000000"/>
                <w:szCs w:val="15"/>
              </w:rPr>
              <w:t>03 3001</w:t>
            </w:r>
          </w:p>
        </w:tc>
        <w:tc>
          <w:tcPr>
            <w:tcW w:w="4050" w:type="dxa"/>
            <w:shd w:val="clear" w:color="auto" w:fill="EEECE1"/>
          </w:tcPr>
          <w:p w14:paraId="375F9584" w14:textId="77777777" w:rsidR="00AB6794" w:rsidRPr="00577B76" w:rsidRDefault="00AB6794" w:rsidP="00971306">
            <w:pPr>
              <w:rPr>
                <w:rFonts w:cs="Arial"/>
                <w:szCs w:val="15"/>
              </w:rPr>
            </w:pPr>
            <w:r w:rsidRPr="0060510D">
              <w:rPr>
                <w:rFonts w:cs="Arial"/>
                <w:b/>
                <w:szCs w:val="15"/>
              </w:rPr>
              <w:t>Reinforced Concrete</w:t>
            </w:r>
          </w:p>
        </w:tc>
        <w:tc>
          <w:tcPr>
            <w:tcW w:w="1530" w:type="dxa"/>
            <w:gridSpan w:val="2"/>
            <w:shd w:val="clear" w:color="auto" w:fill="EEECE1"/>
          </w:tcPr>
          <w:p w14:paraId="68F7B96D" w14:textId="77777777" w:rsidR="00AB6794" w:rsidRPr="0060510D" w:rsidRDefault="00AB6794" w:rsidP="00971306">
            <w:pPr>
              <w:rPr>
                <w:rFonts w:cs="Arial"/>
                <w:b/>
                <w:szCs w:val="15"/>
              </w:rPr>
            </w:pPr>
          </w:p>
        </w:tc>
      </w:tr>
      <w:tr w:rsidR="00AB6794" w:rsidRPr="00577B76" w14:paraId="5380DABF" w14:textId="77777777" w:rsidTr="008033BF">
        <w:trPr>
          <w:cantSplit/>
          <w:trHeight w:val="144"/>
        </w:trPr>
        <w:tc>
          <w:tcPr>
            <w:tcW w:w="986" w:type="dxa"/>
            <w:tcBorders>
              <w:left w:val="single" w:sz="8" w:space="0" w:color="auto"/>
            </w:tcBorders>
          </w:tcPr>
          <w:p w14:paraId="1F3FA8EE" w14:textId="77777777" w:rsidR="00AB6794" w:rsidRPr="009B713A" w:rsidRDefault="00AB6794" w:rsidP="00971306">
            <w:pPr>
              <w:numPr>
                <w:ilvl w:val="0"/>
                <w:numId w:val="25"/>
              </w:numPr>
              <w:tabs>
                <w:tab w:val="left" w:pos="0"/>
              </w:tabs>
              <w:rPr>
                <w:rFonts w:cs="Arial"/>
                <w:szCs w:val="15"/>
              </w:rPr>
            </w:pPr>
          </w:p>
        </w:tc>
        <w:tc>
          <w:tcPr>
            <w:tcW w:w="4050" w:type="dxa"/>
          </w:tcPr>
          <w:p w14:paraId="68407838" w14:textId="77777777" w:rsidR="00AB6794" w:rsidRPr="00C3182E" w:rsidRDefault="00AB6794" w:rsidP="00971306">
            <w:pPr>
              <w:pStyle w:val="TableParagraph"/>
              <w:spacing w:before="60" w:after="60"/>
              <w:rPr>
                <w:rFonts w:ascii="Arial" w:hAnsi="Arial" w:cs="Arial"/>
                <w:sz w:val="15"/>
                <w:szCs w:val="15"/>
              </w:rPr>
            </w:pPr>
            <w:r w:rsidRPr="00CF4390">
              <w:rPr>
                <w:rFonts w:ascii="Arial" w:hAnsi="Arial" w:cs="Arial"/>
                <w:sz w:val="15"/>
                <w:szCs w:val="15"/>
              </w:rPr>
              <w:t>[Quality Control Plan]</w:t>
            </w:r>
          </w:p>
        </w:tc>
        <w:tc>
          <w:tcPr>
            <w:tcW w:w="1080" w:type="dxa"/>
          </w:tcPr>
          <w:p w14:paraId="0C50F14F"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[1.5.2]</w:t>
            </w:r>
          </w:p>
        </w:tc>
        <w:tc>
          <w:tcPr>
            <w:tcW w:w="1170" w:type="dxa"/>
            <w:gridSpan w:val="2"/>
          </w:tcPr>
          <w:p w14:paraId="18462BEF" w14:textId="77777777" w:rsidR="00AB6794" w:rsidRPr="009B713A" w:rsidRDefault="00AB6794" w:rsidP="00971306">
            <w:pPr>
              <w:pStyle w:val="TableParagraph"/>
              <w:spacing w:before="60" w:after="60"/>
              <w:rPr>
                <w:rFonts w:ascii="Arial" w:hAnsi="Arial" w:cs="Arial"/>
                <w:color w:val="C00000"/>
                <w:sz w:val="15"/>
                <w:szCs w:val="15"/>
              </w:rPr>
            </w:pPr>
            <w:r w:rsidRPr="00CF4390">
              <w:rPr>
                <w:rFonts w:ascii="Arial" w:eastAsia="Times New Roman" w:hAnsi="Arial" w:cs="Arial"/>
                <w:sz w:val="15"/>
                <w:szCs w:val="15"/>
              </w:rPr>
              <w:t>1 month before initial placement</w:t>
            </w:r>
          </w:p>
        </w:tc>
        <w:tc>
          <w:tcPr>
            <w:tcW w:w="1170" w:type="dxa"/>
            <w:shd w:val="clear" w:color="auto" w:fill="auto"/>
            <w:vAlign w:val="center"/>
          </w:tcPr>
          <w:p w14:paraId="57102732" w14:textId="77777777" w:rsidR="00AB6794" w:rsidRPr="00577B76" w:rsidRDefault="00AB6794" w:rsidP="00971306">
            <w:pPr>
              <w:ind w:left="90"/>
              <w:jc w:val="center"/>
              <w:rPr>
                <w:rFonts w:cs="Arial"/>
                <w:szCs w:val="15"/>
              </w:rPr>
            </w:pPr>
            <w:r w:rsidRPr="00CF4390">
              <w:rPr>
                <w:rFonts w:cs="Arial"/>
                <w:szCs w:val="15"/>
              </w:rPr>
              <w:t>P</w:t>
            </w:r>
          </w:p>
        </w:tc>
        <w:tc>
          <w:tcPr>
            <w:tcW w:w="1890" w:type="dxa"/>
            <w:vAlign w:val="center"/>
          </w:tcPr>
          <w:p w14:paraId="21BC8BEC" w14:textId="77777777" w:rsidR="00AB6794" w:rsidRDefault="00AB6794" w:rsidP="00971306">
            <w:pPr>
              <w:ind w:left="90"/>
              <w:jc w:val="center"/>
              <w:rPr>
                <w:rFonts w:cs="Arial"/>
                <w:szCs w:val="15"/>
              </w:rPr>
            </w:pPr>
            <w:r w:rsidRPr="00CF4390">
              <w:rPr>
                <w:rFonts w:cs="Arial"/>
                <w:szCs w:val="15"/>
              </w:rPr>
              <w:t>A</w:t>
            </w:r>
          </w:p>
        </w:tc>
        <w:tc>
          <w:tcPr>
            <w:tcW w:w="1530" w:type="dxa"/>
            <w:tcBorders>
              <w:right w:val="single" w:sz="8" w:space="0" w:color="auto"/>
            </w:tcBorders>
            <w:shd w:val="clear" w:color="auto" w:fill="D9D9D9" w:themeFill="background1" w:themeFillShade="D9"/>
            <w:vAlign w:val="center"/>
          </w:tcPr>
          <w:p w14:paraId="59509FA5"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right w:val="single" w:sz="8" w:space="0" w:color="auto"/>
            </w:tcBorders>
            <w:shd w:val="clear" w:color="auto" w:fill="D9D9D9" w:themeFill="background1" w:themeFillShade="D9"/>
            <w:vAlign w:val="center"/>
          </w:tcPr>
          <w:p w14:paraId="05095EA7" w14:textId="77777777" w:rsidR="00AB6794" w:rsidRPr="00CF4390" w:rsidRDefault="00AB6794" w:rsidP="00971306">
            <w:pPr>
              <w:ind w:left="90"/>
              <w:jc w:val="center"/>
              <w:rPr>
                <w:rFonts w:cs="Arial"/>
                <w:szCs w:val="15"/>
              </w:rPr>
            </w:pPr>
          </w:p>
        </w:tc>
      </w:tr>
      <w:tr w:rsidR="00AB6794" w:rsidRPr="00577B76" w14:paraId="5DA73C83" w14:textId="77777777" w:rsidTr="008033BF">
        <w:trPr>
          <w:cantSplit/>
          <w:trHeight w:val="144"/>
        </w:trPr>
        <w:tc>
          <w:tcPr>
            <w:tcW w:w="986" w:type="dxa"/>
            <w:tcBorders>
              <w:left w:val="single" w:sz="8" w:space="0" w:color="auto"/>
            </w:tcBorders>
          </w:tcPr>
          <w:p w14:paraId="1154C66E" w14:textId="77777777" w:rsidR="00AB6794" w:rsidRPr="009B713A" w:rsidRDefault="00AB6794" w:rsidP="00971306">
            <w:pPr>
              <w:numPr>
                <w:ilvl w:val="0"/>
                <w:numId w:val="25"/>
              </w:numPr>
              <w:tabs>
                <w:tab w:val="left" w:pos="0"/>
              </w:tabs>
              <w:rPr>
                <w:rFonts w:cs="Arial"/>
                <w:szCs w:val="15"/>
              </w:rPr>
            </w:pPr>
          </w:p>
        </w:tc>
        <w:tc>
          <w:tcPr>
            <w:tcW w:w="4050" w:type="dxa"/>
          </w:tcPr>
          <w:p w14:paraId="7C4D12CB" w14:textId="77777777" w:rsidR="00AB6794" w:rsidRPr="00C3182E" w:rsidRDefault="00AB6794" w:rsidP="00971306">
            <w:pPr>
              <w:pStyle w:val="TableParagraph"/>
              <w:spacing w:before="60" w:after="60"/>
              <w:rPr>
                <w:rFonts w:ascii="Arial" w:hAnsi="Arial" w:cs="Arial"/>
                <w:sz w:val="15"/>
                <w:szCs w:val="15"/>
              </w:rPr>
            </w:pPr>
            <w:r w:rsidRPr="00CF4390">
              <w:rPr>
                <w:rFonts w:ascii="Arial" w:hAnsi="Arial" w:cs="Arial"/>
                <w:sz w:val="15"/>
                <w:szCs w:val="15"/>
              </w:rPr>
              <w:t xml:space="preserve">Request to use a testing agency that is not currently approved by LANL (also applies to </w:t>
            </w:r>
            <w:proofErr w:type="spellStart"/>
            <w:r w:rsidRPr="00CF4390">
              <w:rPr>
                <w:rFonts w:ascii="Arial" w:hAnsi="Arial" w:cs="Arial"/>
                <w:sz w:val="15"/>
                <w:szCs w:val="15"/>
              </w:rPr>
              <w:t>subtier</w:t>
            </w:r>
            <w:proofErr w:type="spellEnd"/>
            <w:r w:rsidRPr="00CF4390">
              <w:rPr>
                <w:rFonts w:ascii="Arial" w:hAnsi="Arial" w:cs="Arial"/>
                <w:sz w:val="15"/>
                <w:szCs w:val="15"/>
              </w:rPr>
              <w:t xml:space="preserve"> concrete fabricators and batch plants; must be approved before such agency can be used)</w:t>
            </w:r>
          </w:p>
        </w:tc>
        <w:tc>
          <w:tcPr>
            <w:tcW w:w="1080" w:type="dxa"/>
          </w:tcPr>
          <w:p w14:paraId="33D6F5BA"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1.5.F</w:t>
            </w:r>
          </w:p>
        </w:tc>
        <w:tc>
          <w:tcPr>
            <w:tcW w:w="1170" w:type="dxa"/>
            <w:gridSpan w:val="2"/>
          </w:tcPr>
          <w:p w14:paraId="589D9D56" w14:textId="77777777" w:rsidR="00AB6794" w:rsidRPr="009B713A" w:rsidRDefault="00AB6794" w:rsidP="00971306">
            <w:pPr>
              <w:pStyle w:val="TableParagraph"/>
              <w:spacing w:before="60" w:after="60"/>
              <w:rPr>
                <w:rFonts w:ascii="Arial" w:hAnsi="Arial" w:cs="Arial"/>
                <w:color w:val="C00000"/>
                <w:sz w:val="15"/>
                <w:szCs w:val="15"/>
              </w:rPr>
            </w:pPr>
            <w:r w:rsidRPr="00CF4390">
              <w:rPr>
                <w:rFonts w:ascii="Arial" w:eastAsia="Times New Roman" w:hAnsi="Arial" w:cs="Arial"/>
                <w:sz w:val="15"/>
                <w:szCs w:val="15"/>
              </w:rPr>
              <w:t>3 months before initial placement</w:t>
            </w:r>
          </w:p>
        </w:tc>
        <w:tc>
          <w:tcPr>
            <w:tcW w:w="1170" w:type="dxa"/>
            <w:shd w:val="clear" w:color="auto" w:fill="auto"/>
            <w:vAlign w:val="center"/>
          </w:tcPr>
          <w:p w14:paraId="31A9D1FF" w14:textId="77777777" w:rsidR="00AB6794" w:rsidRPr="00577B76" w:rsidRDefault="00AB6794" w:rsidP="00971306">
            <w:pPr>
              <w:ind w:left="90"/>
              <w:jc w:val="center"/>
              <w:rPr>
                <w:rFonts w:cs="Arial"/>
                <w:szCs w:val="15"/>
              </w:rPr>
            </w:pPr>
            <w:r w:rsidRPr="00CF4390">
              <w:rPr>
                <w:rFonts w:cs="Arial"/>
                <w:szCs w:val="15"/>
              </w:rPr>
              <w:t>P</w:t>
            </w:r>
          </w:p>
        </w:tc>
        <w:tc>
          <w:tcPr>
            <w:tcW w:w="1890" w:type="dxa"/>
            <w:vAlign w:val="center"/>
          </w:tcPr>
          <w:p w14:paraId="5AE9F0BD" w14:textId="77777777" w:rsidR="00AB6794" w:rsidRDefault="00AB6794" w:rsidP="00971306">
            <w:pPr>
              <w:ind w:left="90"/>
              <w:jc w:val="center"/>
              <w:rPr>
                <w:rFonts w:cs="Arial"/>
                <w:szCs w:val="15"/>
              </w:rPr>
            </w:pPr>
            <w:r w:rsidRPr="00CF4390">
              <w:rPr>
                <w:rFonts w:cs="Arial"/>
                <w:szCs w:val="15"/>
              </w:rPr>
              <w:t>A</w:t>
            </w:r>
          </w:p>
        </w:tc>
        <w:tc>
          <w:tcPr>
            <w:tcW w:w="1530" w:type="dxa"/>
            <w:tcBorders>
              <w:right w:val="single" w:sz="8" w:space="0" w:color="auto"/>
            </w:tcBorders>
            <w:shd w:val="clear" w:color="auto" w:fill="D9D9D9" w:themeFill="background1" w:themeFillShade="D9"/>
            <w:vAlign w:val="center"/>
          </w:tcPr>
          <w:p w14:paraId="5BC558FA" w14:textId="77777777" w:rsidR="00AB6794" w:rsidRPr="00577B76" w:rsidRDefault="00AB6794" w:rsidP="00CE5086">
            <w:pPr>
              <w:ind w:left="90"/>
              <w:jc w:val="center"/>
              <w:rPr>
                <w:rFonts w:cs="Arial"/>
                <w:szCs w:val="15"/>
              </w:rPr>
            </w:pPr>
            <w:r w:rsidRPr="00CF4390">
              <w:rPr>
                <w:rFonts w:cs="Arial"/>
                <w:szCs w:val="15"/>
              </w:rPr>
              <w:t>[S],</w:t>
            </w:r>
            <w:r w:rsidR="00CE5086">
              <w:rPr>
                <w:rFonts w:cs="Arial"/>
                <w:szCs w:val="15"/>
              </w:rPr>
              <w:t xml:space="preserve"> </w:t>
            </w:r>
            <w:r w:rsidRPr="00CF4390">
              <w:rPr>
                <w:rFonts w:cs="Arial"/>
                <w:szCs w:val="15"/>
              </w:rPr>
              <w:t>IBC-S</w:t>
            </w:r>
          </w:p>
        </w:tc>
        <w:tc>
          <w:tcPr>
            <w:tcW w:w="1344" w:type="dxa"/>
            <w:tcBorders>
              <w:right w:val="single" w:sz="8" w:space="0" w:color="auto"/>
            </w:tcBorders>
            <w:shd w:val="clear" w:color="auto" w:fill="D9D9D9" w:themeFill="background1" w:themeFillShade="D9"/>
            <w:vAlign w:val="center"/>
          </w:tcPr>
          <w:p w14:paraId="3CF35240" w14:textId="77777777" w:rsidR="00AB6794" w:rsidRPr="00CF4390" w:rsidRDefault="00AB6794" w:rsidP="00971306">
            <w:pPr>
              <w:ind w:left="90"/>
              <w:jc w:val="center"/>
              <w:rPr>
                <w:rFonts w:cs="Arial"/>
                <w:szCs w:val="15"/>
              </w:rPr>
            </w:pPr>
          </w:p>
        </w:tc>
      </w:tr>
      <w:tr w:rsidR="00AB6794" w:rsidRPr="00577B76" w14:paraId="5AB55437" w14:textId="77777777" w:rsidTr="008033BF">
        <w:trPr>
          <w:cantSplit/>
          <w:trHeight w:val="144"/>
        </w:trPr>
        <w:tc>
          <w:tcPr>
            <w:tcW w:w="986" w:type="dxa"/>
            <w:tcBorders>
              <w:left w:val="single" w:sz="8" w:space="0" w:color="auto"/>
            </w:tcBorders>
          </w:tcPr>
          <w:p w14:paraId="73C95091" w14:textId="77777777" w:rsidR="00AB6794" w:rsidRPr="009B713A" w:rsidRDefault="00AB6794" w:rsidP="00971306">
            <w:pPr>
              <w:numPr>
                <w:ilvl w:val="0"/>
                <w:numId w:val="25"/>
              </w:numPr>
              <w:tabs>
                <w:tab w:val="left" w:pos="0"/>
              </w:tabs>
              <w:rPr>
                <w:rFonts w:cs="Arial"/>
                <w:szCs w:val="15"/>
              </w:rPr>
            </w:pPr>
          </w:p>
        </w:tc>
        <w:tc>
          <w:tcPr>
            <w:tcW w:w="4050" w:type="dxa"/>
          </w:tcPr>
          <w:p w14:paraId="0D24C8DC" w14:textId="77777777" w:rsidR="00AB6794" w:rsidRPr="00C3182E" w:rsidRDefault="00AB6794" w:rsidP="00971306">
            <w:pPr>
              <w:pStyle w:val="TableParagraph"/>
              <w:spacing w:before="60" w:after="60"/>
              <w:rPr>
                <w:rFonts w:ascii="Arial" w:hAnsi="Arial" w:cs="Arial"/>
                <w:sz w:val="15"/>
                <w:szCs w:val="15"/>
              </w:rPr>
            </w:pPr>
            <w:r w:rsidRPr="00CF4390">
              <w:rPr>
                <w:rFonts w:ascii="Arial" w:hAnsi="Arial" w:cs="Arial"/>
                <w:sz w:val="15"/>
                <w:szCs w:val="15"/>
              </w:rPr>
              <w:t>[Test data on materials and concrete mixtures]</w:t>
            </w:r>
          </w:p>
        </w:tc>
        <w:tc>
          <w:tcPr>
            <w:tcW w:w="1080" w:type="dxa"/>
          </w:tcPr>
          <w:p w14:paraId="573A4EE7"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[1.6.2.2.e]</w:t>
            </w:r>
          </w:p>
        </w:tc>
        <w:tc>
          <w:tcPr>
            <w:tcW w:w="1170" w:type="dxa"/>
            <w:gridSpan w:val="2"/>
          </w:tcPr>
          <w:p w14:paraId="72F1C97C" w14:textId="77777777" w:rsidR="00AB6794" w:rsidRPr="009B713A" w:rsidRDefault="00AB6794" w:rsidP="00971306">
            <w:pPr>
              <w:pStyle w:val="TableParagraph"/>
              <w:spacing w:before="60" w:after="60"/>
              <w:rPr>
                <w:rFonts w:ascii="Arial" w:hAnsi="Arial" w:cs="Arial"/>
                <w:color w:val="C00000"/>
                <w:sz w:val="15"/>
                <w:szCs w:val="15"/>
              </w:rPr>
            </w:pPr>
            <w:r w:rsidRPr="00CF4390">
              <w:rPr>
                <w:rFonts w:ascii="Arial" w:eastAsia="Times New Roman" w:hAnsi="Arial" w:cs="Arial"/>
                <w:sz w:val="15"/>
                <w:szCs w:val="15"/>
              </w:rPr>
              <w:t>1 month before initial placement</w:t>
            </w:r>
          </w:p>
        </w:tc>
        <w:tc>
          <w:tcPr>
            <w:tcW w:w="1170" w:type="dxa"/>
            <w:shd w:val="clear" w:color="auto" w:fill="auto"/>
            <w:vAlign w:val="center"/>
          </w:tcPr>
          <w:p w14:paraId="40CB8485" w14:textId="77777777" w:rsidR="00AB6794" w:rsidRPr="00577B76" w:rsidRDefault="00AB6794" w:rsidP="00971306">
            <w:pPr>
              <w:ind w:left="90"/>
              <w:jc w:val="center"/>
              <w:rPr>
                <w:rFonts w:cs="Arial"/>
                <w:szCs w:val="15"/>
              </w:rPr>
            </w:pPr>
            <w:r w:rsidRPr="00CF4390">
              <w:rPr>
                <w:rFonts w:cs="Arial"/>
                <w:szCs w:val="15"/>
              </w:rPr>
              <w:t>TR</w:t>
            </w:r>
          </w:p>
        </w:tc>
        <w:tc>
          <w:tcPr>
            <w:tcW w:w="1890" w:type="dxa"/>
            <w:vAlign w:val="center"/>
          </w:tcPr>
          <w:p w14:paraId="5AA7C080" w14:textId="77777777" w:rsidR="00AB6794" w:rsidRDefault="00AB6794" w:rsidP="00971306">
            <w:pPr>
              <w:ind w:left="90"/>
              <w:jc w:val="center"/>
              <w:rPr>
                <w:rFonts w:cs="Arial"/>
                <w:szCs w:val="15"/>
              </w:rPr>
            </w:pPr>
            <w:r w:rsidRPr="00CF4390">
              <w:rPr>
                <w:rFonts w:cs="Arial"/>
                <w:szCs w:val="15"/>
              </w:rPr>
              <w:t>A</w:t>
            </w:r>
          </w:p>
        </w:tc>
        <w:tc>
          <w:tcPr>
            <w:tcW w:w="1530" w:type="dxa"/>
            <w:tcBorders>
              <w:right w:val="single" w:sz="8" w:space="0" w:color="auto"/>
            </w:tcBorders>
            <w:shd w:val="clear" w:color="auto" w:fill="D9D9D9" w:themeFill="background1" w:themeFillShade="D9"/>
            <w:vAlign w:val="center"/>
          </w:tcPr>
          <w:p w14:paraId="7090D4B3"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right w:val="single" w:sz="8" w:space="0" w:color="auto"/>
            </w:tcBorders>
            <w:shd w:val="clear" w:color="auto" w:fill="D9D9D9" w:themeFill="background1" w:themeFillShade="D9"/>
            <w:vAlign w:val="center"/>
          </w:tcPr>
          <w:p w14:paraId="7F3CCDEF" w14:textId="77777777" w:rsidR="00AB6794" w:rsidRPr="00CF4390" w:rsidRDefault="00AB6794" w:rsidP="00971306">
            <w:pPr>
              <w:ind w:left="90"/>
              <w:jc w:val="center"/>
              <w:rPr>
                <w:rFonts w:cs="Arial"/>
                <w:szCs w:val="15"/>
              </w:rPr>
            </w:pPr>
          </w:p>
        </w:tc>
      </w:tr>
      <w:tr w:rsidR="00AB6794" w:rsidRPr="00577B76" w14:paraId="7A6FA8DA" w14:textId="77777777" w:rsidTr="008033BF">
        <w:trPr>
          <w:cantSplit/>
          <w:trHeight w:val="144"/>
        </w:trPr>
        <w:tc>
          <w:tcPr>
            <w:tcW w:w="986" w:type="dxa"/>
            <w:tcBorders>
              <w:left w:val="single" w:sz="8" w:space="0" w:color="auto"/>
              <w:bottom w:val="single" w:sz="2" w:space="0" w:color="auto"/>
            </w:tcBorders>
          </w:tcPr>
          <w:p w14:paraId="796CAEB3"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2" w:space="0" w:color="auto"/>
            </w:tcBorders>
          </w:tcPr>
          <w:p w14:paraId="5976F85F" w14:textId="77777777" w:rsidR="00AB6794" w:rsidRPr="00C3182E" w:rsidRDefault="00AB6794" w:rsidP="00971306">
            <w:pPr>
              <w:pStyle w:val="TableParagraph"/>
              <w:spacing w:before="60" w:after="60"/>
              <w:rPr>
                <w:rFonts w:ascii="Arial" w:hAnsi="Arial" w:cs="Arial"/>
                <w:sz w:val="15"/>
                <w:szCs w:val="15"/>
              </w:rPr>
            </w:pPr>
            <w:r w:rsidRPr="00CF4390">
              <w:rPr>
                <w:rFonts w:ascii="Arial" w:hAnsi="Arial" w:cs="Arial"/>
                <w:sz w:val="15"/>
                <w:szCs w:val="15"/>
              </w:rPr>
              <w:t xml:space="preserve">[Quality control program of the concrete supplier] </w:t>
            </w:r>
          </w:p>
        </w:tc>
        <w:tc>
          <w:tcPr>
            <w:tcW w:w="1080" w:type="dxa"/>
            <w:tcBorders>
              <w:bottom w:val="single" w:sz="2" w:space="0" w:color="auto"/>
            </w:tcBorders>
          </w:tcPr>
          <w:p w14:paraId="44232B5B"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[1.6.2.2.f]</w:t>
            </w:r>
          </w:p>
        </w:tc>
        <w:tc>
          <w:tcPr>
            <w:tcW w:w="1170" w:type="dxa"/>
            <w:gridSpan w:val="2"/>
            <w:tcBorders>
              <w:bottom w:val="single" w:sz="2" w:space="0" w:color="auto"/>
            </w:tcBorders>
          </w:tcPr>
          <w:p w14:paraId="1443098B" w14:textId="77777777" w:rsidR="00AB6794" w:rsidRPr="009B713A" w:rsidRDefault="00AB6794" w:rsidP="00971306">
            <w:pPr>
              <w:pStyle w:val="TableParagraph"/>
              <w:spacing w:before="60" w:after="60"/>
              <w:rPr>
                <w:rFonts w:ascii="Arial" w:hAnsi="Arial" w:cs="Arial"/>
                <w:sz w:val="15"/>
                <w:szCs w:val="15"/>
              </w:rPr>
            </w:pPr>
            <w:r w:rsidRPr="00CF4390">
              <w:rPr>
                <w:rFonts w:ascii="Arial" w:eastAsia="Times New Roman" w:hAnsi="Arial" w:cs="Arial"/>
                <w:sz w:val="15"/>
                <w:szCs w:val="15"/>
              </w:rPr>
              <w:t>1 month before initial placement</w:t>
            </w:r>
          </w:p>
        </w:tc>
        <w:tc>
          <w:tcPr>
            <w:tcW w:w="1170" w:type="dxa"/>
            <w:tcBorders>
              <w:bottom w:val="single" w:sz="2" w:space="0" w:color="auto"/>
            </w:tcBorders>
            <w:shd w:val="clear" w:color="auto" w:fill="auto"/>
            <w:vAlign w:val="center"/>
          </w:tcPr>
          <w:p w14:paraId="6AD1D7E9" w14:textId="77777777" w:rsidR="00AB6794" w:rsidRPr="00577B76" w:rsidRDefault="00AB6794" w:rsidP="00971306">
            <w:pPr>
              <w:ind w:left="90"/>
              <w:jc w:val="center"/>
              <w:rPr>
                <w:rFonts w:cs="Arial"/>
                <w:szCs w:val="15"/>
              </w:rPr>
            </w:pPr>
            <w:r w:rsidRPr="00CF4390">
              <w:rPr>
                <w:rFonts w:cs="Arial"/>
                <w:szCs w:val="15"/>
              </w:rPr>
              <w:t>P</w:t>
            </w:r>
          </w:p>
        </w:tc>
        <w:tc>
          <w:tcPr>
            <w:tcW w:w="1890" w:type="dxa"/>
            <w:tcBorders>
              <w:bottom w:val="single" w:sz="2" w:space="0" w:color="auto"/>
            </w:tcBorders>
            <w:vAlign w:val="center"/>
          </w:tcPr>
          <w:p w14:paraId="0F54EB40"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47D1B56A"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2" w:space="0" w:color="auto"/>
              <w:right w:val="single" w:sz="8" w:space="0" w:color="auto"/>
            </w:tcBorders>
            <w:shd w:val="clear" w:color="auto" w:fill="D9D9D9" w:themeFill="background1" w:themeFillShade="D9"/>
            <w:vAlign w:val="center"/>
          </w:tcPr>
          <w:p w14:paraId="53298211" w14:textId="77777777" w:rsidR="00AB6794" w:rsidRPr="00CF4390" w:rsidRDefault="00AB6794" w:rsidP="00971306">
            <w:pPr>
              <w:ind w:left="90"/>
              <w:jc w:val="center"/>
              <w:rPr>
                <w:rFonts w:cs="Arial"/>
                <w:szCs w:val="15"/>
              </w:rPr>
            </w:pPr>
          </w:p>
        </w:tc>
      </w:tr>
      <w:tr w:rsidR="00AB6794" w:rsidRPr="00577B76" w14:paraId="0C1E16BB" w14:textId="77777777" w:rsidTr="008033BF">
        <w:trPr>
          <w:cantSplit/>
          <w:trHeight w:val="144"/>
        </w:trPr>
        <w:tc>
          <w:tcPr>
            <w:tcW w:w="986" w:type="dxa"/>
            <w:tcBorders>
              <w:left w:val="single" w:sz="8" w:space="0" w:color="auto"/>
              <w:bottom w:val="single" w:sz="8" w:space="0" w:color="auto"/>
            </w:tcBorders>
          </w:tcPr>
          <w:p w14:paraId="28ADBBDE"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2C0CF31D" w14:textId="77777777" w:rsidR="00AB6794" w:rsidRPr="009B713A" w:rsidRDefault="00AB6794" w:rsidP="00971306">
            <w:pPr>
              <w:pStyle w:val="TableParagraph"/>
              <w:spacing w:before="60" w:after="60"/>
              <w:ind w:hanging="115"/>
              <w:rPr>
                <w:rFonts w:ascii="Arial" w:eastAsia="Times New Roman" w:hAnsi="Arial" w:cs="Arial"/>
                <w:sz w:val="15"/>
                <w:szCs w:val="15"/>
              </w:rPr>
            </w:pPr>
            <w:r w:rsidRPr="00CF4390">
              <w:rPr>
                <w:rFonts w:ascii="Arial" w:hAnsi="Arial" w:cs="Arial"/>
                <w:sz w:val="15"/>
                <w:szCs w:val="15"/>
              </w:rPr>
              <w:t>Formwork and Formwork Accessories</w:t>
            </w:r>
          </w:p>
        </w:tc>
        <w:tc>
          <w:tcPr>
            <w:tcW w:w="1080" w:type="dxa"/>
            <w:tcBorders>
              <w:bottom w:val="single" w:sz="8" w:space="0" w:color="auto"/>
            </w:tcBorders>
          </w:tcPr>
          <w:p w14:paraId="07D7739C" w14:textId="77777777" w:rsidR="00AB6794" w:rsidRPr="00B24875" w:rsidRDefault="00AB6794" w:rsidP="00971306">
            <w:pPr>
              <w:pStyle w:val="TableParagraph"/>
              <w:spacing w:before="60" w:after="60"/>
              <w:rPr>
                <w:rFonts w:ascii="Arial" w:hAnsi="Arial" w:cs="Arial"/>
                <w:sz w:val="15"/>
                <w:szCs w:val="15"/>
              </w:rPr>
            </w:pPr>
          </w:p>
        </w:tc>
        <w:tc>
          <w:tcPr>
            <w:tcW w:w="1170" w:type="dxa"/>
            <w:gridSpan w:val="2"/>
            <w:tcBorders>
              <w:bottom w:val="single" w:sz="8" w:space="0" w:color="auto"/>
            </w:tcBorders>
            <w:vAlign w:val="center"/>
          </w:tcPr>
          <w:p w14:paraId="6F7AD381" w14:textId="77777777" w:rsidR="00AB6794" w:rsidRPr="009B713A" w:rsidRDefault="00AB6794" w:rsidP="00971306">
            <w:pPr>
              <w:pStyle w:val="TableParagraph"/>
              <w:spacing w:before="60" w:after="60"/>
              <w:rPr>
                <w:rFonts w:ascii="Arial" w:hAnsi="Arial" w:cs="Arial"/>
                <w:sz w:val="15"/>
                <w:szCs w:val="15"/>
              </w:rPr>
            </w:pPr>
          </w:p>
        </w:tc>
        <w:tc>
          <w:tcPr>
            <w:tcW w:w="1170" w:type="dxa"/>
            <w:tcBorders>
              <w:bottom w:val="single" w:sz="8" w:space="0" w:color="auto"/>
            </w:tcBorders>
            <w:shd w:val="clear" w:color="auto" w:fill="auto"/>
            <w:vAlign w:val="center"/>
          </w:tcPr>
          <w:p w14:paraId="5610DFAB" w14:textId="77777777" w:rsidR="00AB6794" w:rsidRPr="00577B76" w:rsidRDefault="00AB6794" w:rsidP="00971306">
            <w:pPr>
              <w:ind w:left="90"/>
              <w:jc w:val="center"/>
              <w:rPr>
                <w:rFonts w:cs="Arial"/>
                <w:szCs w:val="15"/>
              </w:rPr>
            </w:pPr>
          </w:p>
        </w:tc>
        <w:tc>
          <w:tcPr>
            <w:tcW w:w="1890" w:type="dxa"/>
            <w:tcBorders>
              <w:bottom w:val="single" w:sz="8" w:space="0" w:color="auto"/>
            </w:tcBorders>
            <w:vAlign w:val="center"/>
          </w:tcPr>
          <w:p w14:paraId="60617ADC"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16B33EAA"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577B315" w14:textId="77777777" w:rsidR="00AB6794" w:rsidRPr="00577B76" w:rsidRDefault="00AB6794" w:rsidP="00971306">
            <w:pPr>
              <w:ind w:left="90"/>
              <w:jc w:val="center"/>
              <w:rPr>
                <w:rFonts w:cs="Arial"/>
                <w:szCs w:val="15"/>
              </w:rPr>
            </w:pPr>
          </w:p>
        </w:tc>
      </w:tr>
      <w:tr w:rsidR="00AB6794" w:rsidRPr="00577B76" w14:paraId="5FB18D2D" w14:textId="77777777" w:rsidTr="008033BF">
        <w:trPr>
          <w:cantSplit/>
          <w:trHeight w:val="144"/>
        </w:trPr>
        <w:tc>
          <w:tcPr>
            <w:tcW w:w="986" w:type="dxa"/>
            <w:tcBorders>
              <w:left w:val="single" w:sz="8" w:space="0" w:color="auto"/>
              <w:bottom w:val="single" w:sz="8" w:space="0" w:color="auto"/>
            </w:tcBorders>
          </w:tcPr>
          <w:p w14:paraId="795ABF33"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2965FB5E"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 xml:space="preserve">  Drawings and procedures for installation and removal of reshoring and </w:t>
            </w:r>
            <w:proofErr w:type="spellStart"/>
            <w:r w:rsidRPr="00CF4390">
              <w:rPr>
                <w:rFonts w:ascii="Arial" w:hAnsi="Arial" w:cs="Arial"/>
                <w:sz w:val="15"/>
                <w:szCs w:val="15"/>
              </w:rPr>
              <w:t>backshoring</w:t>
            </w:r>
            <w:proofErr w:type="spellEnd"/>
          </w:p>
        </w:tc>
        <w:tc>
          <w:tcPr>
            <w:tcW w:w="1080" w:type="dxa"/>
            <w:tcBorders>
              <w:bottom w:val="single" w:sz="8" w:space="0" w:color="auto"/>
            </w:tcBorders>
          </w:tcPr>
          <w:p w14:paraId="48691818"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2.1.2.1.d</w:t>
            </w:r>
          </w:p>
        </w:tc>
        <w:tc>
          <w:tcPr>
            <w:tcW w:w="1170" w:type="dxa"/>
            <w:gridSpan w:val="2"/>
            <w:tcBorders>
              <w:bottom w:val="single" w:sz="8" w:space="0" w:color="auto"/>
            </w:tcBorders>
          </w:tcPr>
          <w:p w14:paraId="02CE2D7C"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1.5 months before formwork installation.</w:t>
            </w:r>
          </w:p>
        </w:tc>
        <w:tc>
          <w:tcPr>
            <w:tcW w:w="1170" w:type="dxa"/>
            <w:tcBorders>
              <w:bottom w:val="single" w:sz="8" w:space="0" w:color="auto"/>
            </w:tcBorders>
            <w:shd w:val="clear" w:color="auto" w:fill="auto"/>
            <w:vAlign w:val="center"/>
          </w:tcPr>
          <w:p w14:paraId="3AB39C94" w14:textId="77777777" w:rsidR="00AB6794" w:rsidRPr="00577B76" w:rsidRDefault="00AB6794" w:rsidP="00971306">
            <w:pPr>
              <w:ind w:left="90"/>
              <w:jc w:val="center"/>
              <w:rPr>
                <w:rFonts w:cs="Arial"/>
                <w:szCs w:val="15"/>
              </w:rPr>
            </w:pPr>
            <w:r w:rsidRPr="00CF4390">
              <w:rPr>
                <w:rFonts w:cs="Arial"/>
                <w:szCs w:val="15"/>
              </w:rPr>
              <w:t>D</w:t>
            </w:r>
          </w:p>
        </w:tc>
        <w:tc>
          <w:tcPr>
            <w:tcW w:w="1890" w:type="dxa"/>
            <w:tcBorders>
              <w:bottom w:val="single" w:sz="8" w:space="0" w:color="auto"/>
            </w:tcBorders>
            <w:vAlign w:val="center"/>
          </w:tcPr>
          <w:p w14:paraId="178AABE4"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DF1174E"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6517DE21" w14:textId="77777777" w:rsidR="00AB6794" w:rsidRPr="00CF4390" w:rsidRDefault="00AB6794" w:rsidP="00971306">
            <w:pPr>
              <w:ind w:left="90"/>
              <w:jc w:val="center"/>
              <w:rPr>
                <w:rFonts w:cs="Arial"/>
                <w:szCs w:val="15"/>
              </w:rPr>
            </w:pPr>
          </w:p>
        </w:tc>
      </w:tr>
      <w:tr w:rsidR="00AB6794" w:rsidRPr="00577B76" w14:paraId="118D1E09" w14:textId="77777777" w:rsidTr="008033BF">
        <w:trPr>
          <w:cantSplit/>
          <w:trHeight w:val="144"/>
        </w:trPr>
        <w:tc>
          <w:tcPr>
            <w:tcW w:w="986" w:type="dxa"/>
            <w:tcBorders>
              <w:left w:val="single" w:sz="8" w:space="0" w:color="auto"/>
              <w:bottom w:val="single" w:sz="8" w:space="0" w:color="auto"/>
            </w:tcBorders>
          </w:tcPr>
          <w:p w14:paraId="3981D47C"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44C16A6B" w14:textId="77777777" w:rsidR="00AB6794" w:rsidRPr="009B713A" w:rsidRDefault="00AB6794" w:rsidP="0077030F">
            <w:pPr>
              <w:pStyle w:val="TableParagraph"/>
              <w:spacing w:before="60" w:after="60"/>
              <w:ind w:left="90" w:hanging="115"/>
              <w:rPr>
                <w:rFonts w:ascii="Arial" w:eastAsia="Times New Roman" w:hAnsi="Arial" w:cs="Arial"/>
                <w:sz w:val="15"/>
                <w:szCs w:val="15"/>
              </w:rPr>
            </w:pPr>
            <w:r w:rsidRPr="00CF4390">
              <w:rPr>
                <w:rFonts w:ascii="Arial" w:hAnsi="Arial" w:cs="Arial"/>
                <w:sz w:val="15"/>
                <w:szCs w:val="15"/>
              </w:rPr>
              <w:t>Data on formwork release agent or formwork liners</w:t>
            </w:r>
          </w:p>
        </w:tc>
        <w:tc>
          <w:tcPr>
            <w:tcW w:w="1080" w:type="dxa"/>
            <w:tcBorders>
              <w:bottom w:val="single" w:sz="8" w:space="0" w:color="auto"/>
            </w:tcBorders>
          </w:tcPr>
          <w:p w14:paraId="4B1C6EC0"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2.1.2.1.e,</w:t>
            </w:r>
          </w:p>
          <w:p w14:paraId="1CD19A76"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&amp; 2.2.D herein</w:t>
            </w:r>
          </w:p>
        </w:tc>
        <w:tc>
          <w:tcPr>
            <w:tcW w:w="1170" w:type="dxa"/>
            <w:gridSpan w:val="2"/>
            <w:tcBorders>
              <w:bottom w:val="single" w:sz="8" w:space="0" w:color="auto"/>
            </w:tcBorders>
          </w:tcPr>
          <w:p w14:paraId="301F6B1F"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15 work days before formwork installation.</w:t>
            </w:r>
          </w:p>
        </w:tc>
        <w:tc>
          <w:tcPr>
            <w:tcW w:w="1170" w:type="dxa"/>
            <w:tcBorders>
              <w:bottom w:val="single" w:sz="8" w:space="0" w:color="auto"/>
            </w:tcBorders>
            <w:shd w:val="clear" w:color="auto" w:fill="auto"/>
            <w:vAlign w:val="center"/>
          </w:tcPr>
          <w:p w14:paraId="405D5E53" w14:textId="77777777" w:rsidR="00AB6794" w:rsidRPr="00577B76" w:rsidRDefault="00AB6794" w:rsidP="00971306">
            <w:pPr>
              <w:ind w:left="90"/>
              <w:jc w:val="center"/>
              <w:rPr>
                <w:rFonts w:cs="Arial"/>
                <w:szCs w:val="15"/>
              </w:rPr>
            </w:pPr>
            <w:r w:rsidRPr="00CF4390">
              <w:rPr>
                <w:rFonts w:cs="Arial"/>
                <w:szCs w:val="15"/>
              </w:rPr>
              <w:t>CD</w:t>
            </w:r>
          </w:p>
        </w:tc>
        <w:tc>
          <w:tcPr>
            <w:tcW w:w="1890" w:type="dxa"/>
            <w:tcBorders>
              <w:bottom w:val="single" w:sz="8" w:space="0" w:color="auto"/>
            </w:tcBorders>
            <w:vAlign w:val="center"/>
          </w:tcPr>
          <w:p w14:paraId="58F87CBA"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FD5DEF6"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AD752B7" w14:textId="77777777" w:rsidR="00AB6794" w:rsidRPr="00577B76" w:rsidRDefault="00AB6794" w:rsidP="00971306">
            <w:pPr>
              <w:ind w:left="90"/>
              <w:jc w:val="center"/>
              <w:rPr>
                <w:rFonts w:cs="Arial"/>
                <w:szCs w:val="15"/>
              </w:rPr>
            </w:pPr>
          </w:p>
        </w:tc>
      </w:tr>
      <w:tr w:rsidR="00AB6794" w:rsidRPr="00577B76" w14:paraId="56D527B7" w14:textId="77777777" w:rsidTr="008033BF">
        <w:trPr>
          <w:cantSplit/>
          <w:trHeight w:val="144"/>
        </w:trPr>
        <w:tc>
          <w:tcPr>
            <w:tcW w:w="986" w:type="dxa"/>
            <w:tcBorders>
              <w:left w:val="single" w:sz="8" w:space="0" w:color="auto"/>
              <w:bottom w:val="single" w:sz="8" w:space="0" w:color="auto"/>
            </w:tcBorders>
          </w:tcPr>
          <w:p w14:paraId="6DC5F3CB"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5E26993F"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Shop drawings for formwork</w:t>
            </w:r>
          </w:p>
        </w:tc>
        <w:tc>
          <w:tcPr>
            <w:tcW w:w="1080" w:type="dxa"/>
            <w:tcBorders>
              <w:bottom w:val="single" w:sz="8" w:space="0" w:color="auto"/>
            </w:tcBorders>
          </w:tcPr>
          <w:p w14:paraId="09D1F250"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2.1.2.2.a</w:t>
            </w:r>
          </w:p>
        </w:tc>
        <w:tc>
          <w:tcPr>
            <w:tcW w:w="1170" w:type="dxa"/>
            <w:gridSpan w:val="2"/>
            <w:tcBorders>
              <w:bottom w:val="single" w:sz="8" w:space="0" w:color="auto"/>
            </w:tcBorders>
          </w:tcPr>
          <w:p w14:paraId="5649942B"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15 work days before formwork installation.</w:t>
            </w:r>
          </w:p>
        </w:tc>
        <w:tc>
          <w:tcPr>
            <w:tcW w:w="1170" w:type="dxa"/>
            <w:tcBorders>
              <w:bottom w:val="single" w:sz="8" w:space="0" w:color="auto"/>
            </w:tcBorders>
            <w:shd w:val="clear" w:color="auto" w:fill="FFFFFF"/>
            <w:vAlign w:val="center"/>
          </w:tcPr>
          <w:p w14:paraId="5FC61CCC" w14:textId="77777777" w:rsidR="00AB6794" w:rsidRPr="00577B76" w:rsidRDefault="00AB6794" w:rsidP="00971306">
            <w:pPr>
              <w:ind w:left="90"/>
              <w:jc w:val="center"/>
              <w:rPr>
                <w:rFonts w:cs="Arial"/>
                <w:szCs w:val="15"/>
              </w:rPr>
            </w:pPr>
            <w:r w:rsidRPr="00CF4390">
              <w:rPr>
                <w:rFonts w:cs="Arial"/>
                <w:szCs w:val="15"/>
              </w:rPr>
              <w:t>SD</w:t>
            </w:r>
          </w:p>
        </w:tc>
        <w:tc>
          <w:tcPr>
            <w:tcW w:w="1890" w:type="dxa"/>
            <w:tcBorders>
              <w:bottom w:val="single" w:sz="8" w:space="0" w:color="auto"/>
            </w:tcBorders>
            <w:vAlign w:val="center"/>
          </w:tcPr>
          <w:p w14:paraId="4E4B9C85"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5C06F0F"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02717D00" w14:textId="77777777" w:rsidR="00AB6794" w:rsidRPr="00CF4390" w:rsidRDefault="00AB6794" w:rsidP="00971306">
            <w:pPr>
              <w:ind w:left="90"/>
              <w:jc w:val="center"/>
              <w:rPr>
                <w:rFonts w:cs="Arial"/>
                <w:szCs w:val="15"/>
              </w:rPr>
            </w:pPr>
          </w:p>
        </w:tc>
      </w:tr>
      <w:tr w:rsidR="00AB6794" w:rsidRPr="00577B76" w14:paraId="3EF6AEBB" w14:textId="77777777" w:rsidTr="008033BF">
        <w:trPr>
          <w:cantSplit/>
          <w:trHeight w:val="144"/>
        </w:trPr>
        <w:tc>
          <w:tcPr>
            <w:tcW w:w="986" w:type="dxa"/>
            <w:tcBorders>
              <w:left w:val="single" w:sz="8" w:space="0" w:color="auto"/>
              <w:bottom w:val="single" w:sz="8" w:space="0" w:color="auto"/>
            </w:tcBorders>
          </w:tcPr>
          <w:p w14:paraId="4A617298"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17761D45" w14:textId="77777777" w:rsidR="00AB6794" w:rsidRPr="009B713A" w:rsidRDefault="00AB6794" w:rsidP="0077030F">
            <w:pPr>
              <w:pStyle w:val="TableParagraph"/>
              <w:spacing w:before="60" w:after="60"/>
              <w:ind w:left="90" w:hanging="115"/>
              <w:rPr>
                <w:rFonts w:ascii="Arial" w:eastAsia="Times New Roman" w:hAnsi="Arial" w:cs="Arial"/>
                <w:sz w:val="15"/>
                <w:szCs w:val="15"/>
              </w:rPr>
            </w:pPr>
            <w:r w:rsidRPr="00CF4390">
              <w:rPr>
                <w:rFonts w:ascii="Arial" w:hAnsi="Arial" w:cs="Arial"/>
                <w:sz w:val="15"/>
                <w:szCs w:val="15"/>
              </w:rPr>
              <w:t xml:space="preserve">Design calculations for formwork shoring, reshoring, and </w:t>
            </w:r>
            <w:proofErr w:type="spellStart"/>
            <w:r w:rsidRPr="00CF4390">
              <w:rPr>
                <w:rFonts w:ascii="Arial" w:hAnsi="Arial" w:cs="Arial"/>
                <w:sz w:val="15"/>
                <w:szCs w:val="15"/>
              </w:rPr>
              <w:t>backshoring</w:t>
            </w:r>
            <w:proofErr w:type="spellEnd"/>
          </w:p>
        </w:tc>
        <w:tc>
          <w:tcPr>
            <w:tcW w:w="1080" w:type="dxa"/>
            <w:tcBorders>
              <w:bottom w:val="single" w:sz="8" w:space="0" w:color="auto"/>
            </w:tcBorders>
          </w:tcPr>
          <w:p w14:paraId="294D90B2"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2.1.2.2.b</w:t>
            </w:r>
          </w:p>
        </w:tc>
        <w:tc>
          <w:tcPr>
            <w:tcW w:w="1170" w:type="dxa"/>
            <w:gridSpan w:val="2"/>
            <w:tcBorders>
              <w:bottom w:val="single" w:sz="8" w:space="0" w:color="auto"/>
            </w:tcBorders>
          </w:tcPr>
          <w:p w14:paraId="1FB4D216"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15 work days before formwork installation.</w:t>
            </w:r>
          </w:p>
        </w:tc>
        <w:tc>
          <w:tcPr>
            <w:tcW w:w="1170" w:type="dxa"/>
            <w:tcBorders>
              <w:bottom w:val="single" w:sz="8" w:space="0" w:color="auto"/>
            </w:tcBorders>
            <w:shd w:val="clear" w:color="auto" w:fill="auto"/>
            <w:vAlign w:val="center"/>
          </w:tcPr>
          <w:p w14:paraId="76EC4C2A" w14:textId="77777777" w:rsidR="00AB6794" w:rsidRPr="00577B76" w:rsidRDefault="00AB6794" w:rsidP="00971306">
            <w:pPr>
              <w:ind w:left="90"/>
              <w:jc w:val="center"/>
              <w:rPr>
                <w:rFonts w:cs="Arial"/>
                <w:szCs w:val="15"/>
              </w:rPr>
            </w:pPr>
            <w:r w:rsidRPr="00CF4390">
              <w:rPr>
                <w:rFonts w:cs="Arial"/>
                <w:szCs w:val="15"/>
              </w:rPr>
              <w:t>CA</w:t>
            </w:r>
          </w:p>
        </w:tc>
        <w:tc>
          <w:tcPr>
            <w:tcW w:w="1890" w:type="dxa"/>
            <w:tcBorders>
              <w:bottom w:val="single" w:sz="8" w:space="0" w:color="auto"/>
            </w:tcBorders>
            <w:vAlign w:val="center"/>
          </w:tcPr>
          <w:p w14:paraId="6232CD9C"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206B84E"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66D971FC" w14:textId="77777777" w:rsidR="00AB6794" w:rsidRPr="00CF4390" w:rsidRDefault="00AB6794" w:rsidP="00971306">
            <w:pPr>
              <w:ind w:left="90"/>
              <w:jc w:val="center"/>
              <w:rPr>
                <w:rFonts w:cs="Arial"/>
                <w:szCs w:val="15"/>
              </w:rPr>
            </w:pPr>
          </w:p>
        </w:tc>
      </w:tr>
      <w:tr w:rsidR="00AB6794" w:rsidRPr="00577B76" w14:paraId="39D42867" w14:textId="77777777" w:rsidTr="008033BF">
        <w:trPr>
          <w:cantSplit/>
          <w:trHeight w:val="144"/>
        </w:trPr>
        <w:tc>
          <w:tcPr>
            <w:tcW w:w="986" w:type="dxa"/>
            <w:tcBorders>
              <w:left w:val="single" w:sz="8" w:space="0" w:color="auto"/>
              <w:bottom w:val="single" w:sz="8" w:space="0" w:color="auto"/>
            </w:tcBorders>
          </w:tcPr>
          <w:p w14:paraId="189A2223"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6C1C6943"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Data sheet on form ties</w:t>
            </w:r>
          </w:p>
        </w:tc>
        <w:tc>
          <w:tcPr>
            <w:tcW w:w="1080" w:type="dxa"/>
            <w:tcBorders>
              <w:bottom w:val="single" w:sz="8" w:space="0" w:color="auto"/>
            </w:tcBorders>
          </w:tcPr>
          <w:p w14:paraId="18FF134C"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2.1.2.2.c</w:t>
            </w:r>
          </w:p>
        </w:tc>
        <w:tc>
          <w:tcPr>
            <w:tcW w:w="1170" w:type="dxa"/>
            <w:gridSpan w:val="2"/>
            <w:tcBorders>
              <w:bottom w:val="single" w:sz="8" w:space="0" w:color="auto"/>
            </w:tcBorders>
          </w:tcPr>
          <w:p w14:paraId="0C940A14"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15 work days before formwork installation.</w:t>
            </w:r>
          </w:p>
        </w:tc>
        <w:tc>
          <w:tcPr>
            <w:tcW w:w="1170" w:type="dxa"/>
            <w:tcBorders>
              <w:bottom w:val="single" w:sz="8" w:space="0" w:color="auto"/>
            </w:tcBorders>
            <w:shd w:val="clear" w:color="auto" w:fill="auto"/>
            <w:vAlign w:val="center"/>
          </w:tcPr>
          <w:p w14:paraId="26534EF9" w14:textId="77777777" w:rsidR="00AB6794" w:rsidRPr="00577B76" w:rsidRDefault="00AB6794" w:rsidP="00971306">
            <w:pPr>
              <w:ind w:left="90"/>
              <w:jc w:val="center"/>
              <w:rPr>
                <w:rFonts w:cs="Arial"/>
                <w:szCs w:val="15"/>
              </w:rPr>
            </w:pPr>
            <w:r w:rsidRPr="00CF4390">
              <w:rPr>
                <w:rFonts w:cs="Arial"/>
                <w:szCs w:val="15"/>
              </w:rPr>
              <w:t>CD</w:t>
            </w:r>
          </w:p>
        </w:tc>
        <w:tc>
          <w:tcPr>
            <w:tcW w:w="1890" w:type="dxa"/>
            <w:tcBorders>
              <w:bottom w:val="single" w:sz="8" w:space="0" w:color="auto"/>
            </w:tcBorders>
            <w:vAlign w:val="center"/>
          </w:tcPr>
          <w:p w14:paraId="650978A7"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7668279"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72A833B2" w14:textId="77777777" w:rsidR="00AB6794" w:rsidRPr="00CF4390" w:rsidRDefault="00AB6794" w:rsidP="00971306">
            <w:pPr>
              <w:ind w:left="90"/>
              <w:jc w:val="center"/>
              <w:rPr>
                <w:rFonts w:cs="Arial"/>
                <w:szCs w:val="15"/>
              </w:rPr>
            </w:pPr>
          </w:p>
        </w:tc>
      </w:tr>
      <w:tr w:rsidR="00AB6794" w:rsidRPr="00577B76" w14:paraId="795F0B5D" w14:textId="77777777" w:rsidTr="008033BF">
        <w:trPr>
          <w:cantSplit/>
          <w:trHeight w:val="144"/>
        </w:trPr>
        <w:tc>
          <w:tcPr>
            <w:tcW w:w="986" w:type="dxa"/>
            <w:tcBorders>
              <w:left w:val="single" w:sz="8" w:space="0" w:color="auto"/>
              <w:bottom w:val="single" w:sz="8" w:space="0" w:color="auto"/>
            </w:tcBorders>
          </w:tcPr>
          <w:p w14:paraId="1B1ED142"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084EA2A7"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Data sheet on isolation/ expansion joint materials</w:t>
            </w:r>
          </w:p>
        </w:tc>
        <w:tc>
          <w:tcPr>
            <w:tcW w:w="1080" w:type="dxa"/>
            <w:tcBorders>
              <w:bottom w:val="single" w:sz="8" w:space="0" w:color="auto"/>
            </w:tcBorders>
          </w:tcPr>
          <w:p w14:paraId="4BC293B2"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2.1.2.2.d</w:t>
            </w:r>
          </w:p>
        </w:tc>
        <w:tc>
          <w:tcPr>
            <w:tcW w:w="1170" w:type="dxa"/>
            <w:gridSpan w:val="2"/>
            <w:tcBorders>
              <w:bottom w:val="single" w:sz="8" w:space="0" w:color="auto"/>
            </w:tcBorders>
          </w:tcPr>
          <w:p w14:paraId="02A8E1E5"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15 work days before formwork installation</w:t>
            </w:r>
          </w:p>
        </w:tc>
        <w:tc>
          <w:tcPr>
            <w:tcW w:w="1170" w:type="dxa"/>
            <w:tcBorders>
              <w:bottom w:val="single" w:sz="8" w:space="0" w:color="auto"/>
            </w:tcBorders>
            <w:shd w:val="clear" w:color="auto" w:fill="auto"/>
            <w:vAlign w:val="center"/>
          </w:tcPr>
          <w:p w14:paraId="23EEB395" w14:textId="77777777" w:rsidR="00AB6794" w:rsidRPr="00577B76" w:rsidRDefault="00AB6794" w:rsidP="00971306">
            <w:pPr>
              <w:ind w:left="90"/>
              <w:jc w:val="center"/>
              <w:rPr>
                <w:rFonts w:cs="Arial"/>
                <w:szCs w:val="15"/>
              </w:rPr>
            </w:pPr>
            <w:r w:rsidRPr="00CF4390">
              <w:rPr>
                <w:rFonts w:cs="Arial"/>
                <w:szCs w:val="15"/>
              </w:rPr>
              <w:t>CD</w:t>
            </w:r>
          </w:p>
        </w:tc>
        <w:tc>
          <w:tcPr>
            <w:tcW w:w="1890" w:type="dxa"/>
            <w:tcBorders>
              <w:bottom w:val="single" w:sz="8" w:space="0" w:color="auto"/>
            </w:tcBorders>
            <w:vAlign w:val="center"/>
          </w:tcPr>
          <w:p w14:paraId="176C271D"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B252EB2"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4C7D2E1E" w14:textId="77777777" w:rsidR="00AB6794" w:rsidRPr="00CF4390" w:rsidRDefault="00AB6794" w:rsidP="00971306">
            <w:pPr>
              <w:ind w:left="90"/>
              <w:jc w:val="center"/>
              <w:rPr>
                <w:rFonts w:cs="Arial"/>
                <w:szCs w:val="15"/>
              </w:rPr>
            </w:pPr>
          </w:p>
        </w:tc>
      </w:tr>
      <w:tr w:rsidR="00AB6794" w:rsidRPr="00577B76" w14:paraId="6F2BFDE0" w14:textId="77777777" w:rsidTr="008033BF">
        <w:trPr>
          <w:cantSplit/>
          <w:trHeight w:val="144"/>
        </w:trPr>
        <w:tc>
          <w:tcPr>
            <w:tcW w:w="986" w:type="dxa"/>
            <w:tcBorders>
              <w:left w:val="single" w:sz="8" w:space="0" w:color="auto"/>
              <w:bottom w:val="single" w:sz="8" w:space="0" w:color="auto"/>
            </w:tcBorders>
          </w:tcPr>
          <w:p w14:paraId="4E43E027"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1CFB0B44"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 xml:space="preserve">Data sheet on </w:t>
            </w:r>
            <w:proofErr w:type="spellStart"/>
            <w:r w:rsidRPr="00CF4390">
              <w:rPr>
                <w:rFonts w:ascii="Arial" w:hAnsi="Arial" w:cs="Arial"/>
                <w:sz w:val="15"/>
                <w:szCs w:val="15"/>
              </w:rPr>
              <w:t>waterstop</w:t>
            </w:r>
            <w:proofErr w:type="spellEnd"/>
            <w:r w:rsidRPr="00CF4390">
              <w:rPr>
                <w:rFonts w:ascii="Arial" w:hAnsi="Arial" w:cs="Arial"/>
                <w:sz w:val="15"/>
                <w:szCs w:val="15"/>
              </w:rPr>
              <w:t xml:space="preserve"> materials and splices; C of C from manufacturer that </w:t>
            </w:r>
            <w:proofErr w:type="spellStart"/>
            <w:r w:rsidRPr="00CF4390">
              <w:rPr>
                <w:rFonts w:ascii="Arial" w:hAnsi="Arial" w:cs="Arial"/>
                <w:sz w:val="15"/>
                <w:szCs w:val="15"/>
              </w:rPr>
              <w:t>waterstops</w:t>
            </w:r>
            <w:proofErr w:type="spellEnd"/>
            <w:r w:rsidRPr="00CF4390">
              <w:rPr>
                <w:rFonts w:ascii="Arial" w:hAnsi="Arial" w:cs="Arial"/>
                <w:sz w:val="15"/>
                <w:szCs w:val="15"/>
              </w:rPr>
              <w:t xml:space="preserve"> meet specified requirements</w:t>
            </w:r>
          </w:p>
        </w:tc>
        <w:tc>
          <w:tcPr>
            <w:tcW w:w="1080" w:type="dxa"/>
            <w:tcBorders>
              <w:bottom w:val="single" w:sz="8" w:space="0" w:color="auto"/>
            </w:tcBorders>
          </w:tcPr>
          <w:p w14:paraId="65EBF409"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2.1.2.2.e,</w:t>
            </w:r>
          </w:p>
          <w:p w14:paraId="27FDF049"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and 2.2.I herein</w:t>
            </w:r>
          </w:p>
        </w:tc>
        <w:tc>
          <w:tcPr>
            <w:tcW w:w="1170" w:type="dxa"/>
            <w:gridSpan w:val="2"/>
            <w:tcBorders>
              <w:bottom w:val="single" w:sz="8" w:space="0" w:color="auto"/>
            </w:tcBorders>
          </w:tcPr>
          <w:p w14:paraId="53F7F364"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15 work days before formwork installation</w:t>
            </w:r>
          </w:p>
        </w:tc>
        <w:tc>
          <w:tcPr>
            <w:tcW w:w="1170" w:type="dxa"/>
            <w:tcBorders>
              <w:bottom w:val="single" w:sz="8" w:space="0" w:color="auto"/>
            </w:tcBorders>
            <w:shd w:val="clear" w:color="auto" w:fill="auto"/>
            <w:vAlign w:val="center"/>
          </w:tcPr>
          <w:p w14:paraId="6A41191E" w14:textId="77777777" w:rsidR="00AB6794" w:rsidRPr="00577B76" w:rsidRDefault="00AB6794" w:rsidP="00971306">
            <w:pPr>
              <w:ind w:left="90"/>
              <w:jc w:val="center"/>
              <w:rPr>
                <w:rFonts w:cs="Arial"/>
                <w:szCs w:val="15"/>
              </w:rPr>
            </w:pPr>
            <w:r w:rsidRPr="00CF4390">
              <w:rPr>
                <w:rFonts w:cs="Arial"/>
                <w:szCs w:val="15"/>
              </w:rPr>
              <w:t>CD, CT</w:t>
            </w:r>
          </w:p>
        </w:tc>
        <w:tc>
          <w:tcPr>
            <w:tcW w:w="1890" w:type="dxa"/>
            <w:tcBorders>
              <w:bottom w:val="single" w:sz="8" w:space="0" w:color="auto"/>
            </w:tcBorders>
            <w:vAlign w:val="center"/>
          </w:tcPr>
          <w:p w14:paraId="5E6D9346"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CB7DC8B"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24947A7E" w14:textId="77777777" w:rsidR="00AB6794" w:rsidRPr="00CF4390" w:rsidRDefault="00AB6794" w:rsidP="00971306">
            <w:pPr>
              <w:ind w:left="90"/>
              <w:jc w:val="center"/>
              <w:rPr>
                <w:rFonts w:cs="Arial"/>
                <w:szCs w:val="15"/>
              </w:rPr>
            </w:pPr>
          </w:p>
        </w:tc>
      </w:tr>
      <w:tr w:rsidR="00AB6794" w:rsidRPr="00577B76" w14:paraId="74E77692" w14:textId="77777777" w:rsidTr="008033BF">
        <w:trPr>
          <w:cantSplit/>
          <w:trHeight w:val="144"/>
        </w:trPr>
        <w:tc>
          <w:tcPr>
            <w:tcW w:w="986" w:type="dxa"/>
            <w:tcBorders>
              <w:left w:val="single" w:sz="8" w:space="0" w:color="auto"/>
              <w:bottom w:val="single" w:sz="8" w:space="0" w:color="auto"/>
            </w:tcBorders>
          </w:tcPr>
          <w:p w14:paraId="05B76CDF"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68D8491A"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Reinforcement and reinforcement supports</w:t>
            </w:r>
          </w:p>
        </w:tc>
        <w:tc>
          <w:tcPr>
            <w:tcW w:w="1080" w:type="dxa"/>
            <w:tcBorders>
              <w:bottom w:val="single" w:sz="8" w:space="0" w:color="auto"/>
            </w:tcBorders>
          </w:tcPr>
          <w:p w14:paraId="4C795D16" w14:textId="77777777" w:rsidR="00AB6794" w:rsidRPr="00B24875" w:rsidRDefault="00AB6794" w:rsidP="00971306">
            <w:pPr>
              <w:pStyle w:val="TableParagraph"/>
              <w:spacing w:before="60" w:after="60"/>
              <w:rPr>
                <w:rFonts w:ascii="Arial" w:hAnsi="Arial" w:cs="Arial"/>
                <w:sz w:val="15"/>
                <w:szCs w:val="15"/>
              </w:rPr>
            </w:pPr>
          </w:p>
        </w:tc>
        <w:tc>
          <w:tcPr>
            <w:tcW w:w="1170" w:type="dxa"/>
            <w:gridSpan w:val="2"/>
            <w:tcBorders>
              <w:bottom w:val="single" w:sz="8" w:space="0" w:color="auto"/>
            </w:tcBorders>
            <w:vAlign w:val="center"/>
          </w:tcPr>
          <w:p w14:paraId="66F4EB62" w14:textId="77777777" w:rsidR="00AB6794" w:rsidRPr="009B713A" w:rsidRDefault="00AB6794" w:rsidP="00971306">
            <w:pPr>
              <w:pStyle w:val="TableParagraph"/>
              <w:spacing w:before="60" w:after="60"/>
              <w:rPr>
                <w:rFonts w:ascii="Arial" w:hAnsi="Arial" w:cs="Arial"/>
                <w:sz w:val="15"/>
                <w:szCs w:val="15"/>
              </w:rPr>
            </w:pPr>
          </w:p>
        </w:tc>
        <w:tc>
          <w:tcPr>
            <w:tcW w:w="1170" w:type="dxa"/>
            <w:tcBorders>
              <w:bottom w:val="single" w:sz="8" w:space="0" w:color="auto"/>
            </w:tcBorders>
            <w:shd w:val="clear" w:color="auto" w:fill="auto"/>
            <w:vAlign w:val="center"/>
          </w:tcPr>
          <w:p w14:paraId="5CF6F900" w14:textId="77777777" w:rsidR="00AB6794" w:rsidRPr="00577B76" w:rsidRDefault="00AB6794" w:rsidP="00971306">
            <w:pPr>
              <w:ind w:left="90"/>
              <w:jc w:val="center"/>
              <w:rPr>
                <w:rFonts w:cs="Arial"/>
                <w:szCs w:val="15"/>
              </w:rPr>
            </w:pPr>
          </w:p>
        </w:tc>
        <w:tc>
          <w:tcPr>
            <w:tcW w:w="1890" w:type="dxa"/>
            <w:tcBorders>
              <w:bottom w:val="single" w:sz="8" w:space="0" w:color="auto"/>
            </w:tcBorders>
            <w:vAlign w:val="center"/>
          </w:tcPr>
          <w:p w14:paraId="09BB4C25"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7164E46E"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69C4A9E" w14:textId="77777777" w:rsidR="00AB6794" w:rsidRPr="00577B76" w:rsidRDefault="00AB6794" w:rsidP="00971306">
            <w:pPr>
              <w:ind w:left="90"/>
              <w:jc w:val="center"/>
              <w:rPr>
                <w:rFonts w:cs="Arial"/>
                <w:szCs w:val="15"/>
              </w:rPr>
            </w:pPr>
          </w:p>
        </w:tc>
      </w:tr>
      <w:tr w:rsidR="00AB6794" w:rsidRPr="00577B76" w14:paraId="0AB735A3" w14:textId="77777777" w:rsidTr="008033BF">
        <w:trPr>
          <w:cantSplit/>
          <w:trHeight w:val="144"/>
        </w:trPr>
        <w:tc>
          <w:tcPr>
            <w:tcW w:w="986" w:type="dxa"/>
            <w:tcBorders>
              <w:left w:val="single" w:sz="8" w:space="0" w:color="auto"/>
              <w:bottom w:val="single" w:sz="8" w:space="0" w:color="auto"/>
            </w:tcBorders>
          </w:tcPr>
          <w:p w14:paraId="6EBCC3CF" w14:textId="77777777" w:rsidR="00AB6794" w:rsidRPr="009B713A" w:rsidRDefault="00AB6794" w:rsidP="00971306">
            <w:pPr>
              <w:tabs>
                <w:tab w:val="left" w:pos="0"/>
              </w:tabs>
              <w:ind w:left="720"/>
              <w:rPr>
                <w:rFonts w:cs="Arial"/>
                <w:szCs w:val="15"/>
              </w:rPr>
            </w:pPr>
          </w:p>
        </w:tc>
        <w:tc>
          <w:tcPr>
            <w:tcW w:w="4050" w:type="dxa"/>
            <w:tcBorders>
              <w:bottom w:val="single" w:sz="8" w:space="0" w:color="auto"/>
            </w:tcBorders>
          </w:tcPr>
          <w:p w14:paraId="5AB0D74E"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CMTRs for each delivery traceable to the bundle tags by heat (or lot) number</w:t>
            </w:r>
          </w:p>
        </w:tc>
        <w:tc>
          <w:tcPr>
            <w:tcW w:w="1080" w:type="dxa"/>
            <w:tcBorders>
              <w:bottom w:val="single" w:sz="8" w:space="0" w:color="auto"/>
            </w:tcBorders>
          </w:tcPr>
          <w:p w14:paraId="4D40B5F5"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3.1.1.1.a, &amp;</w:t>
            </w:r>
          </w:p>
          <w:p w14:paraId="4691640D"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1.6.G herein</w:t>
            </w:r>
          </w:p>
        </w:tc>
        <w:tc>
          <w:tcPr>
            <w:tcW w:w="1170" w:type="dxa"/>
            <w:gridSpan w:val="2"/>
            <w:tcBorders>
              <w:bottom w:val="single" w:sz="8" w:space="0" w:color="auto"/>
            </w:tcBorders>
          </w:tcPr>
          <w:p w14:paraId="52B81DB7"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Upon receipt of delivery</w:t>
            </w:r>
          </w:p>
        </w:tc>
        <w:tc>
          <w:tcPr>
            <w:tcW w:w="1170" w:type="dxa"/>
            <w:tcBorders>
              <w:bottom w:val="single" w:sz="8" w:space="0" w:color="auto"/>
            </w:tcBorders>
            <w:shd w:val="clear" w:color="auto" w:fill="auto"/>
            <w:vAlign w:val="center"/>
          </w:tcPr>
          <w:p w14:paraId="7C58CAE5" w14:textId="77777777" w:rsidR="00AB6794" w:rsidRDefault="00AB6794" w:rsidP="00971306">
            <w:pPr>
              <w:ind w:left="90"/>
              <w:jc w:val="center"/>
              <w:rPr>
                <w:rFonts w:cs="Arial"/>
                <w:szCs w:val="15"/>
              </w:rPr>
            </w:pPr>
            <w:r w:rsidRPr="00CF4390">
              <w:rPr>
                <w:rFonts w:cs="Arial"/>
                <w:szCs w:val="15"/>
              </w:rPr>
              <w:t>CT</w:t>
            </w:r>
          </w:p>
        </w:tc>
        <w:tc>
          <w:tcPr>
            <w:tcW w:w="1890" w:type="dxa"/>
            <w:tcBorders>
              <w:bottom w:val="single" w:sz="8" w:space="0" w:color="auto"/>
            </w:tcBorders>
            <w:vAlign w:val="center"/>
          </w:tcPr>
          <w:p w14:paraId="756CB617"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69276C8" w14:textId="77777777" w:rsidR="00AB6794" w:rsidRPr="00577B76" w:rsidRDefault="00AB6794" w:rsidP="00971306">
            <w:pPr>
              <w:ind w:left="90"/>
              <w:jc w:val="center"/>
              <w:rPr>
                <w:rFonts w:cs="Arial"/>
                <w:szCs w:val="15"/>
              </w:rPr>
            </w:pPr>
            <w:r w:rsidRPr="00CF4390">
              <w:rPr>
                <w:rFonts w:cs="Arial"/>
                <w:szCs w:val="15"/>
              </w:rPr>
              <w:t>IBC-S</w:t>
            </w:r>
          </w:p>
        </w:tc>
        <w:tc>
          <w:tcPr>
            <w:tcW w:w="1344" w:type="dxa"/>
            <w:tcBorders>
              <w:bottom w:val="single" w:sz="8" w:space="0" w:color="auto"/>
              <w:right w:val="single" w:sz="8" w:space="0" w:color="auto"/>
            </w:tcBorders>
            <w:shd w:val="clear" w:color="auto" w:fill="D9D9D9" w:themeFill="background1" w:themeFillShade="D9"/>
            <w:vAlign w:val="center"/>
          </w:tcPr>
          <w:p w14:paraId="1BE3BC30" w14:textId="77777777" w:rsidR="00AB6794" w:rsidRPr="00CF4390" w:rsidRDefault="00AB6794" w:rsidP="00971306">
            <w:pPr>
              <w:ind w:left="90"/>
              <w:jc w:val="center"/>
              <w:rPr>
                <w:rFonts w:cs="Arial"/>
                <w:szCs w:val="15"/>
              </w:rPr>
            </w:pPr>
          </w:p>
        </w:tc>
      </w:tr>
      <w:tr w:rsidR="00AB6794" w:rsidRPr="00577B76" w14:paraId="654178E2" w14:textId="77777777" w:rsidTr="008033BF">
        <w:trPr>
          <w:cantSplit/>
          <w:trHeight w:val="144"/>
        </w:trPr>
        <w:tc>
          <w:tcPr>
            <w:tcW w:w="986" w:type="dxa"/>
            <w:tcBorders>
              <w:left w:val="single" w:sz="8" w:space="0" w:color="auto"/>
              <w:bottom w:val="single" w:sz="8" w:space="0" w:color="auto"/>
            </w:tcBorders>
          </w:tcPr>
          <w:p w14:paraId="31916A89"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32B0C5B7" w14:textId="77777777" w:rsidR="00AB6794" w:rsidRPr="00C3182E" w:rsidRDefault="00AB6794" w:rsidP="0077030F">
            <w:pPr>
              <w:pStyle w:val="TableParagraph"/>
              <w:spacing w:before="60" w:after="60"/>
              <w:ind w:left="90" w:hanging="115"/>
              <w:rPr>
                <w:rFonts w:ascii="Arial" w:hAnsi="Arial" w:cs="Arial"/>
                <w:sz w:val="15"/>
                <w:szCs w:val="15"/>
              </w:rPr>
            </w:pPr>
            <w:r w:rsidRPr="00CF4390">
              <w:rPr>
                <w:rFonts w:ascii="Arial" w:hAnsi="Arial" w:cs="Arial"/>
                <w:sz w:val="15"/>
                <w:szCs w:val="15"/>
              </w:rPr>
              <w:t>Placing drawings showing fabrication dimensions and locations for placement of reinforcement and supports</w:t>
            </w:r>
          </w:p>
        </w:tc>
        <w:tc>
          <w:tcPr>
            <w:tcW w:w="1080" w:type="dxa"/>
            <w:tcBorders>
              <w:bottom w:val="single" w:sz="8" w:space="0" w:color="auto"/>
            </w:tcBorders>
          </w:tcPr>
          <w:p w14:paraId="429DBCF2"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3.1.1.1.b</w:t>
            </w:r>
          </w:p>
        </w:tc>
        <w:tc>
          <w:tcPr>
            <w:tcW w:w="1170" w:type="dxa"/>
            <w:gridSpan w:val="2"/>
            <w:tcBorders>
              <w:bottom w:val="single" w:sz="8" w:space="0" w:color="auto"/>
            </w:tcBorders>
          </w:tcPr>
          <w:p w14:paraId="386663FC"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 xml:space="preserve">1 month before reinforce- </w:t>
            </w:r>
            <w:proofErr w:type="spellStart"/>
            <w:r w:rsidRPr="00CF4390">
              <w:rPr>
                <w:rFonts w:ascii="Arial" w:hAnsi="Arial" w:cs="Arial"/>
                <w:sz w:val="15"/>
                <w:szCs w:val="15"/>
              </w:rPr>
              <w:t>ment</w:t>
            </w:r>
            <w:proofErr w:type="spellEnd"/>
            <w:r w:rsidRPr="00CF4390">
              <w:rPr>
                <w:rFonts w:ascii="Arial" w:hAnsi="Arial" w:cs="Arial"/>
                <w:sz w:val="15"/>
                <w:szCs w:val="15"/>
              </w:rPr>
              <w:t xml:space="preserve"> placement</w:t>
            </w:r>
          </w:p>
        </w:tc>
        <w:tc>
          <w:tcPr>
            <w:tcW w:w="1170" w:type="dxa"/>
            <w:tcBorders>
              <w:bottom w:val="single" w:sz="8" w:space="0" w:color="auto"/>
            </w:tcBorders>
            <w:shd w:val="clear" w:color="auto" w:fill="auto"/>
            <w:vAlign w:val="center"/>
          </w:tcPr>
          <w:p w14:paraId="4B168CBE" w14:textId="77777777" w:rsidR="00AB6794" w:rsidRPr="00577B76" w:rsidRDefault="00AB6794" w:rsidP="00971306">
            <w:pPr>
              <w:ind w:left="90"/>
              <w:jc w:val="center"/>
              <w:rPr>
                <w:rFonts w:cs="Arial"/>
                <w:szCs w:val="15"/>
              </w:rPr>
            </w:pPr>
            <w:r w:rsidRPr="00CF4390">
              <w:rPr>
                <w:rFonts w:cs="Arial"/>
                <w:szCs w:val="15"/>
              </w:rPr>
              <w:t>D</w:t>
            </w:r>
          </w:p>
        </w:tc>
        <w:tc>
          <w:tcPr>
            <w:tcW w:w="1890" w:type="dxa"/>
            <w:tcBorders>
              <w:bottom w:val="single" w:sz="8" w:space="0" w:color="auto"/>
            </w:tcBorders>
            <w:vAlign w:val="center"/>
          </w:tcPr>
          <w:p w14:paraId="3B2238D4"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AEAF4C2"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12BC84DB" w14:textId="77777777" w:rsidR="00AB6794" w:rsidRPr="00CF4390" w:rsidRDefault="00AB6794" w:rsidP="00971306">
            <w:pPr>
              <w:ind w:left="90"/>
              <w:jc w:val="center"/>
              <w:rPr>
                <w:rFonts w:cs="Arial"/>
                <w:szCs w:val="15"/>
              </w:rPr>
            </w:pPr>
          </w:p>
        </w:tc>
      </w:tr>
      <w:tr w:rsidR="00AB6794" w:rsidRPr="00577B76" w14:paraId="325F2D1F" w14:textId="77777777" w:rsidTr="008033BF">
        <w:trPr>
          <w:cantSplit/>
          <w:trHeight w:val="144"/>
        </w:trPr>
        <w:tc>
          <w:tcPr>
            <w:tcW w:w="986" w:type="dxa"/>
            <w:tcBorders>
              <w:left w:val="single" w:sz="8" w:space="0" w:color="auto"/>
              <w:bottom w:val="single" w:sz="8" w:space="0" w:color="auto"/>
            </w:tcBorders>
          </w:tcPr>
          <w:p w14:paraId="1BC76034"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4AC26629" w14:textId="77777777" w:rsidR="00AB6794" w:rsidRPr="00C3182E" w:rsidRDefault="00AB6794" w:rsidP="0077030F">
            <w:pPr>
              <w:pStyle w:val="TableParagraph"/>
              <w:spacing w:before="60" w:after="60"/>
              <w:ind w:left="90" w:hanging="115"/>
              <w:rPr>
                <w:rFonts w:ascii="Arial" w:hAnsi="Arial" w:cs="Arial"/>
                <w:sz w:val="15"/>
                <w:szCs w:val="15"/>
              </w:rPr>
            </w:pPr>
            <w:r w:rsidRPr="00CF4390">
              <w:rPr>
                <w:rFonts w:ascii="Arial" w:hAnsi="Arial" w:cs="Arial"/>
                <w:sz w:val="15"/>
                <w:szCs w:val="15"/>
              </w:rPr>
              <w:t>List of splices indicated in Subcontract Documents</w:t>
            </w:r>
          </w:p>
        </w:tc>
        <w:tc>
          <w:tcPr>
            <w:tcW w:w="1080" w:type="dxa"/>
            <w:tcBorders>
              <w:bottom w:val="single" w:sz="8" w:space="0" w:color="auto"/>
            </w:tcBorders>
          </w:tcPr>
          <w:p w14:paraId="1ED6005F"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3.1.1.1.c</w:t>
            </w:r>
          </w:p>
        </w:tc>
        <w:tc>
          <w:tcPr>
            <w:tcW w:w="1170" w:type="dxa"/>
            <w:gridSpan w:val="2"/>
            <w:tcBorders>
              <w:bottom w:val="single" w:sz="8" w:space="0" w:color="auto"/>
            </w:tcBorders>
          </w:tcPr>
          <w:p w14:paraId="12D90F50"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1 month before reinforcement placement</w:t>
            </w:r>
          </w:p>
        </w:tc>
        <w:tc>
          <w:tcPr>
            <w:tcW w:w="1170" w:type="dxa"/>
            <w:tcBorders>
              <w:bottom w:val="single" w:sz="8" w:space="0" w:color="auto"/>
            </w:tcBorders>
            <w:shd w:val="clear" w:color="auto" w:fill="auto"/>
            <w:vAlign w:val="center"/>
          </w:tcPr>
          <w:p w14:paraId="2C2D1886" w14:textId="77777777" w:rsidR="00AB6794" w:rsidRPr="00577B76" w:rsidRDefault="00AB6794" w:rsidP="00971306">
            <w:pPr>
              <w:ind w:left="90"/>
              <w:jc w:val="center"/>
              <w:rPr>
                <w:rFonts w:cs="Arial"/>
                <w:szCs w:val="15"/>
              </w:rPr>
            </w:pPr>
            <w:r w:rsidRPr="00CF4390">
              <w:rPr>
                <w:rFonts w:cs="Arial"/>
                <w:szCs w:val="15"/>
              </w:rPr>
              <w:t>ML</w:t>
            </w:r>
          </w:p>
        </w:tc>
        <w:tc>
          <w:tcPr>
            <w:tcW w:w="1890" w:type="dxa"/>
            <w:tcBorders>
              <w:bottom w:val="single" w:sz="8" w:space="0" w:color="auto"/>
            </w:tcBorders>
            <w:vAlign w:val="center"/>
          </w:tcPr>
          <w:p w14:paraId="5912A9D0"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C09884C"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54BEAF7D" w14:textId="77777777" w:rsidR="00AB6794" w:rsidRPr="00CF4390" w:rsidRDefault="00AB6794" w:rsidP="00971306">
            <w:pPr>
              <w:ind w:left="90"/>
              <w:jc w:val="center"/>
              <w:rPr>
                <w:rFonts w:cs="Arial"/>
                <w:szCs w:val="15"/>
              </w:rPr>
            </w:pPr>
          </w:p>
        </w:tc>
      </w:tr>
      <w:tr w:rsidR="00AB6794" w:rsidRPr="00577B76" w14:paraId="5475E979" w14:textId="77777777" w:rsidTr="008033BF">
        <w:trPr>
          <w:cantSplit/>
          <w:trHeight w:val="144"/>
        </w:trPr>
        <w:tc>
          <w:tcPr>
            <w:tcW w:w="986" w:type="dxa"/>
            <w:tcBorders>
              <w:left w:val="single" w:sz="8" w:space="0" w:color="auto"/>
              <w:bottom w:val="single" w:sz="8" w:space="0" w:color="auto"/>
            </w:tcBorders>
          </w:tcPr>
          <w:p w14:paraId="0852C885"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6AE34A04"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Copy of CRSI Plant Certification</w:t>
            </w:r>
          </w:p>
        </w:tc>
        <w:tc>
          <w:tcPr>
            <w:tcW w:w="1080" w:type="dxa"/>
            <w:tcBorders>
              <w:bottom w:val="single" w:sz="8" w:space="0" w:color="auto"/>
            </w:tcBorders>
          </w:tcPr>
          <w:p w14:paraId="2C9B6208"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3.1.1.1.g</w:t>
            </w:r>
          </w:p>
        </w:tc>
        <w:tc>
          <w:tcPr>
            <w:tcW w:w="1170" w:type="dxa"/>
            <w:gridSpan w:val="2"/>
            <w:tcBorders>
              <w:bottom w:val="single" w:sz="8" w:space="0" w:color="auto"/>
            </w:tcBorders>
          </w:tcPr>
          <w:p w14:paraId="600C9A01"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15 work days before planned shipment date</w:t>
            </w:r>
          </w:p>
        </w:tc>
        <w:tc>
          <w:tcPr>
            <w:tcW w:w="1170" w:type="dxa"/>
            <w:tcBorders>
              <w:bottom w:val="single" w:sz="8" w:space="0" w:color="auto"/>
            </w:tcBorders>
            <w:shd w:val="clear" w:color="auto" w:fill="auto"/>
            <w:vAlign w:val="center"/>
          </w:tcPr>
          <w:p w14:paraId="5E7D150B" w14:textId="77777777" w:rsidR="00AB6794" w:rsidRPr="00577B76" w:rsidRDefault="00AB6794" w:rsidP="00971306">
            <w:pPr>
              <w:ind w:left="90"/>
              <w:jc w:val="center"/>
              <w:rPr>
                <w:rFonts w:cs="Arial"/>
                <w:szCs w:val="15"/>
              </w:rPr>
            </w:pPr>
            <w:r w:rsidRPr="00CF4390">
              <w:rPr>
                <w:rFonts w:cs="Arial"/>
                <w:szCs w:val="15"/>
              </w:rPr>
              <w:t>CT</w:t>
            </w:r>
          </w:p>
        </w:tc>
        <w:tc>
          <w:tcPr>
            <w:tcW w:w="1890" w:type="dxa"/>
            <w:tcBorders>
              <w:bottom w:val="single" w:sz="8" w:space="0" w:color="auto"/>
            </w:tcBorders>
            <w:vAlign w:val="center"/>
          </w:tcPr>
          <w:p w14:paraId="7F9D2A6C"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B7172DC"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A50450D" w14:textId="77777777" w:rsidR="00AB6794" w:rsidRPr="00577B76" w:rsidRDefault="00AB6794" w:rsidP="00971306">
            <w:pPr>
              <w:ind w:left="90"/>
              <w:jc w:val="center"/>
              <w:rPr>
                <w:rFonts w:cs="Arial"/>
                <w:szCs w:val="15"/>
              </w:rPr>
            </w:pPr>
          </w:p>
        </w:tc>
      </w:tr>
      <w:tr w:rsidR="00AB6794" w:rsidRPr="00577B76" w14:paraId="7B319242" w14:textId="77777777" w:rsidTr="008033BF">
        <w:trPr>
          <w:cantSplit/>
          <w:trHeight w:val="144"/>
        </w:trPr>
        <w:tc>
          <w:tcPr>
            <w:tcW w:w="986" w:type="dxa"/>
            <w:tcBorders>
              <w:left w:val="single" w:sz="8" w:space="0" w:color="auto"/>
              <w:bottom w:val="single" w:sz="8" w:space="0" w:color="auto"/>
            </w:tcBorders>
          </w:tcPr>
          <w:p w14:paraId="4A8ABA6C"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471E978D"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Concrete mixtures</w:t>
            </w:r>
          </w:p>
        </w:tc>
        <w:tc>
          <w:tcPr>
            <w:tcW w:w="1080" w:type="dxa"/>
            <w:tcBorders>
              <w:bottom w:val="single" w:sz="8" w:space="0" w:color="auto"/>
            </w:tcBorders>
          </w:tcPr>
          <w:p w14:paraId="7BA8DFA6" w14:textId="77777777" w:rsidR="00AB6794" w:rsidRPr="00B24875" w:rsidRDefault="00AB6794" w:rsidP="00971306">
            <w:pPr>
              <w:pStyle w:val="TableParagraph"/>
              <w:spacing w:before="60" w:after="60"/>
              <w:rPr>
                <w:rFonts w:ascii="Arial" w:hAnsi="Arial" w:cs="Arial"/>
                <w:sz w:val="15"/>
                <w:szCs w:val="15"/>
              </w:rPr>
            </w:pPr>
          </w:p>
        </w:tc>
        <w:tc>
          <w:tcPr>
            <w:tcW w:w="1170" w:type="dxa"/>
            <w:gridSpan w:val="2"/>
            <w:tcBorders>
              <w:bottom w:val="single" w:sz="8" w:space="0" w:color="auto"/>
            </w:tcBorders>
            <w:vAlign w:val="center"/>
          </w:tcPr>
          <w:p w14:paraId="1898E4EF" w14:textId="77777777" w:rsidR="00AB6794" w:rsidRPr="009B713A" w:rsidRDefault="00AB6794" w:rsidP="00971306">
            <w:pPr>
              <w:pStyle w:val="TableParagraph"/>
              <w:spacing w:before="60" w:after="60"/>
              <w:rPr>
                <w:rFonts w:ascii="Arial" w:hAnsi="Arial" w:cs="Arial"/>
                <w:sz w:val="15"/>
                <w:szCs w:val="15"/>
              </w:rPr>
            </w:pPr>
          </w:p>
        </w:tc>
        <w:tc>
          <w:tcPr>
            <w:tcW w:w="1170" w:type="dxa"/>
            <w:tcBorders>
              <w:bottom w:val="single" w:sz="8" w:space="0" w:color="auto"/>
            </w:tcBorders>
            <w:shd w:val="clear" w:color="auto" w:fill="auto"/>
            <w:vAlign w:val="center"/>
          </w:tcPr>
          <w:p w14:paraId="3C936197" w14:textId="77777777" w:rsidR="00AB6794" w:rsidRPr="00577B76" w:rsidRDefault="00AB6794" w:rsidP="00971306">
            <w:pPr>
              <w:ind w:left="90"/>
              <w:jc w:val="center"/>
              <w:rPr>
                <w:rFonts w:cs="Arial"/>
                <w:szCs w:val="15"/>
              </w:rPr>
            </w:pPr>
          </w:p>
        </w:tc>
        <w:tc>
          <w:tcPr>
            <w:tcW w:w="1890" w:type="dxa"/>
            <w:tcBorders>
              <w:bottom w:val="single" w:sz="8" w:space="0" w:color="auto"/>
            </w:tcBorders>
            <w:vAlign w:val="center"/>
          </w:tcPr>
          <w:p w14:paraId="7D13C39B"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7A4404C5"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E77F653" w14:textId="77777777" w:rsidR="00AB6794" w:rsidDel="0090737C" w:rsidRDefault="00AB6794" w:rsidP="00971306">
            <w:pPr>
              <w:ind w:left="90"/>
              <w:jc w:val="center"/>
              <w:rPr>
                <w:rFonts w:cs="Arial"/>
                <w:szCs w:val="15"/>
              </w:rPr>
            </w:pPr>
          </w:p>
        </w:tc>
      </w:tr>
      <w:tr w:rsidR="00AB6794" w:rsidRPr="00577B76" w14:paraId="768889E7" w14:textId="77777777" w:rsidTr="008033BF">
        <w:trPr>
          <w:cantSplit/>
          <w:trHeight w:val="144"/>
        </w:trPr>
        <w:tc>
          <w:tcPr>
            <w:tcW w:w="986" w:type="dxa"/>
            <w:tcBorders>
              <w:left w:val="single" w:sz="8" w:space="0" w:color="auto"/>
              <w:bottom w:val="single" w:sz="8" w:space="0" w:color="auto"/>
            </w:tcBorders>
          </w:tcPr>
          <w:p w14:paraId="37C4F273"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19960504"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Standard Mix Designs (i.e., Pre-Approved Mix Designs)</w:t>
            </w:r>
          </w:p>
        </w:tc>
        <w:tc>
          <w:tcPr>
            <w:tcW w:w="1080" w:type="dxa"/>
            <w:tcBorders>
              <w:bottom w:val="single" w:sz="8" w:space="0" w:color="auto"/>
            </w:tcBorders>
          </w:tcPr>
          <w:p w14:paraId="2B4B18C3" w14:textId="77777777" w:rsidR="00AB6794" w:rsidRPr="00B24875" w:rsidRDefault="00AB6794" w:rsidP="00971306">
            <w:pPr>
              <w:pStyle w:val="TableParagraph"/>
              <w:spacing w:before="60" w:after="60"/>
              <w:rPr>
                <w:rFonts w:ascii="Arial" w:hAnsi="Arial" w:cs="Arial"/>
                <w:sz w:val="15"/>
                <w:szCs w:val="15"/>
              </w:rPr>
            </w:pPr>
          </w:p>
        </w:tc>
        <w:tc>
          <w:tcPr>
            <w:tcW w:w="1170" w:type="dxa"/>
            <w:gridSpan w:val="2"/>
            <w:tcBorders>
              <w:bottom w:val="single" w:sz="8" w:space="0" w:color="auto"/>
            </w:tcBorders>
            <w:vAlign w:val="center"/>
          </w:tcPr>
          <w:p w14:paraId="7B01AE0E" w14:textId="77777777" w:rsidR="00AB6794" w:rsidRPr="009B713A" w:rsidRDefault="00AB6794" w:rsidP="00971306">
            <w:pPr>
              <w:pStyle w:val="TableParagraph"/>
              <w:spacing w:before="60" w:after="60"/>
              <w:rPr>
                <w:rFonts w:ascii="Arial" w:hAnsi="Arial" w:cs="Arial"/>
                <w:sz w:val="15"/>
                <w:szCs w:val="15"/>
              </w:rPr>
            </w:pPr>
          </w:p>
        </w:tc>
        <w:tc>
          <w:tcPr>
            <w:tcW w:w="1170" w:type="dxa"/>
            <w:tcBorders>
              <w:bottom w:val="single" w:sz="8" w:space="0" w:color="auto"/>
            </w:tcBorders>
            <w:shd w:val="clear" w:color="auto" w:fill="auto"/>
            <w:vAlign w:val="center"/>
          </w:tcPr>
          <w:p w14:paraId="0A7F384A" w14:textId="77777777" w:rsidR="00AB6794" w:rsidRPr="00577B76" w:rsidRDefault="00AB6794" w:rsidP="00971306">
            <w:pPr>
              <w:ind w:left="90"/>
              <w:jc w:val="center"/>
              <w:rPr>
                <w:rFonts w:cs="Arial"/>
                <w:szCs w:val="15"/>
              </w:rPr>
            </w:pPr>
          </w:p>
        </w:tc>
        <w:tc>
          <w:tcPr>
            <w:tcW w:w="1890" w:type="dxa"/>
            <w:tcBorders>
              <w:bottom w:val="single" w:sz="8" w:space="0" w:color="auto"/>
            </w:tcBorders>
            <w:vAlign w:val="center"/>
          </w:tcPr>
          <w:p w14:paraId="4D9F2342"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6D18738A"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E1569CB" w14:textId="77777777" w:rsidR="00AB6794" w:rsidDel="0090737C" w:rsidRDefault="00AB6794" w:rsidP="00971306">
            <w:pPr>
              <w:ind w:left="90"/>
              <w:jc w:val="center"/>
              <w:rPr>
                <w:rFonts w:cs="Arial"/>
                <w:szCs w:val="15"/>
              </w:rPr>
            </w:pPr>
          </w:p>
        </w:tc>
      </w:tr>
      <w:tr w:rsidR="00AB6794" w:rsidRPr="00577B76" w14:paraId="6ABF7142" w14:textId="77777777" w:rsidTr="008033BF">
        <w:trPr>
          <w:cantSplit/>
          <w:trHeight w:val="144"/>
        </w:trPr>
        <w:tc>
          <w:tcPr>
            <w:tcW w:w="986" w:type="dxa"/>
            <w:tcBorders>
              <w:left w:val="single" w:sz="8" w:space="0" w:color="auto"/>
              <w:bottom w:val="single" w:sz="8" w:space="0" w:color="auto"/>
            </w:tcBorders>
          </w:tcPr>
          <w:p w14:paraId="6F1F581A"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2083E0F2"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eastAsia="Times New Roman" w:hAnsi="Arial" w:cs="Arial"/>
                <w:color w:val="000000"/>
                <w:sz w:val="15"/>
                <w:szCs w:val="15"/>
              </w:rPr>
              <w:t>Test report(s) indicating aggregate correction factor (determined IAW ASTM C 231)</w:t>
            </w:r>
          </w:p>
        </w:tc>
        <w:tc>
          <w:tcPr>
            <w:tcW w:w="1080" w:type="dxa"/>
            <w:tcBorders>
              <w:bottom w:val="single" w:sz="8" w:space="0" w:color="auto"/>
            </w:tcBorders>
          </w:tcPr>
          <w:p w14:paraId="7E59755C"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2.7.H herein</w:t>
            </w:r>
          </w:p>
        </w:tc>
        <w:tc>
          <w:tcPr>
            <w:tcW w:w="1170" w:type="dxa"/>
            <w:gridSpan w:val="2"/>
            <w:tcBorders>
              <w:bottom w:val="single" w:sz="8" w:space="0" w:color="auto"/>
            </w:tcBorders>
          </w:tcPr>
          <w:p w14:paraId="48F83545" w14:textId="77777777" w:rsidR="00AB6794" w:rsidRPr="009B713A" w:rsidRDefault="00AB6794" w:rsidP="00971306">
            <w:pPr>
              <w:pStyle w:val="TableParagraph"/>
              <w:spacing w:before="60" w:after="60"/>
              <w:rPr>
                <w:rFonts w:ascii="Arial" w:hAnsi="Arial" w:cs="Arial"/>
                <w:sz w:val="15"/>
                <w:szCs w:val="15"/>
              </w:rPr>
            </w:pPr>
            <w:r w:rsidRPr="00CF4390">
              <w:rPr>
                <w:rFonts w:ascii="Arial" w:eastAsia="Times New Roman" w:hAnsi="Arial" w:cs="Arial"/>
                <w:sz w:val="15"/>
                <w:szCs w:val="15"/>
              </w:rPr>
              <w:t>Prior to first concrete placement</w:t>
            </w:r>
          </w:p>
        </w:tc>
        <w:tc>
          <w:tcPr>
            <w:tcW w:w="1170" w:type="dxa"/>
            <w:tcBorders>
              <w:bottom w:val="single" w:sz="8" w:space="0" w:color="auto"/>
            </w:tcBorders>
            <w:shd w:val="clear" w:color="auto" w:fill="auto"/>
            <w:vAlign w:val="center"/>
          </w:tcPr>
          <w:p w14:paraId="752072CD" w14:textId="77777777" w:rsidR="00AB6794" w:rsidRPr="00577B76" w:rsidRDefault="00AB6794" w:rsidP="00971306">
            <w:pPr>
              <w:ind w:left="90"/>
              <w:jc w:val="center"/>
              <w:rPr>
                <w:rFonts w:cs="Arial"/>
                <w:szCs w:val="15"/>
              </w:rPr>
            </w:pPr>
            <w:r w:rsidRPr="00CF4390">
              <w:rPr>
                <w:rFonts w:cs="Arial"/>
                <w:szCs w:val="15"/>
              </w:rPr>
              <w:t>TR</w:t>
            </w:r>
          </w:p>
        </w:tc>
        <w:tc>
          <w:tcPr>
            <w:tcW w:w="1890" w:type="dxa"/>
            <w:tcBorders>
              <w:bottom w:val="single" w:sz="8" w:space="0" w:color="auto"/>
            </w:tcBorders>
            <w:vAlign w:val="center"/>
          </w:tcPr>
          <w:p w14:paraId="78E12166"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FCB3ADE"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629E3761" w14:textId="77777777" w:rsidR="00AB6794" w:rsidRPr="00CF4390" w:rsidRDefault="00AB6794" w:rsidP="00971306">
            <w:pPr>
              <w:ind w:left="90"/>
              <w:jc w:val="center"/>
              <w:rPr>
                <w:rFonts w:cs="Arial"/>
                <w:szCs w:val="15"/>
              </w:rPr>
            </w:pPr>
          </w:p>
        </w:tc>
      </w:tr>
      <w:tr w:rsidR="00AB6794" w:rsidRPr="00577B76" w14:paraId="1B11C27F" w14:textId="77777777" w:rsidTr="008033BF">
        <w:trPr>
          <w:cantSplit/>
          <w:trHeight w:val="144"/>
        </w:trPr>
        <w:tc>
          <w:tcPr>
            <w:tcW w:w="986" w:type="dxa"/>
            <w:tcBorders>
              <w:left w:val="single" w:sz="8" w:space="0" w:color="auto"/>
              <w:bottom w:val="single" w:sz="8" w:space="0" w:color="auto"/>
            </w:tcBorders>
          </w:tcPr>
          <w:p w14:paraId="4D68D5D4"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49E01296"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Delivery ticket (for each batch of concrete).</w:t>
            </w:r>
          </w:p>
          <w:p w14:paraId="3435E5E6"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 xml:space="preserve">NOTES:  </w:t>
            </w:r>
          </w:p>
          <w:p w14:paraId="12C1877E" w14:textId="77777777" w:rsidR="00AB6794" w:rsidRPr="00CF4390" w:rsidRDefault="00AB6794" w:rsidP="00971306">
            <w:pPr>
              <w:pStyle w:val="TableParagraph"/>
              <w:numPr>
                <w:ilvl w:val="0"/>
                <w:numId w:val="196"/>
              </w:numPr>
              <w:spacing w:before="60" w:after="60"/>
              <w:ind w:left="0"/>
              <w:rPr>
                <w:rFonts w:ascii="Arial" w:hAnsi="Arial" w:cs="Arial"/>
                <w:sz w:val="15"/>
                <w:szCs w:val="15"/>
              </w:rPr>
            </w:pPr>
            <w:r w:rsidRPr="00CF4390">
              <w:rPr>
                <w:rFonts w:ascii="Arial" w:hAnsi="Arial" w:cs="Arial"/>
                <w:sz w:val="15"/>
                <w:szCs w:val="15"/>
              </w:rPr>
              <w:t>Content of ticket shall be legible, and shall comply with ASTM C94 14.1 with the following changes /exceptions:</w:t>
            </w:r>
          </w:p>
          <w:p w14:paraId="2577A592"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14.1.7:  LATM Mix No. of the concrete in conformance with that employed in job specifications.</w:t>
            </w:r>
          </w:p>
          <w:p w14:paraId="7A179FBD"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14.2.2:  Amount of cement.</w:t>
            </w:r>
          </w:p>
          <w:p w14:paraId="7757FD5C"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14.2.3 – 14.2.5:  Delete / Not necessary.</w:t>
            </w:r>
          </w:p>
          <w:p w14:paraId="059F9B40"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14.2.6:  Amount of admixtures</w:t>
            </w:r>
          </w:p>
          <w:p w14:paraId="57139E38"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14.2.12:  Delete / Not necessary.</w:t>
            </w:r>
          </w:p>
          <w:p w14:paraId="26A9BE7C"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Additional content: Water/cementitious material ratio (w/cm), and the amount of water that can be added at the jobsite with exceeding w/cm</w:t>
            </w:r>
          </w:p>
          <w:p w14:paraId="58FD635A"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Any/ all water added at the jobsite shall be witnessed by a LANL technical representative (e.g., field engineer, inspector, etc.).</w:t>
            </w:r>
          </w:p>
        </w:tc>
        <w:tc>
          <w:tcPr>
            <w:tcW w:w="1080" w:type="dxa"/>
            <w:tcBorders>
              <w:bottom w:val="single" w:sz="8" w:space="0" w:color="auto"/>
            </w:tcBorders>
          </w:tcPr>
          <w:p w14:paraId="0BD95867"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4.3.2, and</w:t>
            </w:r>
          </w:p>
          <w:p w14:paraId="2C211FB1"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ASTM C94 14.1</w:t>
            </w:r>
          </w:p>
        </w:tc>
        <w:tc>
          <w:tcPr>
            <w:tcW w:w="1170" w:type="dxa"/>
            <w:gridSpan w:val="2"/>
            <w:tcBorders>
              <w:bottom w:val="single" w:sz="8" w:space="0" w:color="auto"/>
            </w:tcBorders>
          </w:tcPr>
          <w:p w14:paraId="0DC98C97"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At the completion of each day’s placement(s)</w:t>
            </w:r>
          </w:p>
        </w:tc>
        <w:tc>
          <w:tcPr>
            <w:tcW w:w="1170" w:type="dxa"/>
            <w:tcBorders>
              <w:bottom w:val="single" w:sz="8" w:space="0" w:color="auto"/>
            </w:tcBorders>
            <w:shd w:val="clear" w:color="auto" w:fill="auto"/>
            <w:vAlign w:val="center"/>
          </w:tcPr>
          <w:p w14:paraId="082334AE" w14:textId="77777777" w:rsidR="00AB6794" w:rsidRPr="00577B76" w:rsidRDefault="00AB6794" w:rsidP="00971306">
            <w:pPr>
              <w:ind w:left="90"/>
              <w:jc w:val="center"/>
              <w:rPr>
                <w:rFonts w:cs="Arial"/>
                <w:szCs w:val="15"/>
              </w:rPr>
            </w:pPr>
            <w:r w:rsidRPr="00CF4390">
              <w:rPr>
                <w:rFonts w:cs="Arial"/>
                <w:szCs w:val="15"/>
              </w:rPr>
              <w:t>ML</w:t>
            </w:r>
          </w:p>
        </w:tc>
        <w:tc>
          <w:tcPr>
            <w:tcW w:w="1890" w:type="dxa"/>
            <w:tcBorders>
              <w:bottom w:val="single" w:sz="8" w:space="0" w:color="auto"/>
            </w:tcBorders>
            <w:vAlign w:val="center"/>
          </w:tcPr>
          <w:p w14:paraId="49A8B70D" w14:textId="77777777" w:rsidR="00AB6794" w:rsidRDefault="00AB6794" w:rsidP="00971306">
            <w:pPr>
              <w:ind w:left="90"/>
              <w:jc w:val="center"/>
              <w:rPr>
                <w:rFonts w:cs="Arial"/>
                <w:szCs w:val="15"/>
              </w:rPr>
            </w:pPr>
            <w:r w:rsidRPr="00CF4390">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68833E45"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0DF8C106" w14:textId="77777777" w:rsidR="00AB6794" w:rsidRPr="00CF4390" w:rsidRDefault="00AB6794" w:rsidP="00971306">
            <w:pPr>
              <w:ind w:left="90"/>
              <w:jc w:val="center"/>
              <w:rPr>
                <w:rFonts w:cs="Arial"/>
                <w:szCs w:val="15"/>
              </w:rPr>
            </w:pPr>
          </w:p>
        </w:tc>
      </w:tr>
      <w:tr w:rsidR="00AB6794" w:rsidRPr="00577B76" w14:paraId="3961C195" w14:textId="77777777" w:rsidTr="008033BF">
        <w:trPr>
          <w:cantSplit/>
          <w:trHeight w:val="144"/>
        </w:trPr>
        <w:tc>
          <w:tcPr>
            <w:tcW w:w="986" w:type="dxa"/>
            <w:tcBorders>
              <w:left w:val="single" w:sz="8" w:space="0" w:color="auto"/>
              <w:bottom w:val="single" w:sz="8" w:space="0" w:color="auto"/>
            </w:tcBorders>
          </w:tcPr>
          <w:p w14:paraId="135F4846"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49645981"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Alternative Mix Designs</w:t>
            </w:r>
          </w:p>
        </w:tc>
        <w:tc>
          <w:tcPr>
            <w:tcW w:w="1080" w:type="dxa"/>
            <w:tcBorders>
              <w:bottom w:val="single" w:sz="8" w:space="0" w:color="auto"/>
            </w:tcBorders>
          </w:tcPr>
          <w:p w14:paraId="29CA8CEC" w14:textId="77777777" w:rsidR="00AB6794" w:rsidRPr="00B24875" w:rsidRDefault="00AB6794" w:rsidP="00971306">
            <w:pPr>
              <w:pStyle w:val="TableParagraph"/>
              <w:spacing w:before="60" w:after="60"/>
              <w:rPr>
                <w:rFonts w:ascii="Arial" w:hAnsi="Arial" w:cs="Arial"/>
                <w:sz w:val="15"/>
                <w:szCs w:val="15"/>
              </w:rPr>
            </w:pPr>
          </w:p>
        </w:tc>
        <w:tc>
          <w:tcPr>
            <w:tcW w:w="1170" w:type="dxa"/>
            <w:gridSpan w:val="2"/>
            <w:tcBorders>
              <w:bottom w:val="single" w:sz="8" w:space="0" w:color="auto"/>
            </w:tcBorders>
            <w:vAlign w:val="center"/>
          </w:tcPr>
          <w:p w14:paraId="5A8CF227" w14:textId="77777777" w:rsidR="00AB6794" w:rsidRPr="009B713A" w:rsidRDefault="00AB6794" w:rsidP="00971306">
            <w:pPr>
              <w:pStyle w:val="TableParagraph"/>
              <w:spacing w:before="60" w:after="60"/>
              <w:rPr>
                <w:rFonts w:ascii="Arial" w:hAnsi="Arial" w:cs="Arial"/>
                <w:sz w:val="15"/>
                <w:szCs w:val="15"/>
              </w:rPr>
            </w:pPr>
          </w:p>
        </w:tc>
        <w:tc>
          <w:tcPr>
            <w:tcW w:w="1170" w:type="dxa"/>
            <w:tcBorders>
              <w:bottom w:val="single" w:sz="8" w:space="0" w:color="auto"/>
            </w:tcBorders>
            <w:shd w:val="clear" w:color="auto" w:fill="auto"/>
            <w:vAlign w:val="center"/>
          </w:tcPr>
          <w:p w14:paraId="6C32B9C0" w14:textId="77777777" w:rsidR="00AB6794" w:rsidRPr="00577B76" w:rsidRDefault="00AB6794" w:rsidP="00971306">
            <w:pPr>
              <w:ind w:left="90"/>
              <w:jc w:val="center"/>
              <w:rPr>
                <w:rFonts w:cs="Arial"/>
                <w:szCs w:val="15"/>
              </w:rPr>
            </w:pPr>
          </w:p>
        </w:tc>
        <w:tc>
          <w:tcPr>
            <w:tcW w:w="1890" w:type="dxa"/>
            <w:tcBorders>
              <w:bottom w:val="single" w:sz="8" w:space="0" w:color="auto"/>
            </w:tcBorders>
            <w:vAlign w:val="center"/>
          </w:tcPr>
          <w:p w14:paraId="710CF70E"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196EBB1D"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80D1815" w14:textId="77777777" w:rsidR="00AB6794" w:rsidDel="0090737C" w:rsidRDefault="00AB6794" w:rsidP="00971306">
            <w:pPr>
              <w:ind w:left="90"/>
              <w:jc w:val="center"/>
              <w:rPr>
                <w:rFonts w:cs="Arial"/>
                <w:szCs w:val="15"/>
              </w:rPr>
            </w:pPr>
          </w:p>
        </w:tc>
      </w:tr>
      <w:tr w:rsidR="00AB6794" w:rsidRPr="00577B76" w14:paraId="0A3262E3" w14:textId="77777777" w:rsidTr="008033BF">
        <w:trPr>
          <w:cantSplit/>
          <w:trHeight w:val="144"/>
        </w:trPr>
        <w:tc>
          <w:tcPr>
            <w:tcW w:w="986" w:type="dxa"/>
            <w:tcBorders>
              <w:left w:val="single" w:sz="8" w:space="0" w:color="auto"/>
              <w:bottom w:val="single" w:sz="8" w:space="0" w:color="auto"/>
            </w:tcBorders>
          </w:tcPr>
          <w:p w14:paraId="764C56CE"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69AB0954"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Mixture proportions and characteristics.</w:t>
            </w:r>
          </w:p>
          <w:p w14:paraId="6191DC51"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 xml:space="preserve">If different mixtures are to be used for different portions of proposed Work, C of C confirming that each mixture complies with the indicated mixture requirements. </w:t>
            </w:r>
          </w:p>
        </w:tc>
        <w:tc>
          <w:tcPr>
            <w:tcW w:w="1080" w:type="dxa"/>
            <w:tcBorders>
              <w:bottom w:val="single" w:sz="8" w:space="0" w:color="auto"/>
            </w:tcBorders>
          </w:tcPr>
          <w:p w14:paraId="33BDF27B"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4.1.2.1; 2.7.C herein; and ACI 318, 26.4.3.1(d)</w:t>
            </w:r>
          </w:p>
        </w:tc>
        <w:tc>
          <w:tcPr>
            <w:tcW w:w="1170" w:type="dxa"/>
            <w:gridSpan w:val="2"/>
            <w:tcBorders>
              <w:bottom w:val="single" w:sz="8" w:space="0" w:color="auto"/>
            </w:tcBorders>
          </w:tcPr>
          <w:p w14:paraId="190C3778"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15 work days before  placement</w:t>
            </w:r>
          </w:p>
        </w:tc>
        <w:tc>
          <w:tcPr>
            <w:tcW w:w="1170" w:type="dxa"/>
            <w:tcBorders>
              <w:bottom w:val="single" w:sz="8" w:space="0" w:color="auto"/>
            </w:tcBorders>
            <w:shd w:val="clear" w:color="auto" w:fill="auto"/>
            <w:vAlign w:val="center"/>
          </w:tcPr>
          <w:p w14:paraId="04B8C7D2" w14:textId="77777777" w:rsidR="00AB6794" w:rsidRPr="00577B76" w:rsidRDefault="00AB6794" w:rsidP="00971306">
            <w:pPr>
              <w:ind w:left="90"/>
              <w:jc w:val="center"/>
              <w:rPr>
                <w:rFonts w:cs="Arial"/>
                <w:szCs w:val="15"/>
              </w:rPr>
            </w:pPr>
            <w:r w:rsidRPr="00CF4390">
              <w:rPr>
                <w:rFonts w:cs="Arial"/>
                <w:szCs w:val="15"/>
              </w:rPr>
              <w:t>ML</w:t>
            </w:r>
          </w:p>
        </w:tc>
        <w:tc>
          <w:tcPr>
            <w:tcW w:w="1890" w:type="dxa"/>
            <w:tcBorders>
              <w:bottom w:val="single" w:sz="8" w:space="0" w:color="auto"/>
            </w:tcBorders>
            <w:vAlign w:val="center"/>
          </w:tcPr>
          <w:p w14:paraId="3FD672DE"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101959A"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54D4FE73" w14:textId="77777777" w:rsidR="00AB6794" w:rsidRPr="00CF4390" w:rsidRDefault="00AB6794" w:rsidP="00971306">
            <w:pPr>
              <w:ind w:left="90"/>
              <w:jc w:val="center"/>
              <w:rPr>
                <w:rFonts w:cs="Arial"/>
                <w:szCs w:val="15"/>
              </w:rPr>
            </w:pPr>
          </w:p>
        </w:tc>
      </w:tr>
      <w:tr w:rsidR="00AB6794" w:rsidRPr="00577B76" w14:paraId="67A4FB1C" w14:textId="77777777" w:rsidTr="008033BF">
        <w:trPr>
          <w:cantSplit/>
          <w:trHeight w:val="144"/>
        </w:trPr>
        <w:tc>
          <w:tcPr>
            <w:tcW w:w="986" w:type="dxa"/>
            <w:tcBorders>
              <w:left w:val="single" w:sz="8" w:space="0" w:color="auto"/>
              <w:bottom w:val="single" w:sz="8" w:space="0" w:color="auto"/>
            </w:tcBorders>
          </w:tcPr>
          <w:p w14:paraId="4A086186"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3E924153"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 xml:space="preserve">Mixture proportion data (i.e., calculation of f </w:t>
            </w:r>
            <w:proofErr w:type="gramStart"/>
            <w:r w:rsidRPr="00CF4390">
              <w:rPr>
                <w:rFonts w:ascii="Arial" w:hAnsi="Arial" w:cs="Arial"/>
                <w:sz w:val="15"/>
                <w:szCs w:val="15"/>
              </w:rPr>
              <w:t xml:space="preserve">‘ </w:t>
            </w:r>
            <w:proofErr w:type="spellStart"/>
            <w:r w:rsidRPr="00CF4390">
              <w:rPr>
                <w:rFonts w:ascii="Arial" w:hAnsi="Arial" w:cs="Arial"/>
                <w:sz w:val="15"/>
                <w:szCs w:val="15"/>
              </w:rPr>
              <w:t>cr</w:t>
            </w:r>
            <w:proofErr w:type="spellEnd"/>
            <w:proofErr w:type="gramEnd"/>
            <w:r w:rsidRPr="00CF4390">
              <w:rPr>
                <w:rFonts w:ascii="Arial" w:hAnsi="Arial" w:cs="Arial"/>
                <w:sz w:val="15"/>
                <w:szCs w:val="15"/>
              </w:rPr>
              <w:t>, and, if applicable, the field-test records used for this; and field-test data, or trial mixtures, used to establish average compressive strength).</w:t>
            </w:r>
          </w:p>
          <w:p w14:paraId="0BE0D95C"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 xml:space="preserve">Strength test records shall be </w:t>
            </w:r>
            <w:r w:rsidRPr="00CF4390">
              <w:rPr>
                <w:rFonts w:ascii="Arial" w:hAnsi="Arial" w:cs="Arial"/>
                <w:sz w:val="15"/>
                <w:szCs w:val="15"/>
                <w:u w:val="single"/>
              </w:rPr>
              <w:t>&lt;</w:t>
            </w:r>
            <w:r w:rsidRPr="00CF4390">
              <w:rPr>
                <w:rFonts w:ascii="Arial" w:hAnsi="Arial" w:cs="Arial"/>
                <w:sz w:val="15"/>
                <w:szCs w:val="15"/>
              </w:rPr>
              <w:t xml:space="preserve"> 2-years old.</w:t>
            </w:r>
          </w:p>
        </w:tc>
        <w:tc>
          <w:tcPr>
            <w:tcW w:w="1080" w:type="dxa"/>
            <w:tcBorders>
              <w:bottom w:val="single" w:sz="8" w:space="0" w:color="auto"/>
            </w:tcBorders>
          </w:tcPr>
          <w:p w14:paraId="4BFF477B"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4.1.2.2, and 4.2.3.4.a or 4.2.3.4.b; 2.7.B herein; and ACI</w:t>
            </w:r>
          </w:p>
          <w:p w14:paraId="1B662835"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318, 26.4.3.1(b)</w:t>
            </w:r>
          </w:p>
        </w:tc>
        <w:tc>
          <w:tcPr>
            <w:tcW w:w="1170" w:type="dxa"/>
            <w:gridSpan w:val="2"/>
            <w:tcBorders>
              <w:bottom w:val="single" w:sz="8" w:space="0" w:color="auto"/>
            </w:tcBorders>
          </w:tcPr>
          <w:p w14:paraId="392129A9"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15 work days before  placement</w:t>
            </w:r>
          </w:p>
        </w:tc>
        <w:tc>
          <w:tcPr>
            <w:tcW w:w="1170" w:type="dxa"/>
            <w:tcBorders>
              <w:bottom w:val="single" w:sz="8" w:space="0" w:color="auto"/>
            </w:tcBorders>
            <w:shd w:val="clear" w:color="auto" w:fill="auto"/>
            <w:vAlign w:val="center"/>
          </w:tcPr>
          <w:p w14:paraId="4847F8E8" w14:textId="77777777" w:rsidR="00AB6794" w:rsidRPr="00577B76" w:rsidRDefault="00AB6794" w:rsidP="00971306">
            <w:pPr>
              <w:ind w:left="90"/>
              <w:jc w:val="center"/>
              <w:rPr>
                <w:rFonts w:cs="Arial"/>
                <w:szCs w:val="15"/>
              </w:rPr>
            </w:pPr>
            <w:r w:rsidRPr="00CF4390">
              <w:rPr>
                <w:rFonts w:cs="Arial"/>
                <w:szCs w:val="15"/>
              </w:rPr>
              <w:t>CA, TR</w:t>
            </w:r>
          </w:p>
        </w:tc>
        <w:tc>
          <w:tcPr>
            <w:tcW w:w="1890" w:type="dxa"/>
            <w:tcBorders>
              <w:bottom w:val="single" w:sz="8" w:space="0" w:color="auto"/>
            </w:tcBorders>
            <w:vAlign w:val="center"/>
          </w:tcPr>
          <w:p w14:paraId="0C24C52F"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9AD5AF0"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0A86923E" w14:textId="77777777" w:rsidR="00AB6794" w:rsidRPr="00CF4390" w:rsidRDefault="00AB6794" w:rsidP="00971306">
            <w:pPr>
              <w:ind w:left="90"/>
              <w:jc w:val="center"/>
              <w:rPr>
                <w:rFonts w:cs="Arial"/>
                <w:szCs w:val="15"/>
              </w:rPr>
            </w:pPr>
          </w:p>
        </w:tc>
      </w:tr>
      <w:tr w:rsidR="00AB6794" w:rsidRPr="00577B76" w14:paraId="148F58C9" w14:textId="77777777" w:rsidTr="008033BF">
        <w:trPr>
          <w:cantSplit/>
          <w:trHeight w:val="144"/>
        </w:trPr>
        <w:tc>
          <w:tcPr>
            <w:tcW w:w="986" w:type="dxa"/>
            <w:tcBorders>
              <w:left w:val="single" w:sz="8" w:space="0" w:color="auto"/>
              <w:bottom w:val="single" w:sz="8" w:space="0" w:color="auto"/>
            </w:tcBorders>
          </w:tcPr>
          <w:p w14:paraId="3F424FEB"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6E00AFAD" w14:textId="77777777" w:rsidR="00AB6794" w:rsidRPr="00CF4390" w:rsidRDefault="00AB6794" w:rsidP="00971306">
            <w:pPr>
              <w:pStyle w:val="TableParagraph"/>
              <w:spacing w:before="60" w:after="60"/>
              <w:rPr>
                <w:rFonts w:ascii="Arial" w:eastAsia="Times New Roman" w:hAnsi="Arial" w:cs="Arial"/>
                <w:sz w:val="15"/>
                <w:szCs w:val="15"/>
              </w:rPr>
            </w:pPr>
            <w:r w:rsidRPr="00CF4390">
              <w:rPr>
                <w:rFonts w:ascii="Arial" w:eastAsia="Times New Roman" w:hAnsi="Arial" w:cs="Arial"/>
                <w:sz w:val="15"/>
                <w:szCs w:val="15"/>
              </w:rPr>
              <w:t>Information on types, classes, producers’ names, and plant locations for cementitious materials; types, pit or</w:t>
            </w:r>
            <w:r w:rsidRPr="00CF4390">
              <w:rPr>
                <w:rFonts w:ascii="Arial" w:eastAsia="Times New Roman" w:hAnsi="Arial" w:cs="Arial"/>
                <w:w w:val="99"/>
                <w:sz w:val="15"/>
                <w:szCs w:val="15"/>
              </w:rPr>
              <w:t xml:space="preserve"> </w:t>
            </w:r>
            <w:r w:rsidRPr="00CF4390">
              <w:rPr>
                <w:rFonts w:ascii="Arial" w:eastAsia="Times New Roman" w:hAnsi="Arial" w:cs="Arial"/>
                <w:sz w:val="15"/>
                <w:szCs w:val="15"/>
              </w:rPr>
              <w:t xml:space="preserve">quarry locations, producers’ names, </w:t>
            </w:r>
            <w:proofErr w:type="spellStart"/>
            <w:r w:rsidRPr="00CF4390">
              <w:rPr>
                <w:rFonts w:ascii="Arial" w:eastAsia="Times New Roman" w:hAnsi="Arial" w:cs="Arial"/>
                <w:sz w:val="15"/>
                <w:szCs w:val="15"/>
              </w:rPr>
              <w:t>gradings</w:t>
            </w:r>
            <w:proofErr w:type="spellEnd"/>
            <w:r w:rsidRPr="00CF4390">
              <w:rPr>
                <w:rFonts w:ascii="Arial" w:eastAsia="Times New Roman" w:hAnsi="Arial" w:cs="Arial"/>
                <w:sz w:val="15"/>
                <w:szCs w:val="15"/>
              </w:rPr>
              <w:t>, and properties required by ASTM C33 for aggregates; types, brand</w:t>
            </w:r>
            <w:r w:rsidRPr="00CF4390">
              <w:rPr>
                <w:rFonts w:ascii="Arial" w:eastAsia="Times New Roman" w:hAnsi="Arial" w:cs="Arial"/>
                <w:w w:val="99"/>
                <w:sz w:val="15"/>
                <w:szCs w:val="15"/>
              </w:rPr>
              <w:t xml:space="preserve"> </w:t>
            </w:r>
            <w:r w:rsidRPr="00CF4390">
              <w:rPr>
                <w:rFonts w:ascii="Arial" w:eastAsia="Times New Roman" w:hAnsi="Arial" w:cs="Arial"/>
                <w:sz w:val="15"/>
                <w:szCs w:val="15"/>
              </w:rPr>
              <w:t>names, and producers’ names for admixtures; and source of supply for water and ice, and properties required by ASTM C1602 for water.</w:t>
            </w:r>
          </w:p>
          <w:p w14:paraId="2B6080BA"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Except for admixtures, test results confirming conformance to applicable specifications shall not be</w:t>
            </w:r>
            <w:r w:rsidRPr="00CF4390">
              <w:rPr>
                <w:rFonts w:ascii="Arial" w:hAnsi="Arial" w:cs="Arial"/>
                <w:w w:val="99"/>
                <w:sz w:val="15"/>
                <w:szCs w:val="15"/>
              </w:rPr>
              <w:t xml:space="preserve"> </w:t>
            </w:r>
            <w:r w:rsidRPr="00CF4390">
              <w:rPr>
                <w:rFonts w:ascii="Arial" w:hAnsi="Arial" w:cs="Arial"/>
                <w:sz w:val="15"/>
                <w:szCs w:val="15"/>
              </w:rPr>
              <w:t>older than 90 days. Test results for aggregate soundness, abrasion, and reactivity may be older than 90 days, but not</w:t>
            </w:r>
            <w:r w:rsidRPr="00CF4390">
              <w:rPr>
                <w:rFonts w:ascii="Arial" w:hAnsi="Arial" w:cs="Arial"/>
                <w:w w:val="99"/>
                <w:sz w:val="15"/>
                <w:szCs w:val="15"/>
              </w:rPr>
              <w:t xml:space="preserve"> </w:t>
            </w:r>
            <w:r w:rsidRPr="00CF4390">
              <w:rPr>
                <w:rFonts w:ascii="Arial" w:hAnsi="Arial" w:cs="Arial"/>
                <w:sz w:val="15"/>
                <w:szCs w:val="15"/>
              </w:rPr>
              <w:t>older than 1 year, provided test results for the other properties specified in ASTM C33 indicate that aggregate</w:t>
            </w:r>
            <w:r w:rsidRPr="00CF4390">
              <w:rPr>
                <w:rFonts w:ascii="Arial" w:hAnsi="Arial" w:cs="Arial"/>
                <w:w w:val="99"/>
                <w:sz w:val="15"/>
                <w:szCs w:val="15"/>
              </w:rPr>
              <w:t xml:space="preserve"> </w:t>
            </w:r>
            <w:r w:rsidRPr="00CF4390">
              <w:rPr>
                <w:rFonts w:ascii="Arial" w:hAnsi="Arial" w:cs="Arial"/>
                <w:sz w:val="15"/>
                <w:szCs w:val="15"/>
              </w:rPr>
              <w:t>quality has not changed.</w:t>
            </w:r>
          </w:p>
          <w:p w14:paraId="3037233B"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C of C confirming the source of the concrete materials (except for admixtures), that test results confirm conformance to applicable specifications, and confirming that ALL concrete materials used to develop mixture proportions correspond to those to be used in the proposed Work.</w:t>
            </w:r>
          </w:p>
        </w:tc>
        <w:tc>
          <w:tcPr>
            <w:tcW w:w="1080" w:type="dxa"/>
            <w:tcBorders>
              <w:bottom w:val="single" w:sz="8" w:space="0" w:color="auto"/>
            </w:tcBorders>
          </w:tcPr>
          <w:p w14:paraId="4E4F6919"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4.1.2.3; 1.5.C and 2.7.B herein; and ACI 318, 26.4.3.1(c)</w:t>
            </w:r>
          </w:p>
        </w:tc>
        <w:tc>
          <w:tcPr>
            <w:tcW w:w="1170" w:type="dxa"/>
            <w:gridSpan w:val="2"/>
            <w:tcBorders>
              <w:bottom w:val="single" w:sz="8" w:space="0" w:color="auto"/>
            </w:tcBorders>
          </w:tcPr>
          <w:p w14:paraId="577FB5AE"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1 month before placement</w:t>
            </w:r>
          </w:p>
        </w:tc>
        <w:tc>
          <w:tcPr>
            <w:tcW w:w="1170" w:type="dxa"/>
            <w:tcBorders>
              <w:bottom w:val="single" w:sz="8" w:space="0" w:color="auto"/>
            </w:tcBorders>
            <w:shd w:val="clear" w:color="auto" w:fill="auto"/>
            <w:vAlign w:val="center"/>
          </w:tcPr>
          <w:p w14:paraId="5969A6A1" w14:textId="77777777" w:rsidR="00AB6794" w:rsidRPr="00577B76" w:rsidRDefault="00AB6794" w:rsidP="00971306">
            <w:pPr>
              <w:ind w:left="90"/>
              <w:jc w:val="center"/>
              <w:rPr>
                <w:rFonts w:cs="Arial"/>
                <w:szCs w:val="15"/>
              </w:rPr>
            </w:pPr>
            <w:r w:rsidRPr="00CF4390">
              <w:rPr>
                <w:rFonts w:cs="Arial"/>
                <w:szCs w:val="15"/>
              </w:rPr>
              <w:t>ML, CT</w:t>
            </w:r>
          </w:p>
        </w:tc>
        <w:tc>
          <w:tcPr>
            <w:tcW w:w="1890" w:type="dxa"/>
            <w:tcBorders>
              <w:bottom w:val="single" w:sz="8" w:space="0" w:color="auto"/>
            </w:tcBorders>
            <w:vAlign w:val="center"/>
          </w:tcPr>
          <w:p w14:paraId="452A6733"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6C5DAE9"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6F6BC5C7" w14:textId="77777777" w:rsidR="00AB6794" w:rsidRPr="00CF4390" w:rsidRDefault="00AB6794" w:rsidP="00971306">
            <w:pPr>
              <w:ind w:left="90"/>
              <w:jc w:val="center"/>
              <w:rPr>
                <w:rFonts w:cs="Arial"/>
                <w:szCs w:val="15"/>
              </w:rPr>
            </w:pPr>
          </w:p>
        </w:tc>
      </w:tr>
      <w:tr w:rsidR="00AB6794" w:rsidRPr="00577B76" w14:paraId="58B58F12" w14:textId="77777777" w:rsidTr="008033BF">
        <w:trPr>
          <w:cantSplit/>
          <w:trHeight w:val="144"/>
        </w:trPr>
        <w:tc>
          <w:tcPr>
            <w:tcW w:w="986" w:type="dxa"/>
            <w:tcBorders>
              <w:left w:val="single" w:sz="8" w:space="0" w:color="auto"/>
              <w:bottom w:val="single" w:sz="8" w:space="0" w:color="auto"/>
            </w:tcBorders>
          </w:tcPr>
          <w:p w14:paraId="5A4DC34D"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744A4839"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Field-test or trial-mixture records, and data on material and mixture proportions</w:t>
            </w:r>
          </w:p>
          <w:p w14:paraId="60C19815"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 xml:space="preserve">Strength test records shall be </w:t>
            </w:r>
            <w:r w:rsidRPr="00CF4390">
              <w:rPr>
                <w:rFonts w:ascii="Arial" w:hAnsi="Arial" w:cs="Arial"/>
                <w:sz w:val="15"/>
                <w:szCs w:val="15"/>
                <w:u w:val="single"/>
              </w:rPr>
              <w:t>&lt;</w:t>
            </w:r>
            <w:r w:rsidRPr="00CF4390">
              <w:rPr>
                <w:rFonts w:ascii="Arial" w:hAnsi="Arial" w:cs="Arial"/>
                <w:sz w:val="15"/>
                <w:szCs w:val="15"/>
              </w:rPr>
              <w:t xml:space="preserve"> 2-years old</w:t>
            </w:r>
          </w:p>
        </w:tc>
        <w:tc>
          <w:tcPr>
            <w:tcW w:w="1080" w:type="dxa"/>
            <w:tcBorders>
              <w:bottom w:val="single" w:sz="8" w:space="0" w:color="auto"/>
            </w:tcBorders>
          </w:tcPr>
          <w:p w14:paraId="7DF454B0"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4.1.2.4, 4.1.2.5, and ACI 26.4.3.1(b)</w:t>
            </w:r>
          </w:p>
        </w:tc>
        <w:tc>
          <w:tcPr>
            <w:tcW w:w="1170" w:type="dxa"/>
            <w:gridSpan w:val="2"/>
            <w:tcBorders>
              <w:bottom w:val="single" w:sz="8" w:space="0" w:color="auto"/>
            </w:tcBorders>
          </w:tcPr>
          <w:p w14:paraId="2161D5D5"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15 work days before  placement</w:t>
            </w:r>
          </w:p>
        </w:tc>
        <w:tc>
          <w:tcPr>
            <w:tcW w:w="1170" w:type="dxa"/>
            <w:tcBorders>
              <w:bottom w:val="single" w:sz="8" w:space="0" w:color="auto"/>
            </w:tcBorders>
            <w:shd w:val="clear" w:color="auto" w:fill="auto"/>
            <w:vAlign w:val="center"/>
          </w:tcPr>
          <w:p w14:paraId="41550374" w14:textId="77777777" w:rsidR="00AB6794" w:rsidRPr="00577B76" w:rsidRDefault="00AB6794" w:rsidP="00971306">
            <w:pPr>
              <w:ind w:left="90"/>
              <w:jc w:val="center"/>
              <w:rPr>
                <w:rFonts w:cs="Arial"/>
                <w:szCs w:val="15"/>
              </w:rPr>
            </w:pPr>
            <w:r w:rsidRPr="00CF4390">
              <w:rPr>
                <w:rFonts w:cs="Arial"/>
                <w:szCs w:val="15"/>
              </w:rPr>
              <w:t>TR</w:t>
            </w:r>
          </w:p>
        </w:tc>
        <w:tc>
          <w:tcPr>
            <w:tcW w:w="1890" w:type="dxa"/>
            <w:tcBorders>
              <w:bottom w:val="single" w:sz="8" w:space="0" w:color="auto"/>
            </w:tcBorders>
            <w:vAlign w:val="center"/>
          </w:tcPr>
          <w:p w14:paraId="75724005"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B0EF993"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48895CAF" w14:textId="77777777" w:rsidR="00AB6794" w:rsidRPr="00CF4390" w:rsidRDefault="00AB6794" w:rsidP="00971306">
            <w:pPr>
              <w:ind w:left="90"/>
              <w:jc w:val="center"/>
              <w:rPr>
                <w:rFonts w:cs="Arial"/>
                <w:szCs w:val="15"/>
              </w:rPr>
            </w:pPr>
          </w:p>
        </w:tc>
      </w:tr>
      <w:tr w:rsidR="00AB6794" w:rsidRPr="00577B76" w14:paraId="2BE74AAB" w14:textId="77777777" w:rsidTr="008033BF">
        <w:trPr>
          <w:cantSplit/>
          <w:trHeight w:val="144"/>
        </w:trPr>
        <w:tc>
          <w:tcPr>
            <w:tcW w:w="986" w:type="dxa"/>
            <w:tcBorders>
              <w:left w:val="single" w:sz="8" w:space="0" w:color="auto"/>
              <w:bottom w:val="single" w:sz="8" w:space="0" w:color="auto"/>
            </w:tcBorders>
          </w:tcPr>
          <w:p w14:paraId="483E9C26"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24F94C40"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Documentation indicating compliance with the specified requirements for sulfate resistance</w:t>
            </w:r>
          </w:p>
        </w:tc>
        <w:tc>
          <w:tcPr>
            <w:tcW w:w="1080" w:type="dxa"/>
            <w:tcBorders>
              <w:bottom w:val="single" w:sz="8" w:space="0" w:color="auto"/>
            </w:tcBorders>
          </w:tcPr>
          <w:p w14:paraId="0AEF030D"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4.2.2.7.a</w:t>
            </w:r>
          </w:p>
        </w:tc>
        <w:tc>
          <w:tcPr>
            <w:tcW w:w="1170" w:type="dxa"/>
            <w:gridSpan w:val="2"/>
            <w:tcBorders>
              <w:bottom w:val="single" w:sz="8" w:space="0" w:color="auto"/>
            </w:tcBorders>
          </w:tcPr>
          <w:p w14:paraId="0E54CE5C"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15 work days before the  initial placement</w:t>
            </w:r>
          </w:p>
        </w:tc>
        <w:tc>
          <w:tcPr>
            <w:tcW w:w="1170" w:type="dxa"/>
            <w:tcBorders>
              <w:bottom w:val="single" w:sz="8" w:space="0" w:color="auto"/>
            </w:tcBorders>
            <w:shd w:val="clear" w:color="auto" w:fill="auto"/>
            <w:vAlign w:val="center"/>
          </w:tcPr>
          <w:p w14:paraId="667D6195" w14:textId="77777777" w:rsidR="00AB6794" w:rsidRPr="00577B76" w:rsidRDefault="00AB6794" w:rsidP="00971306">
            <w:pPr>
              <w:ind w:left="90"/>
              <w:jc w:val="center"/>
              <w:rPr>
                <w:rFonts w:cs="Arial"/>
                <w:szCs w:val="15"/>
              </w:rPr>
            </w:pPr>
            <w:r w:rsidRPr="00CF4390">
              <w:rPr>
                <w:rFonts w:cs="Arial"/>
                <w:szCs w:val="15"/>
              </w:rPr>
              <w:t>CT</w:t>
            </w:r>
          </w:p>
        </w:tc>
        <w:tc>
          <w:tcPr>
            <w:tcW w:w="1890" w:type="dxa"/>
            <w:tcBorders>
              <w:bottom w:val="single" w:sz="8" w:space="0" w:color="auto"/>
            </w:tcBorders>
            <w:vAlign w:val="center"/>
          </w:tcPr>
          <w:p w14:paraId="731579E0" w14:textId="77777777" w:rsidR="00AB6794" w:rsidRDefault="00AB6794" w:rsidP="00971306">
            <w:pPr>
              <w:ind w:left="90"/>
              <w:jc w:val="center"/>
              <w:rPr>
                <w:rFonts w:cs="Arial"/>
                <w:szCs w:val="15"/>
              </w:rPr>
            </w:pPr>
            <w:r w:rsidRPr="00CF4390">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19F18408"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6162F1E8" w14:textId="77777777" w:rsidR="00AB6794" w:rsidRPr="00CF4390" w:rsidRDefault="00AB6794" w:rsidP="00971306">
            <w:pPr>
              <w:ind w:left="90"/>
              <w:jc w:val="center"/>
              <w:rPr>
                <w:rFonts w:cs="Arial"/>
                <w:szCs w:val="15"/>
              </w:rPr>
            </w:pPr>
          </w:p>
        </w:tc>
      </w:tr>
      <w:tr w:rsidR="00AB6794" w:rsidRPr="00577B76" w14:paraId="70A50EF5" w14:textId="77777777" w:rsidTr="008033BF">
        <w:trPr>
          <w:cantSplit/>
          <w:trHeight w:val="144"/>
        </w:trPr>
        <w:tc>
          <w:tcPr>
            <w:tcW w:w="986" w:type="dxa"/>
            <w:tcBorders>
              <w:left w:val="single" w:sz="8" w:space="0" w:color="auto"/>
              <w:bottom w:val="single" w:sz="8" w:space="0" w:color="auto"/>
            </w:tcBorders>
          </w:tcPr>
          <w:p w14:paraId="63283F7C"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1A186F2F"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Documentation verifying compliance with specified requirements for freezing and thawing exposure</w:t>
            </w:r>
          </w:p>
        </w:tc>
        <w:tc>
          <w:tcPr>
            <w:tcW w:w="1080" w:type="dxa"/>
            <w:tcBorders>
              <w:bottom w:val="single" w:sz="8" w:space="0" w:color="auto"/>
            </w:tcBorders>
          </w:tcPr>
          <w:p w14:paraId="366E3092"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4.2.2.7.b</w:t>
            </w:r>
          </w:p>
        </w:tc>
        <w:tc>
          <w:tcPr>
            <w:tcW w:w="1170" w:type="dxa"/>
            <w:gridSpan w:val="2"/>
            <w:tcBorders>
              <w:bottom w:val="single" w:sz="8" w:space="0" w:color="auto"/>
            </w:tcBorders>
          </w:tcPr>
          <w:p w14:paraId="3C4A2A5B"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15 work days before the  initial placement</w:t>
            </w:r>
          </w:p>
        </w:tc>
        <w:tc>
          <w:tcPr>
            <w:tcW w:w="1170" w:type="dxa"/>
            <w:tcBorders>
              <w:bottom w:val="single" w:sz="8" w:space="0" w:color="auto"/>
            </w:tcBorders>
            <w:shd w:val="clear" w:color="auto" w:fill="auto"/>
            <w:vAlign w:val="center"/>
          </w:tcPr>
          <w:p w14:paraId="0447AC52" w14:textId="77777777" w:rsidR="00AB6794" w:rsidRPr="00577B76" w:rsidRDefault="00AB6794" w:rsidP="00971306">
            <w:pPr>
              <w:ind w:left="90"/>
              <w:jc w:val="center"/>
              <w:rPr>
                <w:rFonts w:cs="Arial"/>
                <w:szCs w:val="15"/>
              </w:rPr>
            </w:pPr>
            <w:r w:rsidRPr="00CF4390">
              <w:rPr>
                <w:rFonts w:cs="Arial"/>
                <w:szCs w:val="15"/>
              </w:rPr>
              <w:t>CT</w:t>
            </w:r>
          </w:p>
        </w:tc>
        <w:tc>
          <w:tcPr>
            <w:tcW w:w="1890" w:type="dxa"/>
            <w:tcBorders>
              <w:bottom w:val="single" w:sz="8" w:space="0" w:color="auto"/>
            </w:tcBorders>
            <w:vAlign w:val="center"/>
          </w:tcPr>
          <w:p w14:paraId="4CAA6F4D" w14:textId="77777777" w:rsidR="00AB6794" w:rsidRDefault="00AB6794" w:rsidP="00971306">
            <w:pPr>
              <w:ind w:left="90"/>
              <w:jc w:val="center"/>
              <w:rPr>
                <w:rFonts w:cs="Arial"/>
                <w:szCs w:val="15"/>
              </w:rPr>
            </w:pPr>
            <w:r w:rsidRPr="00CF4390">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417CA893"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665BF3CE" w14:textId="77777777" w:rsidR="00AB6794" w:rsidRPr="00CF4390" w:rsidRDefault="00AB6794" w:rsidP="00971306">
            <w:pPr>
              <w:ind w:left="90"/>
              <w:jc w:val="center"/>
              <w:rPr>
                <w:rFonts w:cs="Arial"/>
                <w:szCs w:val="15"/>
              </w:rPr>
            </w:pPr>
          </w:p>
        </w:tc>
      </w:tr>
      <w:tr w:rsidR="00AB6794" w:rsidRPr="00577B76" w14:paraId="12F32F0E" w14:textId="77777777" w:rsidTr="008033BF">
        <w:trPr>
          <w:cantSplit/>
          <w:trHeight w:val="144"/>
        </w:trPr>
        <w:tc>
          <w:tcPr>
            <w:tcW w:w="986" w:type="dxa"/>
            <w:tcBorders>
              <w:left w:val="single" w:sz="8" w:space="0" w:color="auto"/>
              <w:bottom w:val="single" w:sz="8" w:space="0" w:color="auto"/>
            </w:tcBorders>
          </w:tcPr>
          <w:p w14:paraId="073BC724"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1B53668E"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Documentation verifying compliance with specified requirements for low permeability</w:t>
            </w:r>
          </w:p>
        </w:tc>
        <w:tc>
          <w:tcPr>
            <w:tcW w:w="1080" w:type="dxa"/>
            <w:tcBorders>
              <w:bottom w:val="single" w:sz="8" w:space="0" w:color="auto"/>
            </w:tcBorders>
          </w:tcPr>
          <w:p w14:paraId="69920B15"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4.2.2.7.c</w:t>
            </w:r>
          </w:p>
        </w:tc>
        <w:tc>
          <w:tcPr>
            <w:tcW w:w="1170" w:type="dxa"/>
            <w:gridSpan w:val="2"/>
            <w:tcBorders>
              <w:bottom w:val="single" w:sz="8" w:space="0" w:color="auto"/>
            </w:tcBorders>
          </w:tcPr>
          <w:p w14:paraId="22C018FF"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15 work days before the  initial placement</w:t>
            </w:r>
          </w:p>
        </w:tc>
        <w:tc>
          <w:tcPr>
            <w:tcW w:w="1170" w:type="dxa"/>
            <w:tcBorders>
              <w:bottom w:val="single" w:sz="8" w:space="0" w:color="auto"/>
            </w:tcBorders>
            <w:shd w:val="clear" w:color="auto" w:fill="auto"/>
            <w:vAlign w:val="center"/>
          </w:tcPr>
          <w:p w14:paraId="3E8BA57C" w14:textId="77777777" w:rsidR="00AB6794" w:rsidRPr="00577B76" w:rsidRDefault="00AB6794" w:rsidP="00971306">
            <w:pPr>
              <w:ind w:left="90"/>
              <w:jc w:val="center"/>
              <w:rPr>
                <w:rFonts w:cs="Arial"/>
                <w:szCs w:val="15"/>
              </w:rPr>
            </w:pPr>
            <w:r w:rsidRPr="00CF4390">
              <w:rPr>
                <w:rFonts w:cs="Arial"/>
                <w:szCs w:val="15"/>
              </w:rPr>
              <w:t>CT</w:t>
            </w:r>
          </w:p>
        </w:tc>
        <w:tc>
          <w:tcPr>
            <w:tcW w:w="1890" w:type="dxa"/>
            <w:tcBorders>
              <w:bottom w:val="single" w:sz="8" w:space="0" w:color="auto"/>
            </w:tcBorders>
            <w:vAlign w:val="center"/>
          </w:tcPr>
          <w:p w14:paraId="0E585E64" w14:textId="77777777" w:rsidR="00AB6794" w:rsidRDefault="00AB6794" w:rsidP="00971306">
            <w:pPr>
              <w:ind w:left="90"/>
              <w:jc w:val="center"/>
              <w:rPr>
                <w:rFonts w:cs="Arial"/>
                <w:szCs w:val="15"/>
              </w:rPr>
            </w:pPr>
            <w:r w:rsidRPr="00CF4390">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6F29DBB8"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33DF274B" w14:textId="77777777" w:rsidR="00AB6794" w:rsidRPr="00CF4390" w:rsidRDefault="00AB6794" w:rsidP="00971306">
            <w:pPr>
              <w:ind w:left="90"/>
              <w:jc w:val="center"/>
              <w:rPr>
                <w:rFonts w:cs="Arial"/>
                <w:szCs w:val="15"/>
              </w:rPr>
            </w:pPr>
          </w:p>
        </w:tc>
      </w:tr>
      <w:tr w:rsidR="00AB6794" w:rsidRPr="00577B76" w14:paraId="1E20A02F" w14:textId="77777777" w:rsidTr="008033BF">
        <w:trPr>
          <w:cantSplit/>
          <w:trHeight w:val="144"/>
        </w:trPr>
        <w:tc>
          <w:tcPr>
            <w:tcW w:w="986" w:type="dxa"/>
            <w:tcBorders>
              <w:left w:val="single" w:sz="8" w:space="0" w:color="auto"/>
              <w:bottom w:val="single" w:sz="8" w:space="0" w:color="auto"/>
            </w:tcBorders>
          </w:tcPr>
          <w:p w14:paraId="1660F884"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212A9DEC"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Documentation verifying compliance with specified requirements for corrosion resistance</w:t>
            </w:r>
          </w:p>
        </w:tc>
        <w:tc>
          <w:tcPr>
            <w:tcW w:w="1080" w:type="dxa"/>
            <w:tcBorders>
              <w:bottom w:val="single" w:sz="8" w:space="0" w:color="auto"/>
            </w:tcBorders>
          </w:tcPr>
          <w:p w14:paraId="7AF92286"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4.2.2.7.d</w:t>
            </w:r>
          </w:p>
        </w:tc>
        <w:tc>
          <w:tcPr>
            <w:tcW w:w="1170" w:type="dxa"/>
            <w:gridSpan w:val="2"/>
            <w:tcBorders>
              <w:bottom w:val="single" w:sz="8" w:space="0" w:color="auto"/>
            </w:tcBorders>
          </w:tcPr>
          <w:p w14:paraId="42AE6CEF"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15 work days before the  initial placement</w:t>
            </w:r>
          </w:p>
        </w:tc>
        <w:tc>
          <w:tcPr>
            <w:tcW w:w="1170" w:type="dxa"/>
            <w:tcBorders>
              <w:bottom w:val="single" w:sz="8" w:space="0" w:color="auto"/>
            </w:tcBorders>
            <w:shd w:val="clear" w:color="auto" w:fill="auto"/>
            <w:vAlign w:val="center"/>
          </w:tcPr>
          <w:p w14:paraId="3895E936" w14:textId="77777777" w:rsidR="00AB6794" w:rsidRPr="00577B76" w:rsidRDefault="00AB6794" w:rsidP="00971306">
            <w:pPr>
              <w:ind w:left="90"/>
              <w:jc w:val="center"/>
              <w:rPr>
                <w:rFonts w:cs="Arial"/>
                <w:szCs w:val="15"/>
              </w:rPr>
            </w:pPr>
            <w:r w:rsidRPr="00CF4390">
              <w:rPr>
                <w:rFonts w:cs="Arial"/>
                <w:szCs w:val="15"/>
              </w:rPr>
              <w:t>CT</w:t>
            </w:r>
          </w:p>
        </w:tc>
        <w:tc>
          <w:tcPr>
            <w:tcW w:w="1890" w:type="dxa"/>
            <w:tcBorders>
              <w:bottom w:val="single" w:sz="8" w:space="0" w:color="auto"/>
            </w:tcBorders>
            <w:vAlign w:val="center"/>
          </w:tcPr>
          <w:p w14:paraId="6A209508" w14:textId="77777777" w:rsidR="00AB6794" w:rsidRDefault="00AB6794" w:rsidP="00971306">
            <w:pPr>
              <w:ind w:left="90"/>
              <w:jc w:val="center"/>
              <w:rPr>
                <w:rFonts w:cs="Arial"/>
                <w:szCs w:val="15"/>
              </w:rPr>
            </w:pPr>
            <w:r w:rsidRPr="00CF4390">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7F023AA1"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139033D1" w14:textId="77777777" w:rsidR="00AB6794" w:rsidRPr="00CF4390" w:rsidRDefault="00AB6794" w:rsidP="00971306">
            <w:pPr>
              <w:ind w:left="90"/>
              <w:jc w:val="center"/>
              <w:rPr>
                <w:rFonts w:cs="Arial"/>
                <w:szCs w:val="15"/>
              </w:rPr>
            </w:pPr>
          </w:p>
        </w:tc>
      </w:tr>
      <w:tr w:rsidR="00AB6794" w:rsidRPr="00577B76" w14:paraId="6C1990B7" w14:textId="77777777" w:rsidTr="008033BF">
        <w:trPr>
          <w:cantSplit/>
          <w:trHeight w:val="144"/>
        </w:trPr>
        <w:tc>
          <w:tcPr>
            <w:tcW w:w="986" w:type="dxa"/>
            <w:tcBorders>
              <w:left w:val="single" w:sz="8" w:space="0" w:color="auto"/>
              <w:bottom w:val="single" w:sz="8" w:space="0" w:color="auto"/>
            </w:tcBorders>
          </w:tcPr>
          <w:p w14:paraId="64ADFAF2"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018107E2"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Delivery ticket (for each batch of concrete).</w:t>
            </w:r>
          </w:p>
          <w:p w14:paraId="4E182724"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 xml:space="preserve">NOTES:  </w:t>
            </w:r>
          </w:p>
          <w:p w14:paraId="0FA27935" w14:textId="77777777" w:rsidR="00AB6794" w:rsidRPr="00CF4390" w:rsidRDefault="00AB6794" w:rsidP="00971306">
            <w:pPr>
              <w:pStyle w:val="TableParagraph"/>
              <w:numPr>
                <w:ilvl w:val="0"/>
                <w:numId w:val="195"/>
              </w:numPr>
              <w:spacing w:before="60" w:after="60"/>
              <w:ind w:left="0"/>
              <w:rPr>
                <w:rFonts w:ascii="Arial" w:hAnsi="Arial" w:cs="Arial"/>
                <w:sz w:val="15"/>
                <w:szCs w:val="15"/>
              </w:rPr>
            </w:pPr>
            <w:r w:rsidRPr="00CF4390">
              <w:rPr>
                <w:rFonts w:ascii="Arial" w:hAnsi="Arial" w:cs="Arial"/>
                <w:sz w:val="15"/>
                <w:szCs w:val="15"/>
              </w:rPr>
              <w:t>Content of ticket shall comply with ASTM C94 14.1 and be legible.</w:t>
            </w:r>
          </w:p>
          <w:p w14:paraId="67109F1F" w14:textId="77777777" w:rsidR="00AB6794" w:rsidRPr="00CF4390" w:rsidRDefault="00AB6794" w:rsidP="00971306">
            <w:pPr>
              <w:pStyle w:val="TableParagraph"/>
              <w:numPr>
                <w:ilvl w:val="0"/>
                <w:numId w:val="195"/>
              </w:numPr>
              <w:spacing w:before="60" w:after="60"/>
              <w:ind w:left="0"/>
              <w:rPr>
                <w:rFonts w:ascii="Arial" w:hAnsi="Arial" w:cs="Arial"/>
                <w:sz w:val="15"/>
                <w:szCs w:val="15"/>
              </w:rPr>
            </w:pPr>
            <w:r w:rsidRPr="00CF4390">
              <w:rPr>
                <w:rFonts w:ascii="Arial" w:hAnsi="Arial" w:cs="Arial"/>
                <w:sz w:val="15"/>
                <w:szCs w:val="15"/>
              </w:rPr>
              <w:t>In addition to content required by ’14.1,’ the ticket shall also indicate w/cm, and the amount of water that can be added at the jobsite with exceeding w/cm.</w:t>
            </w:r>
          </w:p>
          <w:p w14:paraId="03B5634C" w14:textId="77777777" w:rsidR="00AB6794" w:rsidRPr="00C3182E" w:rsidRDefault="00AB6794" w:rsidP="0077030F">
            <w:pPr>
              <w:pStyle w:val="TableParagraph"/>
              <w:spacing w:before="60" w:after="60"/>
              <w:ind w:left="90" w:hanging="115"/>
              <w:rPr>
                <w:rFonts w:ascii="Arial" w:hAnsi="Arial" w:cs="Arial"/>
                <w:sz w:val="15"/>
                <w:szCs w:val="15"/>
              </w:rPr>
            </w:pPr>
            <w:r w:rsidRPr="00CF4390">
              <w:rPr>
                <w:rFonts w:ascii="Arial" w:hAnsi="Arial" w:cs="Arial"/>
                <w:sz w:val="15"/>
                <w:szCs w:val="15"/>
              </w:rPr>
              <w:t>Any/ all water added at the jobsite shall be witnessed by a LANL technical representative (e.g., field engineer, inspector, etc.).</w:t>
            </w:r>
          </w:p>
        </w:tc>
        <w:tc>
          <w:tcPr>
            <w:tcW w:w="1080" w:type="dxa"/>
            <w:tcBorders>
              <w:bottom w:val="single" w:sz="8" w:space="0" w:color="auto"/>
            </w:tcBorders>
          </w:tcPr>
          <w:p w14:paraId="60AF17D3"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4.3.2, and</w:t>
            </w:r>
          </w:p>
          <w:p w14:paraId="3831E2DA"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ASTM C94 14.1</w:t>
            </w:r>
          </w:p>
          <w:p w14:paraId="6CD89FEE" w14:textId="77777777" w:rsidR="00AB6794" w:rsidRPr="00B24875" w:rsidRDefault="00AB6794" w:rsidP="00971306">
            <w:pPr>
              <w:pStyle w:val="TableParagraph"/>
              <w:spacing w:before="60" w:after="60"/>
              <w:rPr>
                <w:rFonts w:ascii="Arial" w:hAnsi="Arial" w:cs="Arial"/>
                <w:sz w:val="15"/>
                <w:szCs w:val="15"/>
              </w:rPr>
            </w:pPr>
          </w:p>
        </w:tc>
        <w:tc>
          <w:tcPr>
            <w:tcW w:w="1170" w:type="dxa"/>
            <w:gridSpan w:val="2"/>
            <w:tcBorders>
              <w:bottom w:val="single" w:sz="8" w:space="0" w:color="auto"/>
            </w:tcBorders>
          </w:tcPr>
          <w:p w14:paraId="4D7C6C64"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At the completion of each day’s placement(s)</w:t>
            </w:r>
          </w:p>
        </w:tc>
        <w:tc>
          <w:tcPr>
            <w:tcW w:w="1170" w:type="dxa"/>
            <w:tcBorders>
              <w:bottom w:val="single" w:sz="8" w:space="0" w:color="auto"/>
            </w:tcBorders>
            <w:shd w:val="clear" w:color="auto" w:fill="auto"/>
            <w:vAlign w:val="center"/>
          </w:tcPr>
          <w:p w14:paraId="395706C7" w14:textId="77777777" w:rsidR="00AB6794" w:rsidRPr="00577B76" w:rsidRDefault="00AB6794" w:rsidP="00971306">
            <w:pPr>
              <w:ind w:left="90"/>
              <w:jc w:val="center"/>
              <w:rPr>
                <w:rFonts w:cs="Arial"/>
                <w:szCs w:val="15"/>
              </w:rPr>
            </w:pPr>
            <w:r w:rsidRPr="00CF4390">
              <w:rPr>
                <w:rFonts w:cs="Arial"/>
                <w:szCs w:val="15"/>
              </w:rPr>
              <w:t>ML</w:t>
            </w:r>
          </w:p>
        </w:tc>
        <w:tc>
          <w:tcPr>
            <w:tcW w:w="1890" w:type="dxa"/>
            <w:tcBorders>
              <w:bottom w:val="single" w:sz="8" w:space="0" w:color="auto"/>
            </w:tcBorders>
            <w:vAlign w:val="center"/>
          </w:tcPr>
          <w:p w14:paraId="5AABE0F3" w14:textId="77777777" w:rsidR="00AB6794" w:rsidRDefault="00AB6794" w:rsidP="00971306">
            <w:pPr>
              <w:ind w:left="90"/>
              <w:jc w:val="center"/>
              <w:rPr>
                <w:rFonts w:cs="Arial"/>
                <w:szCs w:val="15"/>
              </w:rPr>
            </w:pPr>
            <w:r w:rsidRPr="00CF4390">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0EE1B042"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03338FA0" w14:textId="77777777" w:rsidR="00AB6794" w:rsidRPr="00CF4390" w:rsidRDefault="00AB6794" w:rsidP="00971306">
            <w:pPr>
              <w:ind w:left="90"/>
              <w:jc w:val="center"/>
              <w:rPr>
                <w:rFonts w:cs="Arial"/>
                <w:szCs w:val="15"/>
              </w:rPr>
            </w:pPr>
          </w:p>
        </w:tc>
      </w:tr>
      <w:tr w:rsidR="00AB6794" w:rsidRPr="00577B76" w14:paraId="6EF1E766" w14:textId="77777777" w:rsidTr="008033BF">
        <w:trPr>
          <w:cantSplit/>
          <w:trHeight w:val="144"/>
        </w:trPr>
        <w:tc>
          <w:tcPr>
            <w:tcW w:w="986" w:type="dxa"/>
            <w:tcBorders>
              <w:left w:val="single" w:sz="8" w:space="0" w:color="auto"/>
              <w:bottom w:val="single" w:sz="8" w:space="0" w:color="auto"/>
            </w:tcBorders>
          </w:tcPr>
          <w:p w14:paraId="2BD1A10A" w14:textId="77777777" w:rsidR="00AB6794" w:rsidRPr="009B713A" w:rsidRDefault="00AB6794" w:rsidP="00971306">
            <w:pPr>
              <w:tabs>
                <w:tab w:val="left" w:pos="0"/>
              </w:tabs>
              <w:ind w:left="720"/>
              <w:rPr>
                <w:rFonts w:cs="Arial"/>
                <w:szCs w:val="15"/>
              </w:rPr>
            </w:pPr>
          </w:p>
        </w:tc>
        <w:tc>
          <w:tcPr>
            <w:tcW w:w="4050" w:type="dxa"/>
            <w:tcBorders>
              <w:bottom w:val="single" w:sz="8" w:space="0" w:color="auto"/>
            </w:tcBorders>
          </w:tcPr>
          <w:p w14:paraId="241BBE0C"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Handling, placing, and constructing</w:t>
            </w:r>
          </w:p>
        </w:tc>
        <w:tc>
          <w:tcPr>
            <w:tcW w:w="1080" w:type="dxa"/>
            <w:tcBorders>
              <w:bottom w:val="single" w:sz="8" w:space="0" w:color="auto"/>
            </w:tcBorders>
          </w:tcPr>
          <w:p w14:paraId="57569BCA" w14:textId="77777777" w:rsidR="00AB6794" w:rsidRPr="00B24875" w:rsidRDefault="00AB6794" w:rsidP="00971306">
            <w:pPr>
              <w:pStyle w:val="TableParagraph"/>
              <w:spacing w:before="60" w:after="60"/>
              <w:rPr>
                <w:rFonts w:ascii="Arial" w:hAnsi="Arial" w:cs="Arial"/>
                <w:sz w:val="15"/>
                <w:szCs w:val="15"/>
              </w:rPr>
            </w:pPr>
          </w:p>
        </w:tc>
        <w:tc>
          <w:tcPr>
            <w:tcW w:w="1170" w:type="dxa"/>
            <w:gridSpan w:val="2"/>
            <w:tcBorders>
              <w:bottom w:val="single" w:sz="8" w:space="0" w:color="auto"/>
            </w:tcBorders>
            <w:vAlign w:val="center"/>
          </w:tcPr>
          <w:p w14:paraId="30A36E86" w14:textId="77777777" w:rsidR="00AB6794" w:rsidRPr="009B713A" w:rsidRDefault="00AB6794" w:rsidP="00971306">
            <w:pPr>
              <w:pStyle w:val="TableParagraph"/>
              <w:spacing w:before="60" w:after="60"/>
              <w:rPr>
                <w:rFonts w:ascii="Arial" w:hAnsi="Arial" w:cs="Arial"/>
                <w:sz w:val="15"/>
                <w:szCs w:val="15"/>
              </w:rPr>
            </w:pPr>
          </w:p>
        </w:tc>
        <w:tc>
          <w:tcPr>
            <w:tcW w:w="1170" w:type="dxa"/>
            <w:tcBorders>
              <w:bottom w:val="single" w:sz="8" w:space="0" w:color="auto"/>
            </w:tcBorders>
            <w:shd w:val="clear" w:color="auto" w:fill="auto"/>
            <w:vAlign w:val="center"/>
          </w:tcPr>
          <w:p w14:paraId="08D3D1DE" w14:textId="77777777" w:rsidR="00AB6794" w:rsidRDefault="00AB6794" w:rsidP="00971306">
            <w:pPr>
              <w:ind w:left="90"/>
              <w:jc w:val="center"/>
              <w:rPr>
                <w:rFonts w:cs="Arial"/>
                <w:szCs w:val="15"/>
              </w:rPr>
            </w:pPr>
          </w:p>
        </w:tc>
        <w:tc>
          <w:tcPr>
            <w:tcW w:w="1890" w:type="dxa"/>
            <w:tcBorders>
              <w:bottom w:val="single" w:sz="8" w:space="0" w:color="auto"/>
            </w:tcBorders>
            <w:vAlign w:val="center"/>
          </w:tcPr>
          <w:p w14:paraId="4126D431"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9A72B87"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D3D97B5" w14:textId="77777777" w:rsidR="00AB6794" w:rsidRPr="00577B76" w:rsidRDefault="00AB6794" w:rsidP="00971306">
            <w:pPr>
              <w:ind w:left="90"/>
              <w:jc w:val="center"/>
              <w:rPr>
                <w:rFonts w:cs="Arial"/>
                <w:szCs w:val="15"/>
              </w:rPr>
            </w:pPr>
          </w:p>
        </w:tc>
      </w:tr>
      <w:tr w:rsidR="00AB6794" w:rsidRPr="00577B76" w14:paraId="1C4C8879" w14:textId="77777777" w:rsidTr="008033BF">
        <w:trPr>
          <w:cantSplit/>
          <w:trHeight w:val="144"/>
        </w:trPr>
        <w:tc>
          <w:tcPr>
            <w:tcW w:w="986" w:type="dxa"/>
            <w:tcBorders>
              <w:left w:val="single" w:sz="8" w:space="0" w:color="auto"/>
              <w:bottom w:val="single" w:sz="8" w:space="0" w:color="auto"/>
            </w:tcBorders>
          </w:tcPr>
          <w:p w14:paraId="51471C94"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30204297"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Quality-control Test and inspection reports</w:t>
            </w:r>
          </w:p>
        </w:tc>
        <w:tc>
          <w:tcPr>
            <w:tcW w:w="1080" w:type="dxa"/>
            <w:tcBorders>
              <w:bottom w:val="single" w:sz="8" w:space="0" w:color="auto"/>
            </w:tcBorders>
          </w:tcPr>
          <w:p w14:paraId="60A7791D"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5.1.2.1.a</w:t>
            </w:r>
          </w:p>
        </w:tc>
        <w:tc>
          <w:tcPr>
            <w:tcW w:w="1170" w:type="dxa"/>
            <w:gridSpan w:val="2"/>
            <w:tcBorders>
              <w:bottom w:val="single" w:sz="8" w:space="0" w:color="auto"/>
            </w:tcBorders>
          </w:tcPr>
          <w:p w14:paraId="13DE3AB5"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Within 1 month after placement</w:t>
            </w:r>
          </w:p>
        </w:tc>
        <w:tc>
          <w:tcPr>
            <w:tcW w:w="1170" w:type="dxa"/>
            <w:tcBorders>
              <w:bottom w:val="single" w:sz="8" w:space="0" w:color="auto"/>
            </w:tcBorders>
            <w:shd w:val="clear" w:color="auto" w:fill="auto"/>
            <w:vAlign w:val="center"/>
          </w:tcPr>
          <w:p w14:paraId="4F7EFE2E" w14:textId="77777777" w:rsidR="00AB6794" w:rsidRPr="00577B76" w:rsidRDefault="00AB6794" w:rsidP="00971306">
            <w:pPr>
              <w:ind w:left="90"/>
              <w:jc w:val="center"/>
              <w:rPr>
                <w:rFonts w:cs="Arial"/>
                <w:szCs w:val="15"/>
              </w:rPr>
            </w:pPr>
            <w:r w:rsidRPr="00CF4390">
              <w:rPr>
                <w:rFonts w:cs="Arial"/>
                <w:szCs w:val="15"/>
              </w:rPr>
              <w:t>TR</w:t>
            </w:r>
          </w:p>
        </w:tc>
        <w:tc>
          <w:tcPr>
            <w:tcW w:w="1890" w:type="dxa"/>
            <w:tcBorders>
              <w:bottom w:val="single" w:sz="8" w:space="0" w:color="auto"/>
            </w:tcBorders>
            <w:vAlign w:val="center"/>
          </w:tcPr>
          <w:p w14:paraId="55EA0F0A"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F4FD4CB" w14:textId="77777777" w:rsidR="00AB6794" w:rsidRPr="00CF4390" w:rsidRDefault="00AB6794" w:rsidP="00971306">
            <w:pPr>
              <w:ind w:left="90"/>
              <w:jc w:val="center"/>
              <w:rPr>
                <w:rFonts w:cs="Arial"/>
                <w:szCs w:val="15"/>
              </w:rPr>
            </w:pPr>
            <w:r w:rsidRPr="00CF4390">
              <w:rPr>
                <w:rFonts w:cs="Arial"/>
                <w:szCs w:val="15"/>
              </w:rPr>
              <w:t>[S]</w:t>
            </w:r>
          </w:p>
          <w:p w14:paraId="04A32147" w14:textId="77777777" w:rsidR="00AB6794" w:rsidRPr="00577B76" w:rsidRDefault="00AB6794" w:rsidP="00971306">
            <w:pPr>
              <w:ind w:left="90"/>
              <w:jc w:val="center"/>
              <w:rPr>
                <w:rFonts w:cs="Arial"/>
                <w:szCs w:val="15"/>
              </w:rPr>
            </w:pPr>
            <w:r w:rsidRPr="00CF4390">
              <w:rPr>
                <w:rFonts w:cs="Arial"/>
                <w:szCs w:val="15"/>
              </w:rPr>
              <w:t>IBC-S</w:t>
            </w:r>
          </w:p>
        </w:tc>
        <w:tc>
          <w:tcPr>
            <w:tcW w:w="1344" w:type="dxa"/>
            <w:tcBorders>
              <w:bottom w:val="single" w:sz="8" w:space="0" w:color="auto"/>
              <w:right w:val="single" w:sz="8" w:space="0" w:color="auto"/>
            </w:tcBorders>
            <w:shd w:val="clear" w:color="auto" w:fill="D9D9D9" w:themeFill="background1" w:themeFillShade="D9"/>
            <w:vAlign w:val="center"/>
          </w:tcPr>
          <w:p w14:paraId="014056BF" w14:textId="77777777" w:rsidR="00AB6794" w:rsidRPr="00CF4390" w:rsidRDefault="00AB6794" w:rsidP="00971306">
            <w:pPr>
              <w:ind w:left="90"/>
              <w:jc w:val="center"/>
              <w:rPr>
                <w:rFonts w:cs="Arial"/>
                <w:szCs w:val="15"/>
              </w:rPr>
            </w:pPr>
          </w:p>
        </w:tc>
      </w:tr>
      <w:tr w:rsidR="00AB6794" w:rsidRPr="00577B76" w14:paraId="7E892C38" w14:textId="77777777" w:rsidTr="008033BF">
        <w:trPr>
          <w:cantSplit/>
          <w:trHeight w:val="144"/>
        </w:trPr>
        <w:tc>
          <w:tcPr>
            <w:tcW w:w="986" w:type="dxa"/>
            <w:tcBorders>
              <w:left w:val="single" w:sz="8" w:space="0" w:color="auto"/>
              <w:bottom w:val="single" w:sz="8" w:space="0" w:color="auto"/>
            </w:tcBorders>
          </w:tcPr>
          <w:p w14:paraId="3F1C4E71"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3BFA2B24"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Proposed method of measuring concrete temperature</w:t>
            </w:r>
          </w:p>
        </w:tc>
        <w:tc>
          <w:tcPr>
            <w:tcW w:w="1080" w:type="dxa"/>
            <w:tcBorders>
              <w:bottom w:val="single" w:sz="8" w:space="0" w:color="auto"/>
            </w:tcBorders>
          </w:tcPr>
          <w:p w14:paraId="0755DD65"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5.1.2.1.b,</w:t>
            </w:r>
          </w:p>
          <w:p w14:paraId="041B32F4"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5.3.6.5</w:t>
            </w:r>
          </w:p>
        </w:tc>
        <w:tc>
          <w:tcPr>
            <w:tcW w:w="1170" w:type="dxa"/>
            <w:gridSpan w:val="2"/>
            <w:tcBorders>
              <w:bottom w:val="single" w:sz="8" w:space="0" w:color="auto"/>
            </w:tcBorders>
          </w:tcPr>
          <w:p w14:paraId="227E6427"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15 work days before the  initial placement</w:t>
            </w:r>
          </w:p>
        </w:tc>
        <w:tc>
          <w:tcPr>
            <w:tcW w:w="1170" w:type="dxa"/>
            <w:tcBorders>
              <w:bottom w:val="single" w:sz="8" w:space="0" w:color="auto"/>
            </w:tcBorders>
            <w:shd w:val="clear" w:color="auto" w:fill="auto"/>
            <w:vAlign w:val="center"/>
          </w:tcPr>
          <w:p w14:paraId="65D4F7C5" w14:textId="77777777" w:rsidR="00AB6794" w:rsidRPr="00577B76" w:rsidRDefault="00AB6794" w:rsidP="00971306">
            <w:pPr>
              <w:ind w:left="90"/>
              <w:jc w:val="center"/>
              <w:rPr>
                <w:rFonts w:cs="Arial"/>
                <w:szCs w:val="15"/>
              </w:rPr>
            </w:pPr>
            <w:r w:rsidRPr="00CF4390">
              <w:rPr>
                <w:rFonts w:cs="Arial"/>
                <w:szCs w:val="15"/>
              </w:rPr>
              <w:t>P</w:t>
            </w:r>
          </w:p>
        </w:tc>
        <w:tc>
          <w:tcPr>
            <w:tcW w:w="1890" w:type="dxa"/>
            <w:tcBorders>
              <w:bottom w:val="single" w:sz="8" w:space="0" w:color="auto"/>
            </w:tcBorders>
            <w:vAlign w:val="center"/>
          </w:tcPr>
          <w:p w14:paraId="363224F9"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CC12738"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590A631D" w14:textId="77777777" w:rsidR="00AB6794" w:rsidRPr="00CF4390" w:rsidRDefault="00AB6794" w:rsidP="00971306">
            <w:pPr>
              <w:ind w:left="90"/>
              <w:jc w:val="center"/>
              <w:rPr>
                <w:rFonts w:cs="Arial"/>
                <w:szCs w:val="15"/>
              </w:rPr>
            </w:pPr>
          </w:p>
        </w:tc>
      </w:tr>
      <w:tr w:rsidR="00AB6794" w:rsidRPr="00577B76" w14:paraId="1330A8FD" w14:textId="77777777" w:rsidTr="008033BF">
        <w:trPr>
          <w:cantSplit/>
          <w:trHeight w:val="144"/>
        </w:trPr>
        <w:tc>
          <w:tcPr>
            <w:tcW w:w="986" w:type="dxa"/>
            <w:tcBorders>
              <w:left w:val="single" w:sz="8" w:space="0" w:color="auto"/>
              <w:bottom w:val="single" w:sz="8" w:space="0" w:color="auto"/>
            </w:tcBorders>
          </w:tcPr>
          <w:p w14:paraId="6F7254A1"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1025A119"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Qualifications of finishing sub-tier /-contractor and flatwork finishers for finishing unformed surfaces</w:t>
            </w:r>
          </w:p>
        </w:tc>
        <w:tc>
          <w:tcPr>
            <w:tcW w:w="1080" w:type="dxa"/>
            <w:tcBorders>
              <w:bottom w:val="single" w:sz="8" w:space="0" w:color="auto"/>
            </w:tcBorders>
          </w:tcPr>
          <w:p w14:paraId="0EA1F242"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5.1.2.1.c,</w:t>
            </w:r>
          </w:p>
          <w:p w14:paraId="75D78DF6"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5.3.4.1; &amp;</w:t>
            </w:r>
          </w:p>
          <w:p w14:paraId="696E1B36"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3.7.C.1</w:t>
            </w:r>
          </w:p>
        </w:tc>
        <w:tc>
          <w:tcPr>
            <w:tcW w:w="1170" w:type="dxa"/>
            <w:gridSpan w:val="2"/>
            <w:tcBorders>
              <w:bottom w:val="single" w:sz="8" w:space="0" w:color="auto"/>
            </w:tcBorders>
          </w:tcPr>
          <w:p w14:paraId="4016E8C5"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15 work days before the  initial placement</w:t>
            </w:r>
          </w:p>
        </w:tc>
        <w:tc>
          <w:tcPr>
            <w:tcW w:w="1170" w:type="dxa"/>
            <w:tcBorders>
              <w:bottom w:val="single" w:sz="8" w:space="0" w:color="auto"/>
            </w:tcBorders>
            <w:shd w:val="clear" w:color="auto" w:fill="auto"/>
            <w:vAlign w:val="center"/>
          </w:tcPr>
          <w:p w14:paraId="49EC9499" w14:textId="77777777" w:rsidR="00AB6794" w:rsidRPr="00577B76" w:rsidRDefault="00AB6794" w:rsidP="00971306">
            <w:pPr>
              <w:ind w:left="90"/>
              <w:jc w:val="center"/>
              <w:rPr>
                <w:rFonts w:cs="Arial"/>
                <w:szCs w:val="15"/>
              </w:rPr>
            </w:pPr>
            <w:r w:rsidRPr="00CF4390">
              <w:rPr>
                <w:rFonts w:cs="Arial"/>
                <w:szCs w:val="15"/>
              </w:rPr>
              <w:t>CT</w:t>
            </w:r>
          </w:p>
        </w:tc>
        <w:tc>
          <w:tcPr>
            <w:tcW w:w="1890" w:type="dxa"/>
            <w:tcBorders>
              <w:bottom w:val="single" w:sz="8" w:space="0" w:color="auto"/>
            </w:tcBorders>
            <w:vAlign w:val="center"/>
          </w:tcPr>
          <w:p w14:paraId="140D92EB"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7C9F2F9"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97B1DBD" w14:textId="77777777" w:rsidR="00AB6794" w:rsidDel="0090737C" w:rsidRDefault="00AB6794" w:rsidP="00971306">
            <w:pPr>
              <w:ind w:left="90"/>
              <w:jc w:val="center"/>
              <w:rPr>
                <w:rFonts w:cs="Arial"/>
                <w:szCs w:val="15"/>
              </w:rPr>
            </w:pPr>
          </w:p>
        </w:tc>
      </w:tr>
      <w:tr w:rsidR="00AB6794" w:rsidRPr="00577B76" w14:paraId="20010EF7" w14:textId="77777777" w:rsidTr="008033BF">
        <w:trPr>
          <w:cantSplit/>
          <w:trHeight w:val="144"/>
        </w:trPr>
        <w:tc>
          <w:tcPr>
            <w:tcW w:w="986" w:type="dxa"/>
            <w:tcBorders>
              <w:left w:val="single" w:sz="8" w:space="0" w:color="auto"/>
              <w:bottom w:val="single" w:sz="8" w:space="0" w:color="auto"/>
            </w:tcBorders>
          </w:tcPr>
          <w:p w14:paraId="4CCFB6C5"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57A37AA2"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Shop drawings of placing, handling, and constructing methods</w:t>
            </w:r>
          </w:p>
        </w:tc>
        <w:tc>
          <w:tcPr>
            <w:tcW w:w="1080" w:type="dxa"/>
            <w:tcBorders>
              <w:bottom w:val="single" w:sz="8" w:space="0" w:color="auto"/>
            </w:tcBorders>
          </w:tcPr>
          <w:p w14:paraId="35A4753D"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5.1.2.1.d</w:t>
            </w:r>
          </w:p>
        </w:tc>
        <w:tc>
          <w:tcPr>
            <w:tcW w:w="1170" w:type="dxa"/>
            <w:gridSpan w:val="2"/>
            <w:tcBorders>
              <w:bottom w:val="single" w:sz="8" w:space="0" w:color="auto"/>
            </w:tcBorders>
          </w:tcPr>
          <w:p w14:paraId="01327D94"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15 work days before the  initial placement</w:t>
            </w:r>
          </w:p>
        </w:tc>
        <w:tc>
          <w:tcPr>
            <w:tcW w:w="1170" w:type="dxa"/>
            <w:tcBorders>
              <w:bottom w:val="single" w:sz="8" w:space="0" w:color="auto"/>
            </w:tcBorders>
            <w:shd w:val="clear" w:color="auto" w:fill="auto"/>
            <w:vAlign w:val="center"/>
          </w:tcPr>
          <w:p w14:paraId="09085722" w14:textId="77777777" w:rsidR="00AB6794" w:rsidRPr="00577B76" w:rsidRDefault="00AB6794" w:rsidP="00971306">
            <w:pPr>
              <w:ind w:left="90"/>
              <w:jc w:val="center"/>
              <w:rPr>
                <w:rFonts w:cs="Arial"/>
                <w:szCs w:val="15"/>
              </w:rPr>
            </w:pPr>
            <w:r w:rsidRPr="00CF4390">
              <w:rPr>
                <w:rFonts w:cs="Arial"/>
                <w:szCs w:val="15"/>
              </w:rPr>
              <w:t>SD</w:t>
            </w:r>
          </w:p>
        </w:tc>
        <w:tc>
          <w:tcPr>
            <w:tcW w:w="1890" w:type="dxa"/>
            <w:tcBorders>
              <w:bottom w:val="single" w:sz="8" w:space="0" w:color="auto"/>
            </w:tcBorders>
            <w:vAlign w:val="center"/>
          </w:tcPr>
          <w:p w14:paraId="200367F4"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DB7CE40"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4F703DD6" w14:textId="77777777" w:rsidR="00AB6794" w:rsidRPr="00CF4390" w:rsidRDefault="00AB6794" w:rsidP="00971306">
            <w:pPr>
              <w:ind w:left="90"/>
              <w:jc w:val="center"/>
              <w:rPr>
                <w:rFonts w:cs="Arial"/>
                <w:szCs w:val="15"/>
              </w:rPr>
            </w:pPr>
          </w:p>
        </w:tc>
      </w:tr>
      <w:tr w:rsidR="00AB6794" w:rsidRPr="00577B76" w14:paraId="430B177D" w14:textId="77777777" w:rsidTr="008033BF">
        <w:trPr>
          <w:cantSplit/>
          <w:trHeight w:val="144"/>
        </w:trPr>
        <w:tc>
          <w:tcPr>
            <w:tcW w:w="986" w:type="dxa"/>
            <w:tcBorders>
              <w:left w:val="single" w:sz="8" w:space="0" w:color="auto"/>
              <w:bottom w:val="single" w:sz="8" w:space="0" w:color="auto"/>
            </w:tcBorders>
          </w:tcPr>
          <w:p w14:paraId="63A7D380"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3869B110"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Notification of concrete placement.</w:t>
            </w:r>
          </w:p>
          <w:p w14:paraId="49BA8B4D"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NOTE:  As soon as, if not prior to, “notification” is given /submitted, ensure the associated tests and inspections are coordinated properly /adequately</w:t>
            </w:r>
          </w:p>
        </w:tc>
        <w:tc>
          <w:tcPr>
            <w:tcW w:w="1080" w:type="dxa"/>
            <w:tcBorders>
              <w:bottom w:val="single" w:sz="8" w:space="0" w:color="auto"/>
            </w:tcBorders>
          </w:tcPr>
          <w:p w14:paraId="147EF6AC"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5.1.2.1.e</w:t>
            </w:r>
          </w:p>
        </w:tc>
        <w:tc>
          <w:tcPr>
            <w:tcW w:w="1170" w:type="dxa"/>
            <w:gridSpan w:val="2"/>
            <w:tcBorders>
              <w:bottom w:val="single" w:sz="8" w:space="0" w:color="auto"/>
            </w:tcBorders>
          </w:tcPr>
          <w:p w14:paraId="65C9D4F6" w14:textId="77777777" w:rsidR="00AB6794" w:rsidRPr="009B713A" w:rsidRDefault="00AB6794" w:rsidP="00971306">
            <w:pPr>
              <w:pStyle w:val="TableParagraph"/>
              <w:spacing w:before="60" w:after="60"/>
              <w:rPr>
                <w:rFonts w:ascii="Arial" w:hAnsi="Arial" w:cs="Arial"/>
                <w:sz w:val="15"/>
                <w:szCs w:val="15"/>
              </w:rPr>
            </w:pPr>
            <w:r w:rsidRPr="00CF4390">
              <w:rPr>
                <w:rFonts w:ascii="Arial" w:eastAsia="Times New Roman" w:hAnsi="Arial" w:cs="Arial"/>
                <w:sz w:val="15"/>
                <w:szCs w:val="15"/>
              </w:rPr>
              <w:t>48 hours before initial placement, and at least  24 hours before subsequent ones</w:t>
            </w:r>
          </w:p>
        </w:tc>
        <w:tc>
          <w:tcPr>
            <w:tcW w:w="1170" w:type="dxa"/>
            <w:tcBorders>
              <w:bottom w:val="single" w:sz="8" w:space="0" w:color="auto"/>
            </w:tcBorders>
            <w:shd w:val="clear" w:color="auto" w:fill="auto"/>
            <w:vAlign w:val="center"/>
          </w:tcPr>
          <w:p w14:paraId="0AFBCF37" w14:textId="77777777" w:rsidR="00AB6794" w:rsidRPr="00577B76" w:rsidRDefault="00AB6794" w:rsidP="00971306">
            <w:pPr>
              <w:ind w:left="90"/>
              <w:jc w:val="center"/>
              <w:rPr>
                <w:rFonts w:cs="Arial"/>
                <w:szCs w:val="15"/>
              </w:rPr>
            </w:pPr>
            <w:r w:rsidRPr="00CF4390">
              <w:rPr>
                <w:rFonts w:cs="Arial"/>
                <w:szCs w:val="15"/>
              </w:rPr>
              <w:t>OT</w:t>
            </w:r>
          </w:p>
        </w:tc>
        <w:tc>
          <w:tcPr>
            <w:tcW w:w="1890" w:type="dxa"/>
            <w:tcBorders>
              <w:bottom w:val="single" w:sz="8" w:space="0" w:color="auto"/>
            </w:tcBorders>
            <w:vAlign w:val="center"/>
          </w:tcPr>
          <w:p w14:paraId="79492F64" w14:textId="77777777" w:rsidR="00AB6794" w:rsidRDefault="00AB6794" w:rsidP="00971306">
            <w:pPr>
              <w:ind w:left="90"/>
              <w:jc w:val="center"/>
              <w:rPr>
                <w:rFonts w:cs="Arial"/>
                <w:szCs w:val="15"/>
              </w:rPr>
            </w:pPr>
            <w:r w:rsidRPr="00CF4390">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07AC1B4C" w14:textId="77777777" w:rsidR="00AB6794" w:rsidRPr="00577B76" w:rsidRDefault="00AB6794" w:rsidP="00971306">
            <w:pPr>
              <w:ind w:left="90"/>
              <w:jc w:val="center"/>
              <w:rPr>
                <w:rFonts w:cs="Arial"/>
                <w:szCs w:val="15"/>
              </w:rPr>
            </w:pPr>
            <w:r w:rsidRPr="00CF4390">
              <w:rPr>
                <w:rFonts w:cs="Arial"/>
                <w:szCs w:val="15"/>
              </w:rPr>
              <w:t>IBC-S</w:t>
            </w:r>
          </w:p>
        </w:tc>
        <w:tc>
          <w:tcPr>
            <w:tcW w:w="1344" w:type="dxa"/>
            <w:tcBorders>
              <w:bottom w:val="single" w:sz="8" w:space="0" w:color="auto"/>
              <w:right w:val="single" w:sz="8" w:space="0" w:color="auto"/>
            </w:tcBorders>
            <w:shd w:val="clear" w:color="auto" w:fill="D9D9D9" w:themeFill="background1" w:themeFillShade="D9"/>
            <w:vAlign w:val="center"/>
          </w:tcPr>
          <w:p w14:paraId="709FF1C5" w14:textId="77777777" w:rsidR="00AB6794" w:rsidRPr="00CF4390" w:rsidRDefault="00AB6794" w:rsidP="00971306">
            <w:pPr>
              <w:ind w:left="90"/>
              <w:jc w:val="center"/>
              <w:rPr>
                <w:rFonts w:cs="Arial"/>
                <w:szCs w:val="15"/>
              </w:rPr>
            </w:pPr>
          </w:p>
        </w:tc>
      </w:tr>
      <w:tr w:rsidR="00AB6794" w:rsidRPr="00577B76" w14:paraId="40B3946A" w14:textId="77777777" w:rsidTr="008033BF">
        <w:trPr>
          <w:cantSplit/>
          <w:trHeight w:val="144"/>
        </w:trPr>
        <w:tc>
          <w:tcPr>
            <w:tcW w:w="986" w:type="dxa"/>
            <w:tcBorders>
              <w:left w:val="single" w:sz="8" w:space="0" w:color="auto"/>
              <w:bottom w:val="single" w:sz="8" w:space="0" w:color="auto"/>
            </w:tcBorders>
          </w:tcPr>
          <w:p w14:paraId="1B90F93E"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23B68968"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Request for acceptance of preplacement activities to ensure the preplacement activities are properly inspected</w:t>
            </w:r>
          </w:p>
        </w:tc>
        <w:tc>
          <w:tcPr>
            <w:tcW w:w="1080" w:type="dxa"/>
            <w:tcBorders>
              <w:bottom w:val="single" w:sz="8" w:space="0" w:color="auto"/>
            </w:tcBorders>
          </w:tcPr>
          <w:p w14:paraId="2CC21201"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5.1.2.1.f</w:t>
            </w:r>
          </w:p>
        </w:tc>
        <w:tc>
          <w:tcPr>
            <w:tcW w:w="1170" w:type="dxa"/>
            <w:gridSpan w:val="2"/>
            <w:tcBorders>
              <w:bottom w:val="single" w:sz="8" w:space="0" w:color="auto"/>
            </w:tcBorders>
          </w:tcPr>
          <w:p w14:paraId="2C39852F" w14:textId="77777777" w:rsidR="00AB6794" w:rsidRPr="009B713A" w:rsidRDefault="00AB6794" w:rsidP="00971306">
            <w:pPr>
              <w:pStyle w:val="TableParagraph"/>
              <w:spacing w:before="60" w:after="60"/>
              <w:rPr>
                <w:rFonts w:ascii="Arial" w:hAnsi="Arial" w:cs="Arial"/>
                <w:sz w:val="15"/>
                <w:szCs w:val="15"/>
              </w:rPr>
            </w:pPr>
            <w:r w:rsidRPr="00CF4390">
              <w:rPr>
                <w:rFonts w:ascii="Arial" w:eastAsia="Times New Roman" w:hAnsi="Arial" w:cs="Arial"/>
                <w:sz w:val="15"/>
                <w:szCs w:val="15"/>
              </w:rPr>
              <w:t>48 hours before  placement</w:t>
            </w:r>
          </w:p>
        </w:tc>
        <w:tc>
          <w:tcPr>
            <w:tcW w:w="1170" w:type="dxa"/>
            <w:tcBorders>
              <w:bottom w:val="single" w:sz="8" w:space="0" w:color="auto"/>
            </w:tcBorders>
            <w:shd w:val="clear" w:color="auto" w:fill="auto"/>
            <w:vAlign w:val="center"/>
          </w:tcPr>
          <w:p w14:paraId="35B7273A" w14:textId="77777777" w:rsidR="00AB6794" w:rsidRPr="00577B76" w:rsidRDefault="00AB6794" w:rsidP="00971306">
            <w:pPr>
              <w:ind w:left="90"/>
              <w:jc w:val="center"/>
              <w:rPr>
                <w:rFonts w:cs="Arial"/>
                <w:szCs w:val="15"/>
              </w:rPr>
            </w:pPr>
            <w:r w:rsidRPr="00CF4390">
              <w:rPr>
                <w:rFonts w:cs="Arial"/>
                <w:szCs w:val="15"/>
              </w:rPr>
              <w:t>OT</w:t>
            </w:r>
          </w:p>
        </w:tc>
        <w:tc>
          <w:tcPr>
            <w:tcW w:w="1890" w:type="dxa"/>
            <w:tcBorders>
              <w:bottom w:val="single" w:sz="8" w:space="0" w:color="auto"/>
            </w:tcBorders>
            <w:vAlign w:val="center"/>
          </w:tcPr>
          <w:p w14:paraId="4E68BD07"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3289108" w14:textId="77777777" w:rsidR="00AB6794" w:rsidRPr="00577B76" w:rsidRDefault="00AB6794" w:rsidP="00971306">
            <w:pPr>
              <w:ind w:left="90"/>
              <w:jc w:val="center"/>
              <w:rPr>
                <w:rFonts w:cs="Arial"/>
                <w:szCs w:val="15"/>
              </w:rPr>
            </w:pPr>
            <w:r w:rsidRPr="00CF4390">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6650B16D" w14:textId="77777777" w:rsidR="00AB6794" w:rsidRPr="00CF4390" w:rsidRDefault="00AB6794" w:rsidP="00971306">
            <w:pPr>
              <w:ind w:left="90"/>
              <w:jc w:val="center"/>
              <w:rPr>
                <w:rFonts w:cs="Arial"/>
                <w:szCs w:val="15"/>
              </w:rPr>
            </w:pPr>
          </w:p>
        </w:tc>
      </w:tr>
      <w:tr w:rsidR="00AB6794" w:rsidRPr="00577B76" w14:paraId="47342F7F" w14:textId="77777777" w:rsidTr="008033BF">
        <w:trPr>
          <w:cantSplit/>
          <w:trHeight w:val="144"/>
        </w:trPr>
        <w:tc>
          <w:tcPr>
            <w:tcW w:w="986" w:type="dxa"/>
            <w:tcBorders>
              <w:left w:val="single" w:sz="8" w:space="0" w:color="auto"/>
              <w:bottom w:val="single" w:sz="8" w:space="0" w:color="auto"/>
            </w:tcBorders>
          </w:tcPr>
          <w:p w14:paraId="44517CFA"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05344DD4"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Description of conveying equipment</w:t>
            </w:r>
          </w:p>
        </w:tc>
        <w:tc>
          <w:tcPr>
            <w:tcW w:w="1080" w:type="dxa"/>
            <w:tcBorders>
              <w:bottom w:val="single" w:sz="8" w:space="0" w:color="auto"/>
            </w:tcBorders>
          </w:tcPr>
          <w:p w14:paraId="429A6AAC"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5.1.2.2.a</w:t>
            </w:r>
          </w:p>
        </w:tc>
        <w:tc>
          <w:tcPr>
            <w:tcW w:w="1170" w:type="dxa"/>
            <w:gridSpan w:val="2"/>
            <w:tcBorders>
              <w:bottom w:val="single" w:sz="8" w:space="0" w:color="auto"/>
            </w:tcBorders>
          </w:tcPr>
          <w:p w14:paraId="38FB2C37"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15 work days before the initial placement</w:t>
            </w:r>
          </w:p>
        </w:tc>
        <w:tc>
          <w:tcPr>
            <w:tcW w:w="1170" w:type="dxa"/>
            <w:tcBorders>
              <w:bottom w:val="single" w:sz="8" w:space="0" w:color="auto"/>
            </w:tcBorders>
            <w:shd w:val="clear" w:color="auto" w:fill="auto"/>
            <w:vAlign w:val="center"/>
          </w:tcPr>
          <w:p w14:paraId="16DC0AC2" w14:textId="77777777" w:rsidR="00AB6794" w:rsidRPr="00577B76" w:rsidRDefault="00AB6794" w:rsidP="00971306">
            <w:pPr>
              <w:ind w:left="90"/>
              <w:jc w:val="center"/>
              <w:rPr>
                <w:rFonts w:cs="Arial"/>
                <w:szCs w:val="15"/>
              </w:rPr>
            </w:pPr>
            <w:r w:rsidRPr="00CF4390">
              <w:rPr>
                <w:rFonts w:cs="Arial"/>
                <w:szCs w:val="15"/>
              </w:rPr>
              <w:t>P</w:t>
            </w:r>
          </w:p>
        </w:tc>
        <w:tc>
          <w:tcPr>
            <w:tcW w:w="1890" w:type="dxa"/>
            <w:tcBorders>
              <w:bottom w:val="single" w:sz="8" w:space="0" w:color="auto"/>
            </w:tcBorders>
            <w:vAlign w:val="center"/>
          </w:tcPr>
          <w:p w14:paraId="1295609D" w14:textId="77777777" w:rsidR="00AB6794" w:rsidRDefault="00AB6794" w:rsidP="00971306">
            <w:pPr>
              <w:ind w:left="90"/>
              <w:jc w:val="center"/>
              <w:rPr>
                <w:rFonts w:cs="Arial"/>
                <w:szCs w:val="15"/>
              </w:rPr>
            </w:pPr>
            <w:r w:rsidRPr="00CF4390">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07A819FD" w14:textId="77777777" w:rsidR="00AB6794" w:rsidRPr="00577B76" w:rsidRDefault="00AB6794" w:rsidP="00971306">
            <w:pPr>
              <w:ind w:left="90"/>
              <w:jc w:val="center"/>
              <w:rPr>
                <w:rFonts w:cs="Arial"/>
                <w:szCs w:val="15"/>
              </w:rPr>
            </w:pPr>
            <w:r w:rsidRPr="00CF4390">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56F9C62A" w14:textId="77777777" w:rsidR="00AB6794" w:rsidRPr="00CF4390" w:rsidRDefault="00AB6794" w:rsidP="00971306">
            <w:pPr>
              <w:ind w:left="90"/>
              <w:jc w:val="center"/>
              <w:rPr>
                <w:rFonts w:cs="Arial"/>
                <w:szCs w:val="15"/>
              </w:rPr>
            </w:pPr>
          </w:p>
        </w:tc>
      </w:tr>
      <w:tr w:rsidR="00AB6794" w:rsidRPr="00577B76" w14:paraId="2C45EA2E" w14:textId="77777777" w:rsidTr="008033BF">
        <w:trPr>
          <w:cantSplit/>
          <w:trHeight w:val="144"/>
        </w:trPr>
        <w:tc>
          <w:tcPr>
            <w:tcW w:w="986" w:type="dxa"/>
            <w:tcBorders>
              <w:left w:val="single" w:sz="8" w:space="0" w:color="auto"/>
              <w:bottom w:val="single" w:sz="8" w:space="0" w:color="auto"/>
            </w:tcBorders>
          </w:tcPr>
          <w:p w14:paraId="380EE6BD" w14:textId="77777777" w:rsidR="00AB6794" w:rsidRPr="009B713A" w:rsidRDefault="00AB6794" w:rsidP="00971306">
            <w:pPr>
              <w:tabs>
                <w:tab w:val="left" w:pos="0"/>
              </w:tabs>
              <w:ind w:left="720"/>
              <w:rPr>
                <w:rFonts w:cs="Arial"/>
                <w:szCs w:val="15"/>
              </w:rPr>
            </w:pPr>
          </w:p>
        </w:tc>
        <w:tc>
          <w:tcPr>
            <w:tcW w:w="4050" w:type="dxa"/>
            <w:tcBorders>
              <w:bottom w:val="single" w:sz="8" w:space="0" w:color="auto"/>
            </w:tcBorders>
          </w:tcPr>
          <w:p w14:paraId="2EB6C511"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Proposed method for removal of stains, rust, efflorescence, and surface deposits</w:t>
            </w:r>
          </w:p>
        </w:tc>
        <w:tc>
          <w:tcPr>
            <w:tcW w:w="1080" w:type="dxa"/>
            <w:tcBorders>
              <w:bottom w:val="single" w:sz="8" w:space="0" w:color="auto"/>
            </w:tcBorders>
          </w:tcPr>
          <w:p w14:paraId="34B2DFF0"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5.1.2.2.b,</w:t>
            </w:r>
          </w:p>
          <w:p w14:paraId="4D45CDF5"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5.3.7.6</w:t>
            </w:r>
          </w:p>
        </w:tc>
        <w:tc>
          <w:tcPr>
            <w:tcW w:w="1170" w:type="dxa"/>
            <w:gridSpan w:val="2"/>
            <w:tcBorders>
              <w:bottom w:val="single" w:sz="8" w:space="0" w:color="auto"/>
            </w:tcBorders>
          </w:tcPr>
          <w:p w14:paraId="09FB0CB2" w14:textId="77777777" w:rsidR="00AB6794" w:rsidRDefault="00AB6794" w:rsidP="00971306">
            <w:pPr>
              <w:pStyle w:val="TableParagraph"/>
              <w:spacing w:before="60" w:after="60"/>
              <w:rPr>
                <w:rFonts w:ascii="Arial" w:hAnsi="Arial" w:cs="Arial"/>
                <w:sz w:val="15"/>
                <w:szCs w:val="15"/>
              </w:rPr>
            </w:pPr>
            <w:r w:rsidRPr="00CF4390">
              <w:rPr>
                <w:rFonts w:ascii="Arial" w:hAnsi="Arial" w:cs="Arial"/>
                <w:sz w:val="15"/>
                <w:szCs w:val="15"/>
              </w:rPr>
              <w:t>15 work days before performing the work</w:t>
            </w:r>
          </w:p>
        </w:tc>
        <w:tc>
          <w:tcPr>
            <w:tcW w:w="1170" w:type="dxa"/>
            <w:tcBorders>
              <w:bottom w:val="single" w:sz="8" w:space="0" w:color="auto"/>
            </w:tcBorders>
            <w:shd w:val="clear" w:color="auto" w:fill="auto"/>
            <w:vAlign w:val="center"/>
          </w:tcPr>
          <w:p w14:paraId="7F22B039" w14:textId="77777777" w:rsidR="00AB6794" w:rsidRDefault="00AB6794" w:rsidP="00971306">
            <w:pPr>
              <w:ind w:left="90"/>
              <w:jc w:val="center"/>
              <w:rPr>
                <w:rFonts w:cs="Arial"/>
                <w:szCs w:val="15"/>
              </w:rPr>
            </w:pPr>
            <w:r w:rsidRPr="00CF4390">
              <w:rPr>
                <w:rFonts w:cs="Arial"/>
                <w:szCs w:val="15"/>
              </w:rPr>
              <w:t>P</w:t>
            </w:r>
          </w:p>
        </w:tc>
        <w:tc>
          <w:tcPr>
            <w:tcW w:w="1890" w:type="dxa"/>
            <w:tcBorders>
              <w:bottom w:val="single" w:sz="8" w:space="0" w:color="auto"/>
            </w:tcBorders>
            <w:vAlign w:val="center"/>
          </w:tcPr>
          <w:p w14:paraId="70CF774F"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2211499"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2A201803" w14:textId="77777777" w:rsidR="00AB6794" w:rsidRPr="00CF4390" w:rsidRDefault="00AB6794" w:rsidP="00971306">
            <w:pPr>
              <w:ind w:left="90"/>
              <w:jc w:val="center"/>
              <w:rPr>
                <w:rFonts w:cs="Arial"/>
                <w:szCs w:val="15"/>
              </w:rPr>
            </w:pPr>
          </w:p>
        </w:tc>
      </w:tr>
      <w:tr w:rsidR="00AB6794" w:rsidRPr="00577B76" w14:paraId="55816EC8" w14:textId="77777777" w:rsidTr="008033BF">
        <w:trPr>
          <w:cantSplit/>
          <w:trHeight w:val="144"/>
        </w:trPr>
        <w:tc>
          <w:tcPr>
            <w:tcW w:w="986" w:type="dxa"/>
            <w:tcBorders>
              <w:left w:val="single" w:sz="8" w:space="0" w:color="auto"/>
              <w:bottom w:val="single" w:sz="8" w:space="0" w:color="auto"/>
            </w:tcBorders>
          </w:tcPr>
          <w:p w14:paraId="1135BE4E"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55D276C6"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Proposed wet-weather protection activities.</w:t>
            </w:r>
          </w:p>
          <w:p w14:paraId="06236BDD"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Project EOR and/or LANL STR can waive this submittal if concreting will not be (or was not) performed during “wet weather.”</w:t>
            </w:r>
          </w:p>
        </w:tc>
        <w:tc>
          <w:tcPr>
            <w:tcW w:w="1080" w:type="dxa"/>
            <w:tcBorders>
              <w:bottom w:val="single" w:sz="8" w:space="0" w:color="auto"/>
            </w:tcBorders>
          </w:tcPr>
          <w:p w14:paraId="17EDC046"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5.1.2.2.c,</w:t>
            </w:r>
          </w:p>
          <w:p w14:paraId="16F5FFBE"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5.3.2.1.a</w:t>
            </w:r>
          </w:p>
        </w:tc>
        <w:tc>
          <w:tcPr>
            <w:tcW w:w="1170" w:type="dxa"/>
            <w:gridSpan w:val="2"/>
            <w:tcBorders>
              <w:bottom w:val="single" w:sz="8" w:space="0" w:color="auto"/>
            </w:tcBorders>
          </w:tcPr>
          <w:p w14:paraId="7660EC58" w14:textId="77777777" w:rsidR="00AB6794" w:rsidRPr="009B713A" w:rsidRDefault="00AB6794" w:rsidP="00971306">
            <w:pPr>
              <w:pStyle w:val="TableParagraph"/>
              <w:spacing w:before="60" w:after="60"/>
              <w:rPr>
                <w:rFonts w:ascii="Arial" w:hAnsi="Arial" w:cs="Arial"/>
                <w:sz w:val="15"/>
                <w:szCs w:val="15"/>
              </w:rPr>
            </w:pPr>
            <w:r w:rsidRPr="00CF4390">
              <w:rPr>
                <w:rFonts w:ascii="Arial" w:eastAsia="Times New Roman" w:hAnsi="Arial" w:cs="Arial"/>
                <w:sz w:val="15"/>
                <w:szCs w:val="15"/>
              </w:rPr>
              <w:t>48 hours before  placement</w:t>
            </w:r>
          </w:p>
        </w:tc>
        <w:tc>
          <w:tcPr>
            <w:tcW w:w="1170" w:type="dxa"/>
            <w:tcBorders>
              <w:bottom w:val="single" w:sz="8" w:space="0" w:color="auto"/>
            </w:tcBorders>
            <w:shd w:val="clear" w:color="auto" w:fill="auto"/>
            <w:vAlign w:val="center"/>
          </w:tcPr>
          <w:p w14:paraId="7F57E161" w14:textId="77777777" w:rsidR="00AB6794" w:rsidRPr="00577B76" w:rsidRDefault="00AB6794" w:rsidP="00971306">
            <w:pPr>
              <w:ind w:left="90"/>
              <w:jc w:val="center"/>
              <w:rPr>
                <w:rFonts w:cs="Arial"/>
                <w:szCs w:val="15"/>
              </w:rPr>
            </w:pPr>
            <w:r w:rsidRPr="00CF4390">
              <w:rPr>
                <w:rFonts w:cs="Arial"/>
                <w:szCs w:val="15"/>
              </w:rPr>
              <w:t>P</w:t>
            </w:r>
          </w:p>
        </w:tc>
        <w:tc>
          <w:tcPr>
            <w:tcW w:w="1890" w:type="dxa"/>
            <w:tcBorders>
              <w:bottom w:val="single" w:sz="8" w:space="0" w:color="auto"/>
            </w:tcBorders>
            <w:vAlign w:val="center"/>
          </w:tcPr>
          <w:p w14:paraId="696E385A"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474C71C" w14:textId="77777777" w:rsidR="00AB6794" w:rsidRPr="00CF4390" w:rsidRDefault="00AB6794" w:rsidP="00971306">
            <w:pPr>
              <w:ind w:left="90"/>
              <w:jc w:val="center"/>
              <w:rPr>
                <w:rFonts w:cs="Arial"/>
                <w:szCs w:val="15"/>
              </w:rPr>
            </w:pPr>
            <w:r w:rsidRPr="00CF4390">
              <w:rPr>
                <w:rFonts w:cs="Arial"/>
                <w:szCs w:val="15"/>
              </w:rPr>
              <w:t>[S]</w:t>
            </w:r>
          </w:p>
          <w:p w14:paraId="4F076506" w14:textId="77777777" w:rsidR="00AB6794" w:rsidRPr="00577B76" w:rsidRDefault="00AB6794" w:rsidP="00971306">
            <w:pPr>
              <w:ind w:left="90"/>
              <w:jc w:val="center"/>
              <w:rPr>
                <w:rFonts w:cs="Arial"/>
                <w:szCs w:val="15"/>
              </w:rPr>
            </w:pPr>
            <w:r w:rsidRPr="00CF4390">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69BB6793" w14:textId="77777777" w:rsidR="00AB6794" w:rsidRPr="00CF4390" w:rsidRDefault="00AB6794" w:rsidP="00971306">
            <w:pPr>
              <w:ind w:left="90"/>
              <w:jc w:val="center"/>
              <w:rPr>
                <w:rFonts w:cs="Arial"/>
                <w:szCs w:val="15"/>
              </w:rPr>
            </w:pPr>
          </w:p>
        </w:tc>
      </w:tr>
      <w:tr w:rsidR="00AB6794" w:rsidRPr="00577B76" w14:paraId="5D226BBC" w14:textId="77777777" w:rsidTr="008033BF">
        <w:trPr>
          <w:cantSplit/>
          <w:trHeight w:val="144"/>
        </w:trPr>
        <w:tc>
          <w:tcPr>
            <w:tcW w:w="986" w:type="dxa"/>
            <w:tcBorders>
              <w:left w:val="single" w:sz="8" w:space="0" w:color="auto"/>
              <w:bottom w:val="single" w:sz="8" w:space="0" w:color="auto"/>
            </w:tcBorders>
          </w:tcPr>
          <w:p w14:paraId="6183DC93"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1AB1DF27"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 xml:space="preserve">Hot-weather Implementation Plan. </w:t>
            </w:r>
          </w:p>
          <w:p w14:paraId="34CA964A"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Project EOR and/or LANL STR can waive this submittal if concreting will not be (or was not) performed during “hot weather.”</w:t>
            </w:r>
          </w:p>
        </w:tc>
        <w:tc>
          <w:tcPr>
            <w:tcW w:w="1080" w:type="dxa"/>
            <w:tcBorders>
              <w:bottom w:val="single" w:sz="8" w:space="0" w:color="auto"/>
            </w:tcBorders>
          </w:tcPr>
          <w:p w14:paraId="5AF4546C"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5.1.2.2.d &amp;</w:t>
            </w:r>
          </w:p>
          <w:p w14:paraId="6A578E45"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3.8.A herein</w:t>
            </w:r>
          </w:p>
        </w:tc>
        <w:tc>
          <w:tcPr>
            <w:tcW w:w="1170" w:type="dxa"/>
            <w:gridSpan w:val="2"/>
            <w:tcBorders>
              <w:bottom w:val="single" w:sz="8" w:space="0" w:color="auto"/>
            </w:tcBorders>
          </w:tcPr>
          <w:p w14:paraId="3BF9E181"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5 work days before placement</w:t>
            </w:r>
          </w:p>
        </w:tc>
        <w:tc>
          <w:tcPr>
            <w:tcW w:w="1170" w:type="dxa"/>
            <w:tcBorders>
              <w:bottom w:val="single" w:sz="8" w:space="0" w:color="auto"/>
            </w:tcBorders>
            <w:shd w:val="clear" w:color="auto" w:fill="FFFFFF"/>
            <w:vAlign w:val="center"/>
          </w:tcPr>
          <w:p w14:paraId="7C4CF60A" w14:textId="77777777" w:rsidR="00AB6794" w:rsidRPr="00577B76" w:rsidRDefault="00AB6794" w:rsidP="00971306">
            <w:pPr>
              <w:ind w:left="90"/>
              <w:jc w:val="center"/>
              <w:rPr>
                <w:rFonts w:cs="Arial"/>
                <w:szCs w:val="15"/>
              </w:rPr>
            </w:pPr>
            <w:r w:rsidRPr="00CF4390">
              <w:rPr>
                <w:rFonts w:cs="Arial"/>
                <w:szCs w:val="15"/>
              </w:rPr>
              <w:t>P</w:t>
            </w:r>
          </w:p>
        </w:tc>
        <w:tc>
          <w:tcPr>
            <w:tcW w:w="1890" w:type="dxa"/>
            <w:tcBorders>
              <w:bottom w:val="single" w:sz="8" w:space="0" w:color="auto"/>
            </w:tcBorders>
            <w:vAlign w:val="center"/>
          </w:tcPr>
          <w:p w14:paraId="2F87D838"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97E961E" w14:textId="77777777" w:rsidR="00AB6794" w:rsidRPr="00CF4390" w:rsidRDefault="00AB6794" w:rsidP="00971306">
            <w:pPr>
              <w:ind w:left="90"/>
              <w:jc w:val="center"/>
              <w:rPr>
                <w:rFonts w:cs="Arial"/>
                <w:szCs w:val="15"/>
              </w:rPr>
            </w:pPr>
            <w:r w:rsidRPr="00CF4390">
              <w:rPr>
                <w:rFonts w:cs="Arial"/>
                <w:szCs w:val="15"/>
              </w:rPr>
              <w:t>[S]</w:t>
            </w:r>
          </w:p>
          <w:p w14:paraId="5851B219" w14:textId="77777777" w:rsidR="00AB6794" w:rsidRPr="00577B76" w:rsidRDefault="00AB6794" w:rsidP="00971306">
            <w:pPr>
              <w:ind w:left="90"/>
              <w:jc w:val="center"/>
              <w:rPr>
                <w:rFonts w:cs="Arial"/>
                <w:szCs w:val="15"/>
              </w:rPr>
            </w:pPr>
            <w:r w:rsidRPr="00CF4390">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512A4192" w14:textId="77777777" w:rsidR="00AB6794" w:rsidRPr="00CF4390" w:rsidRDefault="00AB6794" w:rsidP="00971306">
            <w:pPr>
              <w:ind w:left="90"/>
              <w:jc w:val="center"/>
              <w:rPr>
                <w:rFonts w:cs="Arial"/>
                <w:szCs w:val="15"/>
              </w:rPr>
            </w:pPr>
          </w:p>
        </w:tc>
      </w:tr>
      <w:tr w:rsidR="00AB6794" w:rsidRPr="00577B76" w14:paraId="5AB83A41" w14:textId="77777777" w:rsidTr="008033BF">
        <w:trPr>
          <w:cantSplit/>
          <w:trHeight w:val="144"/>
        </w:trPr>
        <w:tc>
          <w:tcPr>
            <w:tcW w:w="986" w:type="dxa"/>
            <w:tcBorders>
              <w:left w:val="single" w:sz="8" w:space="0" w:color="auto"/>
              <w:bottom w:val="single" w:sz="8" w:space="0" w:color="auto"/>
            </w:tcBorders>
          </w:tcPr>
          <w:p w14:paraId="0C8BE224"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6D6F468F"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Cold-Weather Implementation Plan.</w:t>
            </w:r>
          </w:p>
          <w:p w14:paraId="60F2C0BA"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eastAsia="Times New Roman" w:hAnsi="Arial" w:cs="Arial"/>
                <w:sz w:val="15"/>
                <w:szCs w:val="15"/>
              </w:rPr>
              <w:t>Project EOR and/or LANL STR can waive this submittal if concreting will not be (or was not) performed during “cold weather.”</w:t>
            </w:r>
          </w:p>
        </w:tc>
        <w:tc>
          <w:tcPr>
            <w:tcW w:w="1080" w:type="dxa"/>
            <w:tcBorders>
              <w:bottom w:val="single" w:sz="8" w:space="0" w:color="auto"/>
            </w:tcBorders>
          </w:tcPr>
          <w:p w14:paraId="5BD8853F"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5.1.2.2.e &amp;</w:t>
            </w:r>
          </w:p>
          <w:p w14:paraId="1C7CAE63"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3.8.A herein</w:t>
            </w:r>
          </w:p>
        </w:tc>
        <w:tc>
          <w:tcPr>
            <w:tcW w:w="1170" w:type="dxa"/>
            <w:gridSpan w:val="2"/>
            <w:tcBorders>
              <w:bottom w:val="single" w:sz="8" w:space="0" w:color="auto"/>
            </w:tcBorders>
          </w:tcPr>
          <w:p w14:paraId="763AC009"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5 work days before placement</w:t>
            </w:r>
          </w:p>
        </w:tc>
        <w:tc>
          <w:tcPr>
            <w:tcW w:w="1170" w:type="dxa"/>
            <w:tcBorders>
              <w:bottom w:val="single" w:sz="8" w:space="0" w:color="auto"/>
            </w:tcBorders>
            <w:shd w:val="clear" w:color="auto" w:fill="auto"/>
            <w:vAlign w:val="center"/>
          </w:tcPr>
          <w:p w14:paraId="46E622B0" w14:textId="77777777" w:rsidR="00AB6794" w:rsidRPr="00577B76" w:rsidRDefault="00AB6794" w:rsidP="00971306">
            <w:pPr>
              <w:ind w:left="90"/>
              <w:jc w:val="center"/>
              <w:rPr>
                <w:rFonts w:cs="Arial"/>
                <w:szCs w:val="15"/>
              </w:rPr>
            </w:pPr>
            <w:r w:rsidRPr="00CF4390">
              <w:rPr>
                <w:rFonts w:cs="Arial"/>
                <w:szCs w:val="15"/>
              </w:rPr>
              <w:t>P</w:t>
            </w:r>
          </w:p>
        </w:tc>
        <w:tc>
          <w:tcPr>
            <w:tcW w:w="1890" w:type="dxa"/>
            <w:tcBorders>
              <w:bottom w:val="single" w:sz="8" w:space="0" w:color="auto"/>
            </w:tcBorders>
            <w:vAlign w:val="center"/>
          </w:tcPr>
          <w:p w14:paraId="05CD98E0"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B6E822C" w14:textId="77777777" w:rsidR="00AB6794" w:rsidRPr="00CF4390" w:rsidRDefault="00AB6794" w:rsidP="00971306">
            <w:pPr>
              <w:ind w:left="90"/>
              <w:jc w:val="center"/>
              <w:rPr>
                <w:rFonts w:cs="Arial"/>
                <w:szCs w:val="15"/>
              </w:rPr>
            </w:pPr>
            <w:r w:rsidRPr="00CF4390">
              <w:rPr>
                <w:rFonts w:cs="Arial"/>
                <w:szCs w:val="15"/>
              </w:rPr>
              <w:t>[S]</w:t>
            </w:r>
          </w:p>
          <w:p w14:paraId="19849FB0" w14:textId="77777777" w:rsidR="00AB6794" w:rsidRPr="00577B76" w:rsidRDefault="00AB6794" w:rsidP="00971306">
            <w:pPr>
              <w:ind w:left="90"/>
              <w:jc w:val="center"/>
              <w:rPr>
                <w:rFonts w:cs="Arial"/>
                <w:szCs w:val="15"/>
              </w:rPr>
            </w:pPr>
            <w:r w:rsidRPr="00CF4390">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0FEEE447" w14:textId="77777777" w:rsidR="00AB6794" w:rsidRPr="00CF4390" w:rsidRDefault="00AB6794" w:rsidP="00971306">
            <w:pPr>
              <w:ind w:left="90"/>
              <w:jc w:val="center"/>
              <w:rPr>
                <w:rFonts w:cs="Arial"/>
                <w:szCs w:val="15"/>
              </w:rPr>
            </w:pPr>
          </w:p>
        </w:tc>
      </w:tr>
      <w:tr w:rsidR="00AB6794" w:rsidRPr="00577B76" w14:paraId="0E185406" w14:textId="77777777" w:rsidTr="008033BF">
        <w:trPr>
          <w:cantSplit/>
          <w:trHeight w:val="144"/>
        </w:trPr>
        <w:tc>
          <w:tcPr>
            <w:tcW w:w="986" w:type="dxa"/>
            <w:tcBorders>
              <w:left w:val="single" w:sz="8" w:space="0" w:color="auto"/>
              <w:bottom w:val="single" w:sz="8" w:space="0" w:color="auto"/>
            </w:tcBorders>
          </w:tcPr>
          <w:p w14:paraId="689FADDF"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50DE312E"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Sample finish (for finishing formed surfaces when /if matching sample finish is required).</w:t>
            </w:r>
          </w:p>
        </w:tc>
        <w:tc>
          <w:tcPr>
            <w:tcW w:w="1080" w:type="dxa"/>
            <w:tcBorders>
              <w:bottom w:val="single" w:sz="8" w:space="0" w:color="auto"/>
            </w:tcBorders>
          </w:tcPr>
          <w:p w14:paraId="7711A47F"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5.1.2.2.f</w:t>
            </w:r>
          </w:p>
        </w:tc>
        <w:tc>
          <w:tcPr>
            <w:tcW w:w="1170" w:type="dxa"/>
            <w:gridSpan w:val="2"/>
            <w:tcBorders>
              <w:bottom w:val="single" w:sz="8" w:space="0" w:color="auto"/>
            </w:tcBorders>
          </w:tcPr>
          <w:p w14:paraId="7AE0A6D3"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5 work days before beginning finishing</w:t>
            </w:r>
          </w:p>
        </w:tc>
        <w:tc>
          <w:tcPr>
            <w:tcW w:w="1170" w:type="dxa"/>
            <w:tcBorders>
              <w:bottom w:val="single" w:sz="8" w:space="0" w:color="auto"/>
            </w:tcBorders>
            <w:shd w:val="clear" w:color="auto" w:fill="auto"/>
            <w:vAlign w:val="center"/>
          </w:tcPr>
          <w:p w14:paraId="176CF540" w14:textId="77777777" w:rsidR="00AB6794" w:rsidRPr="00577B76" w:rsidRDefault="00AB6794" w:rsidP="00971306">
            <w:pPr>
              <w:ind w:left="90"/>
              <w:jc w:val="center"/>
              <w:rPr>
                <w:rFonts w:cs="Arial"/>
                <w:szCs w:val="15"/>
              </w:rPr>
            </w:pPr>
            <w:r w:rsidRPr="00CF4390">
              <w:rPr>
                <w:rFonts w:cs="Arial"/>
                <w:szCs w:val="15"/>
              </w:rPr>
              <w:t>S</w:t>
            </w:r>
          </w:p>
        </w:tc>
        <w:tc>
          <w:tcPr>
            <w:tcW w:w="1890" w:type="dxa"/>
            <w:tcBorders>
              <w:bottom w:val="single" w:sz="8" w:space="0" w:color="auto"/>
            </w:tcBorders>
            <w:vAlign w:val="center"/>
          </w:tcPr>
          <w:p w14:paraId="4A0950D2"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26E6772"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083747A" w14:textId="77777777" w:rsidR="00AB6794" w:rsidRPr="00577B76" w:rsidRDefault="00AB6794" w:rsidP="00971306">
            <w:pPr>
              <w:ind w:left="90"/>
              <w:jc w:val="center"/>
              <w:rPr>
                <w:rFonts w:cs="Arial"/>
                <w:szCs w:val="15"/>
              </w:rPr>
            </w:pPr>
          </w:p>
        </w:tc>
      </w:tr>
      <w:tr w:rsidR="00AB6794" w:rsidRPr="00577B76" w14:paraId="7AA44EC9" w14:textId="77777777" w:rsidTr="008033BF">
        <w:trPr>
          <w:cantSplit/>
          <w:trHeight w:val="144"/>
        </w:trPr>
        <w:tc>
          <w:tcPr>
            <w:tcW w:w="986" w:type="dxa"/>
            <w:tcBorders>
              <w:left w:val="single" w:sz="8" w:space="0" w:color="auto"/>
              <w:bottom w:val="single" w:sz="8" w:space="0" w:color="auto"/>
            </w:tcBorders>
          </w:tcPr>
          <w:p w14:paraId="565C2CA4"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29296DD7"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eastAsia="Times New Roman" w:hAnsi="Arial" w:cs="Arial"/>
                <w:sz w:val="15"/>
                <w:szCs w:val="15"/>
              </w:rPr>
              <w:t>Specification and manufacturer’s data on surface retarder used in producing exposed-aggregate finish and method</w:t>
            </w:r>
            <w:r w:rsidRPr="00CF4390">
              <w:rPr>
                <w:rFonts w:ascii="Arial" w:eastAsia="Times New Roman" w:hAnsi="Arial" w:cs="Arial"/>
                <w:w w:val="99"/>
                <w:sz w:val="15"/>
                <w:szCs w:val="15"/>
              </w:rPr>
              <w:t xml:space="preserve"> </w:t>
            </w:r>
            <w:r w:rsidRPr="00CF4390">
              <w:rPr>
                <w:rFonts w:ascii="Arial" w:eastAsia="Times New Roman" w:hAnsi="Arial" w:cs="Arial"/>
                <w:sz w:val="15"/>
                <w:szCs w:val="15"/>
              </w:rPr>
              <w:t>of use</w:t>
            </w:r>
          </w:p>
        </w:tc>
        <w:tc>
          <w:tcPr>
            <w:tcW w:w="1080" w:type="dxa"/>
            <w:tcBorders>
              <w:bottom w:val="single" w:sz="8" w:space="0" w:color="auto"/>
            </w:tcBorders>
          </w:tcPr>
          <w:p w14:paraId="356797EA"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5.1.2.2.g,</w:t>
            </w:r>
          </w:p>
          <w:p w14:paraId="623BB86F"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5.3.4.2.i</w:t>
            </w:r>
          </w:p>
        </w:tc>
        <w:tc>
          <w:tcPr>
            <w:tcW w:w="1170" w:type="dxa"/>
            <w:gridSpan w:val="2"/>
            <w:tcBorders>
              <w:bottom w:val="single" w:sz="8" w:space="0" w:color="auto"/>
            </w:tcBorders>
          </w:tcPr>
          <w:p w14:paraId="281F5EA8"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5 work days before beginning finishing</w:t>
            </w:r>
          </w:p>
        </w:tc>
        <w:tc>
          <w:tcPr>
            <w:tcW w:w="1170" w:type="dxa"/>
            <w:tcBorders>
              <w:bottom w:val="single" w:sz="8" w:space="0" w:color="auto"/>
            </w:tcBorders>
            <w:shd w:val="clear" w:color="auto" w:fill="auto"/>
            <w:vAlign w:val="center"/>
          </w:tcPr>
          <w:p w14:paraId="567F0ED3" w14:textId="77777777" w:rsidR="00AB6794" w:rsidRPr="00577B76" w:rsidRDefault="00AB6794" w:rsidP="00971306">
            <w:pPr>
              <w:ind w:left="90"/>
              <w:jc w:val="center"/>
              <w:rPr>
                <w:rFonts w:cs="Arial"/>
                <w:szCs w:val="15"/>
              </w:rPr>
            </w:pPr>
            <w:r w:rsidRPr="00CF4390">
              <w:rPr>
                <w:rFonts w:cs="Arial"/>
                <w:szCs w:val="15"/>
              </w:rPr>
              <w:t>CD</w:t>
            </w:r>
          </w:p>
        </w:tc>
        <w:tc>
          <w:tcPr>
            <w:tcW w:w="1890" w:type="dxa"/>
            <w:tcBorders>
              <w:bottom w:val="single" w:sz="8" w:space="0" w:color="auto"/>
            </w:tcBorders>
            <w:vAlign w:val="center"/>
          </w:tcPr>
          <w:p w14:paraId="63688C8B"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CE48CCF"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26FAB2A6" w14:textId="77777777" w:rsidR="00AB6794" w:rsidRPr="00CF4390" w:rsidRDefault="00AB6794" w:rsidP="00971306">
            <w:pPr>
              <w:ind w:left="90"/>
              <w:jc w:val="center"/>
              <w:rPr>
                <w:rFonts w:cs="Arial"/>
                <w:szCs w:val="15"/>
              </w:rPr>
            </w:pPr>
          </w:p>
        </w:tc>
      </w:tr>
      <w:tr w:rsidR="00AB6794" w:rsidRPr="00577B76" w14:paraId="0DEABD9F" w14:textId="77777777" w:rsidTr="008033BF">
        <w:trPr>
          <w:cantSplit/>
          <w:trHeight w:val="144"/>
        </w:trPr>
        <w:tc>
          <w:tcPr>
            <w:tcW w:w="986" w:type="dxa"/>
            <w:tcBorders>
              <w:left w:val="single" w:sz="8" w:space="0" w:color="auto"/>
              <w:bottom w:val="single" w:sz="8" w:space="0" w:color="auto"/>
            </w:tcBorders>
          </w:tcPr>
          <w:p w14:paraId="0C6F75F9"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2B0D9C2A"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Request to use, and specification and data on, bonding agents other than cement grout for two-course slabs</w:t>
            </w:r>
          </w:p>
        </w:tc>
        <w:tc>
          <w:tcPr>
            <w:tcW w:w="1080" w:type="dxa"/>
            <w:tcBorders>
              <w:bottom w:val="single" w:sz="8" w:space="0" w:color="auto"/>
            </w:tcBorders>
          </w:tcPr>
          <w:p w14:paraId="442CAE68"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5.1.2.3.b,</w:t>
            </w:r>
          </w:p>
          <w:p w14:paraId="012B99A3" w14:textId="77777777" w:rsidR="00AB6794" w:rsidRPr="00CF4390" w:rsidRDefault="00AB6794" w:rsidP="00971306">
            <w:pPr>
              <w:ind w:left="4"/>
              <w:rPr>
                <w:rFonts w:cs="Arial"/>
                <w:szCs w:val="15"/>
              </w:rPr>
            </w:pPr>
            <w:r w:rsidRPr="00CF4390">
              <w:rPr>
                <w:rFonts w:cs="Arial"/>
                <w:szCs w:val="15"/>
              </w:rPr>
              <w:t>5.3.4.2.f</w:t>
            </w:r>
          </w:p>
          <w:p w14:paraId="00B1AB21"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ab/>
            </w:r>
          </w:p>
        </w:tc>
        <w:tc>
          <w:tcPr>
            <w:tcW w:w="1170" w:type="dxa"/>
            <w:gridSpan w:val="2"/>
            <w:tcBorders>
              <w:bottom w:val="single" w:sz="8" w:space="0" w:color="auto"/>
            </w:tcBorders>
          </w:tcPr>
          <w:p w14:paraId="3AFECB36"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5 work days before  beginning finishing</w:t>
            </w:r>
          </w:p>
        </w:tc>
        <w:tc>
          <w:tcPr>
            <w:tcW w:w="1170" w:type="dxa"/>
            <w:tcBorders>
              <w:bottom w:val="single" w:sz="8" w:space="0" w:color="auto"/>
            </w:tcBorders>
            <w:shd w:val="clear" w:color="auto" w:fill="auto"/>
            <w:vAlign w:val="center"/>
          </w:tcPr>
          <w:p w14:paraId="5BC69AC3" w14:textId="77777777" w:rsidR="00AB6794" w:rsidRPr="00577B76" w:rsidRDefault="00AB6794" w:rsidP="00971306">
            <w:pPr>
              <w:ind w:left="90"/>
              <w:jc w:val="center"/>
              <w:rPr>
                <w:rFonts w:cs="Arial"/>
                <w:szCs w:val="15"/>
              </w:rPr>
            </w:pPr>
            <w:r w:rsidRPr="00CF4390">
              <w:rPr>
                <w:rFonts w:cs="Arial"/>
                <w:szCs w:val="15"/>
              </w:rPr>
              <w:t>OT, CD</w:t>
            </w:r>
          </w:p>
        </w:tc>
        <w:tc>
          <w:tcPr>
            <w:tcW w:w="1890" w:type="dxa"/>
            <w:tcBorders>
              <w:bottom w:val="single" w:sz="8" w:space="0" w:color="auto"/>
            </w:tcBorders>
            <w:vAlign w:val="center"/>
          </w:tcPr>
          <w:p w14:paraId="6D2C08A6"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D54B207"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453E9BC5" w14:textId="77777777" w:rsidR="00AB6794" w:rsidRPr="00CF4390" w:rsidRDefault="00AB6794" w:rsidP="00971306">
            <w:pPr>
              <w:ind w:left="90"/>
              <w:jc w:val="center"/>
              <w:rPr>
                <w:rFonts w:cs="Arial"/>
                <w:szCs w:val="15"/>
              </w:rPr>
            </w:pPr>
          </w:p>
        </w:tc>
      </w:tr>
      <w:tr w:rsidR="00AB6794" w:rsidRPr="00577B76" w14:paraId="4F93E736" w14:textId="77777777" w:rsidTr="008033BF">
        <w:trPr>
          <w:cantSplit/>
          <w:trHeight w:val="144"/>
        </w:trPr>
        <w:tc>
          <w:tcPr>
            <w:tcW w:w="986" w:type="dxa"/>
            <w:tcBorders>
              <w:left w:val="single" w:sz="8" w:space="0" w:color="auto"/>
              <w:bottom w:val="single" w:sz="8" w:space="0" w:color="auto"/>
            </w:tcBorders>
          </w:tcPr>
          <w:p w14:paraId="01792334" w14:textId="77777777" w:rsidR="00AB6794" w:rsidRPr="009B713A" w:rsidRDefault="00AB6794" w:rsidP="00971306">
            <w:pPr>
              <w:numPr>
                <w:ilvl w:val="0"/>
                <w:numId w:val="25"/>
              </w:numPr>
              <w:tabs>
                <w:tab w:val="left" w:pos="0"/>
              </w:tabs>
              <w:rPr>
                <w:rFonts w:cs="Arial"/>
                <w:szCs w:val="15"/>
              </w:rPr>
            </w:pPr>
          </w:p>
        </w:tc>
        <w:tc>
          <w:tcPr>
            <w:tcW w:w="4050" w:type="dxa"/>
            <w:tcBorders>
              <w:bottom w:val="single" w:sz="8" w:space="0" w:color="auto"/>
            </w:tcBorders>
          </w:tcPr>
          <w:p w14:paraId="1F483C56" w14:textId="77777777" w:rsidR="00AB6794" w:rsidRPr="009B713A" w:rsidRDefault="00AB6794" w:rsidP="00971306">
            <w:pPr>
              <w:pStyle w:val="TableParagraph"/>
              <w:spacing w:before="60" w:after="60"/>
              <w:rPr>
                <w:rFonts w:ascii="Arial" w:eastAsia="Times New Roman" w:hAnsi="Arial" w:cs="Arial"/>
                <w:sz w:val="15"/>
                <w:szCs w:val="15"/>
              </w:rPr>
            </w:pPr>
            <w:r w:rsidRPr="00CF4390">
              <w:rPr>
                <w:rFonts w:ascii="Arial" w:hAnsi="Arial" w:cs="Arial"/>
                <w:sz w:val="15"/>
                <w:szCs w:val="15"/>
              </w:rPr>
              <w:t>Proposed method for underwater placement</w:t>
            </w:r>
          </w:p>
        </w:tc>
        <w:tc>
          <w:tcPr>
            <w:tcW w:w="1080" w:type="dxa"/>
            <w:tcBorders>
              <w:bottom w:val="single" w:sz="8" w:space="0" w:color="auto"/>
            </w:tcBorders>
          </w:tcPr>
          <w:p w14:paraId="313F7CCC" w14:textId="77777777" w:rsidR="00AB6794" w:rsidRPr="00CF4390" w:rsidRDefault="00AB6794" w:rsidP="00971306">
            <w:pPr>
              <w:pStyle w:val="TableParagraph"/>
              <w:spacing w:before="60" w:after="60"/>
              <w:rPr>
                <w:rFonts w:ascii="Arial" w:hAnsi="Arial" w:cs="Arial"/>
                <w:sz w:val="15"/>
                <w:szCs w:val="15"/>
              </w:rPr>
            </w:pPr>
            <w:r w:rsidRPr="00CF4390">
              <w:rPr>
                <w:rFonts w:ascii="Arial" w:hAnsi="Arial" w:cs="Arial"/>
                <w:sz w:val="15"/>
                <w:szCs w:val="15"/>
              </w:rPr>
              <w:t>5.1.2.3.c,</w:t>
            </w:r>
          </w:p>
          <w:p w14:paraId="6BA35D02" w14:textId="77777777" w:rsidR="00AB6794" w:rsidRPr="00B24875" w:rsidRDefault="00AB6794" w:rsidP="00971306">
            <w:pPr>
              <w:pStyle w:val="TableParagraph"/>
              <w:spacing w:before="60" w:after="60"/>
              <w:rPr>
                <w:rFonts w:ascii="Arial" w:hAnsi="Arial" w:cs="Arial"/>
                <w:sz w:val="15"/>
                <w:szCs w:val="15"/>
              </w:rPr>
            </w:pPr>
            <w:r w:rsidRPr="00CF4390">
              <w:rPr>
                <w:rFonts w:ascii="Arial" w:hAnsi="Arial" w:cs="Arial"/>
                <w:sz w:val="15"/>
                <w:szCs w:val="15"/>
              </w:rPr>
              <w:t>5.3.2.4</w:t>
            </w:r>
          </w:p>
        </w:tc>
        <w:tc>
          <w:tcPr>
            <w:tcW w:w="1170" w:type="dxa"/>
            <w:gridSpan w:val="2"/>
            <w:tcBorders>
              <w:bottom w:val="single" w:sz="8" w:space="0" w:color="auto"/>
            </w:tcBorders>
          </w:tcPr>
          <w:p w14:paraId="75341570" w14:textId="77777777" w:rsidR="00AB6794" w:rsidRPr="009B713A" w:rsidRDefault="00AB6794" w:rsidP="00971306">
            <w:pPr>
              <w:pStyle w:val="TableParagraph"/>
              <w:spacing w:before="60" w:after="60"/>
              <w:rPr>
                <w:rFonts w:ascii="Arial" w:hAnsi="Arial" w:cs="Arial"/>
                <w:sz w:val="15"/>
                <w:szCs w:val="15"/>
              </w:rPr>
            </w:pPr>
            <w:r w:rsidRPr="00CF4390">
              <w:rPr>
                <w:rFonts w:ascii="Arial" w:hAnsi="Arial" w:cs="Arial"/>
                <w:sz w:val="15"/>
                <w:szCs w:val="15"/>
              </w:rPr>
              <w:t>5 work days before placement</w:t>
            </w:r>
          </w:p>
        </w:tc>
        <w:tc>
          <w:tcPr>
            <w:tcW w:w="1170" w:type="dxa"/>
            <w:tcBorders>
              <w:bottom w:val="single" w:sz="8" w:space="0" w:color="auto"/>
            </w:tcBorders>
            <w:shd w:val="clear" w:color="auto" w:fill="auto"/>
            <w:vAlign w:val="center"/>
          </w:tcPr>
          <w:p w14:paraId="6A276E15" w14:textId="77777777" w:rsidR="00AB6794" w:rsidRPr="00577B76" w:rsidRDefault="00AB6794" w:rsidP="00971306">
            <w:pPr>
              <w:ind w:left="90"/>
              <w:jc w:val="center"/>
              <w:rPr>
                <w:rFonts w:cs="Arial"/>
                <w:szCs w:val="15"/>
              </w:rPr>
            </w:pPr>
            <w:r w:rsidRPr="00CF4390">
              <w:rPr>
                <w:rFonts w:cs="Arial"/>
                <w:szCs w:val="15"/>
              </w:rPr>
              <w:t>P</w:t>
            </w:r>
          </w:p>
        </w:tc>
        <w:tc>
          <w:tcPr>
            <w:tcW w:w="1890" w:type="dxa"/>
            <w:tcBorders>
              <w:bottom w:val="single" w:sz="8" w:space="0" w:color="auto"/>
            </w:tcBorders>
            <w:vAlign w:val="center"/>
          </w:tcPr>
          <w:p w14:paraId="05B71A56"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C7A0EA3" w14:textId="77777777" w:rsidR="00AB6794" w:rsidRPr="00CF4390" w:rsidRDefault="00AB6794" w:rsidP="00971306">
            <w:pPr>
              <w:ind w:left="90"/>
              <w:jc w:val="center"/>
              <w:rPr>
                <w:rFonts w:cs="Arial"/>
                <w:szCs w:val="15"/>
              </w:rPr>
            </w:pPr>
            <w:r w:rsidRPr="00CF4390">
              <w:rPr>
                <w:rFonts w:cs="Arial"/>
                <w:szCs w:val="15"/>
              </w:rPr>
              <w:t>[S]</w:t>
            </w:r>
          </w:p>
          <w:p w14:paraId="5190624C" w14:textId="77777777" w:rsidR="00AB6794" w:rsidRPr="00577B76" w:rsidRDefault="00AB6794" w:rsidP="00971306">
            <w:pPr>
              <w:ind w:left="90"/>
              <w:jc w:val="center"/>
              <w:rPr>
                <w:rFonts w:cs="Arial"/>
                <w:szCs w:val="15"/>
              </w:rPr>
            </w:pPr>
            <w:r w:rsidRPr="00CF4390">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2B17EAB5" w14:textId="77777777" w:rsidR="00AB6794" w:rsidRPr="00CF4390" w:rsidRDefault="00AB6794" w:rsidP="00971306">
            <w:pPr>
              <w:ind w:left="90"/>
              <w:jc w:val="center"/>
              <w:rPr>
                <w:rFonts w:cs="Arial"/>
                <w:szCs w:val="15"/>
              </w:rPr>
            </w:pPr>
          </w:p>
        </w:tc>
      </w:tr>
      <w:tr w:rsidR="00AB6794" w:rsidRPr="00577B76" w14:paraId="21D5ECBD" w14:textId="77777777" w:rsidTr="008033BF">
        <w:trPr>
          <w:cantSplit/>
          <w:trHeight w:val="187"/>
        </w:trPr>
        <w:tc>
          <w:tcPr>
            <w:tcW w:w="986" w:type="dxa"/>
            <w:tcBorders>
              <w:left w:val="single" w:sz="8" w:space="0" w:color="auto"/>
              <w:bottom w:val="single" w:sz="8" w:space="0" w:color="auto"/>
            </w:tcBorders>
            <w:shd w:val="clear" w:color="auto" w:fill="EEECE1"/>
          </w:tcPr>
          <w:p w14:paraId="7819EB10" w14:textId="77777777" w:rsidR="00AB6794" w:rsidRPr="003A4ED8" w:rsidRDefault="00AB6794" w:rsidP="00971306">
            <w:pPr>
              <w:keepNext/>
              <w:rPr>
                <w:rFonts w:cs="Arial"/>
                <w:b/>
                <w:szCs w:val="15"/>
              </w:rPr>
            </w:pPr>
            <w:r w:rsidRPr="003A4ED8">
              <w:rPr>
                <w:rFonts w:cs="Arial"/>
                <w:b/>
                <w:color w:val="000000"/>
                <w:szCs w:val="15"/>
              </w:rPr>
              <w:t>03 3021</w:t>
            </w:r>
          </w:p>
        </w:tc>
        <w:tc>
          <w:tcPr>
            <w:tcW w:w="4050" w:type="dxa"/>
            <w:tcBorders>
              <w:bottom w:val="single" w:sz="8" w:space="0" w:color="auto"/>
            </w:tcBorders>
            <w:shd w:val="clear" w:color="auto" w:fill="EEECE1"/>
          </w:tcPr>
          <w:p w14:paraId="155BCCF6" w14:textId="77777777" w:rsidR="00AB6794" w:rsidRPr="00D6410F" w:rsidRDefault="00AB6794" w:rsidP="00971306">
            <w:pPr>
              <w:rPr>
                <w:rFonts w:cs="Arial"/>
                <w:b/>
                <w:szCs w:val="15"/>
              </w:rPr>
            </w:pPr>
            <w:r>
              <w:rPr>
                <w:rFonts w:cs="Arial"/>
                <w:b/>
                <w:szCs w:val="15"/>
              </w:rPr>
              <w:t>Reinforced Concrete – High Confidence</w:t>
            </w:r>
          </w:p>
        </w:tc>
        <w:tc>
          <w:tcPr>
            <w:tcW w:w="1080" w:type="dxa"/>
            <w:tcBorders>
              <w:bottom w:val="single" w:sz="8" w:space="0" w:color="auto"/>
            </w:tcBorders>
            <w:shd w:val="clear" w:color="auto" w:fill="EEECE1"/>
          </w:tcPr>
          <w:p w14:paraId="7DD2AE7D" w14:textId="77777777" w:rsidR="00AB6794" w:rsidRPr="00634A51" w:rsidRDefault="00AB6794" w:rsidP="00971306">
            <w:pPr>
              <w:rPr>
                <w:rFonts w:cs="Arial"/>
                <w:color w:val="000000"/>
                <w:szCs w:val="15"/>
              </w:rPr>
            </w:pPr>
          </w:p>
        </w:tc>
        <w:tc>
          <w:tcPr>
            <w:tcW w:w="1170" w:type="dxa"/>
            <w:gridSpan w:val="2"/>
            <w:tcBorders>
              <w:bottom w:val="single" w:sz="8" w:space="0" w:color="auto"/>
            </w:tcBorders>
            <w:shd w:val="clear" w:color="auto" w:fill="EEECE1"/>
          </w:tcPr>
          <w:p w14:paraId="167CE94C" w14:textId="77777777" w:rsidR="00AB6794" w:rsidRPr="00634A51" w:rsidRDefault="00AB6794" w:rsidP="00971306">
            <w:pPr>
              <w:rPr>
                <w:rFonts w:cs="Arial"/>
                <w:szCs w:val="15"/>
              </w:rPr>
            </w:pPr>
          </w:p>
        </w:tc>
        <w:tc>
          <w:tcPr>
            <w:tcW w:w="1170" w:type="dxa"/>
            <w:tcBorders>
              <w:bottom w:val="single" w:sz="8" w:space="0" w:color="auto"/>
            </w:tcBorders>
            <w:shd w:val="clear" w:color="auto" w:fill="EEECE1"/>
            <w:vAlign w:val="center"/>
          </w:tcPr>
          <w:p w14:paraId="510ED410"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40EA4048"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75B0D528"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BEE58EB" w14:textId="77777777" w:rsidR="00AB6794" w:rsidRPr="00577B76" w:rsidRDefault="00AB6794" w:rsidP="00971306">
            <w:pPr>
              <w:ind w:left="90"/>
              <w:jc w:val="center"/>
              <w:rPr>
                <w:rFonts w:cs="Arial"/>
                <w:szCs w:val="15"/>
              </w:rPr>
            </w:pPr>
          </w:p>
        </w:tc>
      </w:tr>
      <w:tr w:rsidR="00AB6794" w:rsidRPr="00577B76" w14:paraId="694B16B3" w14:textId="77777777" w:rsidTr="008033BF">
        <w:trPr>
          <w:cantSplit/>
          <w:trHeight w:val="144"/>
        </w:trPr>
        <w:tc>
          <w:tcPr>
            <w:tcW w:w="986" w:type="dxa"/>
            <w:tcBorders>
              <w:left w:val="single" w:sz="8" w:space="0" w:color="auto"/>
              <w:bottom w:val="single" w:sz="8" w:space="0" w:color="auto"/>
            </w:tcBorders>
          </w:tcPr>
          <w:p w14:paraId="26E7DF6F" w14:textId="77777777" w:rsidR="00AB6794" w:rsidRPr="00577B76" w:rsidRDefault="00AB6794" w:rsidP="00971306">
            <w:pPr>
              <w:numPr>
                <w:ilvl w:val="0"/>
                <w:numId w:val="19"/>
              </w:numPr>
              <w:rPr>
                <w:rFonts w:cs="Arial"/>
                <w:szCs w:val="15"/>
              </w:rPr>
            </w:pPr>
          </w:p>
        </w:tc>
        <w:tc>
          <w:tcPr>
            <w:tcW w:w="4050" w:type="dxa"/>
            <w:tcBorders>
              <w:bottom w:val="single" w:sz="8" w:space="0" w:color="auto"/>
            </w:tcBorders>
          </w:tcPr>
          <w:p w14:paraId="287377D2" w14:textId="77777777" w:rsidR="00AB6794" w:rsidRPr="0006068B" w:rsidRDefault="00AB6794" w:rsidP="00971306">
            <w:pPr>
              <w:spacing w:beforeLines="20" w:before="48" w:afterLines="20" w:after="48"/>
              <w:rPr>
                <w:rFonts w:cs="Arial"/>
                <w:szCs w:val="15"/>
              </w:rPr>
            </w:pPr>
            <w:r w:rsidRPr="00CF4390">
              <w:rPr>
                <w:rFonts w:cs="Arial"/>
                <w:szCs w:val="15"/>
              </w:rPr>
              <w:t xml:space="preserve">Subcontractor Quality Assurance (QA) Plan (QAP) including all </w:t>
            </w:r>
            <w:proofErr w:type="spellStart"/>
            <w:r w:rsidRPr="00CF4390">
              <w:rPr>
                <w:rFonts w:cs="Arial"/>
                <w:szCs w:val="15"/>
              </w:rPr>
              <w:t>subtier</w:t>
            </w:r>
            <w:proofErr w:type="spellEnd"/>
            <w:r w:rsidRPr="00CF4390">
              <w:rPr>
                <w:rFonts w:cs="Arial"/>
                <w:szCs w:val="15"/>
              </w:rPr>
              <w:t xml:space="preserve"> Subcontractors.</w:t>
            </w:r>
          </w:p>
        </w:tc>
        <w:tc>
          <w:tcPr>
            <w:tcW w:w="1080" w:type="dxa"/>
            <w:tcBorders>
              <w:bottom w:val="single" w:sz="8" w:space="0" w:color="auto"/>
            </w:tcBorders>
          </w:tcPr>
          <w:p w14:paraId="70C88C9A" w14:textId="77777777" w:rsidR="00AB6794" w:rsidRPr="00634A51" w:rsidRDefault="00AB6794" w:rsidP="00971306">
            <w:pPr>
              <w:rPr>
                <w:rFonts w:cs="Arial"/>
                <w:color w:val="000000"/>
                <w:szCs w:val="15"/>
              </w:rPr>
            </w:pPr>
            <w:r w:rsidRPr="00CF4390">
              <w:rPr>
                <w:rFonts w:cs="Arial"/>
                <w:color w:val="000000"/>
                <w:szCs w:val="15"/>
              </w:rPr>
              <w:t>1.5.A.1.a</w:t>
            </w:r>
          </w:p>
        </w:tc>
        <w:tc>
          <w:tcPr>
            <w:tcW w:w="1170" w:type="dxa"/>
            <w:gridSpan w:val="2"/>
            <w:tcBorders>
              <w:bottom w:val="single" w:sz="8" w:space="0" w:color="auto"/>
            </w:tcBorders>
            <w:shd w:val="clear" w:color="auto" w:fill="auto"/>
            <w:vAlign w:val="center"/>
          </w:tcPr>
          <w:p w14:paraId="58C6DD90" w14:textId="77777777" w:rsidR="00AB6794" w:rsidRPr="00634A51" w:rsidRDefault="00AB6794" w:rsidP="00971306">
            <w:pPr>
              <w:spacing w:beforeLines="20" w:before="48" w:afterLines="20" w:after="48"/>
              <w:jc w:val="center"/>
              <w:rPr>
                <w:rFonts w:cs="Arial"/>
                <w:szCs w:val="15"/>
              </w:rPr>
            </w:pPr>
            <w:r w:rsidRPr="00CF4390">
              <w:rPr>
                <w:rFonts w:cs="Arial"/>
                <w:szCs w:val="15"/>
              </w:rPr>
              <w:t>W</w:t>
            </w:r>
          </w:p>
        </w:tc>
        <w:tc>
          <w:tcPr>
            <w:tcW w:w="1170" w:type="dxa"/>
            <w:tcBorders>
              <w:bottom w:val="single" w:sz="8" w:space="0" w:color="auto"/>
            </w:tcBorders>
            <w:shd w:val="clear" w:color="auto" w:fill="FFFFFF"/>
            <w:vAlign w:val="center"/>
          </w:tcPr>
          <w:p w14:paraId="602ED39F" w14:textId="77777777" w:rsidR="00AB6794" w:rsidRDefault="00AB6794" w:rsidP="00971306">
            <w:pPr>
              <w:ind w:left="90"/>
              <w:jc w:val="center"/>
              <w:rPr>
                <w:rFonts w:cs="Arial"/>
                <w:szCs w:val="15"/>
              </w:rPr>
            </w:pPr>
            <w:r w:rsidRPr="00CF4390">
              <w:rPr>
                <w:rFonts w:cs="Arial"/>
                <w:szCs w:val="15"/>
              </w:rPr>
              <w:t>RD</w:t>
            </w:r>
          </w:p>
        </w:tc>
        <w:tc>
          <w:tcPr>
            <w:tcW w:w="1890" w:type="dxa"/>
            <w:tcBorders>
              <w:bottom w:val="single" w:sz="8" w:space="0" w:color="auto"/>
            </w:tcBorders>
            <w:vAlign w:val="center"/>
          </w:tcPr>
          <w:p w14:paraId="7F7973B1"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15853F2"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6499547C" w14:textId="77777777" w:rsidR="00AB6794" w:rsidRPr="00CF4390" w:rsidRDefault="00AB6794" w:rsidP="00971306">
            <w:pPr>
              <w:ind w:left="90"/>
              <w:jc w:val="center"/>
              <w:rPr>
                <w:rFonts w:cs="Arial"/>
                <w:szCs w:val="15"/>
              </w:rPr>
            </w:pPr>
          </w:p>
        </w:tc>
      </w:tr>
      <w:tr w:rsidR="00AB6794" w:rsidRPr="00577B76" w14:paraId="03B62C30" w14:textId="77777777" w:rsidTr="008033BF">
        <w:trPr>
          <w:cantSplit/>
          <w:trHeight w:val="144"/>
        </w:trPr>
        <w:tc>
          <w:tcPr>
            <w:tcW w:w="986" w:type="dxa"/>
            <w:tcBorders>
              <w:left w:val="single" w:sz="8" w:space="0" w:color="auto"/>
              <w:bottom w:val="single" w:sz="8" w:space="0" w:color="auto"/>
            </w:tcBorders>
          </w:tcPr>
          <w:p w14:paraId="00B2C253" w14:textId="77777777" w:rsidR="00AB6794" w:rsidRPr="00577B76" w:rsidRDefault="00AB6794" w:rsidP="00971306">
            <w:pPr>
              <w:numPr>
                <w:ilvl w:val="0"/>
                <w:numId w:val="19"/>
              </w:numPr>
              <w:rPr>
                <w:rFonts w:cs="Arial"/>
                <w:szCs w:val="15"/>
              </w:rPr>
            </w:pPr>
          </w:p>
        </w:tc>
        <w:tc>
          <w:tcPr>
            <w:tcW w:w="4050" w:type="dxa"/>
            <w:tcBorders>
              <w:bottom w:val="single" w:sz="8" w:space="0" w:color="auto"/>
            </w:tcBorders>
          </w:tcPr>
          <w:p w14:paraId="64D58FD7" w14:textId="77777777" w:rsidR="00AB6794" w:rsidRPr="0006068B" w:rsidRDefault="00AB6794" w:rsidP="00971306">
            <w:pPr>
              <w:spacing w:beforeLines="20" w:before="48" w:afterLines="20" w:after="48"/>
              <w:rPr>
                <w:rFonts w:cs="Arial"/>
                <w:szCs w:val="15"/>
              </w:rPr>
            </w:pPr>
            <w:r w:rsidRPr="00CF4390">
              <w:rPr>
                <w:rFonts w:cs="Arial"/>
                <w:szCs w:val="15"/>
              </w:rPr>
              <w:t>Commercial Grade Dedication Plans as required, and as included within 03 3021 in accordance with QAP.</w:t>
            </w:r>
          </w:p>
        </w:tc>
        <w:tc>
          <w:tcPr>
            <w:tcW w:w="1080" w:type="dxa"/>
            <w:tcBorders>
              <w:bottom w:val="single" w:sz="8" w:space="0" w:color="auto"/>
            </w:tcBorders>
          </w:tcPr>
          <w:p w14:paraId="6FFC12F4" w14:textId="77777777" w:rsidR="00AB6794" w:rsidRPr="0006068B" w:rsidRDefault="00AB6794" w:rsidP="00971306">
            <w:pPr>
              <w:rPr>
                <w:rFonts w:cs="Arial"/>
                <w:b/>
                <w:color w:val="000000"/>
                <w:szCs w:val="15"/>
              </w:rPr>
            </w:pPr>
            <w:r w:rsidRPr="00CF4390">
              <w:rPr>
                <w:rFonts w:cs="Arial"/>
                <w:color w:val="000000"/>
                <w:szCs w:val="15"/>
              </w:rPr>
              <w:t>1.5.A.1.b</w:t>
            </w:r>
          </w:p>
        </w:tc>
        <w:tc>
          <w:tcPr>
            <w:tcW w:w="1170" w:type="dxa"/>
            <w:gridSpan w:val="2"/>
            <w:tcBorders>
              <w:bottom w:val="single" w:sz="8" w:space="0" w:color="auto"/>
            </w:tcBorders>
            <w:shd w:val="clear" w:color="auto" w:fill="auto"/>
            <w:vAlign w:val="center"/>
          </w:tcPr>
          <w:p w14:paraId="34701CDE" w14:textId="77777777" w:rsidR="00AB6794" w:rsidRPr="00634A51" w:rsidRDefault="00AB6794" w:rsidP="00971306">
            <w:pPr>
              <w:spacing w:beforeLines="20" w:before="48" w:afterLines="20" w:after="48"/>
              <w:jc w:val="center"/>
              <w:rPr>
                <w:rFonts w:cs="Arial"/>
                <w:szCs w:val="15"/>
              </w:rPr>
            </w:pPr>
            <w:r w:rsidRPr="00CF4390">
              <w:rPr>
                <w:rFonts w:cs="Arial"/>
                <w:szCs w:val="15"/>
              </w:rPr>
              <w:t>W, X</w:t>
            </w:r>
          </w:p>
        </w:tc>
        <w:tc>
          <w:tcPr>
            <w:tcW w:w="1170" w:type="dxa"/>
            <w:tcBorders>
              <w:bottom w:val="single" w:sz="8" w:space="0" w:color="auto"/>
            </w:tcBorders>
            <w:shd w:val="clear" w:color="auto" w:fill="FFFFFF"/>
            <w:vAlign w:val="center"/>
          </w:tcPr>
          <w:p w14:paraId="4C103ECC" w14:textId="77777777" w:rsidR="00AB6794" w:rsidRDefault="00AB6794" w:rsidP="00971306">
            <w:pPr>
              <w:ind w:left="90"/>
              <w:jc w:val="center"/>
              <w:rPr>
                <w:rFonts w:cs="Arial"/>
                <w:szCs w:val="15"/>
              </w:rPr>
            </w:pPr>
            <w:r w:rsidRPr="00CF4390">
              <w:rPr>
                <w:rFonts w:cs="Arial"/>
                <w:szCs w:val="15"/>
              </w:rPr>
              <w:t>RD</w:t>
            </w:r>
          </w:p>
        </w:tc>
        <w:tc>
          <w:tcPr>
            <w:tcW w:w="1890" w:type="dxa"/>
            <w:tcBorders>
              <w:bottom w:val="single" w:sz="8" w:space="0" w:color="auto"/>
            </w:tcBorders>
            <w:vAlign w:val="center"/>
          </w:tcPr>
          <w:p w14:paraId="26460342"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6F7CB13"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4B367869" w14:textId="77777777" w:rsidR="00AB6794" w:rsidRPr="00CF4390" w:rsidRDefault="00AB6794" w:rsidP="00971306">
            <w:pPr>
              <w:ind w:left="90"/>
              <w:jc w:val="center"/>
              <w:rPr>
                <w:rFonts w:cs="Arial"/>
                <w:szCs w:val="15"/>
              </w:rPr>
            </w:pPr>
          </w:p>
        </w:tc>
      </w:tr>
      <w:tr w:rsidR="00AB6794" w:rsidRPr="00577B76" w14:paraId="373AD140" w14:textId="77777777" w:rsidTr="008033BF">
        <w:trPr>
          <w:cantSplit/>
          <w:trHeight w:val="144"/>
        </w:trPr>
        <w:tc>
          <w:tcPr>
            <w:tcW w:w="986" w:type="dxa"/>
            <w:tcBorders>
              <w:left w:val="single" w:sz="8" w:space="0" w:color="auto"/>
              <w:bottom w:val="single" w:sz="8" w:space="0" w:color="auto"/>
            </w:tcBorders>
          </w:tcPr>
          <w:p w14:paraId="7EC9F152" w14:textId="77777777" w:rsidR="00AB6794" w:rsidRPr="00577B76" w:rsidRDefault="00AB6794" w:rsidP="00971306">
            <w:pPr>
              <w:numPr>
                <w:ilvl w:val="0"/>
                <w:numId w:val="19"/>
              </w:numPr>
              <w:rPr>
                <w:rFonts w:cs="Arial"/>
                <w:szCs w:val="15"/>
              </w:rPr>
            </w:pPr>
          </w:p>
        </w:tc>
        <w:tc>
          <w:tcPr>
            <w:tcW w:w="4050" w:type="dxa"/>
            <w:tcBorders>
              <w:bottom w:val="single" w:sz="8" w:space="0" w:color="auto"/>
            </w:tcBorders>
          </w:tcPr>
          <w:p w14:paraId="243BC65C" w14:textId="77777777" w:rsidR="00AB6794" w:rsidRPr="0006068B" w:rsidRDefault="00AB6794" w:rsidP="00971306">
            <w:pPr>
              <w:spacing w:beforeLines="20" w:before="48" w:afterLines="20" w:after="48"/>
              <w:rPr>
                <w:rFonts w:cs="Arial"/>
                <w:szCs w:val="15"/>
              </w:rPr>
            </w:pPr>
            <w:r w:rsidRPr="00CF4390">
              <w:rPr>
                <w:rFonts w:cs="Arial"/>
                <w:szCs w:val="15"/>
              </w:rPr>
              <w:t>An inspection or Verification of Inspection and Test (VIT) Plan that complies with QAP.</w:t>
            </w:r>
          </w:p>
        </w:tc>
        <w:tc>
          <w:tcPr>
            <w:tcW w:w="1080" w:type="dxa"/>
            <w:tcBorders>
              <w:bottom w:val="single" w:sz="8" w:space="0" w:color="auto"/>
            </w:tcBorders>
          </w:tcPr>
          <w:p w14:paraId="24357CBC" w14:textId="77777777" w:rsidR="00AB6794" w:rsidRPr="00634A51" w:rsidRDefault="00AB6794" w:rsidP="00971306">
            <w:pPr>
              <w:rPr>
                <w:rFonts w:cs="Arial"/>
                <w:color w:val="000000"/>
                <w:szCs w:val="15"/>
              </w:rPr>
            </w:pPr>
            <w:r w:rsidRPr="00CF4390">
              <w:rPr>
                <w:rFonts w:cs="Arial"/>
                <w:color w:val="000000"/>
                <w:szCs w:val="15"/>
              </w:rPr>
              <w:t>1.5.A.1.c</w:t>
            </w:r>
          </w:p>
        </w:tc>
        <w:tc>
          <w:tcPr>
            <w:tcW w:w="1170" w:type="dxa"/>
            <w:gridSpan w:val="2"/>
            <w:tcBorders>
              <w:bottom w:val="single" w:sz="8" w:space="0" w:color="auto"/>
            </w:tcBorders>
            <w:shd w:val="clear" w:color="auto" w:fill="auto"/>
            <w:vAlign w:val="center"/>
          </w:tcPr>
          <w:p w14:paraId="32FEEC73" w14:textId="77777777" w:rsidR="00AB6794" w:rsidRPr="00634A51" w:rsidRDefault="00AB6794" w:rsidP="00971306">
            <w:pPr>
              <w:spacing w:beforeLines="20" w:before="48" w:afterLines="20" w:after="48"/>
              <w:jc w:val="center"/>
              <w:rPr>
                <w:rFonts w:cs="Arial"/>
                <w:szCs w:val="15"/>
              </w:rPr>
            </w:pPr>
            <w:r w:rsidRPr="00CF4390">
              <w:rPr>
                <w:rFonts w:cs="Arial"/>
                <w:szCs w:val="15"/>
              </w:rPr>
              <w:t>W</w:t>
            </w:r>
          </w:p>
        </w:tc>
        <w:tc>
          <w:tcPr>
            <w:tcW w:w="1170" w:type="dxa"/>
            <w:tcBorders>
              <w:bottom w:val="single" w:sz="8" w:space="0" w:color="auto"/>
            </w:tcBorders>
            <w:shd w:val="clear" w:color="auto" w:fill="FFFFFF"/>
            <w:vAlign w:val="center"/>
          </w:tcPr>
          <w:p w14:paraId="78C1BB6F" w14:textId="77777777" w:rsidR="00AB6794" w:rsidRDefault="00AB6794" w:rsidP="00971306">
            <w:pPr>
              <w:ind w:left="90"/>
              <w:jc w:val="center"/>
              <w:rPr>
                <w:rFonts w:cs="Arial"/>
                <w:szCs w:val="15"/>
              </w:rPr>
            </w:pPr>
            <w:r w:rsidRPr="00CF4390">
              <w:rPr>
                <w:rFonts w:cs="Arial"/>
                <w:szCs w:val="15"/>
              </w:rPr>
              <w:t>RD</w:t>
            </w:r>
          </w:p>
        </w:tc>
        <w:tc>
          <w:tcPr>
            <w:tcW w:w="1890" w:type="dxa"/>
            <w:tcBorders>
              <w:bottom w:val="single" w:sz="8" w:space="0" w:color="auto"/>
            </w:tcBorders>
            <w:vAlign w:val="center"/>
          </w:tcPr>
          <w:p w14:paraId="3B40925A"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73B5871" w14:textId="77777777" w:rsidR="00AB6794" w:rsidRPr="00577B76" w:rsidRDefault="00AB6794" w:rsidP="00971306">
            <w:pPr>
              <w:ind w:left="90"/>
              <w:jc w:val="center"/>
              <w:rPr>
                <w:rFonts w:cs="Arial"/>
                <w:szCs w:val="15"/>
              </w:rPr>
            </w:pPr>
            <w:r w:rsidRPr="00CF4390">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7ABCC768" w14:textId="77777777" w:rsidR="00AB6794" w:rsidRPr="00CF4390" w:rsidRDefault="00AB6794" w:rsidP="00971306">
            <w:pPr>
              <w:ind w:left="90"/>
              <w:jc w:val="center"/>
              <w:rPr>
                <w:rFonts w:cs="Arial"/>
                <w:szCs w:val="15"/>
              </w:rPr>
            </w:pPr>
          </w:p>
        </w:tc>
      </w:tr>
      <w:tr w:rsidR="00AB6794" w:rsidRPr="00577B76" w14:paraId="15BD3C98" w14:textId="77777777" w:rsidTr="008033BF">
        <w:trPr>
          <w:cantSplit/>
          <w:trHeight w:val="144"/>
        </w:trPr>
        <w:tc>
          <w:tcPr>
            <w:tcW w:w="986" w:type="dxa"/>
            <w:tcBorders>
              <w:left w:val="single" w:sz="8" w:space="0" w:color="auto"/>
              <w:bottom w:val="single" w:sz="8" w:space="0" w:color="auto"/>
            </w:tcBorders>
          </w:tcPr>
          <w:p w14:paraId="667A5073" w14:textId="77777777" w:rsidR="00AB6794" w:rsidRPr="00577B76" w:rsidRDefault="00AB6794" w:rsidP="00971306">
            <w:pPr>
              <w:numPr>
                <w:ilvl w:val="0"/>
                <w:numId w:val="19"/>
              </w:numPr>
              <w:rPr>
                <w:rFonts w:cs="Arial"/>
                <w:szCs w:val="15"/>
              </w:rPr>
            </w:pPr>
          </w:p>
        </w:tc>
        <w:tc>
          <w:tcPr>
            <w:tcW w:w="4050" w:type="dxa"/>
            <w:tcBorders>
              <w:bottom w:val="single" w:sz="8" w:space="0" w:color="auto"/>
            </w:tcBorders>
          </w:tcPr>
          <w:p w14:paraId="7D6D4190" w14:textId="77777777" w:rsidR="00AB6794" w:rsidRPr="00323C59" w:rsidRDefault="00AB6794" w:rsidP="00971306">
            <w:pPr>
              <w:tabs>
                <w:tab w:val="left" w:pos="2880"/>
              </w:tabs>
              <w:autoSpaceDE/>
              <w:autoSpaceDN/>
              <w:spacing w:after="120"/>
              <w:rPr>
                <w:rFonts w:cs="Arial"/>
                <w:szCs w:val="15"/>
              </w:rPr>
            </w:pPr>
            <w:r w:rsidRPr="00CF4390">
              <w:rPr>
                <w:rFonts w:cs="Arial"/>
                <w:szCs w:val="15"/>
              </w:rPr>
              <w:t>Documentation required by VIT Plan such as logs and results of tests and inspections performed.</w:t>
            </w:r>
          </w:p>
        </w:tc>
        <w:tc>
          <w:tcPr>
            <w:tcW w:w="1080" w:type="dxa"/>
            <w:tcBorders>
              <w:bottom w:val="single" w:sz="8" w:space="0" w:color="auto"/>
            </w:tcBorders>
          </w:tcPr>
          <w:p w14:paraId="63791FD4" w14:textId="77777777" w:rsidR="00AB6794" w:rsidRDefault="00AB6794" w:rsidP="00971306">
            <w:pPr>
              <w:rPr>
                <w:rFonts w:cs="Arial"/>
                <w:color w:val="000000"/>
                <w:szCs w:val="15"/>
              </w:rPr>
            </w:pPr>
            <w:r w:rsidRPr="00CF4390">
              <w:rPr>
                <w:rFonts w:cs="Arial"/>
                <w:color w:val="000000"/>
                <w:szCs w:val="15"/>
              </w:rPr>
              <w:t>1.5.A.1.d</w:t>
            </w:r>
          </w:p>
        </w:tc>
        <w:tc>
          <w:tcPr>
            <w:tcW w:w="1170" w:type="dxa"/>
            <w:gridSpan w:val="2"/>
            <w:tcBorders>
              <w:bottom w:val="single" w:sz="8" w:space="0" w:color="auto"/>
            </w:tcBorders>
            <w:shd w:val="clear" w:color="auto" w:fill="auto"/>
            <w:vAlign w:val="center"/>
          </w:tcPr>
          <w:p w14:paraId="38C70539" w14:textId="77777777" w:rsidR="00AB6794" w:rsidRDefault="00AB6794" w:rsidP="00971306">
            <w:pPr>
              <w:spacing w:beforeLines="20" w:before="48" w:afterLines="20" w:after="48"/>
              <w:jc w:val="center"/>
              <w:rPr>
                <w:rFonts w:cs="Arial"/>
                <w:szCs w:val="15"/>
              </w:rPr>
            </w:pPr>
            <w:r w:rsidRPr="00CF4390">
              <w:rPr>
                <w:rFonts w:cs="Arial"/>
                <w:szCs w:val="15"/>
              </w:rPr>
              <w:t>Z</w:t>
            </w:r>
          </w:p>
        </w:tc>
        <w:tc>
          <w:tcPr>
            <w:tcW w:w="1170" w:type="dxa"/>
            <w:tcBorders>
              <w:bottom w:val="single" w:sz="8" w:space="0" w:color="auto"/>
            </w:tcBorders>
            <w:shd w:val="clear" w:color="auto" w:fill="FFFFFF"/>
            <w:vAlign w:val="center"/>
          </w:tcPr>
          <w:p w14:paraId="46202330" w14:textId="77777777" w:rsidR="00AB6794" w:rsidRDefault="00AB6794" w:rsidP="00971306">
            <w:pPr>
              <w:ind w:left="90"/>
              <w:jc w:val="center"/>
              <w:rPr>
                <w:rFonts w:cs="Arial"/>
                <w:szCs w:val="15"/>
              </w:rPr>
            </w:pPr>
            <w:r w:rsidRPr="00CF4390">
              <w:rPr>
                <w:rFonts w:cs="Arial"/>
                <w:szCs w:val="15"/>
              </w:rPr>
              <w:t>OT, TR</w:t>
            </w:r>
          </w:p>
        </w:tc>
        <w:tc>
          <w:tcPr>
            <w:tcW w:w="1890" w:type="dxa"/>
            <w:tcBorders>
              <w:bottom w:val="single" w:sz="8" w:space="0" w:color="auto"/>
            </w:tcBorders>
            <w:vAlign w:val="center"/>
          </w:tcPr>
          <w:p w14:paraId="59F2CD37"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2B79C95"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68FEE5A8" w14:textId="77777777" w:rsidR="00AB6794" w:rsidRPr="00CF4390" w:rsidRDefault="00AB6794" w:rsidP="00971306">
            <w:pPr>
              <w:ind w:left="90"/>
              <w:jc w:val="center"/>
              <w:rPr>
                <w:rFonts w:cs="Arial"/>
                <w:szCs w:val="15"/>
              </w:rPr>
            </w:pPr>
          </w:p>
        </w:tc>
      </w:tr>
      <w:tr w:rsidR="00AB6794" w:rsidRPr="00577B76" w14:paraId="6FE7A6B7" w14:textId="77777777" w:rsidTr="008033BF">
        <w:trPr>
          <w:cantSplit/>
          <w:trHeight w:val="144"/>
        </w:trPr>
        <w:tc>
          <w:tcPr>
            <w:tcW w:w="986" w:type="dxa"/>
            <w:tcBorders>
              <w:left w:val="single" w:sz="8" w:space="0" w:color="auto"/>
              <w:bottom w:val="single" w:sz="8" w:space="0" w:color="auto"/>
            </w:tcBorders>
          </w:tcPr>
          <w:p w14:paraId="17CA4F8A" w14:textId="77777777" w:rsidR="00AB6794" w:rsidRPr="00577B76" w:rsidRDefault="00AB6794" w:rsidP="00971306">
            <w:pPr>
              <w:numPr>
                <w:ilvl w:val="0"/>
                <w:numId w:val="19"/>
              </w:numPr>
              <w:rPr>
                <w:rFonts w:cs="Arial"/>
                <w:szCs w:val="15"/>
              </w:rPr>
            </w:pPr>
          </w:p>
        </w:tc>
        <w:tc>
          <w:tcPr>
            <w:tcW w:w="4050" w:type="dxa"/>
            <w:tcBorders>
              <w:bottom w:val="single" w:sz="8" w:space="0" w:color="auto"/>
            </w:tcBorders>
          </w:tcPr>
          <w:p w14:paraId="475A1D13" w14:textId="77777777" w:rsidR="00AB6794" w:rsidRPr="00EE3662" w:rsidRDefault="00AB6794" w:rsidP="00971306">
            <w:pPr>
              <w:tabs>
                <w:tab w:val="left" w:pos="2880"/>
              </w:tabs>
              <w:autoSpaceDE/>
              <w:autoSpaceDN/>
              <w:spacing w:after="120"/>
              <w:rPr>
                <w:rFonts w:cs="Arial"/>
                <w:szCs w:val="15"/>
              </w:rPr>
            </w:pPr>
            <w:r w:rsidRPr="00CF4390">
              <w:rPr>
                <w:rFonts w:cs="Arial"/>
                <w:szCs w:val="15"/>
              </w:rPr>
              <w:t>Documentation that testing agencies have been approved.</w:t>
            </w:r>
          </w:p>
        </w:tc>
        <w:tc>
          <w:tcPr>
            <w:tcW w:w="1080" w:type="dxa"/>
            <w:tcBorders>
              <w:bottom w:val="single" w:sz="8" w:space="0" w:color="auto"/>
            </w:tcBorders>
          </w:tcPr>
          <w:p w14:paraId="671A47BA" w14:textId="77777777" w:rsidR="00AB6794" w:rsidRPr="00634A51" w:rsidRDefault="00AB6794" w:rsidP="00971306">
            <w:pPr>
              <w:rPr>
                <w:rFonts w:cs="Arial"/>
                <w:color w:val="000000"/>
                <w:szCs w:val="15"/>
              </w:rPr>
            </w:pPr>
            <w:r w:rsidRPr="00CF4390">
              <w:rPr>
                <w:rFonts w:cs="Arial"/>
                <w:color w:val="000000"/>
                <w:szCs w:val="15"/>
              </w:rPr>
              <w:t>1.5.A.1.e</w:t>
            </w:r>
            <w:r w:rsidRPr="00CF4390" w:rsidDel="00CC3461">
              <w:rPr>
                <w:rFonts w:cs="Arial"/>
                <w:color w:val="000000"/>
                <w:szCs w:val="15"/>
              </w:rPr>
              <w:t xml:space="preserve"> </w:t>
            </w:r>
          </w:p>
        </w:tc>
        <w:tc>
          <w:tcPr>
            <w:tcW w:w="1170" w:type="dxa"/>
            <w:gridSpan w:val="2"/>
            <w:tcBorders>
              <w:bottom w:val="single" w:sz="8" w:space="0" w:color="auto"/>
            </w:tcBorders>
            <w:shd w:val="clear" w:color="auto" w:fill="auto"/>
            <w:vAlign w:val="center"/>
          </w:tcPr>
          <w:p w14:paraId="763EA500" w14:textId="77777777" w:rsidR="00AB6794" w:rsidRPr="00634A51" w:rsidRDefault="00AB6794" w:rsidP="00971306">
            <w:pPr>
              <w:spacing w:beforeLines="20" w:before="48" w:afterLines="20" w:after="48"/>
              <w:jc w:val="center"/>
              <w:rPr>
                <w:rFonts w:cs="Arial"/>
                <w:szCs w:val="15"/>
              </w:rPr>
            </w:pPr>
            <w:r w:rsidRPr="00CF4390">
              <w:rPr>
                <w:rFonts w:cs="Arial"/>
                <w:szCs w:val="15"/>
              </w:rPr>
              <w:t>W</w:t>
            </w:r>
          </w:p>
        </w:tc>
        <w:tc>
          <w:tcPr>
            <w:tcW w:w="1170" w:type="dxa"/>
            <w:tcBorders>
              <w:bottom w:val="single" w:sz="8" w:space="0" w:color="auto"/>
            </w:tcBorders>
            <w:shd w:val="clear" w:color="auto" w:fill="FFFFFF"/>
            <w:vAlign w:val="center"/>
          </w:tcPr>
          <w:p w14:paraId="5C4CE98F" w14:textId="77777777" w:rsidR="00AB6794" w:rsidRDefault="00AB6794" w:rsidP="00971306">
            <w:pPr>
              <w:ind w:left="90"/>
              <w:jc w:val="center"/>
              <w:rPr>
                <w:rFonts w:cs="Arial"/>
                <w:szCs w:val="15"/>
              </w:rPr>
            </w:pPr>
            <w:r w:rsidRPr="00CF4390">
              <w:rPr>
                <w:rFonts w:cs="Arial"/>
                <w:szCs w:val="15"/>
              </w:rPr>
              <w:t>CT</w:t>
            </w:r>
          </w:p>
        </w:tc>
        <w:tc>
          <w:tcPr>
            <w:tcW w:w="1890" w:type="dxa"/>
            <w:tcBorders>
              <w:bottom w:val="single" w:sz="8" w:space="0" w:color="auto"/>
            </w:tcBorders>
            <w:vAlign w:val="center"/>
          </w:tcPr>
          <w:p w14:paraId="0DA8F6D5"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61201BA"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1BD906D4" w14:textId="77777777" w:rsidR="00AB6794" w:rsidRPr="00CF4390" w:rsidRDefault="00AB6794" w:rsidP="00971306">
            <w:pPr>
              <w:ind w:left="90"/>
              <w:jc w:val="center"/>
              <w:rPr>
                <w:rFonts w:cs="Arial"/>
                <w:szCs w:val="15"/>
              </w:rPr>
            </w:pPr>
          </w:p>
        </w:tc>
      </w:tr>
      <w:tr w:rsidR="00AB6794" w:rsidRPr="00577B76" w14:paraId="27A2828D" w14:textId="77777777" w:rsidTr="008033BF">
        <w:trPr>
          <w:cantSplit/>
          <w:trHeight w:val="144"/>
        </w:trPr>
        <w:tc>
          <w:tcPr>
            <w:tcW w:w="986" w:type="dxa"/>
            <w:tcBorders>
              <w:left w:val="single" w:sz="8" w:space="0" w:color="auto"/>
              <w:bottom w:val="single" w:sz="8" w:space="0" w:color="auto"/>
            </w:tcBorders>
          </w:tcPr>
          <w:p w14:paraId="24F3A10F" w14:textId="77777777" w:rsidR="00AB6794" w:rsidRPr="00577B76" w:rsidRDefault="00AB6794" w:rsidP="00971306">
            <w:pPr>
              <w:numPr>
                <w:ilvl w:val="0"/>
                <w:numId w:val="19"/>
              </w:numPr>
              <w:rPr>
                <w:rFonts w:cs="Arial"/>
                <w:szCs w:val="15"/>
              </w:rPr>
            </w:pPr>
          </w:p>
        </w:tc>
        <w:tc>
          <w:tcPr>
            <w:tcW w:w="4050" w:type="dxa"/>
            <w:tcBorders>
              <w:bottom w:val="single" w:sz="8" w:space="0" w:color="auto"/>
            </w:tcBorders>
          </w:tcPr>
          <w:p w14:paraId="3176898D" w14:textId="77777777" w:rsidR="00AB6794" w:rsidRPr="00EE3662" w:rsidRDefault="00AB6794" w:rsidP="00971306">
            <w:pPr>
              <w:spacing w:beforeLines="20" w:before="48" w:afterLines="20" w:after="48"/>
              <w:rPr>
                <w:rFonts w:cs="Arial"/>
                <w:szCs w:val="15"/>
              </w:rPr>
            </w:pPr>
            <w:r w:rsidRPr="00CF4390">
              <w:rPr>
                <w:rFonts w:cs="Arial"/>
                <w:szCs w:val="15"/>
              </w:rPr>
              <w:t xml:space="preserve">Documentation that testing agencies have an NQA-1-compliant quality program. </w:t>
            </w:r>
          </w:p>
        </w:tc>
        <w:tc>
          <w:tcPr>
            <w:tcW w:w="1080" w:type="dxa"/>
            <w:tcBorders>
              <w:bottom w:val="single" w:sz="8" w:space="0" w:color="auto"/>
            </w:tcBorders>
          </w:tcPr>
          <w:p w14:paraId="2B87BC8B" w14:textId="77777777" w:rsidR="00AB6794" w:rsidRPr="00634A51" w:rsidRDefault="00AB6794" w:rsidP="00971306">
            <w:pPr>
              <w:rPr>
                <w:rFonts w:cs="Arial"/>
                <w:color w:val="000000"/>
                <w:szCs w:val="15"/>
              </w:rPr>
            </w:pPr>
            <w:r w:rsidRPr="00CF4390">
              <w:rPr>
                <w:rFonts w:cs="Arial"/>
                <w:color w:val="000000"/>
                <w:szCs w:val="15"/>
              </w:rPr>
              <w:t>1.5.A.1.f</w:t>
            </w:r>
            <w:r w:rsidRPr="00CF4390" w:rsidDel="00CC3461">
              <w:rPr>
                <w:rFonts w:cs="Arial"/>
                <w:color w:val="000000"/>
                <w:szCs w:val="15"/>
              </w:rPr>
              <w:t xml:space="preserve"> </w:t>
            </w:r>
          </w:p>
        </w:tc>
        <w:tc>
          <w:tcPr>
            <w:tcW w:w="1170" w:type="dxa"/>
            <w:gridSpan w:val="2"/>
            <w:tcBorders>
              <w:bottom w:val="single" w:sz="8" w:space="0" w:color="auto"/>
            </w:tcBorders>
            <w:shd w:val="clear" w:color="auto" w:fill="auto"/>
            <w:vAlign w:val="center"/>
          </w:tcPr>
          <w:p w14:paraId="1158DD91" w14:textId="77777777" w:rsidR="00AB6794" w:rsidRPr="00634A51" w:rsidRDefault="00AB6794" w:rsidP="00971306">
            <w:pPr>
              <w:spacing w:beforeLines="20" w:before="48" w:afterLines="20" w:after="48"/>
              <w:jc w:val="center"/>
              <w:rPr>
                <w:rFonts w:cs="Arial"/>
                <w:szCs w:val="15"/>
              </w:rPr>
            </w:pPr>
            <w:r w:rsidRPr="00CF4390">
              <w:rPr>
                <w:rFonts w:cs="Arial"/>
                <w:szCs w:val="15"/>
              </w:rPr>
              <w:t>W</w:t>
            </w:r>
          </w:p>
        </w:tc>
        <w:tc>
          <w:tcPr>
            <w:tcW w:w="1170" w:type="dxa"/>
            <w:tcBorders>
              <w:bottom w:val="single" w:sz="8" w:space="0" w:color="auto"/>
            </w:tcBorders>
            <w:shd w:val="clear" w:color="auto" w:fill="FFFFFF"/>
            <w:vAlign w:val="center"/>
          </w:tcPr>
          <w:p w14:paraId="1938B894" w14:textId="77777777" w:rsidR="00AB6794" w:rsidRDefault="00AB6794" w:rsidP="00971306">
            <w:pPr>
              <w:ind w:left="90"/>
              <w:jc w:val="center"/>
              <w:rPr>
                <w:rFonts w:cs="Arial"/>
                <w:szCs w:val="15"/>
              </w:rPr>
            </w:pPr>
            <w:r w:rsidRPr="00CF4390">
              <w:rPr>
                <w:rFonts w:cs="Arial"/>
                <w:szCs w:val="15"/>
              </w:rPr>
              <w:t>CT</w:t>
            </w:r>
          </w:p>
        </w:tc>
        <w:tc>
          <w:tcPr>
            <w:tcW w:w="1890" w:type="dxa"/>
            <w:tcBorders>
              <w:bottom w:val="single" w:sz="8" w:space="0" w:color="auto"/>
            </w:tcBorders>
            <w:vAlign w:val="center"/>
          </w:tcPr>
          <w:p w14:paraId="300DC262"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AE7016C"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2B2E3B37" w14:textId="77777777" w:rsidR="00AB6794" w:rsidRPr="00CF4390" w:rsidRDefault="00AB6794" w:rsidP="00971306">
            <w:pPr>
              <w:ind w:left="90"/>
              <w:jc w:val="center"/>
              <w:rPr>
                <w:rFonts w:cs="Arial"/>
                <w:szCs w:val="15"/>
              </w:rPr>
            </w:pPr>
          </w:p>
        </w:tc>
      </w:tr>
      <w:tr w:rsidR="00AB6794" w:rsidRPr="00577B76" w14:paraId="371C521E" w14:textId="77777777" w:rsidTr="008033BF">
        <w:trPr>
          <w:cantSplit/>
          <w:trHeight w:val="144"/>
        </w:trPr>
        <w:tc>
          <w:tcPr>
            <w:tcW w:w="986" w:type="dxa"/>
            <w:tcBorders>
              <w:left w:val="single" w:sz="8" w:space="0" w:color="auto"/>
              <w:bottom w:val="single" w:sz="8" w:space="0" w:color="auto"/>
            </w:tcBorders>
          </w:tcPr>
          <w:p w14:paraId="20771F56" w14:textId="77777777" w:rsidR="00AB6794" w:rsidRPr="00577B76" w:rsidRDefault="00AB6794" w:rsidP="00971306">
            <w:pPr>
              <w:numPr>
                <w:ilvl w:val="0"/>
                <w:numId w:val="19"/>
              </w:numPr>
              <w:rPr>
                <w:rFonts w:cs="Arial"/>
                <w:szCs w:val="15"/>
              </w:rPr>
            </w:pPr>
          </w:p>
        </w:tc>
        <w:tc>
          <w:tcPr>
            <w:tcW w:w="4050" w:type="dxa"/>
            <w:tcBorders>
              <w:bottom w:val="single" w:sz="8" w:space="0" w:color="auto"/>
            </w:tcBorders>
          </w:tcPr>
          <w:p w14:paraId="14F9DDFE" w14:textId="77777777" w:rsidR="00AB6794" w:rsidRPr="00E11341" w:rsidRDefault="00AB6794" w:rsidP="00971306">
            <w:pPr>
              <w:spacing w:beforeLines="20" w:before="48" w:afterLines="20" w:after="48"/>
              <w:rPr>
                <w:rFonts w:cs="Arial"/>
                <w:szCs w:val="15"/>
              </w:rPr>
            </w:pPr>
            <w:r w:rsidRPr="00CF4390">
              <w:rPr>
                <w:rFonts w:cs="Arial"/>
                <w:szCs w:val="15"/>
              </w:rPr>
              <w:t>Concrete supplier QAP/Quality Control Program and applicable Implementing Procedures.</w:t>
            </w:r>
          </w:p>
        </w:tc>
        <w:tc>
          <w:tcPr>
            <w:tcW w:w="1080" w:type="dxa"/>
            <w:tcBorders>
              <w:bottom w:val="single" w:sz="8" w:space="0" w:color="auto"/>
            </w:tcBorders>
          </w:tcPr>
          <w:p w14:paraId="50C61225" w14:textId="77777777" w:rsidR="00AB6794" w:rsidRDefault="00AB6794" w:rsidP="00971306">
            <w:pPr>
              <w:rPr>
                <w:rFonts w:cs="Arial"/>
                <w:color w:val="000000"/>
                <w:szCs w:val="15"/>
              </w:rPr>
            </w:pPr>
            <w:r w:rsidRPr="00CF4390">
              <w:rPr>
                <w:rFonts w:cs="Arial"/>
                <w:color w:val="000000"/>
                <w:szCs w:val="15"/>
              </w:rPr>
              <w:t>1.5.A.1.g</w:t>
            </w:r>
            <w:r w:rsidRPr="00CF4390" w:rsidDel="00CC3461">
              <w:rPr>
                <w:rFonts w:cs="Arial"/>
                <w:color w:val="000000"/>
                <w:szCs w:val="15"/>
              </w:rPr>
              <w:t xml:space="preserve"> </w:t>
            </w:r>
          </w:p>
        </w:tc>
        <w:tc>
          <w:tcPr>
            <w:tcW w:w="1170" w:type="dxa"/>
            <w:gridSpan w:val="2"/>
            <w:tcBorders>
              <w:bottom w:val="single" w:sz="8" w:space="0" w:color="auto"/>
            </w:tcBorders>
            <w:shd w:val="clear" w:color="auto" w:fill="auto"/>
            <w:vAlign w:val="center"/>
          </w:tcPr>
          <w:p w14:paraId="59B2EA1C" w14:textId="77777777" w:rsidR="00AB6794" w:rsidRPr="00634A51" w:rsidRDefault="00AB6794" w:rsidP="00971306">
            <w:pPr>
              <w:spacing w:beforeLines="20" w:before="48" w:afterLines="20" w:after="48"/>
              <w:jc w:val="center"/>
              <w:rPr>
                <w:rFonts w:cs="Arial"/>
                <w:szCs w:val="15"/>
              </w:rPr>
            </w:pPr>
            <w:r w:rsidRPr="00CF4390">
              <w:rPr>
                <w:rFonts w:cs="Arial"/>
                <w:szCs w:val="15"/>
              </w:rPr>
              <w:t>W</w:t>
            </w:r>
          </w:p>
        </w:tc>
        <w:tc>
          <w:tcPr>
            <w:tcW w:w="1170" w:type="dxa"/>
            <w:tcBorders>
              <w:bottom w:val="single" w:sz="8" w:space="0" w:color="auto"/>
            </w:tcBorders>
            <w:shd w:val="clear" w:color="auto" w:fill="FFFFFF"/>
            <w:vAlign w:val="center"/>
          </w:tcPr>
          <w:p w14:paraId="3FCC17C0" w14:textId="77777777" w:rsidR="00AB6794" w:rsidRDefault="00AB6794" w:rsidP="00971306">
            <w:pPr>
              <w:ind w:left="90"/>
              <w:jc w:val="center"/>
              <w:rPr>
                <w:rFonts w:cs="Arial"/>
                <w:szCs w:val="15"/>
              </w:rPr>
            </w:pPr>
            <w:r w:rsidRPr="00CF4390">
              <w:rPr>
                <w:rFonts w:cs="Arial"/>
                <w:szCs w:val="15"/>
              </w:rPr>
              <w:t>RD</w:t>
            </w:r>
          </w:p>
        </w:tc>
        <w:tc>
          <w:tcPr>
            <w:tcW w:w="1890" w:type="dxa"/>
            <w:tcBorders>
              <w:bottom w:val="single" w:sz="8" w:space="0" w:color="auto"/>
            </w:tcBorders>
            <w:vAlign w:val="center"/>
          </w:tcPr>
          <w:p w14:paraId="13B809F4"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6628A05"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5D559404" w14:textId="77777777" w:rsidR="00AB6794" w:rsidRPr="00CF4390" w:rsidRDefault="00AB6794" w:rsidP="00971306">
            <w:pPr>
              <w:ind w:left="90"/>
              <w:jc w:val="center"/>
              <w:rPr>
                <w:rFonts w:cs="Arial"/>
                <w:szCs w:val="15"/>
              </w:rPr>
            </w:pPr>
          </w:p>
        </w:tc>
      </w:tr>
      <w:tr w:rsidR="00AB6794" w:rsidRPr="00577B76" w14:paraId="0654F201" w14:textId="77777777" w:rsidTr="008033BF">
        <w:trPr>
          <w:cantSplit/>
          <w:trHeight w:val="144"/>
        </w:trPr>
        <w:tc>
          <w:tcPr>
            <w:tcW w:w="986" w:type="dxa"/>
            <w:tcBorders>
              <w:left w:val="single" w:sz="8" w:space="0" w:color="auto"/>
              <w:bottom w:val="single" w:sz="8" w:space="0" w:color="auto"/>
            </w:tcBorders>
          </w:tcPr>
          <w:p w14:paraId="54871B9E" w14:textId="77777777" w:rsidR="00AB6794" w:rsidRPr="00577B76" w:rsidRDefault="00AB6794" w:rsidP="00971306">
            <w:pPr>
              <w:numPr>
                <w:ilvl w:val="0"/>
                <w:numId w:val="19"/>
              </w:numPr>
              <w:rPr>
                <w:rFonts w:cs="Arial"/>
                <w:szCs w:val="15"/>
              </w:rPr>
            </w:pPr>
          </w:p>
        </w:tc>
        <w:tc>
          <w:tcPr>
            <w:tcW w:w="4050" w:type="dxa"/>
            <w:tcBorders>
              <w:bottom w:val="single" w:sz="8" w:space="0" w:color="auto"/>
            </w:tcBorders>
          </w:tcPr>
          <w:p w14:paraId="5E3B6A9E" w14:textId="77777777" w:rsidR="00AB6794" w:rsidRPr="00E11341" w:rsidRDefault="00AB6794" w:rsidP="00971306">
            <w:pPr>
              <w:spacing w:beforeLines="20" w:before="48" w:afterLines="20" w:after="48"/>
              <w:rPr>
                <w:rFonts w:cs="Arial"/>
                <w:szCs w:val="15"/>
              </w:rPr>
            </w:pPr>
            <w:r w:rsidRPr="00CF4390">
              <w:rPr>
                <w:rFonts w:cs="Arial"/>
                <w:szCs w:val="15"/>
              </w:rPr>
              <w:t xml:space="preserve">Testing agency test and inspection results to LANL </w:t>
            </w:r>
            <w:proofErr w:type="gramStart"/>
            <w:r w:rsidRPr="00CF4390">
              <w:rPr>
                <w:rFonts w:cs="Arial"/>
                <w:szCs w:val="15"/>
              </w:rPr>
              <w:t>and  concrete</w:t>
            </w:r>
            <w:proofErr w:type="gramEnd"/>
            <w:r w:rsidRPr="00CF4390">
              <w:rPr>
                <w:rFonts w:cs="Arial"/>
                <w:szCs w:val="15"/>
              </w:rPr>
              <w:t xml:space="preserve"> supplier.</w:t>
            </w:r>
          </w:p>
        </w:tc>
        <w:tc>
          <w:tcPr>
            <w:tcW w:w="1080" w:type="dxa"/>
            <w:tcBorders>
              <w:bottom w:val="single" w:sz="8" w:space="0" w:color="auto"/>
            </w:tcBorders>
          </w:tcPr>
          <w:p w14:paraId="287610A8" w14:textId="77777777" w:rsidR="00AB6794" w:rsidRDefault="00AB6794" w:rsidP="00971306">
            <w:pPr>
              <w:rPr>
                <w:rFonts w:cs="Arial"/>
                <w:color w:val="000000"/>
                <w:szCs w:val="15"/>
              </w:rPr>
            </w:pPr>
            <w:r w:rsidRPr="00CF4390">
              <w:rPr>
                <w:rFonts w:cs="Arial"/>
                <w:color w:val="000000"/>
                <w:szCs w:val="15"/>
              </w:rPr>
              <w:t>1.5.A.1.h</w:t>
            </w:r>
          </w:p>
        </w:tc>
        <w:tc>
          <w:tcPr>
            <w:tcW w:w="1170" w:type="dxa"/>
            <w:gridSpan w:val="2"/>
            <w:tcBorders>
              <w:bottom w:val="single" w:sz="8" w:space="0" w:color="auto"/>
            </w:tcBorders>
            <w:shd w:val="clear" w:color="auto" w:fill="auto"/>
            <w:vAlign w:val="center"/>
          </w:tcPr>
          <w:p w14:paraId="5469CE07" w14:textId="77777777" w:rsidR="00AB6794" w:rsidRPr="00634A51" w:rsidRDefault="00AB6794" w:rsidP="00971306">
            <w:pPr>
              <w:spacing w:beforeLines="20" w:before="48" w:afterLines="20" w:after="48"/>
              <w:jc w:val="center"/>
              <w:rPr>
                <w:rFonts w:cs="Arial"/>
                <w:szCs w:val="15"/>
              </w:rPr>
            </w:pPr>
            <w:r w:rsidRPr="00CF4390">
              <w:rPr>
                <w:rFonts w:cs="Arial"/>
                <w:szCs w:val="15"/>
              </w:rPr>
              <w:t>Within 3 days of inspection/ tests</w:t>
            </w:r>
          </w:p>
        </w:tc>
        <w:tc>
          <w:tcPr>
            <w:tcW w:w="1170" w:type="dxa"/>
            <w:tcBorders>
              <w:bottom w:val="single" w:sz="8" w:space="0" w:color="auto"/>
            </w:tcBorders>
            <w:shd w:val="clear" w:color="auto" w:fill="FFFFFF"/>
            <w:vAlign w:val="center"/>
          </w:tcPr>
          <w:p w14:paraId="7A11C9F1" w14:textId="77777777" w:rsidR="00AB6794" w:rsidRDefault="00AB6794" w:rsidP="00971306">
            <w:pPr>
              <w:ind w:left="90"/>
              <w:jc w:val="center"/>
              <w:rPr>
                <w:rFonts w:cs="Arial"/>
                <w:szCs w:val="15"/>
              </w:rPr>
            </w:pPr>
            <w:r w:rsidRPr="00CF4390">
              <w:rPr>
                <w:rFonts w:cs="Arial"/>
                <w:szCs w:val="15"/>
              </w:rPr>
              <w:t>TR, OT</w:t>
            </w:r>
          </w:p>
        </w:tc>
        <w:tc>
          <w:tcPr>
            <w:tcW w:w="1890" w:type="dxa"/>
            <w:tcBorders>
              <w:bottom w:val="single" w:sz="8" w:space="0" w:color="auto"/>
            </w:tcBorders>
            <w:vAlign w:val="center"/>
          </w:tcPr>
          <w:p w14:paraId="177D15DE"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4BCAE1B" w14:textId="77777777" w:rsidR="00AB6794" w:rsidRPr="00CF4390" w:rsidRDefault="00AB6794" w:rsidP="00971306">
            <w:pPr>
              <w:ind w:left="90"/>
              <w:jc w:val="center"/>
              <w:rPr>
                <w:rFonts w:cs="Arial"/>
                <w:szCs w:val="15"/>
              </w:rPr>
            </w:pPr>
            <w:r w:rsidRPr="00CF4390">
              <w:rPr>
                <w:rFonts w:cs="Arial"/>
                <w:szCs w:val="15"/>
              </w:rPr>
              <w:t>S</w:t>
            </w:r>
          </w:p>
          <w:p w14:paraId="45700E16" w14:textId="77777777" w:rsidR="00AB6794" w:rsidRPr="00577B76" w:rsidRDefault="00AB6794" w:rsidP="00971306">
            <w:pPr>
              <w:ind w:left="90"/>
              <w:jc w:val="center"/>
              <w:rPr>
                <w:rFonts w:cs="Arial"/>
                <w:szCs w:val="15"/>
              </w:rPr>
            </w:pPr>
            <w:r w:rsidRPr="00CF4390">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76D93862" w14:textId="77777777" w:rsidR="00AB6794" w:rsidRPr="00CF4390" w:rsidRDefault="00AB6794" w:rsidP="00971306">
            <w:pPr>
              <w:ind w:left="90"/>
              <w:jc w:val="center"/>
              <w:rPr>
                <w:rFonts w:cs="Arial"/>
                <w:szCs w:val="15"/>
              </w:rPr>
            </w:pPr>
          </w:p>
        </w:tc>
      </w:tr>
      <w:tr w:rsidR="00AB6794" w:rsidRPr="00577B76" w14:paraId="6A52D9B2" w14:textId="77777777" w:rsidTr="008033BF">
        <w:trPr>
          <w:cantSplit/>
          <w:trHeight w:val="144"/>
        </w:trPr>
        <w:tc>
          <w:tcPr>
            <w:tcW w:w="986" w:type="dxa"/>
            <w:tcBorders>
              <w:left w:val="single" w:sz="8" w:space="0" w:color="auto"/>
              <w:bottom w:val="single" w:sz="8" w:space="0" w:color="auto"/>
            </w:tcBorders>
            <w:shd w:val="clear" w:color="auto" w:fill="F2F2F2"/>
          </w:tcPr>
          <w:p w14:paraId="03D4C125" w14:textId="77777777" w:rsidR="00AB6794" w:rsidRPr="00577B76" w:rsidRDefault="00AB6794" w:rsidP="00971306">
            <w:pPr>
              <w:ind w:left="720"/>
              <w:rPr>
                <w:rFonts w:cs="Arial"/>
                <w:szCs w:val="15"/>
              </w:rPr>
            </w:pPr>
          </w:p>
        </w:tc>
        <w:tc>
          <w:tcPr>
            <w:tcW w:w="4050" w:type="dxa"/>
            <w:tcBorders>
              <w:bottom w:val="single" w:sz="8" w:space="0" w:color="auto"/>
            </w:tcBorders>
            <w:shd w:val="clear" w:color="auto" w:fill="F2F2F2"/>
          </w:tcPr>
          <w:p w14:paraId="14026570" w14:textId="77777777" w:rsidR="00AB6794" w:rsidRPr="00E11341" w:rsidRDefault="00AB6794" w:rsidP="00971306">
            <w:pPr>
              <w:spacing w:beforeLines="20" w:before="48" w:afterLines="20" w:after="48"/>
              <w:rPr>
                <w:rFonts w:cs="Arial"/>
                <w:szCs w:val="15"/>
              </w:rPr>
            </w:pPr>
            <w:r w:rsidRPr="00CF4390">
              <w:rPr>
                <w:rFonts w:cs="Arial"/>
                <w:szCs w:val="15"/>
              </w:rPr>
              <w:t>Formwork and Formwork Accessories</w:t>
            </w:r>
          </w:p>
        </w:tc>
        <w:tc>
          <w:tcPr>
            <w:tcW w:w="1080" w:type="dxa"/>
            <w:tcBorders>
              <w:bottom w:val="single" w:sz="8" w:space="0" w:color="auto"/>
            </w:tcBorders>
            <w:shd w:val="clear" w:color="auto" w:fill="F2F2F2"/>
          </w:tcPr>
          <w:p w14:paraId="3AFA279F" w14:textId="77777777" w:rsidR="00AB6794" w:rsidRDefault="00AB6794" w:rsidP="00971306">
            <w:pPr>
              <w:rPr>
                <w:rFonts w:cs="Arial"/>
                <w:color w:val="000000"/>
                <w:szCs w:val="15"/>
              </w:rPr>
            </w:pPr>
            <w:r w:rsidRPr="00CF4390">
              <w:rPr>
                <w:rFonts w:cs="Arial"/>
                <w:color w:val="000000"/>
                <w:szCs w:val="15"/>
              </w:rPr>
              <w:t>1.5.A.2</w:t>
            </w:r>
          </w:p>
        </w:tc>
        <w:tc>
          <w:tcPr>
            <w:tcW w:w="1170" w:type="dxa"/>
            <w:gridSpan w:val="2"/>
            <w:tcBorders>
              <w:bottom w:val="single" w:sz="8" w:space="0" w:color="auto"/>
            </w:tcBorders>
            <w:shd w:val="clear" w:color="auto" w:fill="F2F2F2"/>
            <w:vAlign w:val="center"/>
          </w:tcPr>
          <w:p w14:paraId="29CEBF80" w14:textId="77777777" w:rsidR="00AB6794" w:rsidRPr="00634A51" w:rsidRDefault="00AB6794" w:rsidP="00971306">
            <w:pPr>
              <w:spacing w:beforeLines="20" w:before="48" w:afterLines="20" w:after="48"/>
              <w:jc w:val="center"/>
              <w:rPr>
                <w:rFonts w:cs="Arial"/>
                <w:szCs w:val="15"/>
              </w:rPr>
            </w:pPr>
          </w:p>
        </w:tc>
        <w:tc>
          <w:tcPr>
            <w:tcW w:w="1170" w:type="dxa"/>
            <w:tcBorders>
              <w:bottom w:val="single" w:sz="8" w:space="0" w:color="auto"/>
            </w:tcBorders>
            <w:shd w:val="clear" w:color="auto" w:fill="F2F2F2"/>
            <w:vAlign w:val="center"/>
          </w:tcPr>
          <w:p w14:paraId="7B9568F0"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F2F2F2"/>
            <w:vAlign w:val="center"/>
          </w:tcPr>
          <w:p w14:paraId="2DE7BE6B"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2E80D2D5"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F25058E" w14:textId="77777777" w:rsidR="00AB6794" w:rsidRPr="00577B76" w:rsidRDefault="00AB6794" w:rsidP="00971306">
            <w:pPr>
              <w:ind w:left="90"/>
              <w:jc w:val="center"/>
              <w:rPr>
                <w:rFonts w:cs="Arial"/>
                <w:szCs w:val="15"/>
              </w:rPr>
            </w:pPr>
          </w:p>
        </w:tc>
      </w:tr>
      <w:tr w:rsidR="00AB6794" w:rsidRPr="00577B76" w14:paraId="20A8D704" w14:textId="77777777" w:rsidTr="008033BF">
        <w:trPr>
          <w:cantSplit/>
          <w:trHeight w:val="144"/>
        </w:trPr>
        <w:tc>
          <w:tcPr>
            <w:tcW w:w="986" w:type="dxa"/>
            <w:tcBorders>
              <w:left w:val="single" w:sz="8" w:space="0" w:color="auto"/>
              <w:bottom w:val="single" w:sz="8" w:space="0" w:color="auto"/>
            </w:tcBorders>
          </w:tcPr>
          <w:p w14:paraId="07767BF3" w14:textId="77777777" w:rsidR="00AB6794" w:rsidRPr="00577B76" w:rsidRDefault="00AB6794" w:rsidP="00971306">
            <w:pPr>
              <w:numPr>
                <w:ilvl w:val="0"/>
                <w:numId w:val="19"/>
              </w:numPr>
              <w:rPr>
                <w:rFonts w:cs="Arial"/>
                <w:szCs w:val="15"/>
              </w:rPr>
            </w:pPr>
          </w:p>
        </w:tc>
        <w:tc>
          <w:tcPr>
            <w:tcW w:w="4050" w:type="dxa"/>
            <w:tcBorders>
              <w:bottom w:val="single" w:sz="8" w:space="0" w:color="auto"/>
            </w:tcBorders>
          </w:tcPr>
          <w:p w14:paraId="677DDD89" w14:textId="77777777" w:rsidR="00AB6794" w:rsidRPr="00E11341" w:rsidRDefault="00AB6794" w:rsidP="00971306">
            <w:pPr>
              <w:spacing w:beforeLines="20" w:before="48" w:afterLines="20" w:after="48"/>
              <w:rPr>
                <w:rFonts w:cs="Arial"/>
                <w:szCs w:val="15"/>
              </w:rPr>
            </w:pPr>
            <w:r w:rsidRPr="00CF4390">
              <w:rPr>
                <w:rFonts w:cs="Arial"/>
                <w:szCs w:val="15"/>
              </w:rPr>
              <w:t xml:space="preserve">Drawings and procedures for installation and removal of reshoring and </w:t>
            </w:r>
            <w:proofErr w:type="spellStart"/>
            <w:r w:rsidRPr="00CF4390">
              <w:rPr>
                <w:rFonts w:cs="Arial"/>
                <w:szCs w:val="15"/>
              </w:rPr>
              <w:t>backshoring</w:t>
            </w:r>
            <w:proofErr w:type="spellEnd"/>
            <w:r w:rsidRPr="00CF4390">
              <w:rPr>
                <w:rFonts w:cs="Arial"/>
                <w:szCs w:val="15"/>
              </w:rPr>
              <w:t>.</w:t>
            </w:r>
          </w:p>
        </w:tc>
        <w:tc>
          <w:tcPr>
            <w:tcW w:w="1080" w:type="dxa"/>
            <w:tcBorders>
              <w:bottom w:val="single" w:sz="8" w:space="0" w:color="auto"/>
            </w:tcBorders>
          </w:tcPr>
          <w:p w14:paraId="62A8BCD0" w14:textId="77777777" w:rsidR="00AB6794" w:rsidRDefault="00AB6794" w:rsidP="00971306">
            <w:pPr>
              <w:rPr>
                <w:rFonts w:cs="Arial"/>
                <w:color w:val="000000"/>
                <w:szCs w:val="15"/>
              </w:rPr>
            </w:pPr>
            <w:r w:rsidRPr="00CF4390">
              <w:rPr>
                <w:rFonts w:cs="Arial"/>
                <w:color w:val="000000"/>
                <w:szCs w:val="15"/>
              </w:rPr>
              <w:t>1.5.A.2.a</w:t>
            </w:r>
          </w:p>
        </w:tc>
        <w:tc>
          <w:tcPr>
            <w:tcW w:w="1170" w:type="dxa"/>
            <w:gridSpan w:val="2"/>
            <w:tcBorders>
              <w:bottom w:val="single" w:sz="8" w:space="0" w:color="auto"/>
            </w:tcBorders>
            <w:shd w:val="clear" w:color="auto" w:fill="auto"/>
            <w:vAlign w:val="center"/>
          </w:tcPr>
          <w:p w14:paraId="7E6074EA" w14:textId="77777777" w:rsidR="00AB6794" w:rsidRPr="00634A51" w:rsidRDefault="00AB6794" w:rsidP="00971306">
            <w:pPr>
              <w:spacing w:beforeLines="20" w:before="48" w:afterLines="20" w:after="48"/>
              <w:jc w:val="center"/>
              <w:rPr>
                <w:rFonts w:cs="Arial"/>
                <w:szCs w:val="15"/>
              </w:rPr>
            </w:pPr>
            <w:r w:rsidRPr="00CF4390">
              <w:rPr>
                <w:rFonts w:cs="Arial"/>
                <w:szCs w:val="15"/>
              </w:rPr>
              <w:t>W</w:t>
            </w:r>
          </w:p>
        </w:tc>
        <w:tc>
          <w:tcPr>
            <w:tcW w:w="1170" w:type="dxa"/>
            <w:tcBorders>
              <w:bottom w:val="single" w:sz="8" w:space="0" w:color="auto"/>
            </w:tcBorders>
            <w:shd w:val="clear" w:color="auto" w:fill="FFFFFF"/>
            <w:vAlign w:val="center"/>
          </w:tcPr>
          <w:p w14:paraId="557230CA" w14:textId="77777777" w:rsidR="00AB6794" w:rsidRDefault="00AB6794" w:rsidP="00971306">
            <w:pPr>
              <w:ind w:left="90"/>
              <w:jc w:val="center"/>
              <w:rPr>
                <w:rFonts w:cs="Arial"/>
                <w:szCs w:val="15"/>
              </w:rPr>
            </w:pPr>
            <w:r w:rsidRPr="00CF4390">
              <w:rPr>
                <w:rFonts w:cs="Arial"/>
                <w:szCs w:val="15"/>
              </w:rPr>
              <w:t>D, II</w:t>
            </w:r>
          </w:p>
        </w:tc>
        <w:tc>
          <w:tcPr>
            <w:tcW w:w="1890" w:type="dxa"/>
            <w:tcBorders>
              <w:bottom w:val="single" w:sz="8" w:space="0" w:color="auto"/>
            </w:tcBorders>
            <w:vAlign w:val="center"/>
          </w:tcPr>
          <w:p w14:paraId="18C691EC"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4D8CABA"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5BE5F9B1" w14:textId="77777777" w:rsidR="00AB6794" w:rsidRPr="00CF4390" w:rsidRDefault="00AB6794" w:rsidP="00971306">
            <w:pPr>
              <w:ind w:left="90"/>
              <w:jc w:val="center"/>
              <w:rPr>
                <w:rFonts w:cs="Arial"/>
                <w:szCs w:val="15"/>
              </w:rPr>
            </w:pPr>
          </w:p>
        </w:tc>
      </w:tr>
      <w:tr w:rsidR="00AB6794" w:rsidRPr="00577B76" w14:paraId="6A70CF15" w14:textId="77777777" w:rsidTr="008033BF">
        <w:trPr>
          <w:cantSplit/>
          <w:trHeight w:val="144"/>
        </w:trPr>
        <w:tc>
          <w:tcPr>
            <w:tcW w:w="986" w:type="dxa"/>
            <w:tcBorders>
              <w:left w:val="single" w:sz="8" w:space="0" w:color="auto"/>
              <w:bottom w:val="single" w:sz="8" w:space="0" w:color="auto"/>
            </w:tcBorders>
          </w:tcPr>
          <w:p w14:paraId="084D7485" w14:textId="77777777" w:rsidR="00AB6794" w:rsidRPr="00577B76" w:rsidRDefault="00AB6794" w:rsidP="00971306">
            <w:pPr>
              <w:numPr>
                <w:ilvl w:val="0"/>
                <w:numId w:val="19"/>
              </w:numPr>
              <w:rPr>
                <w:rFonts w:cs="Arial"/>
                <w:szCs w:val="15"/>
              </w:rPr>
            </w:pPr>
          </w:p>
        </w:tc>
        <w:tc>
          <w:tcPr>
            <w:tcW w:w="4050" w:type="dxa"/>
            <w:tcBorders>
              <w:bottom w:val="single" w:sz="8" w:space="0" w:color="auto"/>
            </w:tcBorders>
          </w:tcPr>
          <w:p w14:paraId="1E7BD169" w14:textId="77777777" w:rsidR="00AB6794" w:rsidRPr="00E11341" w:rsidRDefault="00AB6794" w:rsidP="00971306">
            <w:pPr>
              <w:spacing w:beforeLines="20" w:before="48" w:afterLines="20" w:after="48"/>
              <w:rPr>
                <w:rFonts w:cs="Arial"/>
                <w:szCs w:val="15"/>
              </w:rPr>
            </w:pPr>
            <w:r w:rsidRPr="00CF4390">
              <w:rPr>
                <w:rFonts w:cs="Arial"/>
                <w:szCs w:val="15"/>
              </w:rPr>
              <w:t>Data sheet on formwork release agent or formwork liners.</w:t>
            </w:r>
          </w:p>
        </w:tc>
        <w:tc>
          <w:tcPr>
            <w:tcW w:w="1080" w:type="dxa"/>
            <w:tcBorders>
              <w:bottom w:val="single" w:sz="8" w:space="0" w:color="auto"/>
            </w:tcBorders>
          </w:tcPr>
          <w:p w14:paraId="0F1D5A60" w14:textId="77777777" w:rsidR="00AB6794" w:rsidRDefault="00AB6794" w:rsidP="00971306">
            <w:pPr>
              <w:rPr>
                <w:rFonts w:cs="Arial"/>
                <w:color w:val="000000"/>
                <w:szCs w:val="15"/>
              </w:rPr>
            </w:pPr>
            <w:r w:rsidRPr="00CF4390">
              <w:rPr>
                <w:rFonts w:cs="Arial"/>
                <w:color w:val="000000"/>
                <w:szCs w:val="15"/>
              </w:rPr>
              <w:t>1.5.A.2.b</w:t>
            </w:r>
          </w:p>
        </w:tc>
        <w:tc>
          <w:tcPr>
            <w:tcW w:w="1170" w:type="dxa"/>
            <w:gridSpan w:val="2"/>
            <w:tcBorders>
              <w:bottom w:val="single" w:sz="8" w:space="0" w:color="auto"/>
            </w:tcBorders>
            <w:shd w:val="clear" w:color="auto" w:fill="auto"/>
            <w:vAlign w:val="center"/>
          </w:tcPr>
          <w:p w14:paraId="7420D54F" w14:textId="77777777" w:rsidR="00AB6794" w:rsidRPr="00634A51" w:rsidRDefault="00AB6794" w:rsidP="00971306">
            <w:pPr>
              <w:spacing w:beforeLines="20" w:before="48" w:afterLines="20" w:after="48"/>
              <w:jc w:val="center"/>
              <w:rPr>
                <w:rFonts w:cs="Arial"/>
                <w:szCs w:val="15"/>
              </w:rPr>
            </w:pPr>
            <w:r w:rsidRPr="00CF4390">
              <w:rPr>
                <w:rFonts w:cs="Arial"/>
                <w:szCs w:val="15"/>
              </w:rPr>
              <w:t>X</w:t>
            </w:r>
          </w:p>
        </w:tc>
        <w:tc>
          <w:tcPr>
            <w:tcW w:w="1170" w:type="dxa"/>
            <w:tcBorders>
              <w:bottom w:val="single" w:sz="8" w:space="0" w:color="auto"/>
            </w:tcBorders>
            <w:shd w:val="clear" w:color="auto" w:fill="FFFFFF"/>
            <w:vAlign w:val="center"/>
          </w:tcPr>
          <w:p w14:paraId="2AA43FFF" w14:textId="77777777" w:rsidR="00AB6794" w:rsidRDefault="00AB6794" w:rsidP="00971306">
            <w:pPr>
              <w:ind w:left="90"/>
              <w:jc w:val="center"/>
              <w:rPr>
                <w:rFonts w:cs="Arial"/>
                <w:szCs w:val="15"/>
              </w:rPr>
            </w:pPr>
            <w:r w:rsidRPr="00CF4390">
              <w:rPr>
                <w:rFonts w:cs="Arial"/>
                <w:szCs w:val="15"/>
              </w:rPr>
              <w:t>CD</w:t>
            </w:r>
          </w:p>
        </w:tc>
        <w:tc>
          <w:tcPr>
            <w:tcW w:w="1890" w:type="dxa"/>
            <w:tcBorders>
              <w:bottom w:val="single" w:sz="8" w:space="0" w:color="auto"/>
            </w:tcBorders>
            <w:vAlign w:val="center"/>
          </w:tcPr>
          <w:p w14:paraId="7A37DCB2"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C1A884F"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30EC0B0D" w14:textId="77777777" w:rsidR="00AB6794" w:rsidRPr="00CF4390" w:rsidRDefault="00AB6794" w:rsidP="00971306">
            <w:pPr>
              <w:ind w:left="90"/>
              <w:jc w:val="center"/>
              <w:rPr>
                <w:rFonts w:cs="Arial"/>
                <w:szCs w:val="15"/>
              </w:rPr>
            </w:pPr>
          </w:p>
        </w:tc>
      </w:tr>
      <w:tr w:rsidR="00AB6794" w:rsidRPr="00577B76" w14:paraId="3099C455" w14:textId="77777777" w:rsidTr="008033BF">
        <w:trPr>
          <w:cantSplit/>
          <w:trHeight w:val="144"/>
        </w:trPr>
        <w:tc>
          <w:tcPr>
            <w:tcW w:w="986" w:type="dxa"/>
            <w:tcBorders>
              <w:left w:val="single" w:sz="8" w:space="0" w:color="auto"/>
              <w:bottom w:val="single" w:sz="8" w:space="0" w:color="auto"/>
            </w:tcBorders>
          </w:tcPr>
          <w:p w14:paraId="04C53EE9" w14:textId="77777777" w:rsidR="00AB6794" w:rsidRPr="00577B76" w:rsidRDefault="00AB6794" w:rsidP="00971306">
            <w:pPr>
              <w:numPr>
                <w:ilvl w:val="0"/>
                <w:numId w:val="19"/>
              </w:numPr>
              <w:rPr>
                <w:rFonts w:cs="Arial"/>
                <w:szCs w:val="15"/>
              </w:rPr>
            </w:pPr>
          </w:p>
        </w:tc>
        <w:tc>
          <w:tcPr>
            <w:tcW w:w="4050" w:type="dxa"/>
            <w:tcBorders>
              <w:bottom w:val="single" w:sz="8" w:space="0" w:color="auto"/>
            </w:tcBorders>
          </w:tcPr>
          <w:p w14:paraId="1E0B21CD" w14:textId="77777777" w:rsidR="00AB6794" w:rsidRPr="00E11341" w:rsidRDefault="00AB6794" w:rsidP="00971306">
            <w:pPr>
              <w:spacing w:beforeLines="20" w:before="48" w:afterLines="20" w:after="48"/>
              <w:rPr>
                <w:rFonts w:cs="Arial"/>
                <w:szCs w:val="15"/>
              </w:rPr>
            </w:pPr>
            <w:r w:rsidRPr="00CF4390">
              <w:rPr>
                <w:rFonts w:cs="Arial"/>
                <w:szCs w:val="15"/>
              </w:rPr>
              <w:t>Design calculations, and drawings for formwork, shoring and reshoring.</w:t>
            </w:r>
          </w:p>
        </w:tc>
        <w:tc>
          <w:tcPr>
            <w:tcW w:w="1080" w:type="dxa"/>
            <w:tcBorders>
              <w:bottom w:val="single" w:sz="8" w:space="0" w:color="auto"/>
            </w:tcBorders>
          </w:tcPr>
          <w:p w14:paraId="2C1C6EF2" w14:textId="77777777" w:rsidR="00AB6794" w:rsidRDefault="00AB6794" w:rsidP="00971306">
            <w:pPr>
              <w:rPr>
                <w:rFonts w:cs="Arial"/>
                <w:color w:val="000000"/>
                <w:szCs w:val="15"/>
              </w:rPr>
            </w:pPr>
            <w:r w:rsidRPr="00CF4390">
              <w:rPr>
                <w:rFonts w:cs="Arial"/>
                <w:color w:val="000000"/>
                <w:szCs w:val="15"/>
              </w:rPr>
              <w:t>1.5.A.2.c</w:t>
            </w:r>
          </w:p>
        </w:tc>
        <w:tc>
          <w:tcPr>
            <w:tcW w:w="1170" w:type="dxa"/>
            <w:gridSpan w:val="2"/>
            <w:tcBorders>
              <w:bottom w:val="single" w:sz="8" w:space="0" w:color="auto"/>
            </w:tcBorders>
            <w:shd w:val="clear" w:color="auto" w:fill="auto"/>
            <w:vAlign w:val="center"/>
          </w:tcPr>
          <w:p w14:paraId="59D8F99A" w14:textId="77777777" w:rsidR="00AB6794" w:rsidRPr="00634A51" w:rsidRDefault="00AB6794" w:rsidP="00971306">
            <w:pPr>
              <w:spacing w:beforeLines="20" w:before="48" w:afterLines="20" w:after="48"/>
              <w:jc w:val="center"/>
              <w:rPr>
                <w:rFonts w:cs="Arial"/>
                <w:szCs w:val="15"/>
              </w:rPr>
            </w:pPr>
            <w:r w:rsidRPr="00CF4390">
              <w:rPr>
                <w:rFonts w:cs="Arial"/>
                <w:szCs w:val="15"/>
              </w:rPr>
              <w:t>W</w:t>
            </w:r>
          </w:p>
        </w:tc>
        <w:tc>
          <w:tcPr>
            <w:tcW w:w="1170" w:type="dxa"/>
            <w:tcBorders>
              <w:bottom w:val="single" w:sz="8" w:space="0" w:color="auto"/>
            </w:tcBorders>
            <w:shd w:val="clear" w:color="auto" w:fill="FFFFFF"/>
            <w:vAlign w:val="center"/>
          </w:tcPr>
          <w:p w14:paraId="73EC71EB" w14:textId="77777777" w:rsidR="00AB6794" w:rsidRDefault="00AB6794" w:rsidP="00971306">
            <w:pPr>
              <w:ind w:left="90"/>
              <w:jc w:val="center"/>
              <w:rPr>
                <w:rFonts w:cs="Arial"/>
                <w:szCs w:val="15"/>
              </w:rPr>
            </w:pPr>
            <w:r w:rsidRPr="00CF4390">
              <w:rPr>
                <w:rFonts w:cs="Arial"/>
                <w:szCs w:val="15"/>
              </w:rPr>
              <w:t>CA, D</w:t>
            </w:r>
          </w:p>
        </w:tc>
        <w:tc>
          <w:tcPr>
            <w:tcW w:w="1890" w:type="dxa"/>
            <w:tcBorders>
              <w:bottom w:val="single" w:sz="8" w:space="0" w:color="auto"/>
            </w:tcBorders>
            <w:vAlign w:val="center"/>
          </w:tcPr>
          <w:p w14:paraId="50DB3091"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3E30F9C"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38DA7A7C" w14:textId="77777777" w:rsidR="00AB6794" w:rsidRPr="00CF4390" w:rsidRDefault="00AB6794" w:rsidP="00971306">
            <w:pPr>
              <w:ind w:left="90"/>
              <w:jc w:val="center"/>
              <w:rPr>
                <w:rFonts w:cs="Arial"/>
                <w:szCs w:val="15"/>
              </w:rPr>
            </w:pPr>
          </w:p>
        </w:tc>
      </w:tr>
      <w:tr w:rsidR="00AB6794" w:rsidRPr="00577B76" w14:paraId="24380963" w14:textId="77777777" w:rsidTr="008033BF">
        <w:trPr>
          <w:cantSplit/>
          <w:trHeight w:val="144"/>
        </w:trPr>
        <w:tc>
          <w:tcPr>
            <w:tcW w:w="986" w:type="dxa"/>
            <w:tcBorders>
              <w:left w:val="single" w:sz="8" w:space="0" w:color="auto"/>
              <w:bottom w:val="single" w:sz="8" w:space="0" w:color="auto"/>
            </w:tcBorders>
          </w:tcPr>
          <w:p w14:paraId="160DD031" w14:textId="77777777" w:rsidR="00AB6794" w:rsidRPr="00577B76" w:rsidRDefault="00AB6794" w:rsidP="00971306">
            <w:pPr>
              <w:numPr>
                <w:ilvl w:val="0"/>
                <w:numId w:val="19"/>
              </w:numPr>
              <w:rPr>
                <w:rFonts w:cs="Arial"/>
                <w:szCs w:val="15"/>
              </w:rPr>
            </w:pPr>
          </w:p>
        </w:tc>
        <w:tc>
          <w:tcPr>
            <w:tcW w:w="4050" w:type="dxa"/>
            <w:tcBorders>
              <w:bottom w:val="single" w:sz="8" w:space="0" w:color="auto"/>
            </w:tcBorders>
          </w:tcPr>
          <w:p w14:paraId="2AF89D14" w14:textId="77777777" w:rsidR="00AB6794" w:rsidRPr="00E11341" w:rsidRDefault="00AB6794" w:rsidP="00971306">
            <w:pPr>
              <w:spacing w:beforeLines="20" w:before="48" w:afterLines="20" w:after="48"/>
              <w:rPr>
                <w:rFonts w:cs="Arial"/>
                <w:szCs w:val="15"/>
              </w:rPr>
            </w:pPr>
            <w:r w:rsidRPr="00CF4390">
              <w:rPr>
                <w:rFonts w:cs="Arial"/>
                <w:szCs w:val="15"/>
              </w:rPr>
              <w:t>Data sheet on form ties.</w:t>
            </w:r>
          </w:p>
        </w:tc>
        <w:tc>
          <w:tcPr>
            <w:tcW w:w="1080" w:type="dxa"/>
            <w:tcBorders>
              <w:bottom w:val="single" w:sz="8" w:space="0" w:color="auto"/>
            </w:tcBorders>
          </w:tcPr>
          <w:p w14:paraId="1EAEC15D" w14:textId="77777777" w:rsidR="00AB6794" w:rsidRDefault="00AB6794" w:rsidP="00971306">
            <w:pPr>
              <w:rPr>
                <w:rFonts w:cs="Arial"/>
                <w:color w:val="000000"/>
                <w:szCs w:val="15"/>
              </w:rPr>
            </w:pPr>
            <w:r w:rsidRPr="00CF4390">
              <w:rPr>
                <w:rFonts w:cs="Arial"/>
                <w:color w:val="000000"/>
                <w:szCs w:val="15"/>
              </w:rPr>
              <w:t>1.5.A.2.d</w:t>
            </w:r>
          </w:p>
        </w:tc>
        <w:tc>
          <w:tcPr>
            <w:tcW w:w="1170" w:type="dxa"/>
            <w:gridSpan w:val="2"/>
            <w:tcBorders>
              <w:bottom w:val="single" w:sz="8" w:space="0" w:color="auto"/>
            </w:tcBorders>
            <w:shd w:val="clear" w:color="auto" w:fill="auto"/>
            <w:vAlign w:val="center"/>
          </w:tcPr>
          <w:p w14:paraId="313CCFFF" w14:textId="77777777" w:rsidR="00AB6794" w:rsidRPr="00634A51" w:rsidRDefault="00AB6794" w:rsidP="00971306">
            <w:pPr>
              <w:spacing w:beforeLines="20" w:before="48" w:afterLines="20" w:after="48"/>
              <w:jc w:val="center"/>
              <w:rPr>
                <w:rFonts w:cs="Arial"/>
                <w:szCs w:val="15"/>
              </w:rPr>
            </w:pPr>
            <w:r w:rsidRPr="00CF4390">
              <w:rPr>
                <w:rFonts w:cs="Arial"/>
                <w:szCs w:val="15"/>
              </w:rPr>
              <w:t>X</w:t>
            </w:r>
          </w:p>
        </w:tc>
        <w:tc>
          <w:tcPr>
            <w:tcW w:w="1170" w:type="dxa"/>
            <w:tcBorders>
              <w:bottom w:val="single" w:sz="8" w:space="0" w:color="auto"/>
            </w:tcBorders>
            <w:shd w:val="clear" w:color="auto" w:fill="FFFFFF"/>
            <w:vAlign w:val="center"/>
          </w:tcPr>
          <w:p w14:paraId="050440DB" w14:textId="77777777" w:rsidR="00AB6794" w:rsidRDefault="00AB6794" w:rsidP="00971306">
            <w:pPr>
              <w:ind w:left="90"/>
              <w:jc w:val="center"/>
              <w:rPr>
                <w:rFonts w:cs="Arial"/>
                <w:szCs w:val="15"/>
              </w:rPr>
            </w:pPr>
            <w:r w:rsidRPr="00CF4390">
              <w:rPr>
                <w:rFonts w:cs="Arial"/>
                <w:szCs w:val="15"/>
              </w:rPr>
              <w:t>CD</w:t>
            </w:r>
          </w:p>
        </w:tc>
        <w:tc>
          <w:tcPr>
            <w:tcW w:w="1890" w:type="dxa"/>
            <w:tcBorders>
              <w:bottom w:val="single" w:sz="8" w:space="0" w:color="auto"/>
            </w:tcBorders>
            <w:vAlign w:val="center"/>
          </w:tcPr>
          <w:p w14:paraId="0F38D586"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2641F7E"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2618E5E3" w14:textId="77777777" w:rsidR="00AB6794" w:rsidRPr="00CF4390" w:rsidRDefault="00AB6794" w:rsidP="00971306">
            <w:pPr>
              <w:ind w:left="90"/>
              <w:jc w:val="center"/>
              <w:rPr>
                <w:rFonts w:cs="Arial"/>
                <w:szCs w:val="15"/>
              </w:rPr>
            </w:pPr>
          </w:p>
        </w:tc>
      </w:tr>
      <w:tr w:rsidR="00AB6794" w:rsidRPr="00577B76" w14:paraId="7326D7FC" w14:textId="77777777" w:rsidTr="008033BF">
        <w:trPr>
          <w:cantSplit/>
          <w:trHeight w:val="144"/>
        </w:trPr>
        <w:tc>
          <w:tcPr>
            <w:tcW w:w="986" w:type="dxa"/>
            <w:tcBorders>
              <w:left w:val="single" w:sz="8" w:space="0" w:color="auto"/>
              <w:bottom w:val="single" w:sz="8" w:space="0" w:color="auto"/>
            </w:tcBorders>
          </w:tcPr>
          <w:p w14:paraId="14CCDF3A" w14:textId="77777777" w:rsidR="00AB6794" w:rsidRPr="00577B76" w:rsidRDefault="00AB6794" w:rsidP="00971306">
            <w:pPr>
              <w:numPr>
                <w:ilvl w:val="0"/>
                <w:numId w:val="19"/>
              </w:numPr>
              <w:rPr>
                <w:rFonts w:cs="Arial"/>
                <w:szCs w:val="15"/>
              </w:rPr>
            </w:pPr>
          </w:p>
        </w:tc>
        <w:tc>
          <w:tcPr>
            <w:tcW w:w="4050" w:type="dxa"/>
            <w:tcBorders>
              <w:bottom w:val="single" w:sz="8" w:space="0" w:color="auto"/>
            </w:tcBorders>
          </w:tcPr>
          <w:p w14:paraId="129C79C2" w14:textId="77777777" w:rsidR="00AB6794" w:rsidRPr="00E11341" w:rsidRDefault="00AB6794" w:rsidP="00971306">
            <w:pPr>
              <w:spacing w:beforeLines="20" w:before="48" w:afterLines="20" w:after="48"/>
              <w:rPr>
                <w:rFonts w:cs="Arial"/>
                <w:szCs w:val="15"/>
              </w:rPr>
            </w:pPr>
            <w:r w:rsidRPr="00CF4390">
              <w:rPr>
                <w:rFonts w:cs="Arial"/>
                <w:szCs w:val="15"/>
              </w:rPr>
              <w:t>Data sheet and sample of expansion joint materials (sealer and filler).</w:t>
            </w:r>
          </w:p>
        </w:tc>
        <w:tc>
          <w:tcPr>
            <w:tcW w:w="1080" w:type="dxa"/>
            <w:tcBorders>
              <w:bottom w:val="single" w:sz="8" w:space="0" w:color="auto"/>
            </w:tcBorders>
          </w:tcPr>
          <w:p w14:paraId="17F7B81C" w14:textId="77777777" w:rsidR="00AB6794" w:rsidRDefault="00AB6794" w:rsidP="00971306">
            <w:pPr>
              <w:rPr>
                <w:rFonts w:cs="Arial"/>
                <w:color w:val="000000"/>
                <w:szCs w:val="15"/>
              </w:rPr>
            </w:pPr>
            <w:r w:rsidRPr="00CF4390">
              <w:rPr>
                <w:rFonts w:cs="Arial"/>
                <w:color w:val="000000"/>
                <w:szCs w:val="15"/>
              </w:rPr>
              <w:t>1.5.A.2.e</w:t>
            </w:r>
          </w:p>
        </w:tc>
        <w:tc>
          <w:tcPr>
            <w:tcW w:w="1170" w:type="dxa"/>
            <w:gridSpan w:val="2"/>
            <w:tcBorders>
              <w:bottom w:val="single" w:sz="8" w:space="0" w:color="auto"/>
            </w:tcBorders>
            <w:shd w:val="clear" w:color="auto" w:fill="auto"/>
            <w:vAlign w:val="center"/>
          </w:tcPr>
          <w:p w14:paraId="155EB93B" w14:textId="77777777" w:rsidR="00AB6794" w:rsidRPr="00634A51" w:rsidRDefault="00AB6794" w:rsidP="00971306">
            <w:pPr>
              <w:spacing w:beforeLines="20" w:before="48" w:afterLines="20" w:after="48"/>
              <w:jc w:val="center"/>
              <w:rPr>
                <w:rFonts w:cs="Arial"/>
                <w:szCs w:val="15"/>
              </w:rPr>
            </w:pPr>
            <w:r w:rsidRPr="00CF4390">
              <w:rPr>
                <w:rFonts w:cs="Arial"/>
                <w:szCs w:val="15"/>
              </w:rPr>
              <w:t>X</w:t>
            </w:r>
          </w:p>
        </w:tc>
        <w:tc>
          <w:tcPr>
            <w:tcW w:w="1170" w:type="dxa"/>
            <w:tcBorders>
              <w:bottom w:val="single" w:sz="8" w:space="0" w:color="auto"/>
            </w:tcBorders>
            <w:shd w:val="clear" w:color="auto" w:fill="FFFFFF"/>
            <w:vAlign w:val="center"/>
          </w:tcPr>
          <w:p w14:paraId="6DF4C29B" w14:textId="77777777" w:rsidR="00AB6794" w:rsidRDefault="00AB6794" w:rsidP="00971306">
            <w:pPr>
              <w:ind w:left="90"/>
              <w:jc w:val="center"/>
              <w:rPr>
                <w:rFonts w:cs="Arial"/>
                <w:szCs w:val="15"/>
              </w:rPr>
            </w:pPr>
            <w:r w:rsidRPr="00CF4390">
              <w:rPr>
                <w:rFonts w:cs="Arial"/>
                <w:szCs w:val="15"/>
              </w:rPr>
              <w:t>CD, S</w:t>
            </w:r>
          </w:p>
        </w:tc>
        <w:tc>
          <w:tcPr>
            <w:tcW w:w="1890" w:type="dxa"/>
            <w:tcBorders>
              <w:bottom w:val="single" w:sz="8" w:space="0" w:color="auto"/>
            </w:tcBorders>
            <w:vAlign w:val="center"/>
          </w:tcPr>
          <w:p w14:paraId="61DA9AA9"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A6C2408"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41AF0A31" w14:textId="77777777" w:rsidR="00AB6794" w:rsidRPr="00CF4390" w:rsidRDefault="00AB6794" w:rsidP="00971306">
            <w:pPr>
              <w:ind w:left="90"/>
              <w:jc w:val="center"/>
              <w:rPr>
                <w:rFonts w:cs="Arial"/>
                <w:szCs w:val="15"/>
              </w:rPr>
            </w:pPr>
          </w:p>
        </w:tc>
      </w:tr>
      <w:tr w:rsidR="00AB6794" w:rsidRPr="00577B76" w14:paraId="62B8F6A7" w14:textId="77777777" w:rsidTr="008033BF">
        <w:trPr>
          <w:cantSplit/>
          <w:trHeight w:val="144"/>
        </w:trPr>
        <w:tc>
          <w:tcPr>
            <w:tcW w:w="986" w:type="dxa"/>
            <w:tcBorders>
              <w:left w:val="single" w:sz="8" w:space="0" w:color="auto"/>
              <w:bottom w:val="single" w:sz="8" w:space="0" w:color="auto"/>
            </w:tcBorders>
          </w:tcPr>
          <w:p w14:paraId="3438C4C0" w14:textId="77777777" w:rsidR="00AB6794" w:rsidRPr="00577B76" w:rsidRDefault="00AB6794" w:rsidP="00971306">
            <w:pPr>
              <w:numPr>
                <w:ilvl w:val="0"/>
                <w:numId w:val="19"/>
              </w:numPr>
              <w:rPr>
                <w:rFonts w:cs="Arial"/>
                <w:szCs w:val="15"/>
              </w:rPr>
            </w:pPr>
          </w:p>
        </w:tc>
        <w:tc>
          <w:tcPr>
            <w:tcW w:w="4050" w:type="dxa"/>
            <w:tcBorders>
              <w:bottom w:val="single" w:sz="8" w:space="0" w:color="auto"/>
            </w:tcBorders>
          </w:tcPr>
          <w:p w14:paraId="00E0CA4D" w14:textId="77777777" w:rsidR="00AB6794" w:rsidRPr="00E11341" w:rsidRDefault="00AB6794" w:rsidP="00971306">
            <w:pPr>
              <w:spacing w:beforeLines="20" w:before="48" w:afterLines="20" w:after="48"/>
              <w:rPr>
                <w:rFonts w:cs="Arial"/>
                <w:szCs w:val="15"/>
              </w:rPr>
            </w:pPr>
            <w:r w:rsidRPr="00CF4390">
              <w:rPr>
                <w:rFonts w:cs="Arial"/>
                <w:szCs w:val="15"/>
              </w:rPr>
              <w:t>Data sheet on form-facing materials.</w:t>
            </w:r>
          </w:p>
        </w:tc>
        <w:tc>
          <w:tcPr>
            <w:tcW w:w="1080" w:type="dxa"/>
            <w:tcBorders>
              <w:bottom w:val="single" w:sz="8" w:space="0" w:color="auto"/>
            </w:tcBorders>
          </w:tcPr>
          <w:p w14:paraId="4ABDA990" w14:textId="77777777" w:rsidR="00AB6794" w:rsidRDefault="00AB6794" w:rsidP="00971306">
            <w:pPr>
              <w:rPr>
                <w:rFonts w:cs="Arial"/>
                <w:color w:val="000000"/>
                <w:szCs w:val="15"/>
              </w:rPr>
            </w:pPr>
            <w:r w:rsidRPr="00CF4390">
              <w:rPr>
                <w:rFonts w:cs="Arial"/>
                <w:color w:val="000000"/>
                <w:szCs w:val="15"/>
              </w:rPr>
              <w:t>1.5.A.2.f</w:t>
            </w:r>
          </w:p>
        </w:tc>
        <w:tc>
          <w:tcPr>
            <w:tcW w:w="1170" w:type="dxa"/>
            <w:gridSpan w:val="2"/>
            <w:tcBorders>
              <w:bottom w:val="single" w:sz="8" w:space="0" w:color="auto"/>
            </w:tcBorders>
            <w:shd w:val="clear" w:color="auto" w:fill="auto"/>
            <w:vAlign w:val="center"/>
          </w:tcPr>
          <w:p w14:paraId="691EDEFD" w14:textId="77777777" w:rsidR="00AB6794" w:rsidRPr="00634A51" w:rsidRDefault="00AB6794" w:rsidP="00971306">
            <w:pPr>
              <w:spacing w:beforeLines="20" w:before="48" w:afterLines="20" w:after="48"/>
              <w:jc w:val="center"/>
              <w:rPr>
                <w:rFonts w:cs="Arial"/>
                <w:szCs w:val="15"/>
              </w:rPr>
            </w:pPr>
            <w:r w:rsidRPr="00CF4390">
              <w:rPr>
                <w:rFonts w:cs="Arial"/>
                <w:szCs w:val="15"/>
              </w:rPr>
              <w:t>X</w:t>
            </w:r>
          </w:p>
        </w:tc>
        <w:tc>
          <w:tcPr>
            <w:tcW w:w="1170" w:type="dxa"/>
            <w:tcBorders>
              <w:bottom w:val="single" w:sz="8" w:space="0" w:color="auto"/>
            </w:tcBorders>
            <w:shd w:val="clear" w:color="auto" w:fill="FFFFFF"/>
            <w:vAlign w:val="center"/>
          </w:tcPr>
          <w:p w14:paraId="605D87DE" w14:textId="77777777" w:rsidR="00AB6794" w:rsidRDefault="00AB6794" w:rsidP="00971306">
            <w:pPr>
              <w:ind w:left="90"/>
              <w:jc w:val="center"/>
              <w:rPr>
                <w:rFonts w:cs="Arial"/>
                <w:szCs w:val="15"/>
              </w:rPr>
            </w:pPr>
            <w:r w:rsidRPr="00CF4390">
              <w:rPr>
                <w:rFonts w:cs="Arial"/>
                <w:szCs w:val="15"/>
              </w:rPr>
              <w:t>CD</w:t>
            </w:r>
          </w:p>
        </w:tc>
        <w:tc>
          <w:tcPr>
            <w:tcW w:w="1890" w:type="dxa"/>
            <w:tcBorders>
              <w:bottom w:val="single" w:sz="8" w:space="0" w:color="auto"/>
            </w:tcBorders>
            <w:vAlign w:val="center"/>
          </w:tcPr>
          <w:p w14:paraId="7F32486E"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7119CAC"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09B43DF1" w14:textId="77777777" w:rsidR="00AB6794" w:rsidRPr="00CF4390" w:rsidRDefault="00AB6794" w:rsidP="00971306">
            <w:pPr>
              <w:ind w:left="90"/>
              <w:jc w:val="center"/>
              <w:rPr>
                <w:rFonts w:cs="Arial"/>
                <w:szCs w:val="15"/>
              </w:rPr>
            </w:pPr>
          </w:p>
        </w:tc>
      </w:tr>
      <w:tr w:rsidR="00AB6794" w:rsidRPr="00577B76" w14:paraId="3BD180A6" w14:textId="77777777" w:rsidTr="008033BF">
        <w:trPr>
          <w:cantSplit/>
          <w:trHeight w:val="144"/>
        </w:trPr>
        <w:tc>
          <w:tcPr>
            <w:tcW w:w="986" w:type="dxa"/>
            <w:tcBorders>
              <w:left w:val="single" w:sz="8" w:space="0" w:color="auto"/>
              <w:bottom w:val="single" w:sz="8" w:space="0" w:color="auto"/>
            </w:tcBorders>
            <w:shd w:val="clear" w:color="auto" w:fill="F2F2F2"/>
          </w:tcPr>
          <w:p w14:paraId="6CDB5608" w14:textId="77777777" w:rsidR="00AB6794" w:rsidRPr="00577B76" w:rsidRDefault="00AB6794" w:rsidP="00971306">
            <w:pPr>
              <w:rPr>
                <w:rFonts w:cs="Arial"/>
                <w:szCs w:val="15"/>
              </w:rPr>
            </w:pPr>
          </w:p>
        </w:tc>
        <w:tc>
          <w:tcPr>
            <w:tcW w:w="4050" w:type="dxa"/>
            <w:tcBorders>
              <w:bottom w:val="single" w:sz="8" w:space="0" w:color="auto"/>
            </w:tcBorders>
            <w:shd w:val="clear" w:color="auto" w:fill="F2F2F2"/>
          </w:tcPr>
          <w:p w14:paraId="35806A4B" w14:textId="77777777" w:rsidR="00AB6794" w:rsidRPr="00E11341" w:rsidRDefault="00AB6794" w:rsidP="00971306">
            <w:pPr>
              <w:spacing w:beforeLines="20" w:before="48" w:afterLines="20" w:after="48"/>
              <w:rPr>
                <w:rFonts w:cs="Arial"/>
                <w:szCs w:val="15"/>
              </w:rPr>
            </w:pPr>
            <w:r w:rsidRPr="00CF4390">
              <w:rPr>
                <w:rFonts w:cs="Arial"/>
                <w:szCs w:val="15"/>
              </w:rPr>
              <w:t>Steel Reinforcement, Reinforcement Supports, Embeds and Accessories</w:t>
            </w:r>
          </w:p>
        </w:tc>
        <w:tc>
          <w:tcPr>
            <w:tcW w:w="1080" w:type="dxa"/>
            <w:tcBorders>
              <w:bottom w:val="single" w:sz="8" w:space="0" w:color="auto"/>
            </w:tcBorders>
            <w:shd w:val="clear" w:color="auto" w:fill="F2F2F2"/>
          </w:tcPr>
          <w:p w14:paraId="1A7A7C9D" w14:textId="77777777" w:rsidR="00AB6794" w:rsidRDefault="00AB6794" w:rsidP="00971306">
            <w:pPr>
              <w:rPr>
                <w:rFonts w:cs="Arial"/>
                <w:color w:val="000000"/>
                <w:szCs w:val="15"/>
              </w:rPr>
            </w:pPr>
            <w:r w:rsidRPr="00CF4390">
              <w:rPr>
                <w:rFonts w:cs="Arial"/>
                <w:color w:val="000000"/>
                <w:szCs w:val="15"/>
              </w:rPr>
              <w:t>1.5.A.3</w:t>
            </w:r>
          </w:p>
        </w:tc>
        <w:tc>
          <w:tcPr>
            <w:tcW w:w="1170" w:type="dxa"/>
            <w:gridSpan w:val="2"/>
            <w:tcBorders>
              <w:bottom w:val="single" w:sz="8" w:space="0" w:color="auto"/>
            </w:tcBorders>
            <w:shd w:val="clear" w:color="auto" w:fill="F2F2F2"/>
            <w:vAlign w:val="center"/>
          </w:tcPr>
          <w:p w14:paraId="680B63CE" w14:textId="77777777" w:rsidR="00AB6794" w:rsidRPr="00634A51" w:rsidRDefault="00AB6794" w:rsidP="00971306">
            <w:pPr>
              <w:spacing w:beforeLines="20" w:before="48" w:afterLines="20" w:after="48"/>
              <w:jc w:val="center"/>
              <w:rPr>
                <w:rFonts w:cs="Arial"/>
                <w:szCs w:val="15"/>
              </w:rPr>
            </w:pPr>
          </w:p>
        </w:tc>
        <w:tc>
          <w:tcPr>
            <w:tcW w:w="1170" w:type="dxa"/>
            <w:tcBorders>
              <w:bottom w:val="single" w:sz="8" w:space="0" w:color="auto"/>
            </w:tcBorders>
            <w:shd w:val="clear" w:color="auto" w:fill="F2F2F2"/>
            <w:vAlign w:val="center"/>
          </w:tcPr>
          <w:p w14:paraId="1800CEB3"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F2F2F2"/>
            <w:vAlign w:val="center"/>
          </w:tcPr>
          <w:p w14:paraId="72065BFA"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79037370"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4708601" w14:textId="77777777" w:rsidR="00AB6794" w:rsidDel="007320A3" w:rsidRDefault="00AB6794" w:rsidP="00971306">
            <w:pPr>
              <w:ind w:left="90"/>
              <w:jc w:val="center"/>
              <w:rPr>
                <w:rFonts w:cs="Arial"/>
                <w:szCs w:val="15"/>
              </w:rPr>
            </w:pPr>
          </w:p>
        </w:tc>
      </w:tr>
      <w:tr w:rsidR="00AB6794" w:rsidRPr="00577B76" w14:paraId="63D65231" w14:textId="77777777" w:rsidTr="008033BF">
        <w:trPr>
          <w:cantSplit/>
          <w:trHeight w:val="144"/>
        </w:trPr>
        <w:tc>
          <w:tcPr>
            <w:tcW w:w="986" w:type="dxa"/>
            <w:tcBorders>
              <w:left w:val="single" w:sz="8" w:space="0" w:color="auto"/>
              <w:bottom w:val="single" w:sz="8" w:space="0" w:color="auto"/>
            </w:tcBorders>
          </w:tcPr>
          <w:p w14:paraId="6F412131" w14:textId="77777777" w:rsidR="00AB6794" w:rsidRPr="00577B76" w:rsidRDefault="00AB6794" w:rsidP="00971306">
            <w:pPr>
              <w:numPr>
                <w:ilvl w:val="0"/>
                <w:numId w:val="19"/>
              </w:numPr>
              <w:rPr>
                <w:rFonts w:cs="Arial"/>
                <w:szCs w:val="15"/>
              </w:rPr>
            </w:pPr>
          </w:p>
        </w:tc>
        <w:tc>
          <w:tcPr>
            <w:tcW w:w="4050" w:type="dxa"/>
            <w:tcBorders>
              <w:bottom w:val="single" w:sz="8" w:space="0" w:color="auto"/>
            </w:tcBorders>
          </w:tcPr>
          <w:p w14:paraId="30A33A2E" w14:textId="77777777" w:rsidR="00AB6794" w:rsidRPr="00E11341" w:rsidRDefault="00AB6794" w:rsidP="00971306">
            <w:pPr>
              <w:spacing w:beforeLines="20" w:before="48" w:afterLines="20" w:after="48"/>
              <w:rPr>
                <w:rFonts w:cs="Arial"/>
                <w:szCs w:val="15"/>
              </w:rPr>
            </w:pPr>
            <w:r w:rsidRPr="00CF4390">
              <w:rPr>
                <w:rFonts w:cs="Arial"/>
                <w:szCs w:val="15"/>
              </w:rPr>
              <w:t>Reinforcing-bar manufacturer’s CMTRs.</w:t>
            </w:r>
          </w:p>
        </w:tc>
        <w:tc>
          <w:tcPr>
            <w:tcW w:w="1080" w:type="dxa"/>
            <w:tcBorders>
              <w:bottom w:val="single" w:sz="8" w:space="0" w:color="auto"/>
            </w:tcBorders>
          </w:tcPr>
          <w:p w14:paraId="00FBC76A" w14:textId="77777777" w:rsidR="00AB6794" w:rsidRDefault="00AB6794" w:rsidP="00971306">
            <w:pPr>
              <w:rPr>
                <w:rFonts w:cs="Arial"/>
                <w:color w:val="000000"/>
                <w:szCs w:val="15"/>
              </w:rPr>
            </w:pPr>
            <w:r w:rsidRPr="00CF4390">
              <w:rPr>
                <w:rFonts w:cs="Arial"/>
                <w:color w:val="000000"/>
                <w:szCs w:val="15"/>
              </w:rPr>
              <w:t>1.5.A.3.a</w:t>
            </w:r>
          </w:p>
        </w:tc>
        <w:tc>
          <w:tcPr>
            <w:tcW w:w="1170" w:type="dxa"/>
            <w:gridSpan w:val="2"/>
            <w:tcBorders>
              <w:bottom w:val="single" w:sz="8" w:space="0" w:color="auto"/>
            </w:tcBorders>
            <w:shd w:val="clear" w:color="auto" w:fill="auto"/>
            <w:vAlign w:val="center"/>
          </w:tcPr>
          <w:p w14:paraId="561DD2AC" w14:textId="77777777" w:rsidR="00AB6794" w:rsidRPr="00634A51" w:rsidRDefault="00AB6794" w:rsidP="00971306">
            <w:pPr>
              <w:spacing w:beforeLines="20" w:before="48" w:afterLines="20" w:after="48"/>
              <w:jc w:val="center"/>
              <w:rPr>
                <w:rFonts w:cs="Arial"/>
                <w:szCs w:val="15"/>
              </w:rPr>
            </w:pPr>
            <w:r w:rsidRPr="00CF4390">
              <w:rPr>
                <w:rFonts w:cs="Arial"/>
                <w:szCs w:val="15"/>
              </w:rPr>
              <w:t>X</w:t>
            </w:r>
          </w:p>
        </w:tc>
        <w:tc>
          <w:tcPr>
            <w:tcW w:w="1170" w:type="dxa"/>
            <w:tcBorders>
              <w:bottom w:val="single" w:sz="8" w:space="0" w:color="auto"/>
            </w:tcBorders>
            <w:shd w:val="clear" w:color="auto" w:fill="FFFFFF"/>
            <w:vAlign w:val="center"/>
          </w:tcPr>
          <w:p w14:paraId="5127EDEC" w14:textId="77777777" w:rsidR="00AB6794" w:rsidRDefault="00AB6794" w:rsidP="00971306">
            <w:pPr>
              <w:ind w:left="90"/>
              <w:jc w:val="center"/>
              <w:rPr>
                <w:rFonts w:cs="Arial"/>
                <w:szCs w:val="15"/>
              </w:rPr>
            </w:pPr>
            <w:r w:rsidRPr="00CF4390">
              <w:rPr>
                <w:rFonts w:cs="Arial"/>
                <w:szCs w:val="15"/>
              </w:rPr>
              <w:t>TR</w:t>
            </w:r>
          </w:p>
        </w:tc>
        <w:tc>
          <w:tcPr>
            <w:tcW w:w="1890" w:type="dxa"/>
            <w:tcBorders>
              <w:bottom w:val="single" w:sz="8" w:space="0" w:color="auto"/>
            </w:tcBorders>
            <w:vAlign w:val="center"/>
          </w:tcPr>
          <w:p w14:paraId="03DF4916"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8037602" w14:textId="77777777" w:rsidR="00AB6794" w:rsidRPr="00577B76" w:rsidRDefault="00AB6794" w:rsidP="00971306">
            <w:pPr>
              <w:ind w:left="90"/>
              <w:jc w:val="center"/>
              <w:rPr>
                <w:rFonts w:cs="Arial"/>
                <w:szCs w:val="15"/>
              </w:rPr>
            </w:pPr>
            <w:r w:rsidRPr="00CF4390">
              <w:rPr>
                <w:rFonts w:cs="Arial"/>
                <w:szCs w:val="15"/>
              </w:rPr>
              <w:t>S / FE-CSA</w:t>
            </w:r>
          </w:p>
        </w:tc>
        <w:tc>
          <w:tcPr>
            <w:tcW w:w="1344" w:type="dxa"/>
            <w:tcBorders>
              <w:bottom w:val="single" w:sz="8" w:space="0" w:color="auto"/>
              <w:right w:val="single" w:sz="8" w:space="0" w:color="auto"/>
            </w:tcBorders>
            <w:shd w:val="clear" w:color="auto" w:fill="D9D9D9" w:themeFill="background1" w:themeFillShade="D9"/>
            <w:vAlign w:val="center"/>
          </w:tcPr>
          <w:p w14:paraId="27D2FA3A" w14:textId="77777777" w:rsidR="00AB6794" w:rsidRPr="00CF4390" w:rsidRDefault="00AB6794" w:rsidP="00971306">
            <w:pPr>
              <w:ind w:left="90"/>
              <w:jc w:val="center"/>
              <w:rPr>
                <w:rFonts w:cs="Arial"/>
                <w:szCs w:val="15"/>
              </w:rPr>
            </w:pPr>
          </w:p>
        </w:tc>
      </w:tr>
      <w:tr w:rsidR="00AB6794" w:rsidRPr="00577B76" w14:paraId="3AEFD276" w14:textId="77777777" w:rsidTr="008033BF">
        <w:trPr>
          <w:cantSplit/>
          <w:trHeight w:val="144"/>
        </w:trPr>
        <w:tc>
          <w:tcPr>
            <w:tcW w:w="986" w:type="dxa"/>
            <w:tcBorders>
              <w:left w:val="single" w:sz="8" w:space="0" w:color="auto"/>
              <w:bottom w:val="single" w:sz="8" w:space="0" w:color="auto"/>
            </w:tcBorders>
          </w:tcPr>
          <w:p w14:paraId="301C1AD0" w14:textId="77777777" w:rsidR="00AB6794" w:rsidRPr="00577B76" w:rsidRDefault="00AB6794" w:rsidP="00971306">
            <w:pPr>
              <w:numPr>
                <w:ilvl w:val="0"/>
                <w:numId w:val="19"/>
              </w:numPr>
              <w:rPr>
                <w:rFonts w:cs="Arial"/>
                <w:szCs w:val="15"/>
              </w:rPr>
            </w:pPr>
          </w:p>
        </w:tc>
        <w:tc>
          <w:tcPr>
            <w:tcW w:w="4050" w:type="dxa"/>
            <w:tcBorders>
              <w:bottom w:val="single" w:sz="8" w:space="0" w:color="auto"/>
            </w:tcBorders>
          </w:tcPr>
          <w:p w14:paraId="413D5E73" w14:textId="77777777" w:rsidR="00AB6794" w:rsidRPr="00E11341" w:rsidRDefault="00AB6794" w:rsidP="00971306">
            <w:pPr>
              <w:spacing w:beforeLines="20" w:before="48" w:afterLines="20" w:after="48"/>
              <w:rPr>
                <w:rFonts w:cs="Arial"/>
                <w:szCs w:val="15"/>
              </w:rPr>
            </w:pPr>
            <w:r w:rsidRPr="00CF4390">
              <w:rPr>
                <w:rFonts w:cs="Arial"/>
                <w:szCs w:val="15"/>
              </w:rPr>
              <w:t>Shop drawings.</w:t>
            </w:r>
          </w:p>
        </w:tc>
        <w:tc>
          <w:tcPr>
            <w:tcW w:w="1080" w:type="dxa"/>
            <w:tcBorders>
              <w:bottom w:val="single" w:sz="8" w:space="0" w:color="auto"/>
            </w:tcBorders>
          </w:tcPr>
          <w:p w14:paraId="6A5D4727" w14:textId="77777777" w:rsidR="00AB6794" w:rsidRDefault="00AB6794" w:rsidP="00971306">
            <w:pPr>
              <w:rPr>
                <w:rFonts w:cs="Arial"/>
                <w:color w:val="000000"/>
                <w:szCs w:val="15"/>
              </w:rPr>
            </w:pPr>
            <w:r w:rsidRPr="00CF4390">
              <w:rPr>
                <w:rFonts w:cs="Arial"/>
                <w:color w:val="000000"/>
                <w:szCs w:val="15"/>
              </w:rPr>
              <w:t>1.5.A.3.b</w:t>
            </w:r>
          </w:p>
        </w:tc>
        <w:tc>
          <w:tcPr>
            <w:tcW w:w="1170" w:type="dxa"/>
            <w:gridSpan w:val="2"/>
            <w:tcBorders>
              <w:bottom w:val="single" w:sz="8" w:space="0" w:color="auto"/>
            </w:tcBorders>
            <w:shd w:val="clear" w:color="auto" w:fill="auto"/>
            <w:vAlign w:val="center"/>
          </w:tcPr>
          <w:p w14:paraId="177F9A28" w14:textId="77777777" w:rsidR="00AB6794" w:rsidRPr="00634A51" w:rsidRDefault="00AB6794" w:rsidP="00971306">
            <w:pPr>
              <w:spacing w:beforeLines="20" w:before="48" w:afterLines="20" w:after="48"/>
              <w:jc w:val="center"/>
              <w:rPr>
                <w:rFonts w:cs="Arial"/>
                <w:szCs w:val="15"/>
              </w:rPr>
            </w:pPr>
            <w:r w:rsidRPr="00CF4390">
              <w:rPr>
                <w:rFonts w:cs="Arial"/>
                <w:szCs w:val="15"/>
              </w:rPr>
              <w:t>W</w:t>
            </w:r>
          </w:p>
        </w:tc>
        <w:tc>
          <w:tcPr>
            <w:tcW w:w="1170" w:type="dxa"/>
            <w:tcBorders>
              <w:bottom w:val="single" w:sz="8" w:space="0" w:color="auto"/>
            </w:tcBorders>
            <w:shd w:val="clear" w:color="auto" w:fill="FFFFFF"/>
            <w:vAlign w:val="center"/>
          </w:tcPr>
          <w:p w14:paraId="1549B518" w14:textId="77777777" w:rsidR="00AB6794" w:rsidRDefault="00AB6794" w:rsidP="00971306">
            <w:pPr>
              <w:ind w:left="90"/>
              <w:jc w:val="center"/>
              <w:rPr>
                <w:rFonts w:cs="Arial"/>
                <w:szCs w:val="15"/>
              </w:rPr>
            </w:pPr>
            <w:r w:rsidRPr="00CF4390">
              <w:rPr>
                <w:rFonts w:cs="Arial"/>
                <w:szCs w:val="15"/>
              </w:rPr>
              <w:t>SD</w:t>
            </w:r>
          </w:p>
        </w:tc>
        <w:tc>
          <w:tcPr>
            <w:tcW w:w="1890" w:type="dxa"/>
            <w:tcBorders>
              <w:bottom w:val="single" w:sz="8" w:space="0" w:color="auto"/>
            </w:tcBorders>
            <w:vAlign w:val="center"/>
          </w:tcPr>
          <w:p w14:paraId="47B514E9"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8F01B85" w14:textId="77777777" w:rsidR="00AB6794" w:rsidRPr="00577B76" w:rsidRDefault="00AB6794" w:rsidP="00971306">
            <w:pPr>
              <w:ind w:left="90"/>
              <w:jc w:val="center"/>
              <w:rPr>
                <w:rFonts w:cs="Arial"/>
                <w:szCs w:val="15"/>
              </w:rPr>
            </w:pPr>
            <w:r w:rsidRPr="00CF4390">
              <w:rPr>
                <w:rFonts w:cs="Arial"/>
                <w:szCs w:val="15"/>
              </w:rPr>
              <w:t>S / FE-CSA</w:t>
            </w:r>
          </w:p>
        </w:tc>
        <w:tc>
          <w:tcPr>
            <w:tcW w:w="1344" w:type="dxa"/>
            <w:tcBorders>
              <w:bottom w:val="single" w:sz="8" w:space="0" w:color="auto"/>
              <w:right w:val="single" w:sz="8" w:space="0" w:color="auto"/>
            </w:tcBorders>
            <w:shd w:val="clear" w:color="auto" w:fill="D9D9D9" w:themeFill="background1" w:themeFillShade="D9"/>
            <w:vAlign w:val="center"/>
          </w:tcPr>
          <w:p w14:paraId="7E5C6DDE" w14:textId="77777777" w:rsidR="00AB6794" w:rsidRPr="00CF4390" w:rsidRDefault="00AB6794" w:rsidP="00971306">
            <w:pPr>
              <w:ind w:left="90"/>
              <w:jc w:val="center"/>
              <w:rPr>
                <w:rFonts w:cs="Arial"/>
                <w:szCs w:val="15"/>
              </w:rPr>
            </w:pPr>
          </w:p>
        </w:tc>
      </w:tr>
      <w:tr w:rsidR="00AB6794" w:rsidRPr="00577B76" w14:paraId="24BE8027" w14:textId="77777777" w:rsidTr="008033BF">
        <w:trPr>
          <w:cantSplit/>
          <w:trHeight w:val="144"/>
        </w:trPr>
        <w:tc>
          <w:tcPr>
            <w:tcW w:w="986" w:type="dxa"/>
            <w:tcBorders>
              <w:left w:val="single" w:sz="8" w:space="0" w:color="auto"/>
              <w:bottom w:val="single" w:sz="8" w:space="0" w:color="auto"/>
            </w:tcBorders>
          </w:tcPr>
          <w:p w14:paraId="1D69D99A" w14:textId="77777777" w:rsidR="00AB6794" w:rsidRPr="00577B76" w:rsidRDefault="00AB6794" w:rsidP="00971306">
            <w:pPr>
              <w:numPr>
                <w:ilvl w:val="0"/>
                <w:numId w:val="19"/>
              </w:numPr>
              <w:rPr>
                <w:rFonts w:cs="Arial"/>
                <w:szCs w:val="15"/>
              </w:rPr>
            </w:pPr>
          </w:p>
        </w:tc>
        <w:tc>
          <w:tcPr>
            <w:tcW w:w="4050" w:type="dxa"/>
            <w:tcBorders>
              <w:bottom w:val="single" w:sz="8" w:space="0" w:color="auto"/>
            </w:tcBorders>
          </w:tcPr>
          <w:p w14:paraId="00CDAF88" w14:textId="77777777" w:rsidR="00AB6794" w:rsidRPr="00E11341" w:rsidRDefault="00AB6794" w:rsidP="00971306">
            <w:pPr>
              <w:tabs>
                <w:tab w:val="left" w:pos="1002"/>
              </w:tabs>
              <w:spacing w:beforeLines="20" w:before="48" w:afterLines="20" w:after="48"/>
              <w:rPr>
                <w:rFonts w:cs="Arial"/>
                <w:szCs w:val="15"/>
              </w:rPr>
            </w:pPr>
            <w:r w:rsidRPr="00CF4390">
              <w:rPr>
                <w:rFonts w:cs="Arial"/>
                <w:szCs w:val="15"/>
              </w:rPr>
              <w:t xml:space="preserve">CMTRs for other construction materials such as, pre-stress strands, Form Savers, </w:t>
            </w:r>
            <w:proofErr w:type="spellStart"/>
            <w:r w:rsidRPr="00CF4390">
              <w:rPr>
                <w:rFonts w:cs="Arial"/>
                <w:szCs w:val="15"/>
              </w:rPr>
              <w:t>cadwelds</w:t>
            </w:r>
            <w:proofErr w:type="spellEnd"/>
            <w:r w:rsidRPr="00CF4390">
              <w:rPr>
                <w:rFonts w:cs="Arial"/>
                <w:szCs w:val="15"/>
              </w:rPr>
              <w:t>, etc.  Mechanical splice submittals shall also be provided with ICC ESRs.</w:t>
            </w:r>
          </w:p>
        </w:tc>
        <w:tc>
          <w:tcPr>
            <w:tcW w:w="1080" w:type="dxa"/>
            <w:tcBorders>
              <w:bottom w:val="single" w:sz="8" w:space="0" w:color="auto"/>
            </w:tcBorders>
          </w:tcPr>
          <w:p w14:paraId="6DD3ABED" w14:textId="77777777" w:rsidR="00AB6794" w:rsidRDefault="00AB6794" w:rsidP="00971306">
            <w:pPr>
              <w:rPr>
                <w:rFonts w:cs="Arial"/>
                <w:color w:val="000000"/>
                <w:szCs w:val="15"/>
              </w:rPr>
            </w:pPr>
            <w:r w:rsidRPr="00CF4390">
              <w:rPr>
                <w:rFonts w:cs="Arial"/>
                <w:color w:val="000000"/>
                <w:szCs w:val="15"/>
              </w:rPr>
              <w:t>1.5.A.3.c</w:t>
            </w:r>
          </w:p>
        </w:tc>
        <w:tc>
          <w:tcPr>
            <w:tcW w:w="1170" w:type="dxa"/>
            <w:gridSpan w:val="2"/>
            <w:tcBorders>
              <w:bottom w:val="single" w:sz="8" w:space="0" w:color="auto"/>
            </w:tcBorders>
            <w:shd w:val="clear" w:color="auto" w:fill="auto"/>
            <w:vAlign w:val="center"/>
          </w:tcPr>
          <w:p w14:paraId="6C7793CA" w14:textId="77777777" w:rsidR="00AB6794" w:rsidRPr="00634A51" w:rsidRDefault="00AB6794" w:rsidP="00971306">
            <w:pPr>
              <w:spacing w:beforeLines="20" w:before="48" w:afterLines="20" w:after="48"/>
              <w:jc w:val="center"/>
              <w:rPr>
                <w:rFonts w:cs="Arial"/>
                <w:szCs w:val="15"/>
              </w:rPr>
            </w:pPr>
            <w:r w:rsidRPr="00CF4390">
              <w:rPr>
                <w:rFonts w:cs="Arial"/>
                <w:szCs w:val="15"/>
              </w:rPr>
              <w:t>X</w:t>
            </w:r>
          </w:p>
        </w:tc>
        <w:tc>
          <w:tcPr>
            <w:tcW w:w="1170" w:type="dxa"/>
            <w:tcBorders>
              <w:bottom w:val="single" w:sz="8" w:space="0" w:color="auto"/>
            </w:tcBorders>
            <w:shd w:val="clear" w:color="auto" w:fill="FFFFFF"/>
            <w:vAlign w:val="center"/>
          </w:tcPr>
          <w:p w14:paraId="426D98F4" w14:textId="77777777" w:rsidR="00AB6794" w:rsidRDefault="00AB6794" w:rsidP="00971306">
            <w:pPr>
              <w:ind w:left="90"/>
              <w:jc w:val="center"/>
              <w:rPr>
                <w:rFonts w:cs="Arial"/>
                <w:szCs w:val="15"/>
              </w:rPr>
            </w:pPr>
            <w:r w:rsidRPr="00CF4390">
              <w:rPr>
                <w:rFonts w:cs="Arial"/>
                <w:szCs w:val="15"/>
              </w:rPr>
              <w:t>TR, OT</w:t>
            </w:r>
          </w:p>
        </w:tc>
        <w:tc>
          <w:tcPr>
            <w:tcW w:w="1890" w:type="dxa"/>
            <w:tcBorders>
              <w:bottom w:val="single" w:sz="8" w:space="0" w:color="auto"/>
            </w:tcBorders>
            <w:vAlign w:val="center"/>
          </w:tcPr>
          <w:p w14:paraId="0191AA20"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C384D2A" w14:textId="77777777" w:rsidR="00AB6794" w:rsidRPr="00577B76" w:rsidRDefault="00AB6794" w:rsidP="00971306">
            <w:pPr>
              <w:ind w:left="90"/>
              <w:jc w:val="center"/>
              <w:rPr>
                <w:rFonts w:cs="Arial"/>
                <w:szCs w:val="15"/>
              </w:rPr>
            </w:pPr>
            <w:r w:rsidRPr="00CF4390">
              <w:rPr>
                <w:rFonts w:cs="Arial"/>
                <w:szCs w:val="15"/>
              </w:rPr>
              <w:t>S / FE-CSA</w:t>
            </w:r>
          </w:p>
        </w:tc>
        <w:tc>
          <w:tcPr>
            <w:tcW w:w="1344" w:type="dxa"/>
            <w:tcBorders>
              <w:bottom w:val="single" w:sz="8" w:space="0" w:color="auto"/>
              <w:right w:val="single" w:sz="8" w:space="0" w:color="auto"/>
            </w:tcBorders>
            <w:shd w:val="clear" w:color="auto" w:fill="D9D9D9" w:themeFill="background1" w:themeFillShade="D9"/>
            <w:vAlign w:val="center"/>
          </w:tcPr>
          <w:p w14:paraId="26F51F4C" w14:textId="77777777" w:rsidR="00AB6794" w:rsidRPr="00CF4390" w:rsidRDefault="00AB6794" w:rsidP="00971306">
            <w:pPr>
              <w:ind w:left="90"/>
              <w:jc w:val="center"/>
              <w:rPr>
                <w:rFonts w:cs="Arial"/>
                <w:szCs w:val="15"/>
              </w:rPr>
            </w:pPr>
          </w:p>
        </w:tc>
      </w:tr>
      <w:tr w:rsidR="00AB6794" w:rsidRPr="00577B76" w14:paraId="222922EE" w14:textId="77777777" w:rsidTr="008033BF">
        <w:trPr>
          <w:cantSplit/>
          <w:trHeight w:val="144"/>
        </w:trPr>
        <w:tc>
          <w:tcPr>
            <w:tcW w:w="986" w:type="dxa"/>
            <w:tcBorders>
              <w:left w:val="single" w:sz="8" w:space="0" w:color="auto"/>
              <w:bottom w:val="single" w:sz="8" w:space="0" w:color="auto"/>
            </w:tcBorders>
          </w:tcPr>
          <w:p w14:paraId="3B470DF8" w14:textId="77777777" w:rsidR="00AB6794" w:rsidRPr="00577B76" w:rsidRDefault="00AB6794" w:rsidP="00971306">
            <w:pPr>
              <w:numPr>
                <w:ilvl w:val="0"/>
                <w:numId w:val="19"/>
              </w:numPr>
              <w:rPr>
                <w:rFonts w:cs="Arial"/>
                <w:szCs w:val="15"/>
              </w:rPr>
            </w:pPr>
          </w:p>
        </w:tc>
        <w:tc>
          <w:tcPr>
            <w:tcW w:w="4050" w:type="dxa"/>
            <w:tcBorders>
              <w:bottom w:val="single" w:sz="8" w:space="0" w:color="auto"/>
            </w:tcBorders>
          </w:tcPr>
          <w:p w14:paraId="2FEFA69B" w14:textId="77777777" w:rsidR="00AB6794" w:rsidRPr="00E11341" w:rsidRDefault="00AB6794" w:rsidP="00971306">
            <w:pPr>
              <w:spacing w:beforeLines="20" w:before="48" w:afterLines="20" w:after="48"/>
              <w:rPr>
                <w:rFonts w:cs="Arial"/>
                <w:szCs w:val="15"/>
              </w:rPr>
            </w:pPr>
            <w:r w:rsidRPr="00CF4390">
              <w:rPr>
                <w:rFonts w:cs="Arial"/>
                <w:szCs w:val="15"/>
              </w:rPr>
              <w:t xml:space="preserve">CMTRs for steel </w:t>
            </w:r>
            <w:proofErr w:type="spellStart"/>
            <w:r w:rsidRPr="00CF4390">
              <w:rPr>
                <w:rFonts w:cs="Arial"/>
                <w:szCs w:val="15"/>
              </w:rPr>
              <w:t>embedments</w:t>
            </w:r>
            <w:proofErr w:type="spellEnd"/>
            <w:r w:rsidRPr="00CF4390">
              <w:rPr>
                <w:rFonts w:cs="Arial"/>
                <w:szCs w:val="15"/>
              </w:rPr>
              <w:t xml:space="preserve"> in concrete.</w:t>
            </w:r>
          </w:p>
        </w:tc>
        <w:tc>
          <w:tcPr>
            <w:tcW w:w="1080" w:type="dxa"/>
            <w:tcBorders>
              <w:bottom w:val="single" w:sz="8" w:space="0" w:color="auto"/>
            </w:tcBorders>
          </w:tcPr>
          <w:p w14:paraId="17D7550A" w14:textId="77777777" w:rsidR="00AB6794" w:rsidRDefault="00AB6794" w:rsidP="00971306">
            <w:pPr>
              <w:rPr>
                <w:rFonts w:cs="Arial"/>
                <w:color w:val="000000"/>
                <w:szCs w:val="15"/>
              </w:rPr>
            </w:pPr>
            <w:r w:rsidRPr="00CF4390">
              <w:rPr>
                <w:rFonts w:cs="Arial"/>
                <w:color w:val="000000"/>
                <w:szCs w:val="15"/>
              </w:rPr>
              <w:t>1.5.A.3.d</w:t>
            </w:r>
          </w:p>
        </w:tc>
        <w:tc>
          <w:tcPr>
            <w:tcW w:w="1170" w:type="dxa"/>
            <w:gridSpan w:val="2"/>
            <w:tcBorders>
              <w:bottom w:val="single" w:sz="8" w:space="0" w:color="auto"/>
            </w:tcBorders>
            <w:shd w:val="clear" w:color="auto" w:fill="auto"/>
            <w:vAlign w:val="center"/>
          </w:tcPr>
          <w:p w14:paraId="3AE6141C" w14:textId="77777777" w:rsidR="00AB6794" w:rsidRPr="00634A51" w:rsidRDefault="00AB6794" w:rsidP="00971306">
            <w:pPr>
              <w:spacing w:beforeLines="20" w:before="48" w:afterLines="20" w:after="48"/>
              <w:jc w:val="center"/>
              <w:rPr>
                <w:rFonts w:cs="Arial"/>
                <w:szCs w:val="15"/>
              </w:rPr>
            </w:pPr>
            <w:r w:rsidRPr="00CF4390">
              <w:rPr>
                <w:rFonts w:cs="Arial"/>
                <w:szCs w:val="15"/>
              </w:rPr>
              <w:t>X</w:t>
            </w:r>
          </w:p>
        </w:tc>
        <w:tc>
          <w:tcPr>
            <w:tcW w:w="1170" w:type="dxa"/>
            <w:tcBorders>
              <w:bottom w:val="single" w:sz="8" w:space="0" w:color="auto"/>
            </w:tcBorders>
            <w:shd w:val="clear" w:color="auto" w:fill="FFFFFF"/>
            <w:vAlign w:val="center"/>
          </w:tcPr>
          <w:p w14:paraId="279E47D8" w14:textId="77777777" w:rsidR="00AB6794" w:rsidRDefault="00AB6794" w:rsidP="00971306">
            <w:pPr>
              <w:ind w:left="90"/>
              <w:jc w:val="center"/>
              <w:rPr>
                <w:rFonts w:cs="Arial"/>
                <w:szCs w:val="15"/>
              </w:rPr>
            </w:pPr>
            <w:r w:rsidRPr="00CF4390">
              <w:rPr>
                <w:rFonts w:cs="Arial"/>
                <w:szCs w:val="15"/>
              </w:rPr>
              <w:t>TR</w:t>
            </w:r>
          </w:p>
        </w:tc>
        <w:tc>
          <w:tcPr>
            <w:tcW w:w="1890" w:type="dxa"/>
            <w:tcBorders>
              <w:bottom w:val="single" w:sz="8" w:space="0" w:color="auto"/>
            </w:tcBorders>
            <w:vAlign w:val="center"/>
          </w:tcPr>
          <w:p w14:paraId="7E3702DB"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F758026" w14:textId="77777777" w:rsidR="00AB6794" w:rsidRPr="00577B76" w:rsidRDefault="00AB6794" w:rsidP="00971306">
            <w:pPr>
              <w:ind w:left="90"/>
              <w:jc w:val="center"/>
              <w:rPr>
                <w:rFonts w:cs="Arial"/>
                <w:szCs w:val="15"/>
              </w:rPr>
            </w:pPr>
            <w:r w:rsidRPr="00CF4390">
              <w:rPr>
                <w:rFonts w:cs="Arial"/>
                <w:szCs w:val="15"/>
              </w:rPr>
              <w:t>S / FE-CSA</w:t>
            </w:r>
          </w:p>
        </w:tc>
        <w:tc>
          <w:tcPr>
            <w:tcW w:w="1344" w:type="dxa"/>
            <w:tcBorders>
              <w:bottom w:val="single" w:sz="8" w:space="0" w:color="auto"/>
              <w:right w:val="single" w:sz="8" w:space="0" w:color="auto"/>
            </w:tcBorders>
            <w:shd w:val="clear" w:color="auto" w:fill="D9D9D9" w:themeFill="background1" w:themeFillShade="D9"/>
            <w:vAlign w:val="center"/>
          </w:tcPr>
          <w:p w14:paraId="79C1FD8E" w14:textId="77777777" w:rsidR="00AB6794" w:rsidRPr="00CF4390" w:rsidRDefault="00AB6794" w:rsidP="00971306">
            <w:pPr>
              <w:ind w:left="90"/>
              <w:jc w:val="center"/>
              <w:rPr>
                <w:rFonts w:cs="Arial"/>
                <w:szCs w:val="15"/>
              </w:rPr>
            </w:pPr>
          </w:p>
        </w:tc>
      </w:tr>
      <w:tr w:rsidR="00AB6794" w:rsidRPr="00577B76" w14:paraId="1ED0F2BD" w14:textId="77777777" w:rsidTr="008033BF">
        <w:trPr>
          <w:cantSplit/>
          <w:trHeight w:val="144"/>
        </w:trPr>
        <w:tc>
          <w:tcPr>
            <w:tcW w:w="986" w:type="dxa"/>
            <w:tcBorders>
              <w:left w:val="single" w:sz="8" w:space="0" w:color="auto"/>
              <w:bottom w:val="single" w:sz="8" w:space="0" w:color="auto"/>
            </w:tcBorders>
          </w:tcPr>
          <w:p w14:paraId="1F2DBF22" w14:textId="77777777" w:rsidR="00AB6794" w:rsidRPr="00577B76" w:rsidRDefault="00AB6794" w:rsidP="00971306">
            <w:pPr>
              <w:numPr>
                <w:ilvl w:val="0"/>
                <w:numId w:val="19"/>
              </w:numPr>
              <w:rPr>
                <w:rFonts w:cs="Arial"/>
                <w:szCs w:val="15"/>
              </w:rPr>
            </w:pPr>
          </w:p>
        </w:tc>
        <w:tc>
          <w:tcPr>
            <w:tcW w:w="4050" w:type="dxa"/>
            <w:tcBorders>
              <w:bottom w:val="single" w:sz="8" w:space="0" w:color="auto"/>
            </w:tcBorders>
          </w:tcPr>
          <w:p w14:paraId="390A3772" w14:textId="77777777" w:rsidR="00AB6794" w:rsidRPr="003C7FCF" w:rsidRDefault="00AB6794" w:rsidP="00971306">
            <w:pPr>
              <w:spacing w:beforeLines="20" w:before="48" w:afterLines="20" w:after="48"/>
              <w:rPr>
                <w:rFonts w:cs="Arial"/>
                <w:szCs w:val="15"/>
              </w:rPr>
            </w:pPr>
            <w:r w:rsidRPr="00CF4390">
              <w:rPr>
                <w:rFonts w:cs="Arial"/>
                <w:szCs w:val="15"/>
              </w:rPr>
              <w:t>Concrete Mix Designs</w:t>
            </w:r>
          </w:p>
        </w:tc>
        <w:tc>
          <w:tcPr>
            <w:tcW w:w="1080" w:type="dxa"/>
            <w:tcBorders>
              <w:bottom w:val="single" w:sz="8" w:space="0" w:color="auto"/>
            </w:tcBorders>
          </w:tcPr>
          <w:p w14:paraId="57FDDDD0" w14:textId="77777777" w:rsidR="00AB6794" w:rsidRDefault="00AB6794" w:rsidP="00971306">
            <w:pPr>
              <w:rPr>
                <w:rFonts w:cs="Arial"/>
                <w:color w:val="000000"/>
                <w:szCs w:val="15"/>
              </w:rPr>
            </w:pPr>
            <w:r w:rsidRPr="00CF4390">
              <w:rPr>
                <w:rFonts w:cs="Arial"/>
                <w:color w:val="000000"/>
                <w:szCs w:val="15"/>
              </w:rPr>
              <w:t>1.5.A.4</w:t>
            </w:r>
          </w:p>
        </w:tc>
        <w:tc>
          <w:tcPr>
            <w:tcW w:w="1170" w:type="dxa"/>
            <w:gridSpan w:val="2"/>
            <w:tcBorders>
              <w:bottom w:val="single" w:sz="8" w:space="0" w:color="auto"/>
            </w:tcBorders>
            <w:shd w:val="clear" w:color="auto" w:fill="auto"/>
            <w:vAlign w:val="center"/>
          </w:tcPr>
          <w:p w14:paraId="413366C1" w14:textId="77777777" w:rsidR="00AB6794" w:rsidRPr="00634A51" w:rsidRDefault="00AB6794" w:rsidP="00971306">
            <w:pPr>
              <w:spacing w:beforeLines="20" w:before="48" w:afterLines="20" w:after="48"/>
              <w:jc w:val="center"/>
              <w:rPr>
                <w:rFonts w:cs="Arial"/>
                <w:szCs w:val="15"/>
              </w:rPr>
            </w:pPr>
          </w:p>
        </w:tc>
        <w:tc>
          <w:tcPr>
            <w:tcW w:w="1170" w:type="dxa"/>
            <w:tcBorders>
              <w:bottom w:val="single" w:sz="8" w:space="0" w:color="auto"/>
            </w:tcBorders>
            <w:shd w:val="clear" w:color="auto" w:fill="FFFFFF"/>
            <w:vAlign w:val="center"/>
          </w:tcPr>
          <w:p w14:paraId="6BF9CD0E" w14:textId="77777777" w:rsidR="00AB6794" w:rsidRDefault="00AB6794" w:rsidP="00971306">
            <w:pPr>
              <w:ind w:left="90"/>
              <w:jc w:val="center"/>
              <w:rPr>
                <w:rFonts w:cs="Arial"/>
                <w:szCs w:val="15"/>
              </w:rPr>
            </w:pPr>
          </w:p>
        </w:tc>
        <w:tc>
          <w:tcPr>
            <w:tcW w:w="1890" w:type="dxa"/>
            <w:tcBorders>
              <w:bottom w:val="single" w:sz="8" w:space="0" w:color="auto"/>
            </w:tcBorders>
            <w:vAlign w:val="center"/>
          </w:tcPr>
          <w:p w14:paraId="693C9535"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54350DA9"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259EC75" w14:textId="77777777" w:rsidR="00AB6794" w:rsidDel="007320A3" w:rsidRDefault="00AB6794" w:rsidP="00971306">
            <w:pPr>
              <w:ind w:left="90"/>
              <w:jc w:val="center"/>
              <w:rPr>
                <w:rFonts w:cs="Arial"/>
                <w:szCs w:val="15"/>
              </w:rPr>
            </w:pPr>
          </w:p>
        </w:tc>
      </w:tr>
      <w:tr w:rsidR="00AB6794" w:rsidRPr="00577B76" w14:paraId="0CF4607A" w14:textId="77777777" w:rsidTr="008033BF">
        <w:trPr>
          <w:cantSplit/>
          <w:trHeight w:val="144"/>
        </w:trPr>
        <w:tc>
          <w:tcPr>
            <w:tcW w:w="986" w:type="dxa"/>
            <w:tcBorders>
              <w:left w:val="single" w:sz="8" w:space="0" w:color="auto"/>
              <w:bottom w:val="single" w:sz="8" w:space="0" w:color="auto"/>
            </w:tcBorders>
            <w:shd w:val="clear" w:color="auto" w:fill="F2F2F2"/>
          </w:tcPr>
          <w:p w14:paraId="50FCF2E8" w14:textId="77777777" w:rsidR="00AB6794" w:rsidRDefault="00AB6794" w:rsidP="00971306">
            <w:pPr>
              <w:ind w:left="720"/>
              <w:rPr>
                <w:rFonts w:cs="Arial"/>
                <w:szCs w:val="15"/>
              </w:rPr>
            </w:pPr>
          </w:p>
        </w:tc>
        <w:tc>
          <w:tcPr>
            <w:tcW w:w="4050" w:type="dxa"/>
            <w:tcBorders>
              <w:bottom w:val="single" w:sz="8" w:space="0" w:color="auto"/>
            </w:tcBorders>
            <w:shd w:val="clear" w:color="auto" w:fill="F2F2F2"/>
          </w:tcPr>
          <w:p w14:paraId="12FF9B9B" w14:textId="77777777" w:rsidR="00AB6794" w:rsidRPr="008A0AD8" w:rsidRDefault="00AB6794" w:rsidP="00971306">
            <w:pPr>
              <w:spacing w:beforeLines="20" w:before="48" w:afterLines="20" w:after="48"/>
              <w:rPr>
                <w:rFonts w:cs="Arial"/>
                <w:szCs w:val="15"/>
              </w:rPr>
            </w:pPr>
            <w:r w:rsidRPr="00CF4390">
              <w:rPr>
                <w:rFonts w:cs="Arial"/>
                <w:szCs w:val="15"/>
              </w:rPr>
              <w:t>Concrete mix design(s) (other than pre-approved mixes).</w:t>
            </w:r>
          </w:p>
        </w:tc>
        <w:tc>
          <w:tcPr>
            <w:tcW w:w="1080" w:type="dxa"/>
            <w:tcBorders>
              <w:bottom w:val="single" w:sz="8" w:space="0" w:color="auto"/>
            </w:tcBorders>
            <w:shd w:val="clear" w:color="auto" w:fill="F2F2F2"/>
          </w:tcPr>
          <w:p w14:paraId="73013D4E" w14:textId="77777777" w:rsidR="00AB6794" w:rsidRDefault="00AB6794" w:rsidP="00971306">
            <w:pPr>
              <w:rPr>
                <w:rFonts w:cs="Arial"/>
                <w:color w:val="000000"/>
                <w:szCs w:val="15"/>
              </w:rPr>
            </w:pPr>
            <w:r w:rsidRPr="00CF4390">
              <w:rPr>
                <w:rFonts w:cs="Arial"/>
                <w:color w:val="000000"/>
                <w:szCs w:val="15"/>
              </w:rPr>
              <w:t>1.5.A.4.a</w:t>
            </w:r>
          </w:p>
        </w:tc>
        <w:tc>
          <w:tcPr>
            <w:tcW w:w="1170" w:type="dxa"/>
            <w:gridSpan w:val="2"/>
            <w:tcBorders>
              <w:bottom w:val="single" w:sz="8" w:space="0" w:color="auto"/>
            </w:tcBorders>
            <w:shd w:val="clear" w:color="auto" w:fill="F2F2F2"/>
            <w:vAlign w:val="center"/>
          </w:tcPr>
          <w:p w14:paraId="1199DBCA" w14:textId="77777777" w:rsidR="00AB6794" w:rsidRPr="00634A51" w:rsidRDefault="00AB6794" w:rsidP="00971306">
            <w:pPr>
              <w:spacing w:beforeLines="20" w:before="48" w:afterLines="20" w:after="48"/>
              <w:jc w:val="center"/>
              <w:rPr>
                <w:rFonts w:cs="Arial"/>
                <w:szCs w:val="15"/>
              </w:rPr>
            </w:pPr>
            <w:r w:rsidRPr="00CF4390">
              <w:rPr>
                <w:rFonts w:cs="Arial"/>
                <w:szCs w:val="15"/>
              </w:rPr>
              <w:t>W</w:t>
            </w:r>
          </w:p>
        </w:tc>
        <w:tc>
          <w:tcPr>
            <w:tcW w:w="1170" w:type="dxa"/>
            <w:tcBorders>
              <w:bottom w:val="single" w:sz="8" w:space="0" w:color="auto"/>
            </w:tcBorders>
            <w:shd w:val="clear" w:color="auto" w:fill="F2F2F2"/>
            <w:vAlign w:val="center"/>
          </w:tcPr>
          <w:p w14:paraId="56919100" w14:textId="77777777" w:rsidR="00AB6794" w:rsidRDefault="00AB6794" w:rsidP="00971306">
            <w:pPr>
              <w:ind w:left="90"/>
              <w:jc w:val="center"/>
              <w:rPr>
                <w:rFonts w:cs="Arial"/>
                <w:szCs w:val="15"/>
              </w:rPr>
            </w:pPr>
            <w:r w:rsidRPr="00CF4390">
              <w:rPr>
                <w:rFonts w:cs="Arial"/>
                <w:szCs w:val="15"/>
              </w:rPr>
              <w:t>ML, TR, PD, OT</w:t>
            </w:r>
          </w:p>
        </w:tc>
        <w:tc>
          <w:tcPr>
            <w:tcW w:w="1890" w:type="dxa"/>
            <w:tcBorders>
              <w:bottom w:val="single" w:sz="8" w:space="0" w:color="auto"/>
            </w:tcBorders>
            <w:shd w:val="clear" w:color="auto" w:fill="F2F2F2"/>
            <w:vAlign w:val="center"/>
          </w:tcPr>
          <w:p w14:paraId="297484D1"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6181B44" w14:textId="77777777" w:rsidR="00AB6794" w:rsidRPr="00577B76" w:rsidRDefault="00AB6794" w:rsidP="00971306">
            <w:pPr>
              <w:ind w:left="90"/>
              <w:jc w:val="center"/>
              <w:rPr>
                <w:rFonts w:cs="Arial"/>
                <w:szCs w:val="15"/>
              </w:rPr>
            </w:pPr>
            <w:r w:rsidRPr="00CF4390">
              <w:rPr>
                <w:rFonts w:cs="Arial"/>
                <w:szCs w:val="15"/>
              </w:rPr>
              <w:t>S / FE-CSA</w:t>
            </w:r>
          </w:p>
        </w:tc>
        <w:tc>
          <w:tcPr>
            <w:tcW w:w="1344" w:type="dxa"/>
            <w:tcBorders>
              <w:bottom w:val="single" w:sz="8" w:space="0" w:color="auto"/>
              <w:right w:val="single" w:sz="8" w:space="0" w:color="auto"/>
            </w:tcBorders>
            <w:shd w:val="clear" w:color="auto" w:fill="D9D9D9" w:themeFill="background1" w:themeFillShade="D9"/>
            <w:vAlign w:val="center"/>
          </w:tcPr>
          <w:p w14:paraId="15DAFBA3" w14:textId="77777777" w:rsidR="00AB6794" w:rsidRPr="00CF4390" w:rsidRDefault="00AB6794" w:rsidP="00971306">
            <w:pPr>
              <w:ind w:left="90"/>
              <w:jc w:val="center"/>
              <w:rPr>
                <w:rFonts w:cs="Arial"/>
                <w:szCs w:val="15"/>
              </w:rPr>
            </w:pPr>
          </w:p>
        </w:tc>
      </w:tr>
      <w:tr w:rsidR="00AB6794" w:rsidRPr="00577B76" w14:paraId="0B684099" w14:textId="77777777" w:rsidTr="008033BF">
        <w:trPr>
          <w:cantSplit/>
          <w:trHeight w:val="144"/>
        </w:trPr>
        <w:tc>
          <w:tcPr>
            <w:tcW w:w="986" w:type="dxa"/>
            <w:tcBorders>
              <w:left w:val="single" w:sz="8" w:space="0" w:color="auto"/>
              <w:bottom w:val="single" w:sz="8" w:space="0" w:color="auto"/>
            </w:tcBorders>
          </w:tcPr>
          <w:p w14:paraId="1625EE02" w14:textId="77777777" w:rsidR="00AB6794" w:rsidRDefault="00AB6794" w:rsidP="00971306">
            <w:pPr>
              <w:numPr>
                <w:ilvl w:val="0"/>
                <w:numId w:val="19"/>
              </w:numPr>
              <w:rPr>
                <w:rFonts w:cs="Arial"/>
                <w:szCs w:val="15"/>
              </w:rPr>
            </w:pPr>
          </w:p>
        </w:tc>
        <w:tc>
          <w:tcPr>
            <w:tcW w:w="4050" w:type="dxa"/>
            <w:tcBorders>
              <w:bottom w:val="single" w:sz="8" w:space="0" w:color="auto"/>
            </w:tcBorders>
          </w:tcPr>
          <w:p w14:paraId="4828735B" w14:textId="77777777" w:rsidR="00AB6794" w:rsidRPr="008A0AD8" w:rsidRDefault="00AB6794" w:rsidP="00971306">
            <w:pPr>
              <w:spacing w:beforeLines="20" w:before="48" w:afterLines="20" w:after="48"/>
              <w:rPr>
                <w:rFonts w:cs="Arial"/>
                <w:szCs w:val="15"/>
              </w:rPr>
            </w:pPr>
            <w:r w:rsidRPr="00CF4390">
              <w:rPr>
                <w:rFonts w:cs="Arial"/>
                <w:szCs w:val="15"/>
              </w:rPr>
              <w:t>Handling, Placing, and Constructing</w:t>
            </w:r>
          </w:p>
        </w:tc>
        <w:tc>
          <w:tcPr>
            <w:tcW w:w="1080" w:type="dxa"/>
            <w:tcBorders>
              <w:bottom w:val="single" w:sz="8" w:space="0" w:color="auto"/>
            </w:tcBorders>
          </w:tcPr>
          <w:p w14:paraId="52DE3F7A" w14:textId="77777777" w:rsidR="00AB6794" w:rsidRDefault="00AB6794" w:rsidP="00971306">
            <w:pPr>
              <w:rPr>
                <w:rFonts w:cs="Arial"/>
                <w:color w:val="000000"/>
                <w:szCs w:val="15"/>
              </w:rPr>
            </w:pPr>
            <w:r w:rsidRPr="00CF4390">
              <w:rPr>
                <w:rFonts w:cs="Arial"/>
                <w:color w:val="000000"/>
                <w:szCs w:val="15"/>
              </w:rPr>
              <w:t>1.5.A.5</w:t>
            </w:r>
          </w:p>
        </w:tc>
        <w:tc>
          <w:tcPr>
            <w:tcW w:w="1170" w:type="dxa"/>
            <w:gridSpan w:val="2"/>
            <w:tcBorders>
              <w:bottom w:val="single" w:sz="8" w:space="0" w:color="auto"/>
            </w:tcBorders>
            <w:shd w:val="clear" w:color="auto" w:fill="auto"/>
            <w:vAlign w:val="center"/>
          </w:tcPr>
          <w:p w14:paraId="333607DC" w14:textId="77777777" w:rsidR="00AB6794" w:rsidRPr="00634A51" w:rsidRDefault="00AB6794" w:rsidP="00971306">
            <w:pPr>
              <w:spacing w:beforeLines="20" w:before="48" w:afterLines="20" w:after="48"/>
              <w:jc w:val="center"/>
              <w:rPr>
                <w:rFonts w:cs="Arial"/>
                <w:szCs w:val="15"/>
              </w:rPr>
            </w:pPr>
          </w:p>
        </w:tc>
        <w:tc>
          <w:tcPr>
            <w:tcW w:w="1170" w:type="dxa"/>
            <w:tcBorders>
              <w:bottom w:val="single" w:sz="8" w:space="0" w:color="auto"/>
            </w:tcBorders>
            <w:shd w:val="clear" w:color="auto" w:fill="FFFFFF"/>
            <w:vAlign w:val="center"/>
          </w:tcPr>
          <w:p w14:paraId="3AD842E9" w14:textId="77777777" w:rsidR="00AB6794" w:rsidRDefault="00AB6794" w:rsidP="00971306">
            <w:pPr>
              <w:ind w:left="90"/>
              <w:jc w:val="center"/>
              <w:rPr>
                <w:rFonts w:cs="Arial"/>
                <w:szCs w:val="15"/>
              </w:rPr>
            </w:pPr>
          </w:p>
        </w:tc>
        <w:tc>
          <w:tcPr>
            <w:tcW w:w="1890" w:type="dxa"/>
            <w:tcBorders>
              <w:bottom w:val="single" w:sz="8" w:space="0" w:color="auto"/>
            </w:tcBorders>
            <w:vAlign w:val="center"/>
          </w:tcPr>
          <w:p w14:paraId="158BC322"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2DC9A4B4"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BC04D75" w14:textId="77777777" w:rsidR="00AB6794" w:rsidDel="007320A3" w:rsidRDefault="00AB6794" w:rsidP="00971306">
            <w:pPr>
              <w:ind w:left="90"/>
              <w:jc w:val="center"/>
              <w:rPr>
                <w:rFonts w:cs="Arial"/>
                <w:szCs w:val="15"/>
              </w:rPr>
            </w:pPr>
          </w:p>
        </w:tc>
      </w:tr>
      <w:tr w:rsidR="00AB6794" w:rsidRPr="00577B76" w14:paraId="03F94BD5" w14:textId="77777777" w:rsidTr="008033BF">
        <w:trPr>
          <w:cantSplit/>
          <w:trHeight w:val="144"/>
        </w:trPr>
        <w:tc>
          <w:tcPr>
            <w:tcW w:w="986" w:type="dxa"/>
            <w:tcBorders>
              <w:left w:val="single" w:sz="8" w:space="0" w:color="auto"/>
              <w:bottom w:val="single" w:sz="8" w:space="0" w:color="auto"/>
            </w:tcBorders>
          </w:tcPr>
          <w:p w14:paraId="3982DED0" w14:textId="77777777" w:rsidR="00AB6794" w:rsidRDefault="00AB6794" w:rsidP="00971306">
            <w:pPr>
              <w:numPr>
                <w:ilvl w:val="0"/>
                <w:numId w:val="19"/>
              </w:numPr>
              <w:rPr>
                <w:rFonts w:cs="Arial"/>
                <w:szCs w:val="15"/>
              </w:rPr>
            </w:pPr>
          </w:p>
        </w:tc>
        <w:tc>
          <w:tcPr>
            <w:tcW w:w="4050" w:type="dxa"/>
            <w:tcBorders>
              <w:bottom w:val="single" w:sz="8" w:space="0" w:color="auto"/>
            </w:tcBorders>
          </w:tcPr>
          <w:p w14:paraId="6CAA9200" w14:textId="77777777" w:rsidR="00AB6794" w:rsidRPr="008A0AD8" w:rsidRDefault="00AB6794" w:rsidP="00971306">
            <w:pPr>
              <w:spacing w:beforeLines="20" w:before="48" w:afterLines="20" w:after="48"/>
              <w:rPr>
                <w:rFonts w:cs="Arial"/>
                <w:szCs w:val="15"/>
              </w:rPr>
            </w:pPr>
            <w:r w:rsidRPr="00CF4390">
              <w:rPr>
                <w:rFonts w:cs="Arial"/>
                <w:szCs w:val="15"/>
              </w:rPr>
              <w:t>Concrete placement records including location map.</w:t>
            </w:r>
          </w:p>
        </w:tc>
        <w:tc>
          <w:tcPr>
            <w:tcW w:w="1080" w:type="dxa"/>
            <w:tcBorders>
              <w:bottom w:val="single" w:sz="8" w:space="0" w:color="auto"/>
            </w:tcBorders>
          </w:tcPr>
          <w:p w14:paraId="66AFEBEE" w14:textId="77777777" w:rsidR="00AB6794" w:rsidRDefault="00AB6794" w:rsidP="00971306">
            <w:pPr>
              <w:rPr>
                <w:rFonts w:cs="Arial"/>
                <w:color w:val="000000"/>
                <w:szCs w:val="15"/>
              </w:rPr>
            </w:pPr>
            <w:r w:rsidRPr="00CF4390">
              <w:rPr>
                <w:rFonts w:cs="Arial"/>
                <w:color w:val="000000"/>
                <w:szCs w:val="15"/>
              </w:rPr>
              <w:t>1.5.A.5.a</w:t>
            </w:r>
          </w:p>
        </w:tc>
        <w:tc>
          <w:tcPr>
            <w:tcW w:w="1170" w:type="dxa"/>
            <w:gridSpan w:val="2"/>
            <w:tcBorders>
              <w:bottom w:val="single" w:sz="8" w:space="0" w:color="auto"/>
            </w:tcBorders>
            <w:shd w:val="clear" w:color="auto" w:fill="auto"/>
            <w:vAlign w:val="center"/>
          </w:tcPr>
          <w:p w14:paraId="05FAF2E4" w14:textId="77777777" w:rsidR="00AB6794" w:rsidRPr="00634A51" w:rsidRDefault="00AB6794" w:rsidP="00971306">
            <w:pPr>
              <w:spacing w:beforeLines="20" w:before="48" w:afterLines="20" w:after="48"/>
              <w:jc w:val="center"/>
              <w:rPr>
                <w:rFonts w:cs="Arial"/>
                <w:szCs w:val="15"/>
              </w:rPr>
            </w:pPr>
            <w:r w:rsidRPr="00CF4390">
              <w:rPr>
                <w:rFonts w:cs="Arial"/>
                <w:szCs w:val="15"/>
              </w:rPr>
              <w:t>WKLY</w:t>
            </w:r>
          </w:p>
        </w:tc>
        <w:tc>
          <w:tcPr>
            <w:tcW w:w="1170" w:type="dxa"/>
            <w:tcBorders>
              <w:bottom w:val="single" w:sz="8" w:space="0" w:color="auto"/>
            </w:tcBorders>
            <w:shd w:val="clear" w:color="auto" w:fill="FFFFFF"/>
            <w:vAlign w:val="center"/>
          </w:tcPr>
          <w:p w14:paraId="0744B7C0" w14:textId="77777777" w:rsidR="00AB6794" w:rsidRDefault="00AB6794" w:rsidP="00971306">
            <w:pPr>
              <w:ind w:left="90"/>
              <w:jc w:val="center"/>
              <w:rPr>
                <w:rFonts w:cs="Arial"/>
                <w:szCs w:val="15"/>
              </w:rPr>
            </w:pPr>
            <w:r w:rsidRPr="00CF4390">
              <w:rPr>
                <w:rFonts w:cs="Arial"/>
                <w:szCs w:val="15"/>
              </w:rPr>
              <w:t>RD</w:t>
            </w:r>
          </w:p>
        </w:tc>
        <w:tc>
          <w:tcPr>
            <w:tcW w:w="1890" w:type="dxa"/>
            <w:tcBorders>
              <w:bottom w:val="single" w:sz="8" w:space="0" w:color="auto"/>
            </w:tcBorders>
            <w:vAlign w:val="center"/>
          </w:tcPr>
          <w:p w14:paraId="7249E696"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81FFE48"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1E6AD851" w14:textId="77777777" w:rsidR="00AB6794" w:rsidRPr="00CF4390" w:rsidRDefault="00AB6794" w:rsidP="00971306">
            <w:pPr>
              <w:ind w:left="90"/>
              <w:jc w:val="center"/>
              <w:rPr>
                <w:rFonts w:cs="Arial"/>
                <w:szCs w:val="15"/>
              </w:rPr>
            </w:pPr>
          </w:p>
        </w:tc>
      </w:tr>
      <w:tr w:rsidR="00AB6794" w:rsidRPr="00577B76" w14:paraId="67AF23D8" w14:textId="77777777" w:rsidTr="008033BF">
        <w:trPr>
          <w:cantSplit/>
          <w:trHeight w:val="412"/>
        </w:trPr>
        <w:tc>
          <w:tcPr>
            <w:tcW w:w="986" w:type="dxa"/>
            <w:tcBorders>
              <w:left w:val="single" w:sz="8" w:space="0" w:color="auto"/>
              <w:bottom w:val="single" w:sz="8" w:space="0" w:color="auto"/>
            </w:tcBorders>
          </w:tcPr>
          <w:p w14:paraId="0DDEEAE5" w14:textId="77777777" w:rsidR="00AB6794" w:rsidRDefault="00AB6794" w:rsidP="00971306">
            <w:pPr>
              <w:numPr>
                <w:ilvl w:val="0"/>
                <w:numId w:val="19"/>
              </w:numPr>
              <w:rPr>
                <w:rFonts w:cs="Arial"/>
                <w:szCs w:val="15"/>
              </w:rPr>
            </w:pPr>
          </w:p>
        </w:tc>
        <w:tc>
          <w:tcPr>
            <w:tcW w:w="4050" w:type="dxa"/>
            <w:tcBorders>
              <w:bottom w:val="single" w:sz="8" w:space="0" w:color="auto"/>
            </w:tcBorders>
          </w:tcPr>
          <w:p w14:paraId="3BE615BA" w14:textId="77777777" w:rsidR="00AB6794" w:rsidRPr="00323C59" w:rsidRDefault="00AB6794" w:rsidP="00971306">
            <w:pPr>
              <w:spacing w:beforeLines="20" w:before="48" w:afterLines="20" w:after="48"/>
              <w:rPr>
                <w:rFonts w:cs="Arial"/>
                <w:szCs w:val="15"/>
              </w:rPr>
            </w:pPr>
            <w:r w:rsidRPr="00CF4390">
              <w:rPr>
                <w:rFonts w:cs="Arial"/>
                <w:szCs w:val="15"/>
              </w:rPr>
              <w:t>Concrete cylinder test reports and charts.</w:t>
            </w:r>
          </w:p>
        </w:tc>
        <w:tc>
          <w:tcPr>
            <w:tcW w:w="1080" w:type="dxa"/>
            <w:tcBorders>
              <w:bottom w:val="single" w:sz="8" w:space="0" w:color="auto"/>
            </w:tcBorders>
          </w:tcPr>
          <w:p w14:paraId="04DC65CD" w14:textId="77777777" w:rsidR="00AB6794" w:rsidRDefault="00AB6794" w:rsidP="00971306">
            <w:pPr>
              <w:rPr>
                <w:rFonts w:cs="Arial"/>
                <w:color w:val="000000"/>
                <w:szCs w:val="15"/>
              </w:rPr>
            </w:pPr>
            <w:r w:rsidRPr="00CF4390">
              <w:rPr>
                <w:rFonts w:cs="Arial"/>
                <w:color w:val="000000"/>
                <w:szCs w:val="15"/>
              </w:rPr>
              <w:t>1.5.A.5.b</w:t>
            </w:r>
          </w:p>
        </w:tc>
        <w:tc>
          <w:tcPr>
            <w:tcW w:w="1170" w:type="dxa"/>
            <w:gridSpan w:val="2"/>
            <w:tcBorders>
              <w:bottom w:val="single" w:sz="8" w:space="0" w:color="auto"/>
            </w:tcBorders>
            <w:shd w:val="clear" w:color="auto" w:fill="auto"/>
            <w:vAlign w:val="center"/>
          </w:tcPr>
          <w:p w14:paraId="163A2C29" w14:textId="77777777" w:rsidR="00AB6794" w:rsidRDefault="00AB6794" w:rsidP="00971306">
            <w:pPr>
              <w:spacing w:beforeLines="20" w:before="48" w:afterLines="20" w:after="48"/>
              <w:jc w:val="center"/>
              <w:rPr>
                <w:rFonts w:cs="Arial"/>
                <w:szCs w:val="15"/>
              </w:rPr>
            </w:pPr>
            <w:r w:rsidRPr="00CF4390">
              <w:rPr>
                <w:rFonts w:cs="Arial"/>
                <w:szCs w:val="15"/>
              </w:rPr>
              <w:t>BI-WKLY</w:t>
            </w:r>
          </w:p>
        </w:tc>
        <w:tc>
          <w:tcPr>
            <w:tcW w:w="1170" w:type="dxa"/>
            <w:tcBorders>
              <w:bottom w:val="single" w:sz="8" w:space="0" w:color="auto"/>
            </w:tcBorders>
            <w:shd w:val="clear" w:color="auto" w:fill="FFFFFF"/>
            <w:vAlign w:val="center"/>
          </w:tcPr>
          <w:p w14:paraId="50BCEDB2" w14:textId="77777777" w:rsidR="00AB6794" w:rsidRDefault="00AB6794" w:rsidP="00971306">
            <w:pPr>
              <w:ind w:left="90"/>
              <w:jc w:val="center"/>
              <w:rPr>
                <w:rFonts w:cs="Arial"/>
                <w:szCs w:val="15"/>
              </w:rPr>
            </w:pPr>
            <w:r w:rsidRPr="00CF4390">
              <w:rPr>
                <w:rFonts w:cs="Arial"/>
                <w:szCs w:val="15"/>
              </w:rPr>
              <w:t>TR, RD</w:t>
            </w:r>
          </w:p>
        </w:tc>
        <w:tc>
          <w:tcPr>
            <w:tcW w:w="1890" w:type="dxa"/>
            <w:tcBorders>
              <w:bottom w:val="single" w:sz="8" w:space="0" w:color="auto"/>
            </w:tcBorders>
            <w:vAlign w:val="center"/>
          </w:tcPr>
          <w:p w14:paraId="7AF7A678"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9BA3D83" w14:textId="77777777" w:rsidR="00AB6794" w:rsidRPr="00577B76" w:rsidRDefault="00AB6794" w:rsidP="00971306">
            <w:pPr>
              <w:ind w:left="90"/>
              <w:jc w:val="center"/>
              <w:rPr>
                <w:rFonts w:cs="Arial"/>
                <w:szCs w:val="15"/>
              </w:rPr>
            </w:pPr>
            <w:r w:rsidRPr="00CF4390">
              <w:rPr>
                <w:rFonts w:cs="Arial"/>
                <w:szCs w:val="15"/>
              </w:rPr>
              <w:t>S / FE-CSA</w:t>
            </w:r>
          </w:p>
        </w:tc>
        <w:tc>
          <w:tcPr>
            <w:tcW w:w="1344" w:type="dxa"/>
            <w:tcBorders>
              <w:bottom w:val="single" w:sz="8" w:space="0" w:color="auto"/>
              <w:right w:val="single" w:sz="8" w:space="0" w:color="auto"/>
            </w:tcBorders>
            <w:shd w:val="clear" w:color="auto" w:fill="D9D9D9" w:themeFill="background1" w:themeFillShade="D9"/>
            <w:vAlign w:val="center"/>
          </w:tcPr>
          <w:p w14:paraId="48D67E11" w14:textId="77777777" w:rsidR="00AB6794" w:rsidRPr="00CF4390" w:rsidRDefault="00AB6794" w:rsidP="00971306">
            <w:pPr>
              <w:ind w:left="90"/>
              <w:jc w:val="center"/>
              <w:rPr>
                <w:rFonts w:cs="Arial"/>
                <w:szCs w:val="15"/>
              </w:rPr>
            </w:pPr>
          </w:p>
        </w:tc>
      </w:tr>
      <w:tr w:rsidR="00AB6794" w:rsidRPr="00577B76" w14:paraId="575F22CF" w14:textId="77777777" w:rsidTr="008033BF">
        <w:trPr>
          <w:cantSplit/>
          <w:trHeight w:val="412"/>
        </w:trPr>
        <w:tc>
          <w:tcPr>
            <w:tcW w:w="986" w:type="dxa"/>
            <w:tcBorders>
              <w:left w:val="single" w:sz="8" w:space="0" w:color="auto"/>
              <w:bottom w:val="single" w:sz="8" w:space="0" w:color="auto"/>
            </w:tcBorders>
          </w:tcPr>
          <w:p w14:paraId="44FF1539" w14:textId="77777777" w:rsidR="00AB6794" w:rsidRDefault="00AB6794" w:rsidP="00971306">
            <w:pPr>
              <w:numPr>
                <w:ilvl w:val="0"/>
                <w:numId w:val="19"/>
              </w:numPr>
              <w:rPr>
                <w:rFonts w:cs="Arial"/>
                <w:szCs w:val="15"/>
              </w:rPr>
            </w:pPr>
          </w:p>
        </w:tc>
        <w:tc>
          <w:tcPr>
            <w:tcW w:w="4050" w:type="dxa"/>
            <w:tcBorders>
              <w:bottom w:val="single" w:sz="8" w:space="0" w:color="auto"/>
            </w:tcBorders>
          </w:tcPr>
          <w:p w14:paraId="08DDF9F0" w14:textId="77777777" w:rsidR="00AB6794" w:rsidRPr="008A0AD8" w:rsidRDefault="00AB6794" w:rsidP="00971306">
            <w:pPr>
              <w:spacing w:beforeLines="20" w:before="48" w:afterLines="20" w:after="48"/>
              <w:rPr>
                <w:rFonts w:cs="Arial"/>
                <w:szCs w:val="15"/>
              </w:rPr>
            </w:pPr>
            <w:r w:rsidRPr="00CF4390">
              <w:rPr>
                <w:rFonts w:cs="Arial"/>
                <w:szCs w:val="15"/>
              </w:rPr>
              <w:t>Location map showing location of reinforcing bars by lot/heat number.</w:t>
            </w:r>
          </w:p>
        </w:tc>
        <w:tc>
          <w:tcPr>
            <w:tcW w:w="1080" w:type="dxa"/>
            <w:tcBorders>
              <w:bottom w:val="single" w:sz="8" w:space="0" w:color="auto"/>
            </w:tcBorders>
          </w:tcPr>
          <w:p w14:paraId="46CA1194" w14:textId="77777777" w:rsidR="00AB6794" w:rsidRDefault="00AB6794" w:rsidP="00971306">
            <w:pPr>
              <w:rPr>
                <w:rFonts w:cs="Arial"/>
                <w:color w:val="000000"/>
                <w:szCs w:val="15"/>
              </w:rPr>
            </w:pPr>
            <w:r w:rsidRPr="00CF4390">
              <w:rPr>
                <w:rFonts w:cs="Arial"/>
                <w:color w:val="000000"/>
                <w:szCs w:val="15"/>
              </w:rPr>
              <w:t>1.5.A.5.c</w:t>
            </w:r>
          </w:p>
        </w:tc>
        <w:tc>
          <w:tcPr>
            <w:tcW w:w="1170" w:type="dxa"/>
            <w:gridSpan w:val="2"/>
            <w:tcBorders>
              <w:bottom w:val="single" w:sz="8" w:space="0" w:color="auto"/>
            </w:tcBorders>
            <w:shd w:val="clear" w:color="auto" w:fill="auto"/>
            <w:vAlign w:val="center"/>
          </w:tcPr>
          <w:p w14:paraId="511126BE" w14:textId="77777777" w:rsidR="00AB6794" w:rsidRPr="00634A51" w:rsidRDefault="00AB6794" w:rsidP="00971306">
            <w:pPr>
              <w:spacing w:beforeLines="20" w:before="48" w:afterLines="20" w:after="48"/>
              <w:jc w:val="center"/>
              <w:rPr>
                <w:rFonts w:cs="Arial"/>
                <w:szCs w:val="15"/>
              </w:rPr>
            </w:pPr>
            <w:r w:rsidRPr="00CF4390">
              <w:rPr>
                <w:rFonts w:cs="Arial"/>
                <w:szCs w:val="15"/>
              </w:rPr>
              <w:t>W</w:t>
            </w:r>
          </w:p>
        </w:tc>
        <w:tc>
          <w:tcPr>
            <w:tcW w:w="1170" w:type="dxa"/>
            <w:tcBorders>
              <w:bottom w:val="single" w:sz="8" w:space="0" w:color="auto"/>
            </w:tcBorders>
            <w:shd w:val="clear" w:color="auto" w:fill="FFFFFF"/>
            <w:vAlign w:val="center"/>
          </w:tcPr>
          <w:p w14:paraId="1A0827E9" w14:textId="77777777" w:rsidR="00AB6794" w:rsidRDefault="00AB6794" w:rsidP="00971306">
            <w:pPr>
              <w:ind w:left="90"/>
              <w:jc w:val="center"/>
              <w:rPr>
                <w:rFonts w:cs="Arial"/>
                <w:szCs w:val="15"/>
              </w:rPr>
            </w:pPr>
            <w:r w:rsidRPr="00CF4390">
              <w:rPr>
                <w:rFonts w:cs="Arial"/>
                <w:szCs w:val="15"/>
              </w:rPr>
              <w:t>RD</w:t>
            </w:r>
          </w:p>
        </w:tc>
        <w:tc>
          <w:tcPr>
            <w:tcW w:w="1890" w:type="dxa"/>
            <w:tcBorders>
              <w:bottom w:val="single" w:sz="8" w:space="0" w:color="auto"/>
            </w:tcBorders>
            <w:vAlign w:val="center"/>
          </w:tcPr>
          <w:p w14:paraId="45EFC3CD"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A37651E"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5A2EFAFA" w14:textId="77777777" w:rsidR="00AB6794" w:rsidRPr="00CF4390" w:rsidRDefault="00AB6794" w:rsidP="00971306">
            <w:pPr>
              <w:ind w:left="90"/>
              <w:jc w:val="center"/>
              <w:rPr>
                <w:rFonts w:cs="Arial"/>
                <w:szCs w:val="15"/>
              </w:rPr>
            </w:pPr>
          </w:p>
        </w:tc>
      </w:tr>
      <w:tr w:rsidR="00AB6794" w:rsidRPr="00577B76" w14:paraId="33F5F24D" w14:textId="77777777" w:rsidTr="008033BF">
        <w:trPr>
          <w:cantSplit/>
          <w:trHeight w:val="144"/>
        </w:trPr>
        <w:tc>
          <w:tcPr>
            <w:tcW w:w="986" w:type="dxa"/>
            <w:tcBorders>
              <w:left w:val="single" w:sz="8" w:space="0" w:color="auto"/>
              <w:bottom w:val="single" w:sz="8" w:space="0" w:color="auto"/>
            </w:tcBorders>
          </w:tcPr>
          <w:p w14:paraId="77C73ECE" w14:textId="77777777" w:rsidR="00AB6794" w:rsidRDefault="00AB6794" w:rsidP="00971306">
            <w:pPr>
              <w:numPr>
                <w:ilvl w:val="0"/>
                <w:numId w:val="19"/>
              </w:numPr>
              <w:rPr>
                <w:rFonts w:cs="Arial"/>
                <w:szCs w:val="15"/>
              </w:rPr>
            </w:pPr>
          </w:p>
        </w:tc>
        <w:tc>
          <w:tcPr>
            <w:tcW w:w="4050" w:type="dxa"/>
            <w:tcBorders>
              <w:bottom w:val="single" w:sz="8" w:space="0" w:color="auto"/>
            </w:tcBorders>
          </w:tcPr>
          <w:p w14:paraId="31C15C59" w14:textId="77777777" w:rsidR="00AB6794" w:rsidRPr="00EE3662" w:rsidRDefault="00AB6794" w:rsidP="00971306">
            <w:pPr>
              <w:spacing w:beforeLines="20" w:before="48" w:afterLines="20" w:after="48"/>
              <w:rPr>
                <w:rFonts w:cs="Arial"/>
                <w:szCs w:val="15"/>
              </w:rPr>
            </w:pPr>
            <w:r w:rsidRPr="00CF4390">
              <w:rPr>
                <w:rFonts w:cs="Arial"/>
                <w:szCs w:val="15"/>
              </w:rPr>
              <w:t>Reports for construction and removal of forms and reshoring.</w:t>
            </w:r>
          </w:p>
        </w:tc>
        <w:tc>
          <w:tcPr>
            <w:tcW w:w="1080" w:type="dxa"/>
            <w:tcBorders>
              <w:bottom w:val="single" w:sz="8" w:space="0" w:color="auto"/>
            </w:tcBorders>
          </w:tcPr>
          <w:p w14:paraId="62009161" w14:textId="77777777" w:rsidR="00AB6794" w:rsidRDefault="00AB6794" w:rsidP="00971306">
            <w:pPr>
              <w:rPr>
                <w:rFonts w:cs="Arial"/>
                <w:color w:val="000000"/>
                <w:szCs w:val="15"/>
              </w:rPr>
            </w:pPr>
            <w:r w:rsidRPr="00CF4390">
              <w:rPr>
                <w:rFonts w:cs="Arial"/>
                <w:color w:val="000000"/>
                <w:szCs w:val="15"/>
              </w:rPr>
              <w:t>1.5.A.5.d</w:t>
            </w:r>
            <w:r w:rsidRPr="00CF4390" w:rsidDel="001233D4">
              <w:rPr>
                <w:rFonts w:cs="Arial"/>
                <w:color w:val="000000"/>
                <w:szCs w:val="15"/>
              </w:rPr>
              <w:t xml:space="preserve"> </w:t>
            </w:r>
          </w:p>
        </w:tc>
        <w:tc>
          <w:tcPr>
            <w:tcW w:w="1170" w:type="dxa"/>
            <w:gridSpan w:val="2"/>
            <w:tcBorders>
              <w:bottom w:val="single" w:sz="8" w:space="0" w:color="auto"/>
            </w:tcBorders>
            <w:shd w:val="clear" w:color="auto" w:fill="auto"/>
            <w:vAlign w:val="center"/>
          </w:tcPr>
          <w:p w14:paraId="4AD62847" w14:textId="77777777" w:rsidR="00AB6794" w:rsidRPr="00634A51" w:rsidRDefault="00AB6794" w:rsidP="00971306">
            <w:pPr>
              <w:spacing w:beforeLines="20" w:before="48" w:afterLines="20" w:after="48"/>
              <w:jc w:val="center"/>
              <w:rPr>
                <w:rFonts w:cs="Arial"/>
                <w:szCs w:val="15"/>
              </w:rPr>
            </w:pPr>
            <w:r w:rsidRPr="00CF4390">
              <w:rPr>
                <w:rFonts w:cs="Arial"/>
                <w:szCs w:val="15"/>
              </w:rPr>
              <w:t>WKLY</w:t>
            </w:r>
          </w:p>
        </w:tc>
        <w:tc>
          <w:tcPr>
            <w:tcW w:w="1170" w:type="dxa"/>
            <w:tcBorders>
              <w:bottom w:val="single" w:sz="8" w:space="0" w:color="auto"/>
            </w:tcBorders>
            <w:shd w:val="clear" w:color="auto" w:fill="FFFFFF"/>
            <w:vAlign w:val="center"/>
          </w:tcPr>
          <w:p w14:paraId="14D4172B" w14:textId="77777777" w:rsidR="00AB6794" w:rsidRDefault="00AB6794" w:rsidP="00971306">
            <w:pPr>
              <w:ind w:left="90"/>
              <w:jc w:val="center"/>
              <w:rPr>
                <w:rFonts w:cs="Arial"/>
                <w:szCs w:val="15"/>
              </w:rPr>
            </w:pPr>
            <w:r w:rsidRPr="00CF4390">
              <w:rPr>
                <w:rFonts w:cs="Arial"/>
                <w:szCs w:val="15"/>
              </w:rPr>
              <w:t>OT, RD</w:t>
            </w:r>
          </w:p>
        </w:tc>
        <w:tc>
          <w:tcPr>
            <w:tcW w:w="1890" w:type="dxa"/>
            <w:tcBorders>
              <w:bottom w:val="single" w:sz="8" w:space="0" w:color="auto"/>
            </w:tcBorders>
            <w:vAlign w:val="center"/>
          </w:tcPr>
          <w:p w14:paraId="27898B43"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2B05D7C"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22FF3737" w14:textId="77777777" w:rsidR="00AB6794" w:rsidRPr="00CF4390" w:rsidRDefault="00AB6794" w:rsidP="00971306">
            <w:pPr>
              <w:ind w:left="90"/>
              <w:jc w:val="center"/>
              <w:rPr>
                <w:rFonts w:cs="Arial"/>
                <w:szCs w:val="15"/>
              </w:rPr>
            </w:pPr>
          </w:p>
        </w:tc>
      </w:tr>
      <w:tr w:rsidR="00AB6794" w:rsidRPr="00577B76" w14:paraId="3E18FBD7" w14:textId="77777777" w:rsidTr="008033BF">
        <w:trPr>
          <w:cantSplit/>
          <w:trHeight w:val="144"/>
        </w:trPr>
        <w:tc>
          <w:tcPr>
            <w:tcW w:w="986" w:type="dxa"/>
            <w:tcBorders>
              <w:left w:val="single" w:sz="8" w:space="0" w:color="auto"/>
              <w:bottom w:val="single" w:sz="8" w:space="0" w:color="auto"/>
            </w:tcBorders>
          </w:tcPr>
          <w:p w14:paraId="7D5D4C16" w14:textId="77777777" w:rsidR="00AB6794" w:rsidRDefault="00AB6794" w:rsidP="00971306">
            <w:pPr>
              <w:numPr>
                <w:ilvl w:val="0"/>
                <w:numId w:val="19"/>
              </w:numPr>
              <w:rPr>
                <w:rFonts w:cs="Arial"/>
                <w:szCs w:val="15"/>
              </w:rPr>
            </w:pPr>
          </w:p>
        </w:tc>
        <w:tc>
          <w:tcPr>
            <w:tcW w:w="4050" w:type="dxa"/>
            <w:tcBorders>
              <w:bottom w:val="single" w:sz="8" w:space="0" w:color="auto"/>
            </w:tcBorders>
          </w:tcPr>
          <w:p w14:paraId="7F3CD935" w14:textId="77777777" w:rsidR="00AB6794" w:rsidRPr="00323C59" w:rsidRDefault="00AB6794" w:rsidP="00971306">
            <w:pPr>
              <w:spacing w:beforeLines="20" w:before="48" w:afterLines="20" w:after="48"/>
              <w:rPr>
                <w:rFonts w:cs="Arial"/>
                <w:szCs w:val="15"/>
              </w:rPr>
            </w:pPr>
            <w:r w:rsidRPr="00CF4390">
              <w:rPr>
                <w:rFonts w:cs="Arial"/>
                <w:szCs w:val="15"/>
              </w:rPr>
              <w:t>Plan identifying location, duration and magnitude of construction loads on completed floors, members, or walls.</w:t>
            </w:r>
          </w:p>
        </w:tc>
        <w:tc>
          <w:tcPr>
            <w:tcW w:w="1080" w:type="dxa"/>
            <w:tcBorders>
              <w:bottom w:val="single" w:sz="8" w:space="0" w:color="auto"/>
            </w:tcBorders>
          </w:tcPr>
          <w:p w14:paraId="5C65B1C6" w14:textId="77777777" w:rsidR="00AB6794" w:rsidDel="001233D4" w:rsidRDefault="00AB6794" w:rsidP="00971306">
            <w:pPr>
              <w:rPr>
                <w:rFonts w:cs="Arial"/>
                <w:color w:val="000000"/>
                <w:szCs w:val="15"/>
              </w:rPr>
            </w:pPr>
            <w:r w:rsidRPr="00CF4390">
              <w:rPr>
                <w:rFonts w:cs="Arial"/>
                <w:color w:val="000000"/>
                <w:szCs w:val="15"/>
              </w:rPr>
              <w:t>1.5.A.5.e</w:t>
            </w:r>
          </w:p>
        </w:tc>
        <w:tc>
          <w:tcPr>
            <w:tcW w:w="1170" w:type="dxa"/>
            <w:gridSpan w:val="2"/>
            <w:tcBorders>
              <w:bottom w:val="single" w:sz="8" w:space="0" w:color="auto"/>
            </w:tcBorders>
            <w:shd w:val="clear" w:color="auto" w:fill="auto"/>
            <w:vAlign w:val="center"/>
          </w:tcPr>
          <w:p w14:paraId="4461EBF2" w14:textId="77777777" w:rsidR="00AB6794" w:rsidRDefault="00AB6794" w:rsidP="00971306">
            <w:pPr>
              <w:spacing w:beforeLines="20" w:before="48" w:afterLines="20" w:after="48"/>
              <w:jc w:val="center"/>
              <w:rPr>
                <w:rFonts w:cs="Arial"/>
                <w:szCs w:val="15"/>
              </w:rPr>
            </w:pPr>
            <w:r w:rsidRPr="00CF4390">
              <w:rPr>
                <w:rFonts w:cs="Arial"/>
                <w:szCs w:val="15"/>
              </w:rPr>
              <w:t>W</w:t>
            </w:r>
          </w:p>
        </w:tc>
        <w:tc>
          <w:tcPr>
            <w:tcW w:w="1170" w:type="dxa"/>
            <w:tcBorders>
              <w:bottom w:val="single" w:sz="8" w:space="0" w:color="auto"/>
            </w:tcBorders>
            <w:shd w:val="clear" w:color="auto" w:fill="FFFFFF"/>
            <w:vAlign w:val="center"/>
          </w:tcPr>
          <w:p w14:paraId="7BA575C8" w14:textId="77777777" w:rsidR="00AB6794" w:rsidRDefault="00AB6794" w:rsidP="00971306">
            <w:pPr>
              <w:ind w:left="90"/>
              <w:jc w:val="center"/>
              <w:rPr>
                <w:rFonts w:cs="Arial"/>
                <w:szCs w:val="15"/>
              </w:rPr>
            </w:pPr>
            <w:r w:rsidRPr="00CF4390">
              <w:rPr>
                <w:rFonts w:cs="Arial"/>
                <w:szCs w:val="15"/>
              </w:rPr>
              <w:t>OT, CA</w:t>
            </w:r>
          </w:p>
        </w:tc>
        <w:tc>
          <w:tcPr>
            <w:tcW w:w="1890" w:type="dxa"/>
            <w:tcBorders>
              <w:bottom w:val="single" w:sz="8" w:space="0" w:color="auto"/>
            </w:tcBorders>
            <w:vAlign w:val="center"/>
          </w:tcPr>
          <w:p w14:paraId="15A475D1"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14885A7"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363C3062" w14:textId="77777777" w:rsidR="00AB6794" w:rsidRPr="00CF4390" w:rsidRDefault="00AB6794" w:rsidP="00971306">
            <w:pPr>
              <w:ind w:left="90"/>
              <w:jc w:val="center"/>
              <w:rPr>
                <w:rFonts w:cs="Arial"/>
                <w:szCs w:val="15"/>
              </w:rPr>
            </w:pPr>
          </w:p>
        </w:tc>
      </w:tr>
      <w:tr w:rsidR="00AB6794" w:rsidRPr="00577B76" w14:paraId="33C631F5" w14:textId="77777777" w:rsidTr="008033BF">
        <w:trPr>
          <w:cantSplit/>
          <w:trHeight w:val="144"/>
        </w:trPr>
        <w:tc>
          <w:tcPr>
            <w:tcW w:w="986" w:type="dxa"/>
            <w:tcBorders>
              <w:left w:val="single" w:sz="8" w:space="0" w:color="auto"/>
              <w:bottom w:val="single" w:sz="8" w:space="0" w:color="auto"/>
            </w:tcBorders>
          </w:tcPr>
          <w:p w14:paraId="5F823195" w14:textId="77777777" w:rsidR="00AB6794" w:rsidRDefault="00AB6794" w:rsidP="00971306">
            <w:pPr>
              <w:numPr>
                <w:ilvl w:val="0"/>
                <w:numId w:val="19"/>
              </w:numPr>
              <w:rPr>
                <w:rFonts w:cs="Arial"/>
                <w:szCs w:val="15"/>
              </w:rPr>
            </w:pPr>
          </w:p>
        </w:tc>
        <w:tc>
          <w:tcPr>
            <w:tcW w:w="4050" w:type="dxa"/>
            <w:tcBorders>
              <w:bottom w:val="single" w:sz="8" w:space="0" w:color="auto"/>
            </w:tcBorders>
          </w:tcPr>
          <w:p w14:paraId="20B5101A" w14:textId="77777777" w:rsidR="00AB6794" w:rsidRPr="008A0AD8" w:rsidRDefault="00AB6794" w:rsidP="00971306">
            <w:pPr>
              <w:spacing w:beforeLines="20" w:before="48" w:afterLines="20" w:after="48"/>
              <w:rPr>
                <w:rFonts w:cs="Arial"/>
                <w:szCs w:val="15"/>
              </w:rPr>
            </w:pPr>
            <w:r w:rsidRPr="00CF4390">
              <w:rPr>
                <w:rFonts w:cs="Arial"/>
                <w:szCs w:val="15"/>
              </w:rPr>
              <w:t>Plan identifying location, duration and magnitude of construction load, prior to placement of load.</w:t>
            </w:r>
          </w:p>
        </w:tc>
        <w:tc>
          <w:tcPr>
            <w:tcW w:w="1080" w:type="dxa"/>
            <w:tcBorders>
              <w:bottom w:val="single" w:sz="8" w:space="0" w:color="auto"/>
            </w:tcBorders>
          </w:tcPr>
          <w:p w14:paraId="5D37694B" w14:textId="77777777" w:rsidR="00AB6794" w:rsidRDefault="00AB6794" w:rsidP="00971306">
            <w:pPr>
              <w:rPr>
                <w:rFonts w:cs="Arial"/>
                <w:color w:val="000000"/>
                <w:szCs w:val="15"/>
              </w:rPr>
            </w:pPr>
            <w:r w:rsidRPr="00CF4390">
              <w:rPr>
                <w:rFonts w:cs="Arial"/>
                <w:color w:val="000000"/>
                <w:szCs w:val="15"/>
              </w:rPr>
              <w:t>1.5.A.5.f</w:t>
            </w:r>
          </w:p>
        </w:tc>
        <w:tc>
          <w:tcPr>
            <w:tcW w:w="1170" w:type="dxa"/>
            <w:gridSpan w:val="2"/>
            <w:tcBorders>
              <w:bottom w:val="single" w:sz="8" w:space="0" w:color="auto"/>
            </w:tcBorders>
            <w:shd w:val="clear" w:color="auto" w:fill="auto"/>
            <w:vAlign w:val="center"/>
          </w:tcPr>
          <w:p w14:paraId="31CF56C3" w14:textId="77777777" w:rsidR="00AB6794" w:rsidRPr="00634A51" w:rsidRDefault="00AB6794" w:rsidP="00971306">
            <w:pPr>
              <w:spacing w:beforeLines="20" w:before="48" w:afterLines="20" w:after="48"/>
              <w:jc w:val="center"/>
              <w:rPr>
                <w:rFonts w:cs="Arial"/>
                <w:szCs w:val="15"/>
              </w:rPr>
            </w:pPr>
            <w:r w:rsidRPr="00CF4390">
              <w:rPr>
                <w:rFonts w:cs="Arial"/>
                <w:szCs w:val="15"/>
              </w:rPr>
              <w:t>W</w:t>
            </w:r>
          </w:p>
        </w:tc>
        <w:tc>
          <w:tcPr>
            <w:tcW w:w="1170" w:type="dxa"/>
            <w:tcBorders>
              <w:bottom w:val="single" w:sz="8" w:space="0" w:color="auto"/>
            </w:tcBorders>
            <w:shd w:val="clear" w:color="auto" w:fill="FFFFFF"/>
            <w:vAlign w:val="center"/>
          </w:tcPr>
          <w:p w14:paraId="7A403B9F" w14:textId="77777777" w:rsidR="00AB6794" w:rsidRDefault="00AB6794" w:rsidP="00971306">
            <w:pPr>
              <w:ind w:left="90"/>
              <w:jc w:val="center"/>
              <w:rPr>
                <w:rFonts w:cs="Arial"/>
                <w:szCs w:val="15"/>
              </w:rPr>
            </w:pPr>
            <w:r w:rsidRPr="00CF4390">
              <w:rPr>
                <w:rFonts w:cs="Arial"/>
                <w:szCs w:val="15"/>
              </w:rPr>
              <w:t>OT, CA</w:t>
            </w:r>
          </w:p>
        </w:tc>
        <w:tc>
          <w:tcPr>
            <w:tcW w:w="1890" w:type="dxa"/>
            <w:tcBorders>
              <w:bottom w:val="single" w:sz="8" w:space="0" w:color="auto"/>
            </w:tcBorders>
            <w:vAlign w:val="center"/>
          </w:tcPr>
          <w:p w14:paraId="0D3C393A"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A6C204A"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011F95E5" w14:textId="77777777" w:rsidR="00AB6794" w:rsidRPr="00CF4390" w:rsidRDefault="00AB6794" w:rsidP="00971306">
            <w:pPr>
              <w:ind w:left="90"/>
              <w:jc w:val="center"/>
              <w:rPr>
                <w:rFonts w:cs="Arial"/>
                <w:szCs w:val="15"/>
              </w:rPr>
            </w:pPr>
          </w:p>
        </w:tc>
      </w:tr>
      <w:tr w:rsidR="00AB6794" w:rsidRPr="00577B76" w14:paraId="0614CEFE" w14:textId="77777777" w:rsidTr="008033BF">
        <w:trPr>
          <w:cantSplit/>
          <w:trHeight w:val="144"/>
        </w:trPr>
        <w:tc>
          <w:tcPr>
            <w:tcW w:w="986" w:type="dxa"/>
            <w:tcBorders>
              <w:left w:val="single" w:sz="8" w:space="0" w:color="auto"/>
              <w:bottom w:val="single" w:sz="8" w:space="0" w:color="auto"/>
            </w:tcBorders>
          </w:tcPr>
          <w:p w14:paraId="55774D95" w14:textId="77777777" w:rsidR="00AB6794" w:rsidRDefault="00AB6794" w:rsidP="00971306">
            <w:pPr>
              <w:numPr>
                <w:ilvl w:val="0"/>
                <w:numId w:val="19"/>
              </w:numPr>
              <w:rPr>
                <w:rFonts w:cs="Arial"/>
                <w:szCs w:val="15"/>
              </w:rPr>
            </w:pPr>
          </w:p>
        </w:tc>
        <w:tc>
          <w:tcPr>
            <w:tcW w:w="4050" w:type="dxa"/>
            <w:tcBorders>
              <w:bottom w:val="single" w:sz="8" w:space="0" w:color="auto"/>
            </w:tcBorders>
          </w:tcPr>
          <w:p w14:paraId="5CE840B4" w14:textId="77777777" w:rsidR="00AB6794" w:rsidRPr="008A0AD8" w:rsidRDefault="00AB6794" w:rsidP="00971306">
            <w:pPr>
              <w:spacing w:beforeLines="20" w:before="48" w:afterLines="20" w:after="48"/>
              <w:rPr>
                <w:rFonts w:cs="Arial"/>
                <w:szCs w:val="15"/>
              </w:rPr>
            </w:pPr>
            <w:r w:rsidRPr="00CF4390">
              <w:rPr>
                <w:rFonts w:cs="Arial"/>
                <w:szCs w:val="15"/>
              </w:rPr>
              <w:t>Cold-Weather Plan.</w:t>
            </w:r>
          </w:p>
        </w:tc>
        <w:tc>
          <w:tcPr>
            <w:tcW w:w="1080" w:type="dxa"/>
            <w:tcBorders>
              <w:bottom w:val="single" w:sz="8" w:space="0" w:color="auto"/>
            </w:tcBorders>
          </w:tcPr>
          <w:p w14:paraId="55072D61" w14:textId="77777777" w:rsidR="00AB6794" w:rsidRDefault="00AB6794" w:rsidP="00971306">
            <w:pPr>
              <w:rPr>
                <w:rFonts w:cs="Arial"/>
                <w:color w:val="000000"/>
                <w:szCs w:val="15"/>
              </w:rPr>
            </w:pPr>
            <w:r w:rsidRPr="00CF4390">
              <w:rPr>
                <w:rFonts w:cs="Arial"/>
                <w:color w:val="000000"/>
                <w:szCs w:val="15"/>
              </w:rPr>
              <w:t>1.5.A.5.g</w:t>
            </w:r>
          </w:p>
        </w:tc>
        <w:tc>
          <w:tcPr>
            <w:tcW w:w="1170" w:type="dxa"/>
            <w:gridSpan w:val="2"/>
            <w:tcBorders>
              <w:bottom w:val="single" w:sz="8" w:space="0" w:color="auto"/>
            </w:tcBorders>
            <w:shd w:val="clear" w:color="auto" w:fill="auto"/>
            <w:vAlign w:val="center"/>
          </w:tcPr>
          <w:p w14:paraId="0F64C2F9" w14:textId="77777777" w:rsidR="00AB6794" w:rsidRPr="00634A51" w:rsidRDefault="00AB6794" w:rsidP="00971306">
            <w:pPr>
              <w:spacing w:beforeLines="20" w:before="48" w:afterLines="20" w:after="48"/>
              <w:jc w:val="center"/>
              <w:rPr>
                <w:rFonts w:cs="Arial"/>
                <w:szCs w:val="15"/>
              </w:rPr>
            </w:pPr>
            <w:r w:rsidRPr="00CF4390">
              <w:rPr>
                <w:rFonts w:cs="Arial"/>
                <w:szCs w:val="15"/>
              </w:rPr>
              <w:t>W</w:t>
            </w:r>
          </w:p>
        </w:tc>
        <w:tc>
          <w:tcPr>
            <w:tcW w:w="1170" w:type="dxa"/>
            <w:tcBorders>
              <w:bottom w:val="single" w:sz="8" w:space="0" w:color="auto"/>
            </w:tcBorders>
            <w:shd w:val="clear" w:color="auto" w:fill="FFFFFF"/>
            <w:vAlign w:val="center"/>
          </w:tcPr>
          <w:p w14:paraId="2798910B" w14:textId="77777777" w:rsidR="00AB6794" w:rsidRDefault="00AB6794" w:rsidP="00971306">
            <w:pPr>
              <w:ind w:left="90"/>
              <w:jc w:val="center"/>
              <w:rPr>
                <w:rFonts w:cs="Arial"/>
                <w:szCs w:val="15"/>
              </w:rPr>
            </w:pPr>
            <w:r w:rsidRPr="00CF4390">
              <w:rPr>
                <w:rFonts w:cs="Arial"/>
                <w:szCs w:val="15"/>
              </w:rPr>
              <w:t>OT</w:t>
            </w:r>
          </w:p>
        </w:tc>
        <w:tc>
          <w:tcPr>
            <w:tcW w:w="1890" w:type="dxa"/>
            <w:tcBorders>
              <w:bottom w:val="single" w:sz="8" w:space="0" w:color="auto"/>
            </w:tcBorders>
            <w:vAlign w:val="center"/>
          </w:tcPr>
          <w:p w14:paraId="23010A85"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9FD5AA4" w14:textId="77777777" w:rsidR="00AB6794" w:rsidRPr="00577B76" w:rsidRDefault="00AB6794" w:rsidP="00971306">
            <w:pPr>
              <w:ind w:left="90"/>
              <w:jc w:val="center"/>
              <w:rPr>
                <w:rFonts w:cs="Arial"/>
                <w:szCs w:val="15"/>
              </w:rPr>
            </w:pPr>
            <w:r w:rsidRPr="00CF4390">
              <w:rPr>
                <w:rFonts w:cs="Arial"/>
                <w:szCs w:val="15"/>
              </w:rPr>
              <w:t>S / FE-CSA</w:t>
            </w:r>
          </w:p>
        </w:tc>
        <w:tc>
          <w:tcPr>
            <w:tcW w:w="1344" w:type="dxa"/>
            <w:tcBorders>
              <w:bottom w:val="single" w:sz="8" w:space="0" w:color="auto"/>
              <w:right w:val="single" w:sz="8" w:space="0" w:color="auto"/>
            </w:tcBorders>
            <w:shd w:val="clear" w:color="auto" w:fill="D9D9D9" w:themeFill="background1" w:themeFillShade="D9"/>
            <w:vAlign w:val="center"/>
          </w:tcPr>
          <w:p w14:paraId="078B4CFA" w14:textId="77777777" w:rsidR="00AB6794" w:rsidRPr="00CF4390" w:rsidRDefault="00AB6794" w:rsidP="00971306">
            <w:pPr>
              <w:ind w:left="90"/>
              <w:jc w:val="center"/>
              <w:rPr>
                <w:rFonts w:cs="Arial"/>
                <w:szCs w:val="15"/>
              </w:rPr>
            </w:pPr>
          </w:p>
        </w:tc>
      </w:tr>
      <w:tr w:rsidR="00AB6794" w:rsidRPr="00577B76" w14:paraId="65DCEEEE" w14:textId="77777777" w:rsidTr="008033BF">
        <w:trPr>
          <w:cantSplit/>
          <w:trHeight w:val="144"/>
        </w:trPr>
        <w:tc>
          <w:tcPr>
            <w:tcW w:w="986" w:type="dxa"/>
            <w:tcBorders>
              <w:left w:val="single" w:sz="8" w:space="0" w:color="auto"/>
              <w:bottom w:val="single" w:sz="8" w:space="0" w:color="auto"/>
            </w:tcBorders>
          </w:tcPr>
          <w:p w14:paraId="67559447" w14:textId="77777777" w:rsidR="00AB6794" w:rsidRDefault="00AB6794" w:rsidP="00971306">
            <w:pPr>
              <w:numPr>
                <w:ilvl w:val="0"/>
                <w:numId w:val="19"/>
              </w:numPr>
              <w:rPr>
                <w:rFonts w:cs="Arial"/>
                <w:szCs w:val="15"/>
              </w:rPr>
            </w:pPr>
          </w:p>
        </w:tc>
        <w:tc>
          <w:tcPr>
            <w:tcW w:w="4050" w:type="dxa"/>
            <w:tcBorders>
              <w:bottom w:val="single" w:sz="8" w:space="0" w:color="auto"/>
            </w:tcBorders>
          </w:tcPr>
          <w:p w14:paraId="592655DD" w14:textId="77777777" w:rsidR="00AB6794" w:rsidRPr="008A0AD8" w:rsidRDefault="00AB6794" w:rsidP="00971306">
            <w:pPr>
              <w:spacing w:beforeLines="20" w:before="48" w:afterLines="20" w:after="48"/>
              <w:rPr>
                <w:rFonts w:cs="Arial"/>
                <w:szCs w:val="15"/>
              </w:rPr>
            </w:pPr>
            <w:r w:rsidRPr="00CF4390">
              <w:rPr>
                <w:rFonts w:cs="Arial"/>
                <w:szCs w:val="15"/>
              </w:rPr>
              <w:t>Hot-Weather Plan.</w:t>
            </w:r>
          </w:p>
        </w:tc>
        <w:tc>
          <w:tcPr>
            <w:tcW w:w="1080" w:type="dxa"/>
            <w:tcBorders>
              <w:bottom w:val="single" w:sz="8" w:space="0" w:color="auto"/>
            </w:tcBorders>
          </w:tcPr>
          <w:p w14:paraId="2EB8D29B" w14:textId="77777777" w:rsidR="00AB6794" w:rsidRDefault="00AB6794" w:rsidP="00971306">
            <w:pPr>
              <w:rPr>
                <w:rFonts w:cs="Arial"/>
                <w:color w:val="000000"/>
                <w:szCs w:val="15"/>
              </w:rPr>
            </w:pPr>
            <w:r w:rsidRPr="00CF4390">
              <w:rPr>
                <w:rFonts w:cs="Arial"/>
                <w:color w:val="000000"/>
                <w:szCs w:val="15"/>
              </w:rPr>
              <w:t>1.5.A.5.h</w:t>
            </w:r>
          </w:p>
        </w:tc>
        <w:tc>
          <w:tcPr>
            <w:tcW w:w="1170" w:type="dxa"/>
            <w:gridSpan w:val="2"/>
            <w:tcBorders>
              <w:bottom w:val="single" w:sz="8" w:space="0" w:color="auto"/>
            </w:tcBorders>
            <w:shd w:val="clear" w:color="auto" w:fill="auto"/>
            <w:vAlign w:val="center"/>
          </w:tcPr>
          <w:p w14:paraId="03745D8D" w14:textId="77777777" w:rsidR="00AB6794" w:rsidRPr="00634A51" w:rsidRDefault="00AB6794" w:rsidP="00971306">
            <w:pPr>
              <w:spacing w:beforeLines="20" w:before="48" w:afterLines="20" w:after="48"/>
              <w:jc w:val="center"/>
              <w:rPr>
                <w:rFonts w:cs="Arial"/>
                <w:szCs w:val="15"/>
              </w:rPr>
            </w:pPr>
            <w:r w:rsidRPr="00CF4390">
              <w:rPr>
                <w:rFonts w:cs="Arial"/>
                <w:szCs w:val="15"/>
              </w:rPr>
              <w:t>W</w:t>
            </w:r>
          </w:p>
        </w:tc>
        <w:tc>
          <w:tcPr>
            <w:tcW w:w="1170" w:type="dxa"/>
            <w:tcBorders>
              <w:bottom w:val="single" w:sz="8" w:space="0" w:color="auto"/>
            </w:tcBorders>
            <w:shd w:val="clear" w:color="auto" w:fill="FFFFFF"/>
            <w:vAlign w:val="center"/>
          </w:tcPr>
          <w:p w14:paraId="2235AA83" w14:textId="77777777" w:rsidR="00AB6794" w:rsidRDefault="00AB6794" w:rsidP="00971306">
            <w:pPr>
              <w:ind w:left="90"/>
              <w:jc w:val="center"/>
              <w:rPr>
                <w:rFonts w:cs="Arial"/>
                <w:szCs w:val="15"/>
              </w:rPr>
            </w:pPr>
            <w:r w:rsidRPr="00CF4390">
              <w:rPr>
                <w:rFonts w:cs="Arial"/>
                <w:szCs w:val="15"/>
              </w:rPr>
              <w:t>OT</w:t>
            </w:r>
          </w:p>
        </w:tc>
        <w:tc>
          <w:tcPr>
            <w:tcW w:w="1890" w:type="dxa"/>
            <w:tcBorders>
              <w:bottom w:val="single" w:sz="8" w:space="0" w:color="auto"/>
            </w:tcBorders>
            <w:vAlign w:val="center"/>
          </w:tcPr>
          <w:p w14:paraId="7FDB3795"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7F040B9" w14:textId="77777777" w:rsidR="00AB6794" w:rsidRPr="00577B76" w:rsidRDefault="00AB6794" w:rsidP="00971306">
            <w:pPr>
              <w:ind w:left="90"/>
              <w:jc w:val="center"/>
              <w:rPr>
                <w:rFonts w:cs="Arial"/>
                <w:szCs w:val="15"/>
              </w:rPr>
            </w:pPr>
            <w:r w:rsidRPr="00CF4390">
              <w:rPr>
                <w:rFonts w:cs="Arial"/>
                <w:szCs w:val="15"/>
              </w:rPr>
              <w:t>S / FE-CSA</w:t>
            </w:r>
          </w:p>
        </w:tc>
        <w:tc>
          <w:tcPr>
            <w:tcW w:w="1344" w:type="dxa"/>
            <w:tcBorders>
              <w:bottom w:val="single" w:sz="8" w:space="0" w:color="auto"/>
              <w:right w:val="single" w:sz="8" w:space="0" w:color="auto"/>
            </w:tcBorders>
            <w:shd w:val="clear" w:color="auto" w:fill="D9D9D9" w:themeFill="background1" w:themeFillShade="D9"/>
            <w:vAlign w:val="center"/>
          </w:tcPr>
          <w:p w14:paraId="76EFBAC4" w14:textId="77777777" w:rsidR="00AB6794" w:rsidRPr="00CF4390" w:rsidRDefault="00AB6794" w:rsidP="00971306">
            <w:pPr>
              <w:ind w:left="90"/>
              <w:jc w:val="center"/>
              <w:rPr>
                <w:rFonts w:cs="Arial"/>
                <w:szCs w:val="15"/>
              </w:rPr>
            </w:pPr>
          </w:p>
        </w:tc>
      </w:tr>
      <w:tr w:rsidR="00AB6794" w:rsidRPr="00577B76" w14:paraId="447EB491" w14:textId="77777777" w:rsidTr="008033BF">
        <w:trPr>
          <w:cantSplit/>
          <w:trHeight w:val="144"/>
        </w:trPr>
        <w:tc>
          <w:tcPr>
            <w:tcW w:w="986" w:type="dxa"/>
            <w:tcBorders>
              <w:left w:val="single" w:sz="8" w:space="0" w:color="auto"/>
              <w:bottom w:val="single" w:sz="8" w:space="0" w:color="auto"/>
            </w:tcBorders>
          </w:tcPr>
          <w:p w14:paraId="67C718DE" w14:textId="77777777" w:rsidR="00AB6794" w:rsidRDefault="00AB6794" w:rsidP="00971306">
            <w:pPr>
              <w:numPr>
                <w:ilvl w:val="0"/>
                <w:numId w:val="19"/>
              </w:numPr>
              <w:rPr>
                <w:rFonts w:cs="Arial"/>
                <w:szCs w:val="15"/>
              </w:rPr>
            </w:pPr>
          </w:p>
        </w:tc>
        <w:tc>
          <w:tcPr>
            <w:tcW w:w="4050" w:type="dxa"/>
            <w:tcBorders>
              <w:bottom w:val="single" w:sz="8" w:space="0" w:color="auto"/>
            </w:tcBorders>
          </w:tcPr>
          <w:p w14:paraId="5C11F8E1" w14:textId="77777777" w:rsidR="00AB6794" w:rsidRPr="008A0AD8" w:rsidRDefault="00AB6794" w:rsidP="00971306">
            <w:pPr>
              <w:spacing w:beforeLines="20" w:before="48" w:afterLines="20" w:after="48"/>
              <w:rPr>
                <w:rFonts w:cs="Arial"/>
                <w:szCs w:val="15"/>
              </w:rPr>
            </w:pPr>
            <w:r w:rsidRPr="00CF4390">
              <w:rPr>
                <w:rFonts w:cs="Arial"/>
                <w:szCs w:val="15"/>
              </w:rPr>
              <w:t>Description of conveying equipment.</w:t>
            </w:r>
          </w:p>
        </w:tc>
        <w:tc>
          <w:tcPr>
            <w:tcW w:w="1080" w:type="dxa"/>
            <w:tcBorders>
              <w:bottom w:val="single" w:sz="8" w:space="0" w:color="auto"/>
            </w:tcBorders>
          </w:tcPr>
          <w:p w14:paraId="3885AFB9" w14:textId="77777777" w:rsidR="00AB6794" w:rsidRDefault="00AB6794" w:rsidP="00971306">
            <w:pPr>
              <w:rPr>
                <w:rFonts w:cs="Arial"/>
                <w:color w:val="000000"/>
                <w:szCs w:val="15"/>
              </w:rPr>
            </w:pPr>
            <w:r w:rsidRPr="00CF4390">
              <w:rPr>
                <w:rFonts w:cs="Arial"/>
                <w:color w:val="000000"/>
                <w:szCs w:val="15"/>
              </w:rPr>
              <w:t>1.5.A.5.i</w:t>
            </w:r>
          </w:p>
        </w:tc>
        <w:tc>
          <w:tcPr>
            <w:tcW w:w="1170" w:type="dxa"/>
            <w:gridSpan w:val="2"/>
            <w:tcBorders>
              <w:bottom w:val="single" w:sz="8" w:space="0" w:color="auto"/>
            </w:tcBorders>
            <w:shd w:val="clear" w:color="auto" w:fill="auto"/>
            <w:vAlign w:val="center"/>
          </w:tcPr>
          <w:p w14:paraId="7BB319D4" w14:textId="77777777" w:rsidR="00AB6794" w:rsidRPr="00634A51" w:rsidRDefault="00AB6794" w:rsidP="00971306">
            <w:pPr>
              <w:spacing w:beforeLines="20" w:before="48" w:afterLines="20" w:after="48"/>
              <w:jc w:val="center"/>
              <w:rPr>
                <w:rFonts w:cs="Arial"/>
                <w:szCs w:val="15"/>
              </w:rPr>
            </w:pPr>
            <w:r w:rsidRPr="00CF4390">
              <w:rPr>
                <w:rFonts w:cs="Arial"/>
                <w:szCs w:val="15"/>
              </w:rPr>
              <w:t>U</w:t>
            </w:r>
          </w:p>
        </w:tc>
        <w:tc>
          <w:tcPr>
            <w:tcW w:w="1170" w:type="dxa"/>
            <w:tcBorders>
              <w:bottom w:val="single" w:sz="8" w:space="0" w:color="auto"/>
            </w:tcBorders>
            <w:shd w:val="clear" w:color="auto" w:fill="FFFFFF"/>
            <w:vAlign w:val="center"/>
          </w:tcPr>
          <w:p w14:paraId="20F2E11D" w14:textId="77777777" w:rsidR="00AB6794" w:rsidRDefault="00AB6794" w:rsidP="00971306">
            <w:pPr>
              <w:ind w:left="90"/>
              <w:jc w:val="center"/>
              <w:rPr>
                <w:rFonts w:cs="Arial"/>
                <w:szCs w:val="15"/>
              </w:rPr>
            </w:pPr>
            <w:r w:rsidRPr="00CF4390">
              <w:rPr>
                <w:rFonts w:cs="Arial"/>
                <w:szCs w:val="15"/>
              </w:rPr>
              <w:t>OT</w:t>
            </w:r>
          </w:p>
        </w:tc>
        <w:tc>
          <w:tcPr>
            <w:tcW w:w="1890" w:type="dxa"/>
            <w:tcBorders>
              <w:bottom w:val="single" w:sz="8" w:space="0" w:color="auto"/>
            </w:tcBorders>
            <w:vAlign w:val="center"/>
          </w:tcPr>
          <w:p w14:paraId="20B2DC32"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8B628A8" w14:textId="77777777" w:rsidR="00AB6794" w:rsidRPr="00577B76" w:rsidRDefault="00AB6794" w:rsidP="00971306">
            <w:pPr>
              <w:ind w:left="90"/>
              <w:jc w:val="center"/>
              <w:rPr>
                <w:rFonts w:cs="Arial"/>
                <w:szCs w:val="15"/>
              </w:rPr>
            </w:pPr>
            <w:r w:rsidRPr="00CF4390">
              <w:rPr>
                <w:rFonts w:cs="Arial"/>
                <w:szCs w:val="15"/>
              </w:rPr>
              <w:t>S / FE-CSA</w:t>
            </w:r>
          </w:p>
        </w:tc>
        <w:tc>
          <w:tcPr>
            <w:tcW w:w="1344" w:type="dxa"/>
            <w:tcBorders>
              <w:bottom w:val="single" w:sz="8" w:space="0" w:color="auto"/>
              <w:right w:val="single" w:sz="8" w:space="0" w:color="auto"/>
            </w:tcBorders>
            <w:shd w:val="clear" w:color="auto" w:fill="D9D9D9" w:themeFill="background1" w:themeFillShade="D9"/>
            <w:vAlign w:val="center"/>
          </w:tcPr>
          <w:p w14:paraId="4F427B3D" w14:textId="77777777" w:rsidR="00AB6794" w:rsidRPr="00CF4390" w:rsidRDefault="00AB6794" w:rsidP="00971306">
            <w:pPr>
              <w:ind w:left="90"/>
              <w:jc w:val="center"/>
              <w:rPr>
                <w:rFonts w:cs="Arial"/>
                <w:szCs w:val="15"/>
              </w:rPr>
            </w:pPr>
          </w:p>
        </w:tc>
      </w:tr>
      <w:tr w:rsidR="00AB6794" w:rsidRPr="00577B76" w14:paraId="07F54D7A" w14:textId="77777777" w:rsidTr="008033BF">
        <w:trPr>
          <w:cantSplit/>
          <w:trHeight w:val="144"/>
        </w:trPr>
        <w:tc>
          <w:tcPr>
            <w:tcW w:w="986" w:type="dxa"/>
            <w:tcBorders>
              <w:left w:val="single" w:sz="8" w:space="0" w:color="auto"/>
              <w:bottom w:val="single" w:sz="8" w:space="0" w:color="auto"/>
            </w:tcBorders>
          </w:tcPr>
          <w:p w14:paraId="4BE1FD9C" w14:textId="77777777" w:rsidR="00AB6794" w:rsidRDefault="00AB6794" w:rsidP="00971306">
            <w:pPr>
              <w:numPr>
                <w:ilvl w:val="0"/>
                <w:numId w:val="19"/>
              </w:numPr>
              <w:rPr>
                <w:rFonts w:cs="Arial"/>
                <w:szCs w:val="15"/>
              </w:rPr>
            </w:pPr>
          </w:p>
        </w:tc>
        <w:tc>
          <w:tcPr>
            <w:tcW w:w="4050" w:type="dxa"/>
            <w:tcBorders>
              <w:bottom w:val="single" w:sz="8" w:space="0" w:color="auto"/>
            </w:tcBorders>
          </w:tcPr>
          <w:p w14:paraId="37CB28D5" w14:textId="77777777" w:rsidR="00AB6794" w:rsidRPr="008A0AD8" w:rsidRDefault="00AB6794" w:rsidP="00971306">
            <w:pPr>
              <w:spacing w:beforeLines="20" w:before="48" w:afterLines="20" w:after="48"/>
              <w:rPr>
                <w:rFonts w:cs="Arial"/>
                <w:szCs w:val="15"/>
              </w:rPr>
            </w:pPr>
            <w:r w:rsidRPr="00CF4390">
              <w:rPr>
                <w:rFonts w:cs="Arial"/>
                <w:szCs w:val="15"/>
              </w:rPr>
              <w:t>Hazardous/inclement weather placement protection plan</w:t>
            </w:r>
          </w:p>
        </w:tc>
        <w:tc>
          <w:tcPr>
            <w:tcW w:w="1080" w:type="dxa"/>
            <w:tcBorders>
              <w:bottom w:val="single" w:sz="8" w:space="0" w:color="auto"/>
            </w:tcBorders>
          </w:tcPr>
          <w:p w14:paraId="07EA4115" w14:textId="77777777" w:rsidR="00AB6794" w:rsidRDefault="00AB6794" w:rsidP="00971306">
            <w:pPr>
              <w:rPr>
                <w:rFonts w:cs="Arial"/>
                <w:color w:val="000000"/>
                <w:szCs w:val="15"/>
              </w:rPr>
            </w:pPr>
            <w:r w:rsidRPr="00CF4390">
              <w:rPr>
                <w:rFonts w:cs="Arial"/>
                <w:color w:val="000000"/>
                <w:szCs w:val="15"/>
              </w:rPr>
              <w:t>1.5.A.5.j</w:t>
            </w:r>
          </w:p>
        </w:tc>
        <w:tc>
          <w:tcPr>
            <w:tcW w:w="1170" w:type="dxa"/>
            <w:gridSpan w:val="2"/>
            <w:tcBorders>
              <w:bottom w:val="single" w:sz="8" w:space="0" w:color="auto"/>
            </w:tcBorders>
            <w:shd w:val="clear" w:color="auto" w:fill="auto"/>
            <w:vAlign w:val="center"/>
          </w:tcPr>
          <w:p w14:paraId="40CF83F7" w14:textId="77777777" w:rsidR="00AB6794" w:rsidRPr="00634A51" w:rsidRDefault="00AB6794" w:rsidP="00971306">
            <w:pPr>
              <w:spacing w:beforeLines="20" w:before="48" w:afterLines="20" w:after="48"/>
              <w:jc w:val="center"/>
              <w:rPr>
                <w:rFonts w:cs="Arial"/>
                <w:szCs w:val="15"/>
              </w:rPr>
            </w:pPr>
            <w:r w:rsidRPr="00CF4390">
              <w:rPr>
                <w:rFonts w:cs="Arial"/>
                <w:szCs w:val="15"/>
              </w:rPr>
              <w:t>W</w:t>
            </w:r>
          </w:p>
        </w:tc>
        <w:tc>
          <w:tcPr>
            <w:tcW w:w="1170" w:type="dxa"/>
            <w:tcBorders>
              <w:bottom w:val="single" w:sz="8" w:space="0" w:color="auto"/>
            </w:tcBorders>
            <w:shd w:val="clear" w:color="auto" w:fill="FFFFFF"/>
            <w:vAlign w:val="center"/>
          </w:tcPr>
          <w:p w14:paraId="7406838D" w14:textId="77777777" w:rsidR="00AB6794" w:rsidRDefault="00AB6794" w:rsidP="00971306">
            <w:pPr>
              <w:ind w:left="90"/>
              <w:jc w:val="center"/>
              <w:rPr>
                <w:rFonts w:cs="Arial"/>
                <w:szCs w:val="15"/>
              </w:rPr>
            </w:pPr>
            <w:r w:rsidRPr="00CF4390">
              <w:rPr>
                <w:rFonts w:cs="Arial"/>
                <w:szCs w:val="15"/>
              </w:rPr>
              <w:t>OT</w:t>
            </w:r>
          </w:p>
        </w:tc>
        <w:tc>
          <w:tcPr>
            <w:tcW w:w="1890" w:type="dxa"/>
            <w:tcBorders>
              <w:bottom w:val="single" w:sz="8" w:space="0" w:color="auto"/>
            </w:tcBorders>
            <w:vAlign w:val="center"/>
          </w:tcPr>
          <w:p w14:paraId="38F1BCD9"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CE697CA"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2559FAC0" w14:textId="77777777" w:rsidR="00AB6794" w:rsidRPr="00CF4390" w:rsidRDefault="00AB6794" w:rsidP="00971306">
            <w:pPr>
              <w:ind w:left="90"/>
              <w:jc w:val="center"/>
              <w:rPr>
                <w:rFonts w:cs="Arial"/>
                <w:szCs w:val="15"/>
              </w:rPr>
            </w:pPr>
          </w:p>
        </w:tc>
      </w:tr>
      <w:tr w:rsidR="00AB6794" w:rsidRPr="00577B76" w14:paraId="7A5435FF" w14:textId="77777777" w:rsidTr="008033BF">
        <w:trPr>
          <w:cantSplit/>
          <w:trHeight w:val="144"/>
        </w:trPr>
        <w:tc>
          <w:tcPr>
            <w:tcW w:w="986" w:type="dxa"/>
            <w:tcBorders>
              <w:left w:val="single" w:sz="8" w:space="0" w:color="auto"/>
              <w:bottom w:val="single" w:sz="8" w:space="0" w:color="auto"/>
            </w:tcBorders>
          </w:tcPr>
          <w:p w14:paraId="68A9FDDC" w14:textId="77777777" w:rsidR="00AB6794" w:rsidRDefault="00AB6794" w:rsidP="00971306">
            <w:pPr>
              <w:numPr>
                <w:ilvl w:val="0"/>
                <w:numId w:val="19"/>
              </w:numPr>
              <w:rPr>
                <w:rFonts w:cs="Arial"/>
                <w:szCs w:val="15"/>
              </w:rPr>
            </w:pPr>
          </w:p>
        </w:tc>
        <w:tc>
          <w:tcPr>
            <w:tcW w:w="4050" w:type="dxa"/>
            <w:tcBorders>
              <w:bottom w:val="single" w:sz="8" w:space="0" w:color="auto"/>
            </w:tcBorders>
          </w:tcPr>
          <w:p w14:paraId="5C7CD822" w14:textId="77777777" w:rsidR="00AB6794" w:rsidRPr="008A0AD8" w:rsidRDefault="00AB6794" w:rsidP="00971306">
            <w:pPr>
              <w:spacing w:beforeLines="20" w:before="48" w:afterLines="20" w:after="48"/>
              <w:rPr>
                <w:rFonts w:cs="Arial"/>
                <w:szCs w:val="15"/>
              </w:rPr>
            </w:pPr>
            <w:r w:rsidRPr="00CF4390">
              <w:rPr>
                <w:rFonts w:cs="Arial"/>
                <w:szCs w:val="15"/>
              </w:rPr>
              <w:t>Method of measuring concrete surface temperature changes.</w:t>
            </w:r>
          </w:p>
        </w:tc>
        <w:tc>
          <w:tcPr>
            <w:tcW w:w="1080" w:type="dxa"/>
            <w:tcBorders>
              <w:bottom w:val="single" w:sz="8" w:space="0" w:color="auto"/>
            </w:tcBorders>
          </w:tcPr>
          <w:p w14:paraId="3C7C69D1" w14:textId="77777777" w:rsidR="00AB6794" w:rsidRDefault="00AB6794" w:rsidP="00971306">
            <w:pPr>
              <w:rPr>
                <w:rFonts w:cs="Arial"/>
                <w:color w:val="000000"/>
                <w:szCs w:val="15"/>
              </w:rPr>
            </w:pPr>
            <w:r w:rsidRPr="00CF4390">
              <w:rPr>
                <w:rFonts w:cs="Arial"/>
                <w:color w:val="000000"/>
                <w:szCs w:val="15"/>
              </w:rPr>
              <w:t>1.5.A.5.k</w:t>
            </w:r>
          </w:p>
        </w:tc>
        <w:tc>
          <w:tcPr>
            <w:tcW w:w="1170" w:type="dxa"/>
            <w:gridSpan w:val="2"/>
            <w:tcBorders>
              <w:bottom w:val="single" w:sz="8" w:space="0" w:color="auto"/>
            </w:tcBorders>
            <w:shd w:val="clear" w:color="auto" w:fill="auto"/>
            <w:vAlign w:val="center"/>
          </w:tcPr>
          <w:p w14:paraId="0BF44C1F" w14:textId="77777777" w:rsidR="00AB6794" w:rsidRPr="00634A51" w:rsidRDefault="00AB6794" w:rsidP="00971306">
            <w:pPr>
              <w:spacing w:beforeLines="20" w:before="48" w:afterLines="20" w:after="48"/>
              <w:jc w:val="center"/>
              <w:rPr>
                <w:rFonts w:cs="Arial"/>
                <w:szCs w:val="15"/>
              </w:rPr>
            </w:pPr>
            <w:r w:rsidRPr="00CF4390">
              <w:rPr>
                <w:rFonts w:cs="Arial"/>
                <w:szCs w:val="15"/>
              </w:rPr>
              <w:t>W</w:t>
            </w:r>
          </w:p>
        </w:tc>
        <w:tc>
          <w:tcPr>
            <w:tcW w:w="1170" w:type="dxa"/>
            <w:tcBorders>
              <w:bottom w:val="single" w:sz="8" w:space="0" w:color="auto"/>
            </w:tcBorders>
            <w:shd w:val="clear" w:color="auto" w:fill="FFFFFF"/>
            <w:vAlign w:val="center"/>
          </w:tcPr>
          <w:p w14:paraId="361908E5" w14:textId="77777777" w:rsidR="00AB6794" w:rsidRDefault="00AB6794" w:rsidP="00971306">
            <w:pPr>
              <w:ind w:left="90"/>
              <w:jc w:val="center"/>
              <w:rPr>
                <w:rFonts w:cs="Arial"/>
                <w:szCs w:val="15"/>
              </w:rPr>
            </w:pPr>
            <w:r w:rsidRPr="00CF4390">
              <w:rPr>
                <w:rFonts w:cs="Arial"/>
                <w:szCs w:val="15"/>
              </w:rPr>
              <w:t>OT</w:t>
            </w:r>
          </w:p>
        </w:tc>
        <w:tc>
          <w:tcPr>
            <w:tcW w:w="1890" w:type="dxa"/>
            <w:tcBorders>
              <w:bottom w:val="single" w:sz="8" w:space="0" w:color="auto"/>
            </w:tcBorders>
            <w:vAlign w:val="center"/>
          </w:tcPr>
          <w:p w14:paraId="7977058A"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61C82DB"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6ED4F1FC" w14:textId="77777777" w:rsidR="00AB6794" w:rsidRPr="00CF4390" w:rsidRDefault="00AB6794" w:rsidP="00971306">
            <w:pPr>
              <w:ind w:left="90"/>
              <w:jc w:val="center"/>
              <w:rPr>
                <w:rFonts w:cs="Arial"/>
                <w:szCs w:val="15"/>
              </w:rPr>
            </w:pPr>
          </w:p>
        </w:tc>
      </w:tr>
      <w:tr w:rsidR="00AB6794" w:rsidRPr="00577B76" w14:paraId="3BC11539" w14:textId="77777777" w:rsidTr="008033BF">
        <w:trPr>
          <w:cantSplit/>
          <w:trHeight w:val="144"/>
        </w:trPr>
        <w:tc>
          <w:tcPr>
            <w:tcW w:w="986" w:type="dxa"/>
            <w:tcBorders>
              <w:left w:val="single" w:sz="8" w:space="0" w:color="auto"/>
              <w:bottom w:val="single" w:sz="8" w:space="0" w:color="auto"/>
            </w:tcBorders>
          </w:tcPr>
          <w:p w14:paraId="0BA875BF" w14:textId="77777777" w:rsidR="00AB6794" w:rsidRDefault="00AB6794" w:rsidP="00971306">
            <w:pPr>
              <w:numPr>
                <w:ilvl w:val="0"/>
                <w:numId w:val="19"/>
              </w:numPr>
              <w:rPr>
                <w:rFonts w:cs="Arial"/>
                <w:szCs w:val="15"/>
              </w:rPr>
            </w:pPr>
          </w:p>
        </w:tc>
        <w:tc>
          <w:tcPr>
            <w:tcW w:w="4050" w:type="dxa"/>
            <w:tcBorders>
              <w:bottom w:val="single" w:sz="8" w:space="0" w:color="auto"/>
            </w:tcBorders>
          </w:tcPr>
          <w:p w14:paraId="58B9C879" w14:textId="77777777" w:rsidR="00AB6794" w:rsidRPr="008A0AD8" w:rsidRDefault="00AB6794" w:rsidP="00971306">
            <w:pPr>
              <w:spacing w:beforeLines="20" w:before="48" w:afterLines="20" w:after="48"/>
              <w:rPr>
                <w:rFonts w:cs="Arial"/>
                <w:szCs w:val="15"/>
              </w:rPr>
            </w:pPr>
            <w:r w:rsidRPr="00CF4390">
              <w:rPr>
                <w:rFonts w:cs="Arial"/>
                <w:szCs w:val="15"/>
              </w:rPr>
              <w:t>Method for removal of stains, rust, efflorescence, and surface deposits</w:t>
            </w:r>
          </w:p>
        </w:tc>
        <w:tc>
          <w:tcPr>
            <w:tcW w:w="1080" w:type="dxa"/>
            <w:tcBorders>
              <w:bottom w:val="single" w:sz="8" w:space="0" w:color="auto"/>
            </w:tcBorders>
          </w:tcPr>
          <w:p w14:paraId="6A4CAA9D" w14:textId="77777777" w:rsidR="00AB6794" w:rsidRDefault="00AB6794" w:rsidP="00971306">
            <w:pPr>
              <w:rPr>
                <w:rFonts w:cs="Arial"/>
                <w:color w:val="000000"/>
                <w:szCs w:val="15"/>
              </w:rPr>
            </w:pPr>
            <w:r w:rsidRPr="00CF4390">
              <w:rPr>
                <w:rFonts w:cs="Arial"/>
                <w:color w:val="000000"/>
                <w:szCs w:val="15"/>
              </w:rPr>
              <w:t>1.5.A.5.l</w:t>
            </w:r>
          </w:p>
        </w:tc>
        <w:tc>
          <w:tcPr>
            <w:tcW w:w="1170" w:type="dxa"/>
            <w:gridSpan w:val="2"/>
            <w:tcBorders>
              <w:bottom w:val="single" w:sz="8" w:space="0" w:color="auto"/>
            </w:tcBorders>
            <w:shd w:val="clear" w:color="auto" w:fill="auto"/>
            <w:vAlign w:val="center"/>
          </w:tcPr>
          <w:p w14:paraId="1A3A2F04" w14:textId="77777777" w:rsidR="00AB6794" w:rsidRPr="00634A51" w:rsidRDefault="00AB6794" w:rsidP="00971306">
            <w:pPr>
              <w:spacing w:beforeLines="20" w:before="48" w:afterLines="20" w:after="48"/>
              <w:jc w:val="center"/>
              <w:rPr>
                <w:rFonts w:cs="Arial"/>
                <w:szCs w:val="15"/>
              </w:rPr>
            </w:pPr>
            <w:r w:rsidRPr="00CF4390">
              <w:rPr>
                <w:rFonts w:cs="Arial"/>
                <w:szCs w:val="15"/>
              </w:rPr>
              <w:t>W</w:t>
            </w:r>
          </w:p>
        </w:tc>
        <w:tc>
          <w:tcPr>
            <w:tcW w:w="1170" w:type="dxa"/>
            <w:tcBorders>
              <w:bottom w:val="single" w:sz="8" w:space="0" w:color="auto"/>
            </w:tcBorders>
            <w:shd w:val="clear" w:color="auto" w:fill="FFFFFF"/>
            <w:vAlign w:val="center"/>
          </w:tcPr>
          <w:p w14:paraId="452A6819" w14:textId="77777777" w:rsidR="00AB6794" w:rsidRDefault="00AB6794" w:rsidP="00971306">
            <w:pPr>
              <w:ind w:left="90"/>
              <w:jc w:val="center"/>
              <w:rPr>
                <w:rFonts w:cs="Arial"/>
                <w:szCs w:val="15"/>
              </w:rPr>
            </w:pPr>
            <w:r w:rsidRPr="00CF4390">
              <w:rPr>
                <w:rFonts w:cs="Arial"/>
                <w:szCs w:val="15"/>
              </w:rPr>
              <w:t>OT</w:t>
            </w:r>
          </w:p>
        </w:tc>
        <w:tc>
          <w:tcPr>
            <w:tcW w:w="1890" w:type="dxa"/>
            <w:tcBorders>
              <w:bottom w:val="single" w:sz="8" w:space="0" w:color="auto"/>
            </w:tcBorders>
            <w:vAlign w:val="center"/>
          </w:tcPr>
          <w:p w14:paraId="06E8510A"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979AAD3"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6B9B3159" w14:textId="77777777" w:rsidR="00AB6794" w:rsidRPr="00CF4390" w:rsidRDefault="00AB6794" w:rsidP="00971306">
            <w:pPr>
              <w:ind w:left="90"/>
              <w:jc w:val="center"/>
              <w:rPr>
                <w:rFonts w:cs="Arial"/>
                <w:szCs w:val="15"/>
              </w:rPr>
            </w:pPr>
          </w:p>
        </w:tc>
      </w:tr>
      <w:tr w:rsidR="00AB6794" w:rsidRPr="00577B76" w14:paraId="6C54F813" w14:textId="77777777" w:rsidTr="008033BF">
        <w:trPr>
          <w:cantSplit/>
          <w:trHeight w:val="144"/>
        </w:trPr>
        <w:tc>
          <w:tcPr>
            <w:tcW w:w="986" w:type="dxa"/>
            <w:tcBorders>
              <w:left w:val="single" w:sz="8" w:space="0" w:color="auto"/>
              <w:bottom w:val="single" w:sz="8" w:space="0" w:color="auto"/>
            </w:tcBorders>
          </w:tcPr>
          <w:p w14:paraId="79580924" w14:textId="77777777" w:rsidR="00AB6794" w:rsidRDefault="00AB6794" w:rsidP="00971306">
            <w:pPr>
              <w:numPr>
                <w:ilvl w:val="0"/>
                <w:numId w:val="19"/>
              </w:numPr>
              <w:rPr>
                <w:rFonts w:cs="Arial"/>
                <w:szCs w:val="15"/>
              </w:rPr>
            </w:pPr>
          </w:p>
        </w:tc>
        <w:tc>
          <w:tcPr>
            <w:tcW w:w="4050" w:type="dxa"/>
            <w:tcBorders>
              <w:bottom w:val="single" w:sz="8" w:space="0" w:color="auto"/>
            </w:tcBorders>
          </w:tcPr>
          <w:p w14:paraId="41639753" w14:textId="77777777" w:rsidR="00AB6794" w:rsidRPr="00EE3662" w:rsidRDefault="00AB6794" w:rsidP="00971306">
            <w:pPr>
              <w:spacing w:beforeLines="20" w:before="48" w:afterLines="20" w:after="48"/>
              <w:rPr>
                <w:rFonts w:cs="Arial"/>
                <w:szCs w:val="15"/>
              </w:rPr>
            </w:pPr>
            <w:r w:rsidRPr="00CF4390">
              <w:rPr>
                <w:rFonts w:cs="Arial"/>
                <w:szCs w:val="15"/>
              </w:rPr>
              <w:t>Qualifications of finishing Subcontractor and flatwork finishers (ACI flatwork certification).</w:t>
            </w:r>
          </w:p>
        </w:tc>
        <w:tc>
          <w:tcPr>
            <w:tcW w:w="1080" w:type="dxa"/>
            <w:tcBorders>
              <w:bottom w:val="single" w:sz="8" w:space="0" w:color="auto"/>
            </w:tcBorders>
          </w:tcPr>
          <w:p w14:paraId="24B11EB3" w14:textId="77777777" w:rsidR="00AB6794" w:rsidRDefault="00AB6794" w:rsidP="00971306">
            <w:pPr>
              <w:rPr>
                <w:rFonts w:cs="Arial"/>
                <w:color w:val="000000"/>
                <w:szCs w:val="15"/>
              </w:rPr>
            </w:pPr>
            <w:r w:rsidRPr="00CF4390">
              <w:rPr>
                <w:rFonts w:cs="Arial"/>
                <w:color w:val="000000"/>
                <w:szCs w:val="15"/>
              </w:rPr>
              <w:t>1.5.A.5.m</w:t>
            </w:r>
          </w:p>
        </w:tc>
        <w:tc>
          <w:tcPr>
            <w:tcW w:w="1170" w:type="dxa"/>
            <w:gridSpan w:val="2"/>
            <w:tcBorders>
              <w:bottom w:val="single" w:sz="8" w:space="0" w:color="auto"/>
            </w:tcBorders>
            <w:shd w:val="clear" w:color="auto" w:fill="auto"/>
            <w:vAlign w:val="center"/>
          </w:tcPr>
          <w:p w14:paraId="39F380CF" w14:textId="77777777" w:rsidR="00AB6794" w:rsidRPr="00634A51" w:rsidRDefault="00AB6794" w:rsidP="00971306">
            <w:pPr>
              <w:spacing w:beforeLines="20" w:before="48" w:afterLines="20" w:after="48"/>
              <w:jc w:val="center"/>
              <w:rPr>
                <w:rFonts w:cs="Arial"/>
                <w:szCs w:val="15"/>
              </w:rPr>
            </w:pPr>
            <w:r w:rsidRPr="00CF4390">
              <w:rPr>
                <w:rFonts w:cs="Arial"/>
                <w:szCs w:val="15"/>
              </w:rPr>
              <w:t>W</w:t>
            </w:r>
          </w:p>
        </w:tc>
        <w:tc>
          <w:tcPr>
            <w:tcW w:w="1170" w:type="dxa"/>
            <w:tcBorders>
              <w:bottom w:val="single" w:sz="8" w:space="0" w:color="auto"/>
            </w:tcBorders>
            <w:shd w:val="clear" w:color="auto" w:fill="FFFFFF"/>
            <w:vAlign w:val="center"/>
          </w:tcPr>
          <w:p w14:paraId="4DA15F7D" w14:textId="77777777" w:rsidR="00AB6794" w:rsidRDefault="00AB6794" w:rsidP="00971306">
            <w:pPr>
              <w:ind w:left="90"/>
              <w:jc w:val="center"/>
              <w:rPr>
                <w:rFonts w:cs="Arial"/>
                <w:szCs w:val="15"/>
              </w:rPr>
            </w:pPr>
            <w:r w:rsidRPr="00CF4390">
              <w:rPr>
                <w:rFonts w:cs="Arial"/>
                <w:szCs w:val="15"/>
              </w:rPr>
              <w:t>CT</w:t>
            </w:r>
          </w:p>
        </w:tc>
        <w:tc>
          <w:tcPr>
            <w:tcW w:w="1890" w:type="dxa"/>
            <w:tcBorders>
              <w:bottom w:val="single" w:sz="8" w:space="0" w:color="auto"/>
            </w:tcBorders>
            <w:vAlign w:val="center"/>
          </w:tcPr>
          <w:p w14:paraId="42D91387"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CCF0912"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4D9BC803" w14:textId="77777777" w:rsidR="00AB6794" w:rsidRPr="00CF4390" w:rsidRDefault="00AB6794" w:rsidP="00971306">
            <w:pPr>
              <w:ind w:left="90"/>
              <w:jc w:val="center"/>
              <w:rPr>
                <w:rFonts w:cs="Arial"/>
                <w:szCs w:val="15"/>
              </w:rPr>
            </w:pPr>
          </w:p>
        </w:tc>
      </w:tr>
      <w:tr w:rsidR="00AB6794" w:rsidRPr="00577B76" w14:paraId="1DD0C8DB" w14:textId="77777777" w:rsidTr="008033BF">
        <w:trPr>
          <w:cantSplit/>
          <w:trHeight w:val="144"/>
        </w:trPr>
        <w:tc>
          <w:tcPr>
            <w:tcW w:w="986" w:type="dxa"/>
            <w:tcBorders>
              <w:left w:val="single" w:sz="8" w:space="0" w:color="auto"/>
              <w:bottom w:val="single" w:sz="8" w:space="0" w:color="auto"/>
            </w:tcBorders>
          </w:tcPr>
          <w:p w14:paraId="12BDDAB4" w14:textId="77777777" w:rsidR="00AB6794" w:rsidRDefault="00AB6794" w:rsidP="00971306">
            <w:pPr>
              <w:numPr>
                <w:ilvl w:val="0"/>
                <w:numId w:val="19"/>
              </w:numPr>
              <w:rPr>
                <w:rFonts w:cs="Arial"/>
                <w:szCs w:val="15"/>
              </w:rPr>
            </w:pPr>
          </w:p>
        </w:tc>
        <w:tc>
          <w:tcPr>
            <w:tcW w:w="4050" w:type="dxa"/>
            <w:tcBorders>
              <w:bottom w:val="single" w:sz="8" w:space="0" w:color="auto"/>
            </w:tcBorders>
          </w:tcPr>
          <w:p w14:paraId="187BF127" w14:textId="77777777" w:rsidR="00AB6794" w:rsidRPr="00323C59" w:rsidRDefault="00AB6794" w:rsidP="00971306">
            <w:pPr>
              <w:spacing w:beforeLines="20" w:before="48" w:afterLines="20" w:after="48"/>
              <w:rPr>
                <w:rFonts w:cs="Arial"/>
                <w:szCs w:val="15"/>
              </w:rPr>
            </w:pPr>
            <w:r w:rsidRPr="00CF4390">
              <w:rPr>
                <w:rFonts w:cs="Arial"/>
                <w:szCs w:val="15"/>
              </w:rPr>
              <w:t>One legible copy of the batch ticket for each load of concrete.</w:t>
            </w:r>
            <w:r w:rsidRPr="00CF4390" w:rsidDel="004F14C1">
              <w:rPr>
                <w:rFonts w:cs="Arial"/>
                <w:szCs w:val="15"/>
              </w:rPr>
              <w:t xml:space="preserve"> </w:t>
            </w:r>
          </w:p>
        </w:tc>
        <w:tc>
          <w:tcPr>
            <w:tcW w:w="1080" w:type="dxa"/>
            <w:tcBorders>
              <w:bottom w:val="single" w:sz="8" w:space="0" w:color="auto"/>
            </w:tcBorders>
          </w:tcPr>
          <w:p w14:paraId="65DF1CC3" w14:textId="77777777" w:rsidR="00AB6794" w:rsidDel="004F14C1" w:rsidRDefault="00AB6794" w:rsidP="00971306">
            <w:pPr>
              <w:rPr>
                <w:rFonts w:cs="Arial"/>
                <w:color w:val="000000"/>
                <w:szCs w:val="15"/>
              </w:rPr>
            </w:pPr>
            <w:r w:rsidRPr="00CF4390">
              <w:rPr>
                <w:rFonts w:cs="Arial"/>
                <w:color w:val="000000"/>
                <w:szCs w:val="15"/>
              </w:rPr>
              <w:t>1.5.A.5.n</w:t>
            </w:r>
          </w:p>
        </w:tc>
        <w:tc>
          <w:tcPr>
            <w:tcW w:w="1170" w:type="dxa"/>
            <w:gridSpan w:val="2"/>
            <w:tcBorders>
              <w:bottom w:val="single" w:sz="8" w:space="0" w:color="auto"/>
            </w:tcBorders>
            <w:shd w:val="clear" w:color="auto" w:fill="auto"/>
            <w:vAlign w:val="center"/>
          </w:tcPr>
          <w:p w14:paraId="3B5F5C80" w14:textId="77777777" w:rsidR="00AB6794" w:rsidRDefault="00AB6794" w:rsidP="00971306">
            <w:pPr>
              <w:spacing w:beforeLines="20" w:before="48" w:afterLines="20" w:after="48"/>
              <w:jc w:val="center"/>
              <w:rPr>
                <w:rFonts w:cs="Arial"/>
                <w:szCs w:val="15"/>
              </w:rPr>
            </w:pPr>
            <w:r w:rsidRPr="00CF4390">
              <w:rPr>
                <w:rFonts w:cs="Arial"/>
                <w:szCs w:val="15"/>
              </w:rPr>
              <w:t>DAY</w:t>
            </w:r>
          </w:p>
        </w:tc>
        <w:tc>
          <w:tcPr>
            <w:tcW w:w="1170" w:type="dxa"/>
            <w:tcBorders>
              <w:bottom w:val="single" w:sz="8" w:space="0" w:color="auto"/>
            </w:tcBorders>
            <w:shd w:val="clear" w:color="auto" w:fill="FFFFFF"/>
            <w:vAlign w:val="center"/>
          </w:tcPr>
          <w:p w14:paraId="546C7769" w14:textId="77777777" w:rsidR="00AB6794" w:rsidRDefault="00AB6794" w:rsidP="00971306">
            <w:pPr>
              <w:ind w:left="90"/>
              <w:jc w:val="center"/>
              <w:rPr>
                <w:rFonts w:cs="Arial"/>
                <w:szCs w:val="15"/>
              </w:rPr>
            </w:pPr>
            <w:r w:rsidRPr="00CF4390">
              <w:rPr>
                <w:rFonts w:cs="Arial"/>
                <w:szCs w:val="15"/>
              </w:rPr>
              <w:t>RD</w:t>
            </w:r>
          </w:p>
        </w:tc>
        <w:tc>
          <w:tcPr>
            <w:tcW w:w="1890" w:type="dxa"/>
            <w:tcBorders>
              <w:bottom w:val="single" w:sz="8" w:space="0" w:color="auto"/>
            </w:tcBorders>
            <w:vAlign w:val="center"/>
          </w:tcPr>
          <w:p w14:paraId="602DD9F9"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A1015B3"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361D519D" w14:textId="77777777" w:rsidR="00AB6794" w:rsidRPr="00CF4390" w:rsidRDefault="00AB6794" w:rsidP="00971306">
            <w:pPr>
              <w:ind w:left="90"/>
              <w:jc w:val="center"/>
              <w:rPr>
                <w:rFonts w:cs="Arial"/>
                <w:szCs w:val="15"/>
              </w:rPr>
            </w:pPr>
          </w:p>
        </w:tc>
      </w:tr>
      <w:tr w:rsidR="00AB6794" w:rsidRPr="00577B76" w14:paraId="6B92EE95" w14:textId="77777777" w:rsidTr="008033BF">
        <w:trPr>
          <w:cantSplit/>
          <w:trHeight w:val="144"/>
        </w:trPr>
        <w:tc>
          <w:tcPr>
            <w:tcW w:w="986" w:type="dxa"/>
            <w:tcBorders>
              <w:left w:val="single" w:sz="8" w:space="0" w:color="auto"/>
              <w:bottom w:val="single" w:sz="8" w:space="0" w:color="auto"/>
            </w:tcBorders>
          </w:tcPr>
          <w:p w14:paraId="6DB644B6" w14:textId="77777777" w:rsidR="00AB6794" w:rsidRDefault="00AB6794" w:rsidP="00971306">
            <w:pPr>
              <w:numPr>
                <w:ilvl w:val="0"/>
                <w:numId w:val="19"/>
              </w:numPr>
              <w:rPr>
                <w:rFonts w:cs="Arial"/>
                <w:szCs w:val="15"/>
              </w:rPr>
            </w:pPr>
          </w:p>
        </w:tc>
        <w:tc>
          <w:tcPr>
            <w:tcW w:w="4050" w:type="dxa"/>
            <w:tcBorders>
              <w:bottom w:val="single" w:sz="8" w:space="0" w:color="auto"/>
            </w:tcBorders>
          </w:tcPr>
          <w:p w14:paraId="0476DB14" w14:textId="77777777" w:rsidR="00AB6794" w:rsidRPr="00323C59" w:rsidRDefault="00AB6794" w:rsidP="00971306">
            <w:pPr>
              <w:spacing w:beforeLines="20" w:before="48" w:afterLines="20" w:after="48"/>
              <w:rPr>
                <w:rFonts w:cs="Arial"/>
                <w:szCs w:val="15"/>
              </w:rPr>
            </w:pPr>
            <w:r w:rsidRPr="00CF4390">
              <w:rPr>
                <w:rFonts w:cs="Arial"/>
                <w:szCs w:val="15"/>
              </w:rPr>
              <w:t>Documentation proving compliance with the LANL-approved mix design.</w:t>
            </w:r>
          </w:p>
        </w:tc>
        <w:tc>
          <w:tcPr>
            <w:tcW w:w="1080" w:type="dxa"/>
            <w:tcBorders>
              <w:bottom w:val="single" w:sz="8" w:space="0" w:color="auto"/>
            </w:tcBorders>
          </w:tcPr>
          <w:p w14:paraId="5EBF438A" w14:textId="77777777" w:rsidR="00AB6794" w:rsidDel="004F14C1" w:rsidRDefault="00AB6794" w:rsidP="00971306">
            <w:pPr>
              <w:rPr>
                <w:rFonts w:cs="Arial"/>
                <w:color w:val="000000"/>
                <w:szCs w:val="15"/>
              </w:rPr>
            </w:pPr>
            <w:r w:rsidRPr="00CF4390">
              <w:rPr>
                <w:rFonts w:cs="Arial"/>
                <w:color w:val="000000"/>
                <w:szCs w:val="15"/>
              </w:rPr>
              <w:t>1.5.A.5.o</w:t>
            </w:r>
          </w:p>
        </w:tc>
        <w:tc>
          <w:tcPr>
            <w:tcW w:w="1170" w:type="dxa"/>
            <w:gridSpan w:val="2"/>
            <w:tcBorders>
              <w:bottom w:val="single" w:sz="8" w:space="0" w:color="auto"/>
            </w:tcBorders>
            <w:shd w:val="clear" w:color="auto" w:fill="auto"/>
            <w:vAlign w:val="center"/>
          </w:tcPr>
          <w:p w14:paraId="6A8EE497" w14:textId="77777777" w:rsidR="00AB6794" w:rsidRDefault="00AB6794" w:rsidP="00971306">
            <w:pPr>
              <w:spacing w:beforeLines="20" w:before="48" w:afterLines="20" w:after="48"/>
              <w:jc w:val="center"/>
              <w:rPr>
                <w:rFonts w:cs="Arial"/>
                <w:szCs w:val="15"/>
              </w:rPr>
            </w:pPr>
            <w:r w:rsidRPr="00CF4390">
              <w:rPr>
                <w:rFonts w:cs="Arial"/>
                <w:szCs w:val="15"/>
              </w:rPr>
              <w:t>U</w:t>
            </w:r>
          </w:p>
        </w:tc>
        <w:tc>
          <w:tcPr>
            <w:tcW w:w="1170" w:type="dxa"/>
            <w:tcBorders>
              <w:bottom w:val="single" w:sz="8" w:space="0" w:color="auto"/>
            </w:tcBorders>
            <w:shd w:val="clear" w:color="auto" w:fill="FFFFFF"/>
            <w:vAlign w:val="center"/>
          </w:tcPr>
          <w:p w14:paraId="06E45E6F" w14:textId="77777777" w:rsidR="00AB6794" w:rsidRDefault="00AB6794" w:rsidP="00971306">
            <w:pPr>
              <w:ind w:left="90"/>
              <w:jc w:val="center"/>
              <w:rPr>
                <w:rFonts w:cs="Arial"/>
                <w:szCs w:val="15"/>
              </w:rPr>
            </w:pPr>
            <w:r w:rsidRPr="00CF4390">
              <w:rPr>
                <w:rFonts w:cs="Arial"/>
                <w:szCs w:val="15"/>
              </w:rPr>
              <w:t>CT</w:t>
            </w:r>
          </w:p>
        </w:tc>
        <w:tc>
          <w:tcPr>
            <w:tcW w:w="1890" w:type="dxa"/>
            <w:tcBorders>
              <w:bottom w:val="single" w:sz="8" w:space="0" w:color="auto"/>
            </w:tcBorders>
            <w:vAlign w:val="center"/>
          </w:tcPr>
          <w:p w14:paraId="0207792E"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3C09DAB"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3F6D9FA9" w14:textId="77777777" w:rsidR="00AB6794" w:rsidRPr="00CF4390" w:rsidRDefault="00AB6794" w:rsidP="00971306">
            <w:pPr>
              <w:ind w:left="90"/>
              <w:jc w:val="center"/>
              <w:rPr>
                <w:rFonts w:cs="Arial"/>
                <w:szCs w:val="15"/>
              </w:rPr>
            </w:pPr>
          </w:p>
        </w:tc>
      </w:tr>
      <w:tr w:rsidR="00AB6794" w:rsidRPr="00577B76" w14:paraId="35466FAB" w14:textId="77777777" w:rsidTr="008033BF">
        <w:trPr>
          <w:cantSplit/>
          <w:trHeight w:val="144"/>
        </w:trPr>
        <w:tc>
          <w:tcPr>
            <w:tcW w:w="986" w:type="dxa"/>
            <w:tcBorders>
              <w:left w:val="single" w:sz="8" w:space="0" w:color="auto"/>
              <w:bottom w:val="single" w:sz="8" w:space="0" w:color="auto"/>
            </w:tcBorders>
          </w:tcPr>
          <w:p w14:paraId="7ED7C24F" w14:textId="77777777" w:rsidR="00AB6794" w:rsidRDefault="00AB6794" w:rsidP="00971306">
            <w:pPr>
              <w:numPr>
                <w:ilvl w:val="0"/>
                <w:numId w:val="19"/>
              </w:numPr>
              <w:rPr>
                <w:rFonts w:cs="Arial"/>
                <w:szCs w:val="15"/>
              </w:rPr>
            </w:pPr>
          </w:p>
        </w:tc>
        <w:tc>
          <w:tcPr>
            <w:tcW w:w="4050" w:type="dxa"/>
            <w:tcBorders>
              <w:bottom w:val="single" w:sz="8" w:space="0" w:color="auto"/>
            </w:tcBorders>
          </w:tcPr>
          <w:p w14:paraId="36465E64" w14:textId="77777777" w:rsidR="00AB6794" w:rsidRPr="00323C59" w:rsidRDefault="00AB6794" w:rsidP="00971306">
            <w:pPr>
              <w:spacing w:beforeLines="20" w:before="48" w:afterLines="20" w:after="48"/>
              <w:rPr>
                <w:rFonts w:cs="Arial"/>
                <w:szCs w:val="15"/>
              </w:rPr>
            </w:pPr>
            <w:r w:rsidRPr="00CF4390">
              <w:rPr>
                <w:rFonts w:cs="Arial"/>
                <w:szCs w:val="15"/>
              </w:rPr>
              <w:t>Thermal Control Plan for each mass-concrete placement.</w:t>
            </w:r>
          </w:p>
        </w:tc>
        <w:tc>
          <w:tcPr>
            <w:tcW w:w="1080" w:type="dxa"/>
            <w:tcBorders>
              <w:bottom w:val="single" w:sz="8" w:space="0" w:color="auto"/>
            </w:tcBorders>
          </w:tcPr>
          <w:p w14:paraId="449FE863" w14:textId="77777777" w:rsidR="00AB6794" w:rsidDel="004F14C1" w:rsidRDefault="00AB6794" w:rsidP="00971306">
            <w:pPr>
              <w:rPr>
                <w:rFonts w:cs="Arial"/>
                <w:color w:val="000000"/>
                <w:szCs w:val="15"/>
              </w:rPr>
            </w:pPr>
            <w:r w:rsidRPr="00CF4390">
              <w:rPr>
                <w:rFonts w:cs="Arial"/>
                <w:color w:val="000000"/>
                <w:szCs w:val="15"/>
              </w:rPr>
              <w:t>1.5.A.5.p</w:t>
            </w:r>
          </w:p>
        </w:tc>
        <w:tc>
          <w:tcPr>
            <w:tcW w:w="1170" w:type="dxa"/>
            <w:gridSpan w:val="2"/>
            <w:tcBorders>
              <w:bottom w:val="single" w:sz="8" w:space="0" w:color="auto"/>
            </w:tcBorders>
            <w:shd w:val="clear" w:color="auto" w:fill="auto"/>
            <w:vAlign w:val="center"/>
          </w:tcPr>
          <w:p w14:paraId="45A2F16F" w14:textId="77777777" w:rsidR="00AB6794" w:rsidRDefault="00AB6794" w:rsidP="00971306">
            <w:pPr>
              <w:spacing w:beforeLines="20" w:before="48" w:afterLines="20" w:after="48"/>
              <w:jc w:val="center"/>
              <w:rPr>
                <w:rFonts w:cs="Arial"/>
                <w:szCs w:val="15"/>
              </w:rPr>
            </w:pPr>
            <w:r w:rsidRPr="00CF4390">
              <w:rPr>
                <w:rFonts w:cs="Arial"/>
                <w:szCs w:val="15"/>
              </w:rPr>
              <w:t>W</w:t>
            </w:r>
          </w:p>
        </w:tc>
        <w:tc>
          <w:tcPr>
            <w:tcW w:w="1170" w:type="dxa"/>
            <w:tcBorders>
              <w:bottom w:val="single" w:sz="8" w:space="0" w:color="auto"/>
            </w:tcBorders>
            <w:shd w:val="clear" w:color="auto" w:fill="FFFFFF"/>
            <w:vAlign w:val="center"/>
          </w:tcPr>
          <w:p w14:paraId="17151681" w14:textId="77777777" w:rsidR="00AB6794" w:rsidRDefault="00AB6794" w:rsidP="00971306">
            <w:pPr>
              <w:ind w:left="90"/>
              <w:jc w:val="center"/>
              <w:rPr>
                <w:rFonts w:cs="Arial"/>
                <w:szCs w:val="15"/>
              </w:rPr>
            </w:pPr>
            <w:r w:rsidRPr="00CF4390">
              <w:rPr>
                <w:rFonts w:cs="Arial"/>
                <w:szCs w:val="15"/>
              </w:rPr>
              <w:t>OT, CA</w:t>
            </w:r>
          </w:p>
        </w:tc>
        <w:tc>
          <w:tcPr>
            <w:tcW w:w="1890" w:type="dxa"/>
            <w:tcBorders>
              <w:bottom w:val="single" w:sz="8" w:space="0" w:color="auto"/>
            </w:tcBorders>
            <w:vAlign w:val="center"/>
          </w:tcPr>
          <w:p w14:paraId="1F0D0AE9"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2686163" w14:textId="77777777" w:rsidR="00AB6794" w:rsidRPr="00577B76" w:rsidRDefault="00AB6794" w:rsidP="00971306">
            <w:pPr>
              <w:ind w:left="90"/>
              <w:jc w:val="center"/>
              <w:rPr>
                <w:rFonts w:cs="Arial"/>
                <w:szCs w:val="15"/>
              </w:rPr>
            </w:pPr>
            <w:r w:rsidRPr="00CF4390">
              <w:rPr>
                <w:rFonts w:cs="Arial"/>
                <w:szCs w:val="15"/>
              </w:rPr>
              <w:t>S / FE-CSA</w:t>
            </w:r>
          </w:p>
        </w:tc>
        <w:tc>
          <w:tcPr>
            <w:tcW w:w="1344" w:type="dxa"/>
            <w:tcBorders>
              <w:bottom w:val="single" w:sz="8" w:space="0" w:color="auto"/>
              <w:right w:val="single" w:sz="8" w:space="0" w:color="auto"/>
            </w:tcBorders>
            <w:shd w:val="clear" w:color="auto" w:fill="D9D9D9" w:themeFill="background1" w:themeFillShade="D9"/>
            <w:vAlign w:val="center"/>
          </w:tcPr>
          <w:p w14:paraId="096CFD84" w14:textId="77777777" w:rsidR="00AB6794" w:rsidRPr="00CF4390" w:rsidRDefault="00AB6794" w:rsidP="00971306">
            <w:pPr>
              <w:ind w:left="90"/>
              <w:jc w:val="center"/>
              <w:rPr>
                <w:rFonts w:cs="Arial"/>
                <w:szCs w:val="15"/>
              </w:rPr>
            </w:pPr>
          </w:p>
        </w:tc>
      </w:tr>
      <w:tr w:rsidR="00AB6794" w:rsidRPr="00577B76" w14:paraId="0F68E798" w14:textId="77777777" w:rsidTr="008033BF">
        <w:trPr>
          <w:cantSplit/>
          <w:trHeight w:val="144"/>
        </w:trPr>
        <w:tc>
          <w:tcPr>
            <w:tcW w:w="986" w:type="dxa"/>
            <w:tcBorders>
              <w:left w:val="single" w:sz="8" w:space="0" w:color="auto"/>
              <w:bottom w:val="single" w:sz="8" w:space="0" w:color="auto"/>
            </w:tcBorders>
          </w:tcPr>
          <w:p w14:paraId="6A36CE3B" w14:textId="77777777" w:rsidR="00AB6794" w:rsidRDefault="00AB6794" w:rsidP="00971306">
            <w:pPr>
              <w:numPr>
                <w:ilvl w:val="0"/>
                <w:numId w:val="19"/>
              </w:numPr>
              <w:rPr>
                <w:rFonts w:cs="Arial"/>
                <w:szCs w:val="15"/>
              </w:rPr>
            </w:pPr>
          </w:p>
        </w:tc>
        <w:tc>
          <w:tcPr>
            <w:tcW w:w="4050" w:type="dxa"/>
            <w:tcBorders>
              <w:bottom w:val="single" w:sz="8" w:space="0" w:color="auto"/>
            </w:tcBorders>
          </w:tcPr>
          <w:p w14:paraId="5392A8D7" w14:textId="77777777" w:rsidR="00AB6794" w:rsidRPr="00323C59" w:rsidRDefault="00AB6794" w:rsidP="00971306">
            <w:pPr>
              <w:spacing w:beforeLines="20" w:before="48" w:afterLines="20" w:after="48"/>
              <w:rPr>
                <w:rFonts w:cs="Arial"/>
                <w:szCs w:val="15"/>
              </w:rPr>
            </w:pPr>
            <w:r w:rsidRPr="00CF4390">
              <w:rPr>
                <w:rFonts w:cs="Arial"/>
                <w:szCs w:val="15"/>
              </w:rPr>
              <w:t xml:space="preserve">CMTR and/or </w:t>
            </w:r>
            <w:proofErr w:type="spellStart"/>
            <w:r w:rsidRPr="00CF4390">
              <w:rPr>
                <w:rFonts w:cs="Arial"/>
                <w:szCs w:val="15"/>
              </w:rPr>
              <w:t>CoC</w:t>
            </w:r>
            <w:proofErr w:type="spellEnd"/>
            <w:r w:rsidRPr="00CF4390">
              <w:rPr>
                <w:rFonts w:cs="Arial"/>
                <w:szCs w:val="15"/>
              </w:rPr>
              <w:t xml:space="preserve"> for sand in scrub coat (for repair of surface defects other than tie holes).</w:t>
            </w:r>
          </w:p>
        </w:tc>
        <w:tc>
          <w:tcPr>
            <w:tcW w:w="1080" w:type="dxa"/>
            <w:tcBorders>
              <w:bottom w:val="single" w:sz="8" w:space="0" w:color="auto"/>
            </w:tcBorders>
          </w:tcPr>
          <w:p w14:paraId="3C64202A" w14:textId="77777777" w:rsidR="00AB6794" w:rsidDel="004F14C1" w:rsidRDefault="00AB6794" w:rsidP="00971306">
            <w:pPr>
              <w:rPr>
                <w:rFonts w:cs="Arial"/>
                <w:color w:val="000000"/>
                <w:szCs w:val="15"/>
              </w:rPr>
            </w:pPr>
            <w:r w:rsidRPr="00CF4390">
              <w:rPr>
                <w:rFonts w:cs="Arial"/>
                <w:color w:val="000000"/>
                <w:szCs w:val="15"/>
              </w:rPr>
              <w:t>1.5.A.5.q</w:t>
            </w:r>
          </w:p>
        </w:tc>
        <w:tc>
          <w:tcPr>
            <w:tcW w:w="1170" w:type="dxa"/>
            <w:gridSpan w:val="2"/>
            <w:tcBorders>
              <w:bottom w:val="single" w:sz="8" w:space="0" w:color="auto"/>
            </w:tcBorders>
            <w:shd w:val="clear" w:color="auto" w:fill="auto"/>
            <w:vAlign w:val="center"/>
          </w:tcPr>
          <w:p w14:paraId="6832BFDA" w14:textId="77777777" w:rsidR="00AB6794" w:rsidRDefault="00AB6794" w:rsidP="00971306">
            <w:pPr>
              <w:spacing w:beforeLines="20" w:before="48" w:afterLines="20" w:after="48"/>
              <w:jc w:val="center"/>
              <w:rPr>
                <w:rFonts w:cs="Arial"/>
                <w:szCs w:val="15"/>
              </w:rPr>
            </w:pPr>
            <w:r w:rsidRPr="00CF4390">
              <w:rPr>
                <w:rFonts w:cs="Arial"/>
                <w:szCs w:val="15"/>
              </w:rPr>
              <w:t>X</w:t>
            </w:r>
          </w:p>
        </w:tc>
        <w:tc>
          <w:tcPr>
            <w:tcW w:w="1170" w:type="dxa"/>
            <w:tcBorders>
              <w:bottom w:val="single" w:sz="8" w:space="0" w:color="auto"/>
            </w:tcBorders>
            <w:shd w:val="clear" w:color="auto" w:fill="FFFFFF"/>
            <w:vAlign w:val="center"/>
          </w:tcPr>
          <w:p w14:paraId="7DF6EACE" w14:textId="77777777" w:rsidR="00AB6794" w:rsidRDefault="00AB6794" w:rsidP="00971306">
            <w:pPr>
              <w:ind w:left="90"/>
              <w:jc w:val="center"/>
              <w:rPr>
                <w:rFonts w:cs="Arial"/>
                <w:szCs w:val="15"/>
              </w:rPr>
            </w:pPr>
            <w:r w:rsidRPr="00CF4390">
              <w:rPr>
                <w:rFonts w:cs="Arial"/>
                <w:szCs w:val="15"/>
              </w:rPr>
              <w:t>TR, CT</w:t>
            </w:r>
          </w:p>
        </w:tc>
        <w:tc>
          <w:tcPr>
            <w:tcW w:w="1890" w:type="dxa"/>
            <w:tcBorders>
              <w:bottom w:val="single" w:sz="8" w:space="0" w:color="auto"/>
            </w:tcBorders>
            <w:vAlign w:val="center"/>
          </w:tcPr>
          <w:p w14:paraId="049ACE29"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1E3AEF8"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56BC4326" w14:textId="77777777" w:rsidR="00AB6794" w:rsidRPr="00CF4390" w:rsidRDefault="00AB6794" w:rsidP="00971306">
            <w:pPr>
              <w:ind w:left="90"/>
              <w:jc w:val="center"/>
              <w:rPr>
                <w:rFonts w:cs="Arial"/>
                <w:szCs w:val="15"/>
              </w:rPr>
            </w:pPr>
          </w:p>
        </w:tc>
      </w:tr>
      <w:tr w:rsidR="00AB6794" w:rsidRPr="00577B76" w14:paraId="360985FE" w14:textId="77777777" w:rsidTr="008033BF">
        <w:trPr>
          <w:cantSplit/>
          <w:trHeight w:val="144"/>
        </w:trPr>
        <w:tc>
          <w:tcPr>
            <w:tcW w:w="986" w:type="dxa"/>
            <w:tcBorders>
              <w:left w:val="single" w:sz="8" w:space="0" w:color="auto"/>
              <w:bottom w:val="single" w:sz="8" w:space="0" w:color="auto"/>
            </w:tcBorders>
          </w:tcPr>
          <w:p w14:paraId="46895D14" w14:textId="77777777" w:rsidR="00AB6794" w:rsidRDefault="00AB6794" w:rsidP="00971306">
            <w:pPr>
              <w:numPr>
                <w:ilvl w:val="0"/>
                <w:numId w:val="19"/>
              </w:numPr>
              <w:rPr>
                <w:rFonts w:cs="Arial"/>
                <w:szCs w:val="15"/>
              </w:rPr>
            </w:pPr>
          </w:p>
        </w:tc>
        <w:tc>
          <w:tcPr>
            <w:tcW w:w="4050" w:type="dxa"/>
            <w:tcBorders>
              <w:bottom w:val="single" w:sz="8" w:space="0" w:color="auto"/>
            </w:tcBorders>
          </w:tcPr>
          <w:p w14:paraId="1EC49E36" w14:textId="77777777" w:rsidR="00AB6794" w:rsidRPr="00323C59" w:rsidRDefault="00AB6794" w:rsidP="00971306">
            <w:pPr>
              <w:spacing w:beforeLines="20" w:before="48" w:afterLines="20" w:after="48"/>
              <w:rPr>
                <w:rFonts w:cs="Arial"/>
                <w:szCs w:val="15"/>
              </w:rPr>
            </w:pPr>
            <w:r w:rsidRPr="00CF4390">
              <w:rPr>
                <w:rFonts w:cs="Arial"/>
                <w:szCs w:val="15"/>
              </w:rPr>
              <w:t>Records/ Records Management</w:t>
            </w:r>
          </w:p>
        </w:tc>
        <w:tc>
          <w:tcPr>
            <w:tcW w:w="1080" w:type="dxa"/>
            <w:tcBorders>
              <w:bottom w:val="single" w:sz="8" w:space="0" w:color="auto"/>
            </w:tcBorders>
          </w:tcPr>
          <w:p w14:paraId="77F63E34" w14:textId="77777777" w:rsidR="00AB6794" w:rsidDel="004F14C1" w:rsidRDefault="00AB6794" w:rsidP="00971306">
            <w:pPr>
              <w:rPr>
                <w:rFonts w:cs="Arial"/>
                <w:color w:val="000000"/>
                <w:szCs w:val="15"/>
              </w:rPr>
            </w:pPr>
            <w:r w:rsidRPr="00CF4390">
              <w:rPr>
                <w:rFonts w:cs="Arial"/>
                <w:color w:val="000000"/>
                <w:szCs w:val="15"/>
              </w:rPr>
              <w:t>1.5.B and C</w:t>
            </w:r>
          </w:p>
        </w:tc>
        <w:tc>
          <w:tcPr>
            <w:tcW w:w="1170" w:type="dxa"/>
            <w:gridSpan w:val="2"/>
            <w:tcBorders>
              <w:bottom w:val="single" w:sz="8" w:space="0" w:color="auto"/>
            </w:tcBorders>
            <w:shd w:val="clear" w:color="auto" w:fill="auto"/>
            <w:vAlign w:val="center"/>
          </w:tcPr>
          <w:p w14:paraId="3CBD40C2" w14:textId="77777777" w:rsidR="00AB6794" w:rsidRDefault="00AB6794" w:rsidP="00971306">
            <w:pPr>
              <w:spacing w:beforeLines="20" w:before="48" w:afterLines="20" w:after="48"/>
              <w:jc w:val="center"/>
              <w:rPr>
                <w:rFonts w:cs="Arial"/>
                <w:szCs w:val="15"/>
              </w:rPr>
            </w:pPr>
          </w:p>
        </w:tc>
        <w:tc>
          <w:tcPr>
            <w:tcW w:w="1170" w:type="dxa"/>
            <w:tcBorders>
              <w:bottom w:val="single" w:sz="8" w:space="0" w:color="auto"/>
            </w:tcBorders>
            <w:shd w:val="clear" w:color="auto" w:fill="FFFFFF"/>
            <w:vAlign w:val="center"/>
          </w:tcPr>
          <w:p w14:paraId="436A33A9" w14:textId="77777777" w:rsidR="00AB6794" w:rsidRDefault="00AB6794" w:rsidP="00971306">
            <w:pPr>
              <w:ind w:left="90"/>
              <w:jc w:val="center"/>
              <w:rPr>
                <w:rFonts w:cs="Arial"/>
                <w:szCs w:val="15"/>
              </w:rPr>
            </w:pPr>
          </w:p>
        </w:tc>
        <w:tc>
          <w:tcPr>
            <w:tcW w:w="1890" w:type="dxa"/>
            <w:tcBorders>
              <w:bottom w:val="single" w:sz="8" w:space="0" w:color="auto"/>
            </w:tcBorders>
            <w:vAlign w:val="center"/>
          </w:tcPr>
          <w:p w14:paraId="5C4CA46C"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34CAEC3"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FD9150E" w14:textId="77777777" w:rsidR="00AB6794" w:rsidDel="007320A3" w:rsidRDefault="00AB6794" w:rsidP="00971306">
            <w:pPr>
              <w:ind w:left="90"/>
              <w:jc w:val="center"/>
              <w:rPr>
                <w:rFonts w:cs="Arial"/>
                <w:szCs w:val="15"/>
              </w:rPr>
            </w:pPr>
          </w:p>
        </w:tc>
      </w:tr>
      <w:tr w:rsidR="00AB6794" w:rsidRPr="00577B76" w14:paraId="58D11EB0" w14:textId="77777777" w:rsidTr="008033BF">
        <w:trPr>
          <w:cantSplit/>
          <w:trHeight w:val="144"/>
        </w:trPr>
        <w:tc>
          <w:tcPr>
            <w:tcW w:w="986" w:type="dxa"/>
            <w:tcBorders>
              <w:left w:val="single" w:sz="8" w:space="0" w:color="auto"/>
              <w:bottom w:val="single" w:sz="8" w:space="0" w:color="auto"/>
            </w:tcBorders>
            <w:shd w:val="clear" w:color="auto" w:fill="EEECE1"/>
          </w:tcPr>
          <w:p w14:paraId="26662BD4" w14:textId="77777777" w:rsidR="00AB6794" w:rsidRPr="006D55E7" w:rsidRDefault="00AB6794" w:rsidP="00971306">
            <w:pPr>
              <w:rPr>
                <w:rFonts w:cs="Arial"/>
                <w:b/>
                <w:szCs w:val="15"/>
              </w:rPr>
            </w:pPr>
          </w:p>
        </w:tc>
        <w:tc>
          <w:tcPr>
            <w:tcW w:w="4050" w:type="dxa"/>
            <w:tcBorders>
              <w:bottom w:val="single" w:sz="8" w:space="0" w:color="auto"/>
            </w:tcBorders>
            <w:shd w:val="clear" w:color="auto" w:fill="EEECE1"/>
          </w:tcPr>
          <w:p w14:paraId="38AC3397" w14:textId="77777777" w:rsidR="00AB6794" w:rsidRPr="00577B76" w:rsidRDefault="00AB6794" w:rsidP="00971306">
            <w:pPr>
              <w:rPr>
                <w:rFonts w:cs="Arial"/>
                <w:szCs w:val="15"/>
              </w:rPr>
            </w:pPr>
            <w:r w:rsidRPr="00CF4390">
              <w:rPr>
                <w:rFonts w:cs="Arial"/>
                <w:szCs w:val="15"/>
              </w:rPr>
              <w:t>Records:  The Subcontractor QAP shall address record documentation</w:t>
            </w:r>
          </w:p>
        </w:tc>
        <w:tc>
          <w:tcPr>
            <w:tcW w:w="1080" w:type="dxa"/>
            <w:tcBorders>
              <w:bottom w:val="single" w:sz="8" w:space="0" w:color="auto"/>
            </w:tcBorders>
            <w:shd w:val="clear" w:color="auto" w:fill="EEECE1"/>
          </w:tcPr>
          <w:p w14:paraId="4143FDF3" w14:textId="77777777" w:rsidR="00AB6794" w:rsidRPr="00577B76" w:rsidRDefault="00AB6794" w:rsidP="00971306">
            <w:pPr>
              <w:ind w:left="18"/>
              <w:rPr>
                <w:rFonts w:cs="Arial"/>
                <w:color w:val="000000"/>
                <w:szCs w:val="15"/>
              </w:rPr>
            </w:pPr>
            <w:r w:rsidRPr="00CF4390">
              <w:rPr>
                <w:rFonts w:cs="Arial"/>
                <w:color w:val="000000"/>
                <w:szCs w:val="15"/>
              </w:rPr>
              <w:t>1.5.B</w:t>
            </w:r>
          </w:p>
        </w:tc>
        <w:tc>
          <w:tcPr>
            <w:tcW w:w="1170" w:type="dxa"/>
            <w:gridSpan w:val="2"/>
            <w:tcBorders>
              <w:bottom w:val="single" w:sz="8" w:space="0" w:color="auto"/>
            </w:tcBorders>
            <w:shd w:val="clear" w:color="auto" w:fill="EEECE1"/>
            <w:vAlign w:val="center"/>
          </w:tcPr>
          <w:p w14:paraId="687221CD" w14:textId="77777777" w:rsidR="00AB6794" w:rsidRPr="00577B76" w:rsidRDefault="00AB6794" w:rsidP="00971306">
            <w:pPr>
              <w:ind w:left="90"/>
              <w:jc w:val="center"/>
              <w:rPr>
                <w:rFonts w:cs="Arial"/>
                <w:szCs w:val="15"/>
              </w:rPr>
            </w:pPr>
            <w:r w:rsidRPr="00CF4390">
              <w:rPr>
                <w:rFonts w:cs="Arial"/>
                <w:szCs w:val="15"/>
              </w:rPr>
              <w:t>Z, C</w:t>
            </w:r>
          </w:p>
        </w:tc>
        <w:tc>
          <w:tcPr>
            <w:tcW w:w="1170" w:type="dxa"/>
            <w:tcBorders>
              <w:bottom w:val="single" w:sz="8" w:space="0" w:color="auto"/>
            </w:tcBorders>
            <w:shd w:val="clear" w:color="auto" w:fill="EEECE1"/>
            <w:vAlign w:val="center"/>
          </w:tcPr>
          <w:p w14:paraId="7D879D18" w14:textId="77777777" w:rsidR="00AB6794" w:rsidRDefault="00AB6794" w:rsidP="00971306">
            <w:pPr>
              <w:ind w:left="90"/>
              <w:jc w:val="center"/>
              <w:rPr>
                <w:rFonts w:cs="Arial"/>
                <w:szCs w:val="15"/>
              </w:rPr>
            </w:pPr>
            <w:r w:rsidRPr="00CF4390">
              <w:rPr>
                <w:rFonts w:cs="Arial"/>
                <w:szCs w:val="15"/>
              </w:rPr>
              <w:t>RD</w:t>
            </w:r>
          </w:p>
        </w:tc>
        <w:tc>
          <w:tcPr>
            <w:tcW w:w="1890" w:type="dxa"/>
            <w:tcBorders>
              <w:bottom w:val="single" w:sz="8" w:space="0" w:color="auto"/>
            </w:tcBorders>
            <w:shd w:val="clear" w:color="auto" w:fill="EEECE1"/>
            <w:vAlign w:val="center"/>
          </w:tcPr>
          <w:p w14:paraId="56A2A9F0"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95E3EB8"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6F98ED36" w14:textId="77777777" w:rsidR="00AB6794" w:rsidRPr="00CF4390" w:rsidRDefault="00AB6794" w:rsidP="00971306">
            <w:pPr>
              <w:ind w:left="90"/>
              <w:jc w:val="center"/>
              <w:rPr>
                <w:rFonts w:cs="Arial"/>
                <w:szCs w:val="15"/>
              </w:rPr>
            </w:pPr>
          </w:p>
        </w:tc>
      </w:tr>
      <w:tr w:rsidR="00AB6794" w:rsidRPr="00577B76" w14:paraId="6C5E55D5" w14:textId="77777777" w:rsidTr="008033BF">
        <w:trPr>
          <w:cantSplit/>
          <w:trHeight w:val="144"/>
        </w:trPr>
        <w:tc>
          <w:tcPr>
            <w:tcW w:w="986" w:type="dxa"/>
            <w:tcBorders>
              <w:left w:val="single" w:sz="8" w:space="0" w:color="auto"/>
              <w:bottom w:val="single" w:sz="8" w:space="0" w:color="auto"/>
            </w:tcBorders>
          </w:tcPr>
          <w:p w14:paraId="69931955" w14:textId="77777777" w:rsidR="00AB6794" w:rsidRPr="00577B76" w:rsidRDefault="00AB6794" w:rsidP="00971306">
            <w:pPr>
              <w:numPr>
                <w:ilvl w:val="0"/>
                <w:numId w:val="18"/>
              </w:numPr>
              <w:rPr>
                <w:rFonts w:cs="Arial"/>
                <w:szCs w:val="15"/>
              </w:rPr>
            </w:pPr>
          </w:p>
        </w:tc>
        <w:tc>
          <w:tcPr>
            <w:tcW w:w="4050" w:type="dxa"/>
            <w:tcBorders>
              <w:bottom w:val="single" w:sz="8" w:space="0" w:color="auto"/>
            </w:tcBorders>
          </w:tcPr>
          <w:p w14:paraId="4B3FB216" w14:textId="77777777" w:rsidR="00AB6794" w:rsidRPr="00577B76" w:rsidRDefault="00AB6794" w:rsidP="00971306">
            <w:pPr>
              <w:rPr>
                <w:rFonts w:cs="Arial"/>
                <w:szCs w:val="15"/>
              </w:rPr>
            </w:pPr>
            <w:r w:rsidRPr="00CF4390">
              <w:rPr>
                <w:rFonts w:cs="Arial"/>
                <w:szCs w:val="15"/>
              </w:rPr>
              <w:t>When not otherwise required, submit each document used to establish compliance with standards and regulations that pertain to performance of the Work</w:t>
            </w:r>
          </w:p>
        </w:tc>
        <w:tc>
          <w:tcPr>
            <w:tcW w:w="1080" w:type="dxa"/>
            <w:tcBorders>
              <w:bottom w:val="single" w:sz="8" w:space="0" w:color="auto"/>
            </w:tcBorders>
          </w:tcPr>
          <w:p w14:paraId="659FD885" w14:textId="77777777" w:rsidR="00AB6794" w:rsidRPr="00577B76" w:rsidRDefault="00AB6794" w:rsidP="00971306">
            <w:pPr>
              <w:ind w:left="18"/>
              <w:rPr>
                <w:rFonts w:cs="Arial"/>
                <w:color w:val="000000"/>
                <w:szCs w:val="15"/>
              </w:rPr>
            </w:pPr>
            <w:r w:rsidRPr="00CF4390">
              <w:rPr>
                <w:rFonts w:cs="Arial"/>
                <w:color w:val="000000"/>
                <w:szCs w:val="15"/>
              </w:rPr>
              <w:t>1.5.C</w:t>
            </w:r>
          </w:p>
        </w:tc>
        <w:tc>
          <w:tcPr>
            <w:tcW w:w="1170" w:type="dxa"/>
            <w:gridSpan w:val="2"/>
            <w:tcBorders>
              <w:bottom w:val="single" w:sz="8" w:space="0" w:color="auto"/>
            </w:tcBorders>
            <w:vAlign w:val="center"/>
          </w:tcPr>
          <w:p w14:paraId="4042610D" w14:textId="77777777" w:rsidR="00AB6794" w:rsidRPr="00577B76" w:rsidRDefault="00AB6794" w:rsidP="00971306">
            <w:pPr>
              <w:ind w:left="90"/>
              <w:jc w:val="center"/>
              <w:rPr>
                <w:rFonts w:cs="Arial"/>
                <w:szCs w:val="15"/>
              </w:rPr>
            </w:pPr>
            <w:r w:rsidRPr="00CF4390">
              <w:rPr>
                <w:rFonts w:cs="Arial"/>
                <w:szCs w:val="15"/>
              </w:rPr>
              <w:t>Y</w:t>
            </w:r>
          </w:p>
        </w:tc>
        <w:tc>
          <w:tcPr>
            <w:tcW w:w="1170" w:type="dxa"/>
            <w:tcBorders>
              <w:bottom w:val="single" w:sz="8" w:space="0" w:color="auto"/>
            </w:tcBorders>
            <w:shd w:val="clear" w:color="auto" w:fill="auto"/>
            <w:vAlign w:val="center"/>
          </w:tcPr>
          <w:p w14:paraId="4D91F76E" w14:textId="77777777" w:rsidR="00AB6794" w:rsidRPr="00577B76" w:rsidRDefault="00AB6794" w:rsidP="00971306">
            <w:pPr>
              <w:ind w:left="90"/>
              <w:jc w:val="center"/>
              <w:rPr>
                <w:rFonts w:cs="Arial"/>
                <w:szCs w:val="15"/>
              </w:rPr>
            </w:pPr>
            <w:r w:rsidRPr="00CF4390">
              <w:rPr>
                <w:rFonts w:cs="Arial"/>
                <w:szCs w:val="15"/>
              </w:rPr>
              <w:t>CT, P, RD, TR</w:t>
            </w:r>
          </w:p>
        </w:tc>
        <w:tc>
          <w:tcPr>
            <w:tcW w:w="1890" w:type="dxa"/>
            <w:tcBorders>
              <w:bottom w:val="single" w:sz="8" w:space="0" w:color="auto"/>
            </w:tcBorders>
            <w:vAlign w:val="center"/>
          </w:tcPr>
          <w:p w14:paraId="73CE0A47" w14:textId="77777777" w:rsidR="00AB679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26D4565"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750C1A6A" w14:textId="77777777" w:rsidR="00AB6794" w:rsidRPr="00CF4390" w:rsidRDefault="00AB6794" w:rsidP="00971306">
            <w:pPr>
              <w:ind w:left="90"/>
              <w:jc w:val="center"/>
              <w:rPr>
                <w:rFonts w:cs="Arial"/>
                <w:szCs w:val="15"/>
              </w:rPr>
            </w:pPr>
          </w:p>
        </w:tc>
      </w:tr>
      <w:tr w:rsidR="00AB6794" w:rsidRPr="00577B76" w14:paraId="5D8AF559" w14:textId="77777777" w:rsidTr="008033BF">
        <w:trPr>
          <w:cantSplit/>
          <w:trHeight w:val="144"/>
        </w:trPr>
        <w:tc>
          <w:tcPr>
            <w:tcW w:w="986" w:type="dxa"/>
            <w:tcBorders>
              <w:left w:val="single" w:sz="8" w:space="0" w:color="auto"/>
              <w:bottom w:val="single" w:sz="8" w:space="0" w:color="auto"/>
            </w:tcBorders>
          </w:tcPr>
          <w:p w14:paraId="7A0FB9FF" w14:textId="77777777" w:rsidR="00AB6794" w:rsidRPr="00577B76" w:rsidRDefault="00AB6794" w:rsidP="00971306">
            <w:pPr>
              <w:numPr>
                <w:ilvl w:val="0"/>
                <w:numId w:val="18"/>
              </w:numPr>
              <w:rPr>
                <w:rFonts w:cs="Arial"/>
                <w:szCs w:val="15"/>
              </w:rPr>
            </w:pPr>
          </w:p>
        </w:tc>
        <w:tc>
          <w:tcPr>
            <w:tcW w:w="4050" w:type="dxa"/>
            <w:tcBorders>
              <w:bottom w:val="single" w:sz="8" w:space="0" w:color="auto"/>
            </w:tcBorders>
          </w:tcPr>
          <w:p w14:paraId="485F61F3" w14:textId="77777777" w:rsidR="00AB6794" w:rsidRPr="00577B76" w:rsidRDefault="00AB6794" w:rsidP="00971306">
            <w:pPr>
              <w:rPr>
                <w:rFonts w:cs="Arial"/>
                <w:szCs w:val="15"/>
              </w:rPr>
            </w:pPr>
            <w:r w:rsidRPr="00577B76">
              <w:rPr>
                <w:rFonts w:cs="Arial"/>
                <w:szCs w:val="15"/>
              </w:rPr>
              <w:t>Design mix of each class of concrete</w:t>
            </w:r>
            <w:r>
              <w:rPr>
                <w:rFonts w:cs="Arial"/>
                <w:szCs w:val="15"/>
              </w:rPr>
              <w:t xml:space="preserve"> lab test reports for design mix for concrete</w:t>
            </w:r>
          </w:p>
        </w:tc>
        <w:tc>
          <w:tcPr>
            <w:tcW w:w="1080" w:type="dxa"/>
            <w:tcBorders>
              <w:bottom w:val="single" w:sz="8" w:space="0" w:color="auto"/>
            </w:tcBorders>
          </w:tcPr>
          <w:p w14:paraId="0E3D79ED" w14:textId="77777777" w:rsidR="00AB6794" w:rsidRPr="00577B76" w:rsidRDefault="00AB6794" w:rsidP="00971306">
            <w:pPr>
              <w:ind w:left="18"/>
              <w:rPr>
                <w:rFonts w:cs="Arial"/>
                <w:color w:val="000000"/>
                <w:szCs w:val="15"/>
              </w:rPr>
            </w:pPr>
            <w:r w:rsidRPr="00577B76">
              <w:rPr>
                <w:rFonts w:cs="Arial"/>
                <w:color w:val="000000"/>
                <w:szCs w:val="15"/>
              </w:rPr>
              <w:t>1.2.A.2</w:t>
            </w:r>
            <w:r>
              <w:rPr>
                <w:rFonts w:cs="Arial"/>
                <w:color w:val="000000"/>
                <w:szCs w:val="15"/>
              </w:rPr>
              <w:br/>
              <w:t>1.2.A.3</w:t>
            </w:r>
          </w:p>
        </w:tc>
        <w:tc>
          <w:tcPr>
            <w:tcW w:w="1170" w:type="dxa"/>
            <w:gridSpan w:val="2"/>
            <w:tcBorders>
              <w:bottom w:val="single" w:sz="8" w:space="0" w:color="auto"/>
            </w:tcBorders>
            <w:vAlign w:val="center"/>
          </w:tcPr>
          <w:p w14:paraId="677B39FC"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7D6C5DEC" w14:textId="77777777" w:rsidR="00AB6794" w:rsidRPr="00577B76" w:rsidRDefault="00AB6794" w:rsidP="00971306">
            <w:pPr>
              <w:ind w:left="90"/>
              <w:jc w:val="center"/>
              <w:rPr>
                <w:rFonts w:cs="Arial"/>
                <w:szCs w:val="15"/>
              </w:rPr>
            </w:pPr>
            <w:r w:rsidRPr="00577B76">
              <w:rPr>
                <w:rFonts w:cs="Arial"/>
                <w:szCs w:val="15"/>
              </w:rPr>
              <w:t>ML</w:t>
            </w:r>
            <w:r>
              <w:rPr>
                <w:rFonts w:cs="Arial"/>
                <w:szCs w:val="15"/>
              </w:rPr>
              <w:t>, TR</w:t>
            </w:r>
          </w:p>
        </w:tc>
        <w:tc>
          <w:tcPr>
            <w:tcW w:w="1890" w:type="dxa"/>
            <w:tcBorders>
              <w:bottom w:val="single" w:sz="8" w:space="0" w:color="auto"/>
            </w:tcBorders>
            <w:vAlign w:val="center"/>
          </w:tcPr>
          <w:p w14:paraId="415C1DB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5ED06C5" w14:textId="77777777" w:rsidR="00AB6794" w:rsidRPr="00577B76" w:rsidRDefault="00AB6794" w:rsidP="00971306">
            <w:pPr>
              <w:ind w:left="90"/>
              <w:jc w:val="center"/>
              <w:rPr>
                <w:rFonts w:cs="Arial"/>
                <w:szCs w:val="15"/>
              </w:rPr>
            </w:pPr>
            <w:r>
              <w:rPr>
                <w:rFonts w:cs="Arial"/>
                <w:szCs w:val="15"/>
              </w:rPr>
              <w:t>C`</w:t>
            </w:r>
          </w:p>
        </w:tc>
        <w:tc>
          <w:tcPr>
            <w:tcW w:w="1344" w:type="dxa"/>
            <w:tcBorders>
              <w:bottom w:val="single" w:sz="8" w:space="0" w:color="auto"/>
              <w:right w:val="single" w:sz="8" w:space="0" w:color="auto"/>
            </w:tcBorders>
            <w:shd w:val="clear" w:color="auto" w:fill="D9D9D9" w:themeFill="background1" w:themeFillShade="D9"/>
            <w:vAlign w:val="center"/>
          </w:tcPr>
          <w:p w14:paraId="71296EC2" w14:textId="77777777" w:rsidR="00AB6794" w:rsidRPr="00577B76" w:rsidDel="005F46D0" w:rsidRDefault="00AB6794" w:rsidP="00971306">
            <w:pPr>
              <w:ind w:left="90"/>
              <w:jc w:val="center"/>
              <w:rPr>
                <w:rFonts w:cs="Arial"/>
                <w:szCs w:val="15"/>
              </w:rPr>
            </w:pPr>
          </w:p>
        </w:tc>
      </w:tr>
      <w:tr w:rsidR="00AB6794" w:rsidRPr="00577B76" w14:paraId="1C343309" w14:textId="77777777" w:rsidTr="008033BF">
        <w:trPr>
          <w:cantSplit/>
          <w:trHeight w:val="144"/>
        </w:trPr>
        <w:tc>
          <w:tcPr>
            <w:tcW w:w="986" w:type="dxa"/>
            <w:tcBorders>
              <w:left w:val="single" w:sz="8" w:space="0" w:color="auto"/>
              <w:bottom w:val="single" w:sz="8" w:space="0" w:color="auto"/>
            </w:tcBorders>
          </w:tcPr>
          <w:p w14:paraId="36F32E53" w14:textId="77777777" w:rsidR="00AB6794" w:rsidRPr="00577B76" w:rsidRDefault="00AB6794" w:rsidP="00971306">
            <w:pPr>
              <w:numPr>
                <w:ilvl w:val="0"/>
                <w:numId w:val="18"/>
              </w:numPr>
              <w:rPr>
                <w:rFonts w:cs="Arial"/>
                <w:szCs w:val="15"/>
              </w:rPr>
            </w:pPr>
          </w:p>
        </w:tc>
        <w:tc>
          <w:tcPr>
            <w:tcW w:w="4050" w:type="dxa"/>
            <w:tcBorders>
              <w:bottom w:val="single" w:sz="8" w:space="0" w:color="auto"/>
            </w:tcBorders>
          </w:tcPr>
          <w:p w14:paraId="2A44FB92" w14:textId="77777777" w:rsidR="00AB6794" w:rsidRPr="00577B76" w:rsidRDefault="00AB6794" w:rsidP="00971306">
            <w:pPr>
              <w:rPr>
                <w:rFonts w:cs="Arial"/>
                <w:szCs w:val="15"/>
              </w:rPr>
            </w:pPr>
            <w:r w:rsidRPr="00577B76">
              <w:rPr>
                <w:rFonts w:cs="Arial"/>
                <w:szCs w:val="15"/>
              </w:rPr>
              <w:t xml:space="preserve">Batch tickets </w:t>
            </w:r>
          </w:p>
        </w:tc>
        <w:tc>
          <w:tcPr>
            <w:tcW w:w="1080" w:type="dxa"/>
            <w:tcBorders>
              <w:bottom w:val="single" w:sz="8" w:space="0" w:color="auto"/>
            </w:tcBorders>
          </w:tcPr>
          <w:p w14:paraId="3373EC94" w14:textId="77777777" w:rsidR="00AB6794" w:rsidRPr="00577B76" w:rsidRDefault="00AB6794" w:rsidP="00971306">
            <w:pPr>
              <w:ind w:left="18"/>
              <w:rPr>
                <w:rFonts w:cs="Arial"/>
                <w:color w:val="000000"/>
                <w:szCs w:val="15"/>
              </w:rPr>
            </w:pPr>
            <w:r w:rsidRPr="00577B76">
              <w:rPr>
                <w:rFonts w:cs="Arial"/>
                <w:color w:val="000000"/>
                <w:szCs w:val="15"/>
              </w:rPr>
              <w:t>1.2.A.4</w:t>
            </w:r>
          </w:p>
        </w:tc>
        <w:tc>
          <w:tcPr>
            <w:tcW w:w="1170" w:type="dxa"/>
            <w:gridSpan w:val="2"/>
            <w:tcBorders>
              <w:bottom w:val="single" w:sz="8" w:space="0" w:color="auto"/>
            </w:tcBorders>
            <w:vAlign w:val="center"/>
          </w:tcPr>
          <w:p w14:paraId="0147A9C2" w14:textId="77777777" w:rsidR="00AB6794" w:rsidRPr="00577B76" w:rsidRDefault="00AB6794" w:rsidP="00971306">
            <w:pPr>
              <w:ind w:left="90"/>
              <w:jc w:val="center"/>
              <w:rPr>
                <w:rFonts w:cs="Arial"/>
                <w:szCs w:val="15"/>
              </w:rPr>
            </w:pPr>
            <w:r>
              <w:rPr>
                <w:rFonts w:cs="Arial"/>
                <w:szCs w:val="15"/>
              </w:rPr>
              <w:t>PI</w:t>
            </w:r>
          </w:p>
        </w:tc>
        <w:tc>
          <w:tcPr>
            <w:tcW w:w="1170" w:type="dxa"/>
            <w:tcBorders>
              <w:bottom w:val="single" w:sz="8" w:space="0" w:color="auto"/>
            </w:tcBorders>
            <w:shd w:val="clear" w:color="auto" w:fill="auto"/>
            <w:vAlign w:val="center"/>
          </w:tcPr>
          <w:p w14:paraId="35482F99" w14:textId="77777777" w:rsidR="00AB6794" w:rsidRPr="00577B76" w:rsidRDefault="00AB6794" w:rsidP="00971306">
            <w:pPr>
              <w:ind w:left="90"/>
              <w:jc w:val="center"/>
              <w:rPr>
                <w:rFonts w:cs="Arial"/>
                <w:szCs w:val="15"/>
              </w:rPr>
            </w:pPr>
            <w:r>
              <w:rPr>
                <w:rFonts w:cs="Arial"/>
                <w:szCs w:val="15"/>
              </w:rPr>
              <w:t>C</w:t>
            </w:r>
            <w:r w:rsidRPr="00577B76">
              <w:rPr>
                <w:rFonts w:cs="Arial"/>
                <w:szCs w:val="15"/>
              </w:rPr>
              <w:t xml:space="preserve">T </w:t>
            </w:r>
          </w:p>
        </w:tc>
        <w:tc>
          <w:tcPr>
            <w:tcW w:w="1890" w:type="dxa"/>
            <w:tcBorders>
              <w:bottom w:val="single" w:sz="8" w:space="0" w:color="auto"/>
            </w:tcBorders>
            <w:vAlign w:val="center"/>
          </w:tcPr>
          <w:p w14:paraId="2D56DC4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84E1B2C"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67755B15" w14:textId="77777777" w:rsidR="00AB6794" w:rsidRPr="00577B76" w:rsidDel="005F46D0" w:rsidRDefault="00AB6794" w:rsidP="00971306">
            <w:pPr>
              <w:ind w:left="90"/>
              <w:jc w:val="center"/>
              <w:rPr>
                <w:rFonts w:cs="Arial"/>
                <w:szCs w:val="15"/>
              </w:rPr>
            </w:pPr>
          </w:p>
        </w:tc>
      </w:tr>
      <w:tr w:rsidR="00AB6794" w:rsidRPr="00577B76" w14:paraId="68466D45" w14:textId="77777777" w:rsidTr="008033BF">
        <w:trPr>
          <w:cantSplit/>
          <w:trHeight w:val="144"/>
        </w:trPr>
        <w:tc>
          <w:tcPr>
            <w:tcW w:w="986" w:type="dxa"/>
            <w:tcBorders>
              <w:left w:val="single" w:sz="8" w:space="0" w:color="auto"/>
              <w:bottom w:val="single" w:sz="8" w:space="0" w:color="auto"/>
            </w:tcBorders>
          </w:tcPr>
          <w:p w14:paraId="1996A428" w14:textId="77777777" w:rsidR="00AB6794" w:rsidRPr="00577B76" w:rsidRDefault="00AB6794" w:rsidP="00971306">
            <w:pPr>
              <w:numPr>
                <w:ilvl w:val="0"/>
                <w:numId w:val="18"/>
              </w:numPr>
              <w:rPr>
                <w:rFonts w:cs="Arial"/>
                <w:szCs w:val="15"/>
              </w:rPr>
            </w:pPr>
          </w:p>
        </w:tc>
        <w:tc>
          <w:tcPr>
            <w:tcW w:w="4050" w:type="dxa"/>
            <w:tcBorders>
              <w:bottom w:val="single" w:sz="8" w:space="0" w:color="auto"/>
            </w:tcBorders>
          </w:tcPr>
          <w:p w14:paraId="43245BBC" w14:textId="77777777" w:rsidR="00AB6794" w:rsidRPr="00577B76" w:rsidRDefault="00AB6794" w:rsidP="00971306">
            <w:pPr>
              <w:rPr>
                <w:rFonts w:cs="Arial"/>
                <w:szCs w:val="15"/>
              </w:rPr>
            </w:pPr>
            <w:r w:rsidRPr="00577B76">
              <w:rPr>
                <w:rFonts w:cs="Arial"/>
                <w:szCs w:val="15"/>
              </w:rPr>
              <w:t>Test reports of concrete field testing</w:t>
            </w:r>
          </w:p>
        </w:tc>
        <w:tc>
          <w:tcPr>
            <w:tcW w:w="1080" w:type="dxa"/>
            <w:tcBorders>
              <w:bottom w:val="single" w:sz="8" w:space="0" w:color="auto"/>
            </w:tcBorders>
          </w:tcPr>
          <w:p w14:paraId="64E026E4" w14:textId="77777777" w:rsidR="00AB6794" w:rsidRPr="00577B76" w:rsidRDefault="00AB6794" w:rsidP="00971306">
            <w:pPr>
              <w:ind w:left="18"/>
              <w:rPr>
                <w:rFonts w:cs="Arial"/>
                <w:color w:val="000000"/>
                <w:szCs w:val="15"/>
              </w:rPr>
            </w:pPr>
            <w:r w:rsidRPr="00577B76">
              <w:rPr>
                <w:rFonts w:cs="Arial"/>
                <w:color w:val="000000"/>
                <w:szCs w:val="15"/>
              </w:rPr>
              <w:t>1.2.A.5</w:t>
            </w:r>
          </w:p>
        </w:tc>
        <w:tc>
          <w:tcPr>
            <w:tcW w:w="1170" w:type="dxa"/>
            <w:gridSpan w:val="2"/>
            <w:tcBorders>
              <w:bottom w:val="single" w:sz="8" w:space="0" w:color="auto"/>
            </w:tcBorders>
            <w:vAlign w:val="center"/>
          </w:tcPr>
          <w:p w14:paraId="0640F2BE" w14:textId="77777777" w:rsidR="00AB6794" w:rsidRPr="00577B76" w:rsidRDefault="00AB6794" w:rsidP="00971306">
            <w:pPr>
              <w:ind w:left="90"/>
              <w:jc w:val="center"/>
              <w:rPr>
                <w:rFonts w:cs="Arial"/>
                <w:szCs w:val="15"/>
              </w:rPr>
            </w:pPr>
            <w:r>
              <w:rPr>
                <w:rFonts w:cs="Arial"/>
                <w:szCs w:val="15"/>
              </w:rPr>
              <w:t>PI</w:t>
            </w:r>
          </w:p>
        </w:tc>
        <w:tc>
          <w:tcPr>
            <w:tcW w:w="1170" w:type="dxa"/>
            <w:tcBorders>
              <w:bottom w:val="single" w:sz="8" w:space="0" w:color="auto"/>
            </w:tcBorders>
            <w:shd w:val="clear" w:color="auto" w:fill="auto"/>
            <w:vAlign w:val="center"/>
          </w:tcPr>
          <w:p w14:paraId="04AD0472"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7C903D5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48E07B9"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17CB2B3C" w14:textId="77777777" w:rsidR="00AB6794" w:rsidRPr="00577B76" w:rsidDel="005F46D0" w:rsidRDefault="00AB6794" w:rsidP="00971306">
            <w:pPr>
              <w:ind w:left="90"/>
              <w:jc w:val="center"/>
              <w:rPr>
                <w:rFonts w:cs="Arial"/>
                <w:szCs w:val="15"/>
              </w:rPr>
            </w:pPr>
          </w:p>
        </w:tc>
      </w:tr>
      <w:tr w:rsidR="00AB6794" w:rsidRPr="00577B76" w14:paraId="4AE532FD" w14:textId="77777777" w:rsidTr="008033BF">
        <w:trPr>
          <w:cantSplit/>
          <w:trHeight w:val="144"/>
        </w:trPr>
        <w:tc>
          <w:tcPr>
            <w:tcW w:w="986" w:type="dxa"/>
            <w:tcBorders>
              <w:left w:val="single" w:sz="8" w:space="0" w:color="auto"/>
              <w:bottom w:val="single" w:sz="8" w:space="0" w:color="auto"/>
            </w:tcBorders>
            <w:shd w:val="clear" w:color="auto" w:fill="EEECE1"/>
          </w:tcPr>
          <w:p w14:paraId="70DACD0D" w14:textId="77777777" w:rsidR="00AB6794" w:rsidRPr="00A06563" w:rsidRDefault="00AB6794" w:rsidP="00971306">
            <w:pPr>
              <w:rPr>
                <w:rFonts w:cs="Arial"/>
                <w:b/>
                <w:szCs w:val="15"/>
              </w:rPr>
            </w:pPr>
            <w:r w:rsidRPr="00A06563">
              <w:rPr>
                <w:rFonts w:cs="Arial"/>
                <w:b/>
                <w:color w:val="000000"/>
                <w:szCs w:val="15"/>
              </w:rPr>
              <w:t>03 4100</w:t>
            </w:r>
          </w:p>
        </w:tc>
        <w:tc>
          <w:tcPr>
            <w:tcW w:w="4050" w:type="dxa"/>
            <w:tcBorders>
              <w:bottom w:val="single" w:sz="8" w:space="0" w:color="auto"/>
            </w:tcBorders>
            <w:shd w:val="clear" w:color="auto" w:fill="EEECE1"/>
          </w:tcPr>
          <w:p w14:paraId="14F95586" w14:textId="77777777" w:rsidR="00AB6794" w:rsidRPr="005B5C61" w:rsidRDefault="00AB6794" w:rsidP="00971306">
            <w:pPr>
              <w:rPr>
                <w:rFonts w:cs="Arial"/>
                <w:szCs w:val="15"/>
              </w:rPr>
            </w:pPr>
            <w:r>
              <w:rPr>
                <w:rFonts w:cs="Arial"/>
                <w:b/>
                <w:szCs w:val="15"/>
              </w:rPr>
              <w:t>Precast Structural Concrete</w:t>
            </w:r>
          </w:p>
        </w:tc>
        <w:tc>
          <w:tcPr>
            <w:tcW w:w="1080" w:type="dxa"/>
            <w:tcBorders>
              <w:bottom w:val="single" w:sz="8" w:space="0" w:color="auto"/>
            </w:tcBorders>
            <w:shd w:val="clear" w:color="auto" w:fill="EEECE1"/>
          </w:tcPr>
          <w:p w14:paraId="3C52BB70" w14:textId="77777777" w:rsidR="00AB6794"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4CED95A6"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5192D29A"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08A63ADC"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6C2CC663"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CC3B436" w14:textId="77777777" w:rsidR="00AB6794" w:rsidRPr="00577B76" w:rsidRDefault="00AB6794" w:rsidP="00971306">
            <w:pPr>
              <w:ind w:left="90"/>
              <w:jc w:val="center"/>
              <w:rPr>
                <w:rFonts w:cs="Arial"/>
                <w:szCs w:val="15"/>
              </w:rPr>
            </w:pPr>
          </w:p>
        </w:tc>
      </w:tr>
      <w:tr w:rsidR="00AB6794" w:rsidRPr="00577B76" w14:paraId="71EFE927" w14:textId="77777777" w:rsidTr="008033BF">
        <w:trPr>
          <w:cantSplit/>
          <w:trHeight w:val="144"/>
        </w:trPr>
        <w:tc>
          <w:tcPr>
            <w:tcW w:w="986" w:type="dxa"/>
            <w:tcBorders>
              <w:left w:val="single" w:sz="8" w:space="0" w:color="auto"/>
              <w:bottom w:val="single" w:sz="8" w:space="0" w:color="auto"/>
            </w:tcBorders>
          </w:tcPr>
          <w:p w14:paraId="55E1F6AA" w14:textId="77777777" w:rsidR="00AB6794" w:rsidRPr="00577B76" w:rsidRDefault="00AB6794" w:rsidP="00971306">
            <w:pPr>
              <w:numPr>
                <w:ilvl w:val="0"/>
                <w:numId w:val="26"/>
              </w:numPr>
              <w:rPr>
                <w:rFonts w:cs="Arial"/>
                <w:szCs w:val="15"/>
              </w:rPr>
            </w:pPr>
          </w:p>
        </w:tc>
        <w:tc>
          <w:tcPr>
            <w:tcW w:w="4050" w:type="dxa"/>
            <w:tcBorders>
              <w:bottom w:val="single" w:sz="8" w:space="0" w:color="auto"/>
            </w:tcBorders>
          </w:tcPr>
          <w:p w14:paraId="58C0C108" w14:textId="77777777" w:rsidR="00AB6794" w:rsidRPr="005B5C61" w:rsidRDefault="00AB6794" w:rsidP="00971306">
            <w:pPr>
              <w:rPr>
                <w:rFonts w:cs="Arial"/>
                <w:szCs w:val="15"/>
              </w:rPr>
            </w:pPr>
            <w:r w:rsidRPr="005B5C61">
              <w:rPr>
                <w:rFonts w:cs="Arial"/>
                <w:szCs w:val="15"/>
              </w:rPr>
              <w:t>Product Data:  For each type of product indicated</w:t>
            </w:r>
          </w:p>
        </w:tc>
        <w:tc>
          <w:tcPr>
            <w:tcW w:w="1080" w:type="dxa"/>
            <w:tcBorders>
              <w:bottom w:val="single" w:sz="8" w:space="0" w:color="auto"/>
            </w:tcBorders>
          </w:tcPr>
          <w:p w14:paraId="75BA319C" w14:textId="77777777" w:rsidR="00AB6794" w:rsidRDefault="00AB6794" w:rsidP="00971306">
            <w:pPr>
              <w:ind w:left="18"/>
              <w:rPr>
                <w:rFonts w:cs="Arial"/>
                <w:color w:val="000000"/>
                <w:szCs w:val="15"/>
              </w:rPr>
            </w:pPr>
            <w:r>
              <w:rPr>
                <w:rFonts w:cs="Arial"/>
                <w:color w:val="000000"/>
                <w:szCs w:val="15"/>
              </w:rPr>
              <w:t>1.5.A</w:t>
            </w:r>
          </w:p>
        </w:tc>
        <w:tc>
          <w:tcPr>
            <w:tcW w:w="1170" w:type="dxa"/>
            <w:gridSpan w:val="2"/>
            <w:tcBorders>
              <w:bottom w:val="single" w:sz="8" w:space="0" w:color="auto"/>
            </w:tcBorders>
            <w:vAlign w:val="center"/>
          </w:tcPr>
          <w:p w14:paraId="030E287C" w14:textId="77777777" w:rsidR="00AB6794"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5133C56F" w14:textId="77777777" w:rsidR="00AB6794"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4A2A097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9BB1345" w14:textId="77777777" w:rsidR="00AB6794" w:rsidRDefault="00AB6794" w:rsidP="00971306">
            <w:pPr>
              <w:ind w:left="90"/>
              <w:jc w:val="center"/>
              <w:rPr>
                <w:rFonts w:cs="Arial"/>
                <w:szCs w:val="15"/>
              </w:rPr>
            </w:pPr>
            <w:r>
              <w:rPr>
                <w:rFonts w:cs="Arial"/>
                <w:szCs w:val="15"/>
              </w:rPr>
              <w:t>[S]</w:t>
            </w:r>
          </w:p>
          <w:p w14:paraId="28DF1882"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11BBEFEC" w14:textId="77777777" w:rsidR="00AB6794" w:rsidRDefault="00AB6794" w:rsidP="00971306">
            <w:pPr>
              <w:ind w:left="90"/>
              <w:jc w:val="center"/>
              <w:rPr>
                <w:rFonts w:cs="Arial"/>
                <w:szCs w:val="15"/>
              </w:rPr>
            </w:pPr>
          </w:p>
        </w:tc>
      </w:tr>
      <w:tr w:rsidR="00AB6794" w:rsidRPr="00577B76" w14:paraId="03979DE7" w14:textId="77777777" w:rsidTr="008033BF">
        <w:trPr>
          <w:cantSplit/>
          <w:trHeight w:val="144"/>
        </w:trPr>
        <w:tc>
          <w:tcPr>
            <w:tcW w:w="986" w:type="dxa"/>
            <w:tcBorders>
              <w:left w:val="single" w:sz="8" w:space="0" w:color="auto"/>
              <w:bottom w:val="single" w:sz="8" w:space="0" w:color="auto"/>
            </w:tcBorders>
          </w:tcPr>
          <w:p w14:paraId="1BD074C2" w14:textId="77777777" w:rsidR="00AB6794" w:rsidRPr="00577B76" w:rsidRDefault="00AB6794" w:rsidP="00971306">
            <w:pPr>
              <w:numPr>
                <w:ilvl w:val="0"/>
                <w:numId w:val="26"/>
              </w:numPr>
              <w:rPr>
                <w:rFonts w:cs="Arial"/>
                <w:szCs w:val="15"/>
              </w:rPr>
            </w:pPr>
          </w:p>
        </w:tc>
        <w:tc>
          <w:tcPr>
            <w:tcW w:w="4050" w:type="dxa"/>
            <w:tcBorders>
              <w:bottom w:val="single" w:sz="8" w:space="0" w:color="auto"/>
            </w:tcBorders>
          </w:tcPr>
          <w:p w14:paraId="271BE60F" w14:textId="77777777" w:rsidR="00AB6794" w:rsidRPr="005B5C61" w:rsidRDefault="00AB6794" w:rsidP="00971306">
            <w:pPr>
              <w:rPr>
                <w:rFonts w:cs="Arial"/>
                <w:szCs w:val="15"/>
              </w:rPr>
            </w:pPr>
            <w:r w:rsidRPr="005B5C61">
              <w:rPr>
                <w:rFonts w:cs="Arial"/>
                <w:szCs w:val="15"/>
              </w:rPr>
              <w:t xml:space="preserve">Design Mixtures:  For each precast concrete mixture. </w:t>
            </w:r>
          </w:p>
        </w:tc>
        <w:tc>
          <w:tcPr>
            <w:tcW w:w="1080" w:type="dxa"/>
            <w:tcBorders>
              <w:bottom w:val="single" w:sz="8" w:space="0" w:color="auto"/>
            </w:tcBorders>
          </w:tcPr>
          <w:p w14:paraId="74558E09" w14:textId="77777777" w:rsidR="00AB6794" w:rsidRPr="00577B76" w:rsidRDefault="00AB6794" w:rsidP="00971306">
            <w:pPr>
              <w:ind w:left="18"/>
              <w:rPr>
                <w:rFonts w:cs="Arial"/>
                <w:color w:val="000000"/>
                <w:szCs w:val="15"/>
              </w:rPr>
            </w:pPr>
            <w:r>
              <w:rPr>
                <w:rFonts w:cs="Arial"/>
                <w:color w:val="000000"/>
                <w:szCs w:val="15"/>
              </w:rPr>
              <w:t>1.5.B</w:t>
            </w:r>
          </w:p>
        </w:tc>
        <w:tc>
          <w:tcPr>
            <w:tcW w:w="1170" w:type="dxa"/>
            <w:gridSpan w:val="2"/>
            <w:tcBorders>
              <w:bottom w:val="single" w:sz="8" w:space="0" w:color="auto"/>
            </w:tcBorders>
            <w:vAlign w:val="center"/>
          </w:tcPr>
          <w:p w14:paraId="1136DF24"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011B22E7" w14:textId="77777777" w:rsidR="00AB6794" w:rsidRDefault="00AB6794" w:rsidP="00971306">
            <w:pPr>
              <w:ind w:left="90"/>
              <w:jc w:val="center"/>
              <w:rPr>
                <w:rFonts w:cs="Arial"/>
                <w:szCs w:val="15"/>
              </w:rPr>
            </w:pPr>
            <w:r>
              <w:rPr>
                <w:rFonts w:cs="Arial"/>
                <w:szCs w:val="15"/>
              </w:rPr>
              <w:t>ML, TR</w:t>
            </w:r>
          </w:p>
        </w:tc>
        <w:tc>
          <w:tcPr>
            <w:tcW w:w="1890" w:type="dxa"/>
            <w:tcBorders>
              <w:bottom w:val="single" w:sz="8" w:space="0" w:color="auto"/>
            </w:tcBorders>
            <w:vAlign w:val="center"/>
          </w:tcPr>
          <w:p w14:paraId="09169B9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35B8EA7"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2A7C74BF" w14:textId="77777777" w:rsidR="00AB6794" w:rsidRDefault="00AB6794" w:rsidP="00971306">
            <w:pPr>
              <w:ind w:left="90"/>
              <w:jc w:val="center"/>
              <w:rPr>
                <w:rFonts w:cs="Arial"/>
                <w:szCs w:val="15"/>
              </w:rPr>
            </w:pPr>
          </w:p>
        </w:tc>
      </w:tr>
      <w:tr w:rsidR="00AB6794" w:rsidRPr="00577B76" w14:paraId="518ACA4B" w14:textId="77777777" w:rsidTr="008033BF">
        <w:trPr>
          <w:cantSplit/>
          <w:trHeight w:val="144"/>
        </w:trPr>
        <w:tc>
          <w:tcPr>
            <w:tcW w:w="986" w:type="dxa"/>
            <w:tcBorders>
              <w:left w:val="single" w:sz="8" w:space="0" w:color="auto"/>
              <w:bottom w:val="single" w:sz="8" w:space="0" w:color="auto"/>
            </w:tcBorders>
          </w:tcPr>
          <w:p w14:paraId="6A916A93" w14:textId="77777777" w:rsidR="00AB6794" w:rsidRPr="00577B76" w:rsidRDefault="00AB6794" w:rsidP="00971306">
            <w:pPr>
              <w:numPr>
                <w:ilvl w:val="0"/>
                <w:numId w:val="26"/>
              </w:numPr>
              <w:rPr>
                <w:rFonts w:cs="Arial"/>
                <w:szCs w:val="15"/>
              </w:rPr>
            </w:pPr>
          </w:p>
        </w:tc>
        <w:tc>
          <w:tcPr>
            <w:tcW w:w="4050" w:type="dxa"/>
            <w:tcBorders>
              <w:bottom w:val="single" w:sz="8" w:space="0" w:color="auto"/>
            </w:tcBorders>
          </w:tcPr>
          <w:p w14:paraId="67B28A6D" w14:textId="77777777" w:rsidR="00AB6794" w:rsidRPr="005B5C61" w:rsidRDefault="00AB6794" w:rsidP="00971306">
            <w:pPr>
              <w:rPr>
                <w:rFonts w:cs="Arial"/>
                <w:szCs w:val="15"/>
              </w:rPr>
            </w:pPr>
            <w:r w:rsidRPr="005B5C61">
              <w:rPr>
                <w:rFonts w:cs="Arial"/>
                <w:szCs w:val="15"/>
              </w:rPr>
              <w:t>Shop Drawings</w:t>
            </w:r>
          </w:p>
        </w:tc>
        <w:tc>
          <w:tcPr>
            <w:tcW w:w="1080" w:type="dxa"/>
            <w:tcBorders>
              <w:bottom w:val="single" w:sz="8" w:space="0" w:color="auto"/>
            </w:tcBorders>
          </w:tcPr>
          <w:p w14:paraId="47756F8F" w14:textId="77777777" w:rsidR="00AB6794" w:rsidRPr="00577B76" w:rsidRDefault="00AB6794" w:rsidP="00971306">
            <w:pPr>
              <w:ind w:left="18"/>
              <w:rPr>
                <w:rFonts w:cs="Arial"/>
                <w:color w:val="000000"/>
                <w:szCs w:val="15"/>
              </w:rPr>
            </w:pPr>
            <w:r>
              <w:rPr>
                <w:rFonts w:cs="Arial"/>
                <w:color w:val="000000"/>
                <w:szCs w:val="15"/>
              </w:rPr>
              <w:t>1.5.C</w:t>
            </w:r>
          </w:p>
        </w:tc>
        <w:tc>
          <w:tcPr>
            <w:tcW w:w="1170" w:type="dxa"/>
            <w:gridSpan w:val="2"/>
            <w:tcBorders>
              <w:bottom w:val="single" w:sz="8" w:space="0" w:color="auto"/>
            </w:tcBorders>
            <w:vAlign w:val="center"/>
          </w:tcPr>
          <w:p w14:paraId="7F45935E"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2B3375DC" w14:textId="77777777" w:rsidR="00AB6794" w:rsidRDefault="00AB6794" w:rsidP="00971306">
            <w:pPr>
              <w:ind w:left="90"/>
              <w:jc w:val="center"/>
              <w:rPr>
                <w:rFonts w:cs="Arial"/>
                <w:szCs w:val="15"/>
              </w:rPr>
            </w:pPr>
            <w:r>
              <w:rPr>
                <w:rFonts w:cs="Arial"/>
                <w:szCs w:val="15"/>
              </w:rPr>
              <w:t>SD</w:t>
            </w:r>
          </w:p>
        </w:tc>
        <w:tc>
          <w:tcPr>
            <w:tcW w:w="1890" w:type="dxa"/>
            <w:tcBorders>
              <w:bottom w:val="single" w:sz="8" w:space="0" w:color="auto"/>
            </w:tcBorders>
            <w:vAlign w:val="center"/>
          </w:tcPr>
          <w:p w14:paraId="703D445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974ED57" w14:textId="77777777" w:rsidR="00AB6794" w:rsidRPr="00577B76" w:rsidRDefault="00AB6794" w:rsidP="00971306">
            <w:pPr>
              <w:ind w:left="90"/>
              <w:jc w:val="center"/>
              <w:rPr>
                <w:rFonts w:cs="Arial"/>
                <w:szCs w:val="15"/>
              </w:rPr>
            </w:pPr>
            <w:r>
              <w:rPr>
                <w:rFonts w:cs="Arial"/>
                <w:szCs w:val="15"/>
              </w:rPr>
              <w:t>S</w:t>
            </w:r>
            <w:r>
              <w:rPr>
                <w:rFonts w:cs="Arial"/>
                <w:szCs w:val="15"/>
              </w:rPr>
              <w:br/>
              <w:t>FE-CSA</w:t>
            </w:r>
          </w:p>
        </w:tc>
        <w:tc>
          <w:tcPr>
            <w:tcW w:w="1344" w:type="dxa"/>
            <w:tcBorders>
              <w:bottom w:val="single" w:sz="8" w:space="0" w:color="auto"/>
              <w:right w:val="single" w:sz="8" w:space="0" w:color="auto"/>
            </w:tcBorders>
            <w:shd w:val="clear" w:color="auto" w:fill="D9D9D9" w:themeFill="background1" w:themeFillShade="D9"/>
            <w:vAlign w:val="center"/>
          </w:tcPr>
          <w:p w14:paraId="15C21420" w14:textId="77777777" w:rsidR="00AB6794" w:rsidRDefault="00AB6794" w:rsidP="00971306">
            <w:pPr>
              <w:ind w:left="90"/>
              <w:jc w:val="center"/>
              <w:rPr>
                <w:rFonts w:cs="Arial"/>
                <w:szCs w:val="15"/>
              </w:rPr>
            </w:pPr>
          </w:p>
        </w:tc>
      </w:tr>
      <w:tr w:rsidR="00AB6794" w:rsidRPr="00577B76" w14:paraId="54C1B602" w14:textId="77777777" w:rsidTr="008033BF">
        <w:trPr>
          <w:cantSplit/>
          <w:trHeight w:val="144"/>
        </w:trPr>
        <w:tc>
          <w:tcPr>
            <w:tcW w:w="986" w:type="dxa"/>
            <w:tcBorders>
              <w:left w:val="single" w:sz="8" w:space="0" w:color="auto"/>
              <w:bottom w:val="single" w:sz="8" w:space="0" w:color="auto"/>
            </w:tcBorders>
          </w:tcPr>
          <w:p w14:paraId="547F81B3" w14:textId="77777777" w:rsidR="00AB6794" w:rsidRPr="00577B76" w:rsidRDefault="00AB6794" w:rsidP="00971306">
            <w:pPr>
              <w:numPr>
                <w:ilvl w:val="0"/>
                <w:numId w:val="26"/>
              </w:numPr>
              <w:rPr>
                <w:rFonts w:cs="Arial"/>
                <w:szCs w:val="15"/>
              </w:rPr>
            </w:pPr>
          </w:p>
        </w:tc>
        <w:tc>
          <w:tcPr>
            <w:tcW w:w="4050" w:type="dxa"/>
            <w:tcBorders>
              <w:bottom w:val="single" w:sz="8" w:space="0" w:color="auto"/>
            </w:tcBorders>
          </w:tcPr>
          <w:p w14:paraId="3A9FA3CB" w14:textId="77777777" w:rsidR="00AB6794" w:rsidRPr="00556047" w:rsidRDefault="00AB6794" w:rsidP="00971306">
            <w:pPr>
              <w:rPr>
                <w:rFonts w:cs="Arial"/>
                <w:szCs w:val="15"/>
              </w:rPr>
            </w:pPr>
            <w:r w:rsidRPr="00B23E01">
              <w:rPr>
                <w:rFonts w:cs="Arial"/>
                <w:color w:val="000000"/>
                <w:szCs w:val="15"/>
              </w:rPr>
              <w:t>Welding Procedure Specification (WPS) and supporting Procedure Qualification Record (PQR)</w:t>
            </w:r>
          </w:p>
        </w:tc>
        <w:tc>
          <w:tcPr>
            <w:tcW w:w="1080" w:type="dxa"/>
            <w:tcBorders>
              <w:bottom w:val="single" w:sz="8" w:space="0" w:color="auto"/>
            </w:tcBorders>
          </w:tcPr>
          <w:p w14:paraId="195B6E94" w14:textId="77777777" w:rsidR="00AB6794" w:rsidRDefault="00AB6794" w:rsidP="00971306">
            <w:pPr>
              <w:rPr>
                <w:rFonts w:cs="Arial"/>
                <w:color w:val="000000"/>
                <w:szCs w:val="15"/>
              </w:rPr>
            </w:pPr>
            <w:r>
              <w:rPr>
                <w:rFonts w:cs="Arial"/>
                <w:color w:val="000000"/>
                <w:szCs w:val="15"/>
              </w:rPr>
              <w:t>1.5.D.1</w:t>
            </w:r>
          </w:p>
        </w:tc>
        <w:tc>
          <w:tcPr>
            <w:tcW w:w="1170" w:type="dxa"/>
            <w:gridSpan w:val="2"/>
            <w:tcBorders>
              <w:bottom w:val="single" w:sz="8" w:space="0" w:color="auto"/>
            </w:tcBorders>
            <w:vAlign w:val="center"/>
          </w:tcPr>
          <w:p w14:paraId="63ADD059"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auto"/>
            <w:vAlign w:val="center"/>
          </w:tcPr>
          <w:p w14:paraId="1E1EC318" w14:textId="77777777" w:rsidR="00AB6794" w:rsidDel="005F46D0" w:rsidRDefault="00AB6794" w:rsidP="00971306">
            <w:pPr>
              <w:ind w:left="90"/>
              <w:jc w:val="center"/>
              <w:rPr>
                <w:rFonts w:cs="Arial"/>
                <w:szCs w:val="15"/>
              </w:rPr>
            </w:pPr>
          </w:p>
        </w:tc>
        <w:tc>
          <w:tcPr>
            <w:tcW w:w="1890" w:type="dxa"/>
            <w:tcBorders>
              <w:bottom w:val="single" w:sz="8" w:space="0" w:color="auto"/>
            </w:tcBorders>
            <w:vAlign w:val="center"/>
          </w:tcPr>
          <w:p w14:paraId="1D2F449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9680D28" w14:textId="77777777" w:rsidR="00AB6794"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7CD945E" w14:textId="77777777" w:rsidR="00AB6794" w:rsidRDefault="00AB6794" w:rsidP="00971306">
            <w:pPr>
              <w:ind w:left="90"/>
              <w:jc w:val="center"/>
              <w:rPr>
                <w:rFonts w:cs="Arial"/>
                <w:szCs w:val="15"/>
              </w:rPr>
            </w:pPr>
          </w:p>
        </w:tc>
      </w:tr>
      <w:tr w:rsidR="00AB6794" w:rsidRPr="00577B76" w14:paraId="6A61DFEB" w14:textId="77777777" w:rsidTr="008033BF">
        <w:trPr>
          <w:cantSplit/>
          <w:trHeight w:val="144"/>
        </w:trPr>
        <w:tc>
          <w:tcPr>
            <w:tcW w:w="986" w:type="dxa"/>
            <w:tcBorders>
              <w:left w:val="single" w:sz="8" w:space="0" w:color="auto"/>
              <w:bottom w:val="single" w:sz="8" w:space="0" w:color="auto"/>
            </w:tcBorders>
          </w:tcPr>
          <w:p w14:paraId="26705F18" w14:textId="77777777" w:rsidR="00AB6794" w:rsidRPr="00577B76" w:rsidRDefault="00AB6794" w:rsidP="00971306">
            <w:pPr>
              <w:numPr>
                <w:ilvl w:val="0"/>
                <w:numId w:val="26"/>
              </w:numPr>
              <w:rPr>
                <w:rFonts w:cs="Arial"/>
                <w:szCs w:val="15"/>
              </w:rPr>
            </w:pPr>
          </w:p>
        </w:tc>
        <w:tc>
          <w:tcPr>
            <w:tcW w:w="4050" w:type="dxa"/>
            <w:tcBorders>
              <w:bottom w:val="single" w:sz="8" w:space="0" w:color="auto"/>
            </w:tcBorders>
          </w:tcPr>
          <w:p w14:paraId="3FFCD291" w14:textId="77777777" w:rsidR="00AB6794" w:rsidRPr="00556047" w:rsidRDefault="00AB6794" w:rsidP="00971306">
            <w:pPr>
              <w:rPr>
                <w:rFonts w:cs="Arial"/>
                <w:szCs w:val="15"/>
              </w:rPr>
            </w:pPr>
            <w:r w:rsidRPr="00B23E01">
              <w:rPr>
                <w:rFonts w:cs="Arial"/>
                <w:color w:val="000000"/>
                <w:szCs w:val="15"/>
              </w:rPr>
              <w:t>Welder Performance Qualification Records (WPQR)</w:t>
            </w:r>
          </w:p>
        </w:tc>
        <w:tc>
          <w:tcPr>
            <w:tcW w:w="1080" w:type="dxa"/>
            <w:tcBorders>
              <w:bottom w:val="single" w:sz="8" w:space="0" w:color="auto"/>
            </w:tcBorders>
          </w:tcPr>
          <w:p w14:paraId="6126DD04" w14:textId="77777777" w:rsidR="00AB6794" w:rsidRDefault="00AB6794" w:rsidP="00971306">
            <w:pPr>
              <w:rPr>
                <w:rFonts w:cs="Arial"/>
                <w:color w:val="000000"/>
                <w:szCs w:val="15"/>
              </w:rPr>
            </w:pPr>
            <w:r>
              <w:rPr>
                <w:rFonts w:cs="Arial"/>
                <w:color w:val="000000"/>
                <w:szCs w:val="15"/>
              </w:rPr>
              <w:t>1.5.D.2</w:t>
            </w:r>
          </w:p>
        </w:tc>
        <w:tc>
          <w:tcPr>
            <w:tcW w:w="1170" w:type="dxa"/>
            <w:gridSpan w:val="2"/>
            <w:tcBorders>
              <w:bottom w:val="single" w:sz="8" w:space="0" w:color="auto"/>
            </w:tcBorders>
            <w:vAlign w:val="center"/>
          </w:tcPr>
          <w:p w14:paraId="2AF9C237"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auto"/>
            <w:vAlign w:val="center"/>
          </w:tcPr>
          <w:p w14:paraId="4A9C70B3" w14:textId="77777777" w:rsidR="00AB6794" w:rsidDel="005F46D0" w:rsidRDefault="00AB6794" w:rsidP="00971306">
            <w:pPr>
              <w:ind w:left="90"/>
              <w:jc w:val="center"/>
              <w:rPr>
                <w:rFonts w:cs="Arial"/>
                <w:szCs w:val="15"/>
              </w:rPr>
            </w:pPr>
          </w:p>
        </w:tc>
        <w:tc>
          <w:tcPr>
            <w:tcW w:w="1890" w:type="dxa"/>
            <w:tcBorders>
              <w:bottom w:val="single" w:sz="8" w:space="0" w:color="auto"/>
            </w:tcBorders>
            <w:vAlign w:val="center"/>
          </w:tcPr>
          <w:p w14:paraId="6E9C701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2864116" w14:textId="77777777" w:rsidR="00AB6794"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37BAB27" w14:textId="77777777" w:rsidR="00AB6794" w:rsidRDefault="00AB6794" w:rsidP="00971306">
            <w:pPr>
              <w:ind w:left="90"/>
              <w:jc w:val="center"/>
              <w:rPr>
                <w:rFonts w:cs="Arial"/>
                <w:szCs w:val="15"/>
              </w:rPr>
            </w:pPr>
          </w:p>
        </w:tc>
      </w:tr>
      <w:tr w:rsidR="00AB6794" w:rsidRPr="00577B76" w14:paraId="22E52607" w14:textId="77777777" w:rsidTr="008033BF">
        <w:trPr>
          <w:cantSplit/>
          <w:trHeight w:val="144"/>
        </w:trPr>
        <w:tc>
          <w:tcPr>
            <w:tcW w:w="986" w:type="dxa"/>
            <w:tcBorders>
              <w:left w:val="single" w:sz="8" w:space="0" w:color="auto"/>
              <w:bottom w:val="single" w:sz="8" w:space="0" w:color="auto"/>
            </w:tcBorders>
          </w:tcPr>
          <w:p w14:paraId="47D828BE" w14:textId="77777777" w:rsidR="00AB6794" w:rsidRPr="00577B76" w:rsidRDefault="00AB6794" w:rsidP="00971306">
            <w:pPr>
              <w:numPr>
                <w:ilvl w:val="0"/>
                <w:numId w:val="26"/>
              </w:numPr>
              <w:rPr>
                <w:rFonts w:cs="Arial"/>
                <w:szCs w:val="15"/>
              </w:rPr>
            </w:pPr>
          </w:p>
        </w:tc>
        <w:tc>
          <w:tcPr>
            <w:tcW w:w="4050" w:type="dxa"/>
            <w:tcBorders>
              <w:bottom w:val="single" w:sz="8" w:space="0" w:color="auto"/>
            </w:tcBorders>
          </w:tcPr>
          <w:p w14:paraId="4A9FC9DA" w14:textId="77777777" w:rsidR="00AB6794" w:rsidRPr="00D3231F" w:rsidRDefault="00AB6794" w:rsidP="00D3231F">
            <w:pPr>
              <w:tabs>
                <w:tab w:val="left" w:pos="1"/>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color w:val="000000"/>
              </w:rPr>
            </w:pPr>
            <w:r w:rsidRPr="009645C6">
              <w:rPr>
                <w:rFonts w:cs="Arial"/>
                <w:color w:val="000000"/>
              </w:rPr>
              <w:t>Inspector qualification records</w:t>
            </w:r>
          </w:p>
        </w:tc>
        <w:tc>
          <w:tcPr>
            <w:tcW w:w="1080" w:type="dxa"/>
            <w:tcBorders>
              <w:bottom w:val="single" w:sz="8" w:space="0" w:color="auto"/>
            </w:tcBorders>
          </w:tcPr>
          <w:p w14:paraId="6F0F9F50" w14:textId="77777777" w:rsidR="00AB6794" w:rsidRDefault="00AB6794" w:rsidP="00971306">
            <w:pPr>
              <w:rPr>
                <w:rFonts w:cs="Arial"/>
                <w:color w:val="000000"/>
                <w:szCs w:val="15"/>
              </w:rPr>
            </w:pPr>
            <w:r>
              <w:rPr>
                <w:rFonts w:cs="Arial"/>
                <w:color w:val="000000"/>
                <w:szCs w:val="15"/>
              </w:rPr>
              <w:t>1.5.D.3</w:t>
            </w:r>
          </w:p>
        </w:tc>
        <w:tc>
          <w:tcPr>
            <w:tcW w:w="1170" w:type="dxa"/>
            <w:gridSpan w:val="2"/>
            <w:tcBorders>
              <w:bottom w:val="single" w:sz="8" w:space="0" w:color="auto"/>
            </w:tcBorders>
            <w:vAlign w:val="center"/>
          </w:tcPr>
          <w:p w14:paraId="455FA836"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auto"/>
            <w:vAlign w:val="center"/>
          </w:tcPr>
          <w:p w14:paraId="01C50C0B" w14:textId="77777777" w:rsidR="00AB6794" w:rsidDel="005F46D0" w:rsidRDefault="00AB6794" w:rsidP="00971306">
            <w:pPr>
              <w:ind w:left="90"/>
              <w:jc w:val="center"/>
              <w:rPr>
                <w:rFonts w:cs="Arial"/>
                <w:szCs w:val="15"/>
              </w:rPr>
            </w:pPr>
          </w:p>
        </w:tc>
        <w:tc>
          <w:tcPr>
            <w:tcW w:w="1890" w:type="dxa"/>
            <w:tcBorders>
              <w:bottom w:val="single" w:sz="8" w:space="0" w:color="auto"/>
            </w:tcBorders>
            <w:vAlign w:val="center"/>
          </w:tcPr>
          <w:p w14:paraId="7F6BAF1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1295F9F" w14:textId="77777777" w:rsidR="00AB6794"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B464C2E" w14:textId="77777777" w:rsidR="00AB6794" w:rsidRDefault="00AB6794" w:rsidP="00971306">
            <w:pPr>
              <w:ind w:left="90"/>
              <w:jc w:val="center"/>
              <w:rPr>
                <w:rFonts w:cs="Arial"/>
                <w:szCs w:val="15"/>
              </w:rPr>
            </w:pPr>
          </w:p>
        </w:tc>
      </w:tr>
      <w:tr w:rsidR="00AB6794" w:rsidRPr="00577B76" w14:paraId="67CF5A42" w14:textId="77777777" w:rsidTr="008033BF">
        <w:trPr>
          <w:cantSplit/>
          <w:trHeight w:val="142"/>
        </w:trPr>
        <w:tc>
          <w:tcPr>
            <w:tcW w:w="986" w:type="dxa"/>
            <w:tcBorders>
              <w:left w:val="single" w:sz="8" w:space="0" w:color="auto"/>
              <w:bottom w:val="single" w:sz="8" w:space="0" w:color="auto"/>
            </w:tcBorders>
          </w:tcPr>
          <w:p w14:paraId="4BF09F8D" w14:textId="77777777" w:rsidR="00AB6794" w:rsidRPr="00577B76" w:rsidRDefault="00AB6794" w:rsidP="00971306">
            <w:pPr>
              <w:numPr>
                <w:ilvl w:val="0"/>
                <w:numId w:val="26"/>
              </w:numPr>
              <w:rPr>
                <w:rFonts w:cs="Arial"/>
                <w:szCs w:val="15"/>
              </w:rPr>
            </w:pPr>
          </w:p>
        </w:tc>
        <w:tc>
          <w:tcPr>
            <w:tcW w:w="4050" w:type="dxa"/>
            <w:tcBorders>
              <w:bottom w:val="single" w:sz="8" w:space="0" w:color="auto"/>
            </w:tcBorders>
          </w:tcPr>
          <w:p w14:paraId="6925C939" w14:textId="77777777" w:rsidR="00AB6794" w:rsidRPr="00D3231F" w:rsidRDefault="00AB6794" w:rsidP="00D3231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color w:val="000000"/>
              </w:rPr>
            </w:pPr>
            <w:r w:rsidRPr="009645C6">
              <w:rPr>
                <w:rFonts w:cs="Arial"/>
                <w:color w:val="000000"/>
              </w:rPr>
              <w:t>Inspection procedures</w:t>
            </w:r>
          </w:p>
        </w:tc>
        <w:tc>
          <w:tcPr>
            <w:tcW w:w="1080" w:type="dxa"/>
            <w:tcBorders>
              <w:bottom w:val="single" w:sz="8" w:space="0" w:color="auto"/>
            </w:tcBorders>
          </w:tcPr>
          <w:p w14:paraId="69A58A36" w14:textId="77777777" w:rsidR="00AB6794" w:rsidRDefault="00AB6794" w:rsidP="00971306">
            <w:pPr>
              <w:rPr>
                <w:rFonts w:cs="Arial"/>
                <w:color w:val="000000"/>
                <w:szCs w:val="15"/>
              </w:rPr>
            </w:pPr>
            <w:r>
              <w:rPr>
                <w:rFonts w:cs="Arial"/>
                <w:color w:val="000000"/>
                <w:szCs w:val="15"/>
              </w:rPr>
              <w:t>1.5.D.4</w:t>
            </w:r>
          </w:p>
        </w:tc>
        <w:tc>
          <w:tcPr>
            <w:tcW w:w="1170" w:type="dxa"/>
            <w:gridSpan w:val="2"/>
            <w:tcBorders>
              <w:bottom w:val="single" w:sz="8" w:space="0" w:color="auto"/>
            </w:tcBorders>
            <w:vAlign w:val="center"/>
          </w:tcPr>
          <w:p w14:paraId="0EB43926"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auto"/>
            <w:vAlign w:val="center"/>
          </w:tcPr>
          <w:p w14:paraId="33012020" w14:textId="77777777" w:rsidR="00AB6794" w:rsidDel="005F46D0" w:rsidRDefault="00AB6794" w:rsidP="00971306">
            <w:pPr>
              <w:ind w:left="90"/>
              <w:jc w:val="center"/>
              <w:rPr>
                <w:rFonts w:cs="Arial"/>
                <w:szCs w:val="15"/>
              </w:rPr>
            </w:pPr>
          </w:p>
        </w:tc>
        <w:tc>
          <w:tcPr>
            <w:tcW w:w="1890" w:type="dxa"/>
            <w:tcBorders>
              <w:bottom w:val="single" w:sz="8" w:space="0" w:color="auto"/>
            </w:tcBorders>
            <w:vAlign w:val="center"/>
          </w:tcPr>
          <w:p w14:paraId="4D3A43B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F459AE0" w14:textId="77777777" w:rsidR="00AB6794"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C536ED3" w14:textId="77777777" w:rsidR="00AB6794" w:rsidRDefault="00AB6794" w:rsidP="00971306">
            <w:pPr>
              <w:ind w:left="90"/>
              <w:jc w:val="center"/>
              <w:rPr>
                <w:rFonts w:cs="Arial"/>
                <w:szCs w:val="15"/>
              </w:rPr>
            </w:pPr>
          </w:p>
        </w:tc>
      </w:tr>
      <w:tr w:rsidR="00AB6794" w:rsidRPr="00577B76" w14:paraId="68BB4735" w14:textId="77777777" w:rsidTr="008033BF">
        <w:trPr>
          <w:cantSplit/>
          <w:trHeight w:val="144"/>
        </w:trPr>
        <w:tc>
          <w:tcPr>
            <w:tcW w:w="986" w:type="dxa"/>
            <w:tcBorders>
              <w:left w:val="single" w:sz="8" w:space="0" w:color="auto"/>
              <w:bottom w:val="single" w:sz="8" w:space="0" w:color="auto"/>
            </w:tcBorders>
          </w:tcPr>
          <w:p w14:paraId="18C68C5E" w14:textId="77777777" w:rsidR="00AB6794" w:rsidRPr="00577B76" w:rsidRDefault="00AB6794" w:rsidP="00971306">
            <w:pPr>
              <w:numPr>
                <w:ilvl w:val="0"/>
                <w:numId w:val="26"/>
              </w:numPr>
              <w:rPr>
                <w:rFonts w:cs="Arial"/>
                <w:szCs w:val="15"/>
              </w:rPr>
            </w:pPr>
          </w:p>
        </w:tc>
        <w:tc>
          <w:tcPr>
            <w:tcW w:w="4050" w:type="dxa"/>
            <w:tcBorders>
              <w:bottom w:val="single" w:sz="8" w:space="0" w:color="auto"/>
            </w:tcBorders>
          </w:tcPr>
          <w:p w14:paraId="1403A554" w14:textId="77777777" w:rsidR="00AB6794" w:rsidRPr="005B5C61" w:rsidRDefault="00AB6794" w:rsidP="00971306">
            <w:pPr>
              <w:rPr>
                <w:rFonts w:cs="Arial"/>
                <w:szCs w:val="15"/>
              </w:rPr>
            </w:pPr>
            <w:r>
              <w:rPr>
                <w:rFonts w:cs="Arial"/>
                <w:color w:val="000000"/>
              </w:rPr>
              <w:t>Weld inspection report(s) and weld map(s)</w:t>
            </w:r>
          </w:p>
        </w:tc>
        <w:tc>
          <w:tcPr>
            <w:tcW w:w="1080" w:type="dxa"/>
            <w:tcBorders>
              <w:bottom w:val="single" w:sz="8" w:space="0" w:color="auto"/>
            </w:tcBorders>
          </w:tcPr>
          <w:p w14:paraId="6AEA3D50" w14:textId="77777777" w:rsidR="00AB6794" w:rsidRDefault="00AB6794" w:rsidP="00971306">
            <w:pPr>
              <w:rPr>
                <w:rFonts w:cs="Arial"/>
                <w:color w:val="000000"/>
                <w:szCs w:val="15"/>
              </w:rPr>
            </w:pPr>
            <w:r>
              <w:rPr>
                <w:rFonts w:cs="Arial"/>
                <w:color w:val="000000"/>
                <w:szCs w:val="15"/>
              </w:rPr>
              <w:t>1.5.D.5</w:t>
            </w:r>
          </w:p>
        </w:tc>
        <w:tc>
          <w:tcPr>
            <w:tcW w:w="1170" w:type="dxa"/>
            <w:gridSpan w:val="2"/>
            <w:tcBorders>
              <w:bottom w:val="single" w:sz="8" w:space="0" w:color="auto"/>
            </w:tcBorders>
            <w:vAlign w:val="center"/>
          </w:tcPr>
          <w:p w14:paraId="373F0FF0"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auto"/>
            <w:vAlign w:val="center"/>
          </w:tcPr>
          <w:p w14:paraId="095336FE" w14:textId="77777777" w:rsidR="00AB6794" w:rsidDel="005F46D0" w:rsidRDefault="00AB6794" w:rsidP="00971306">
            <w:pPr>
              <w:ind w:left="90"/>
              <w:jc w:val="center"/>
              <w:rPr>
                <w:rFonts w:cs="Arial"/>
                <w:szCs w:val="15"/>
              </w:rPr>
            </w:pPr>
          </w:p>
        </w:tc>
        <w:tc>
          <w:tcPr>
            <w:tcW w:w="1890" w:type="dxa"/>
            <w:tcBorders>
              <w:bottom w:val="single" w:sz="8" w:space="0" w:color="auto"/>
            </w:tcBorders>
            <w:vAlign w:val="center"/>
          </w:tcPr>
          <w:p w14:paraId="587168B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1CB2866" w14:textId="77777777" w:rsidR="00AB6794"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9D98475" w14:textId="77777777" w:rsidR="00AB6794" w:rsidRDefault="00AB6794" w:rsidP="00971306">
            <w:pPr>
              <w:ind w:left="90"/>
              <w:jc w:val="center"/>
              <w:rPr>
                <w:rFonts w:cs="Arial"/>
                <w:szCs w:val="15"/>
              </w:rPr>
            </w:pPr>
          </w:p>
        </w:tc>
      </w:tr>
      <w:tr w:rsidR="00AB6794" w:rsidRPr="00577B76" w14:paraId="1EA24FFD" w14:textId="77777777" w:rsidTr="008033BF">
        <w:trPr>
          <w:cantSplit/>
          <w:trHeight w:val="144"/>
        </w:trPr>
        <w:tc>
          <w:tcPr>
            <w:tcW w:w="986" w:type="dxa"/>
            <w:tcBorders>
              <w:left w:val="single" w:sz="8" w:space="0" w:color="auto"/>
              <w:bottom w:val="single" w:sz="8" w:space="0" w:color="auto"/>
            </w:tcBorders>
          </w:tcPr>
          <w:p w14:paraId="73A799C3" w14:textId="77777777" w:rsidR="00AB6794" w:rsidRPr="00577B76" w:rsidRDefault="00AB6794" w:rsidP="00971306">
            <w:pPr>
              <w:numPr>
                <w:ilvl w:val="0"/>
                <w:numId w:val="26"/>
              </w:numPr>
              <w:rPr>
                <w:rFonts w:cs="Arial"/>
                <w:szCs w:val="15"/>
              </w:rPr>
            </w:pPr>
          </w:p>
        </w:tc>
        <w:tc>
          <w:tcPr>
            <w:tcW w:w="4050" w:type="dxa"/>
            <w:tcBorders>
              <w:bottom w:val="single" w:sz="8" w:space="0" w:color="auto"/>
            </w:tcBorders>
          </w:tcPr>
          <w:p w14:paraId="7FC2C20D" w14:textId="77777777" w:rsidR="00AB6794" w:rsidRPr="005B5C61" w:rsidRDefault="00AB6794" w:rsidP="00971306">
            <w:pPr>
              <w:rPr>
                <w:rFonts w:cs="Arial"/>
                <w:szCs w:val="15"/>
              </w:rPr>
            </w:pPr>
            <w:r w:rsidRPr="005B5C61">
              <w:rPr>
                <w:rFonts w:cs="Arial"/>
                <w:szCs w:val="15"/>
              </w:rPr>
              <w:t xml:space="preserve">[For </w:t>
            </w:r>
            <w:proofErr w:type="spellStart"/>
            <w:r w:rsidRPr="005B5C61">
              <w:rPr>
                <w:rFonts w:cs="Arial"/>
                <w:szCs w:val="15"/>
              </w:rPr>
              <w:t>prestressed</w:t>
            </w:r>
            <w:proofErr w:type="spellEnd"/>
            <w:r w:rsidRPr="005B5C61">
              <w:rPr>
                <w:rFonts w:cs="Arial"/>
                <w:szCs w:val="15"/>
              </w:rPr>
              <w:t xml:space="preserve"> precast structural concrete provide required minimum compressive strength for stated stages of construction.</w:t>
            </w:r>
            <w:r>
              <w:rPr>
                <w:rFonts w:cs="Arial"/>
                <w:szCs w:val="15"/>
              </w:rPr>
              <w:t>]</w:t>
            </w:r>
            <w:r w:rsidRPr="005B5C61">
              <w:rPr>
                <w:rFonts w:cs="Arial"/>
                <w:szCs w:val="15"/>
              </w:rPr>
              <w:t xml:space="preserve"> </w:t>
            </w:r>
          </w:p>
        </w:tc>
        <w:tc>
          <w:tcPr>
            <w:tcW w:w="1080" w:type="dxa"/>
            <w:tcBorders>
              <w:bottom w:val="single" w:sz="8" w:space="0" w:color="auto"/>
            </w:tcBorders>
          </w:tcPr>
          <w:p w14:paraId="6D9B626F" w14:textId="77777777" w:rsidR="00AB6794" w:rsidRDefault="00AB6794" w:rsidP="00971306">
            <w:r>
              <w:rPr>
                <w:rFonts w:cs="Arial"/>
                <w:color w:val="000000"/>
                <w:szCs w:val="15"/>
              </w:rPr>
              <w:t>1.5.E</w:t>
            </w:r>
          </w:p>
        </w:tc>
        <w:tc>
          <w:tcPr>
            <w:tcW w:w="1170" w:type="dxa"/>
            <w:gridSpan w:val="2"/>
            <w:tcBorders>
              <w:bottom w:val="single" w:sz="8" w:space="0" w:color="auto"/>
            </w:tcBorders>
            <w:vAlign w:val="center"/>
          </w:tcPr>
          <w:p w14:paraId="7D1C23F2"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3B9C0336" w14:textId="77777777" w:rsidR="00AB6794" w:rsidRDefault="00AB6794" w:rsidP="00971306">
            <w:pPr>
              <w:ind w:left="90"/>
              <w:jc w:val="center"/>
              <w:rPr>
                <w:rFonts w:cs="Arial"/>
                <w:szCs w:val="15"/>
              </w:rPr>
            </w:pPr>
            <w:r>
              <w:rPr>
                <w:rFonts w:cs="Arial"/>
                <w:szCs w:val="15"/>
              </w:rPr>
              <w:t>OT, RD</w:t>
            </w:r>
          </w:p>
        </w:tc>
        <w:tc>
          <w:tcPr>
            <w:tcW w:w="1890" w:type="dxa"/>
            <w:tcBorders>
              <w:bottom w:val="single" w:sz="8" w:space="0" w:color="auto"/>
            </w:tcBorders>
            <w:vAlign w:val="center"/>
          </w:tcPr>
          <w:p w14:paraId="6B33F1A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2CB697E"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109AD321" w14:textId="77777777" w:rsidR="00AB6794" w:rsidRDefault="00AB6794" w:rsidP="00971306">
            <w:pPr>
              <w:ind w:left="90"/>
              <w:jc w:val="center"/>
              <w:rPr>
                <w:rFonts w:cs="Arial"/>
                <w:szCs w:val="15"/>
              </w:rPr>
            </w:pPr>
          </w:p>
        </w:tc>
      </w:tr>
      <w:tr w:rsidR="00AB6794" w:rsidRPr="00577B76" w14:paraId="44BD8BDD" w14:textId="77777777" w:rsidTr="008033BF">
        <w:trPr>
          <w:cantSplit/>
          <w:trHeight w:val="144"/>
        </w:trPr>
        <w:tc>
          <w:tcPr>
            <w:tcW w:w="986" w:type="dxa"/>
            <w:tcBorders>
              <w:left w:val="single" w:sz="8" w:space="0" w:color="auto"/>
              <w:bottom w:val="single" w:sz="8" w:space="0" w:color="auto"/>
            </w:tcBorders>
          </w:tcPr>
          <w:p w14:paraId="53E35CD3" w14:textId="77777777" w:rsidR="00AB6794" w:rsidRPr="00577B76" w:rsidRDefault="00AB6794" w:rsidP="00971306">
            <w:pPr>
              <w:numPr>
                <w:ilvl w:val="0"/>
                <w:numId w:val="26"/>
              </w:numPr>
              <w:rPr>
                <w:rFonts w:cs="Arial"/>
                <w:szCs w:val="15"/>
              </w:rPr>
            </w:pPr>
          </w:p>
        </w:tc>
        <w:tc>
          <w:tcPr>
            <w:tcW w:w="4050" w:type="dxa"/>
            <w:tcBorders>
              <w:bottom w:val="single" w:sz="8" w:space="0" w:color="auto"/>
            </w:tcBorders>
          </w:tcPr>
          <w:p w14:paraId="546CE22B" w14:textId="77777777" w:rsidR="00AB6794" w:rsidRPr="005B5C61" w:rsidRDefault="00AB6794" w:rsidP="00971306">
            <w:pPr>
              <w:rPr>
                <w:rFonts w:cs="Arial"/>
                <w:szCs w:val="15"/>
              </w:rPr>
            </w:pPr>
            <w:r>
              <w:rPr>
                <w:rFonts w:cs="Arial"/>
                <w:szCs w:val="15"/>
              </w:rPr>
              <w:t>[For post-tensioned precast structural concrete indicate type, size, details and location of post-tensioning anchorages.]</w:t>
            </w:r>
          </w:p>
        </w:tc>
        <w:tc>
          <w:tcPr>
            <w:tcW w:w="1080" w:type="dxa"/>
            <w:tcBorders>
              <w:bottom w:val="single" w:sz="8" w:space="0" w:color="auto"/>
            </w:tcBorders>
          </w:tcPr>
          <w:p w14:paraId="702D6B74" w14:textId="77777777" w:rsidR="00AB6794" w:rsidRDefault="00AB6794" w:rsidP="00971306">
            <w:pPr>
              <w:rPr>
                <w:rFonts w:cs="Arial"/>
                <w:color w:val="000000"/>
                <w:szCs w:val="15"/>
              </w:rPr>
            </w:pPr>
            <w:r>
              <w:rPr>
                <w:rFonts w:cs="Arial"/>
                <w:color w:val="000000"/>
                <w:szCs w:val="15"/>
              </w:rPr>
              <w:t>1.5.F</w:t>
            </w:r>
          </w:p>
        </w:tc>
        <w:tc>
          <w:tcPr>
            <w:tcW w:w="1170" w:type="dxa"/>
            <w:gridSpan w:val="2"/>
            <w:tcBorders>
              <w:bottom w:val="single" w:sz="8" w:space="0" w:color="auto"/>
            </w:tcBorders>
            <w:vAlign w:val="center"/>
          </w:tcPr>
          <w:p w14:paraId="19802732" w14:textId="77777777" w:rsidR="00AB6794"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646C6BEC" w14:textId="77777777" w:rsidR="00AB6794" w:rsidRDefault="00AB6794" w:rsidP="00971306">
            <w:pPr>
              <w:ind w:left="90"/>
              <w:jc w:val="center"/>
              <w:rPr>
                <w:rFonts w:cs="Arial"/>
                <w:szCs w:val="15"/>
              </w:rPr>
            </w:pPr>
            <w:r>
              <w:rPr>
                <w:rFonts w:cs="Arial"/>
                <w:szCs w:val="15"/>
              </w:rPr>
              <w:t>OT, RD</w:t>
            </w:r>
          </w:p>
        </w:tc>
        <w:tc>
          <w:tcPr>
            <w:tcW w:w="1890" w:type="dxa"/>
            <w:tcBorders>
              <w:bottom w:val="single" w:sz="8" w:space="0" w:color="auto"/>
            </w:tcBorders>
            <w:vAlign w:val="center"/>
          </w:tcPr>
          <w:p w14:paraId="2E7536D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1C6BF55"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20A7142B" w14:textId="77777777" w:rsidR="00AB6794" w:rsidRDefault="00AB6794" w:rsidP="00971306">
            <w:pPr>
              <w:ind w:left="90"/>
              <w:jc w:val="center"/>
              <w:rPr>
                <w:rFonts w:cs="Arial"/>
                <w:szCs w:val="15"/>
              </w:rPr>
            </w:pPr>
          </w:p>
        </w:tc>
      </w:tr>
      <w:tr w:rsidR="00AB6794" w:rsidRPr="00577B76" w14:paraId="2524421F" w14:textId="77777777" w:rsidTr="008033BF">
        <w:trPr>
          <w:cantSplit/>
          <w:trHeight w:val="144"/>
        </w:trPr>
        <w:tc>
          <w:tcPr>
            <w:tcW w:w="986" w:type="dxa"/>
            <w:tcBorders>
              <w:left w:val="single" w:sz="8" w:space="0" w:color="auto"/>
              <w:bottom w:val="single" w:sz="8" w:space="0" w:color="auto"/>
            </w:tcBorders>
          </w:tcPr>
          <w:p w14:paraId="36AB79BF" w14:textId="77777777" w:rsidR="00AB6794" w:rsidRPr="00577B76" w:rsidRDefault="00AB6794" w:rsidP="00971306">
            <w:pPr>
              <w:numPr>
                <w:ilvl w:val="0"/>
                <w:numId w:val="26"/>
              </w:numPr>
              <w:rPr>
                <w:rFonts w:cs="Arial"/>
                <w:szCs w:val="15"/>
              </w:rPr>
            </w:pPr>
          </w:p>
        </w:tc>
        <w:tc>
          <w:tcPr>
            <w:tcW w:w="4050" w:type="dxa"/>
            <w:tcBorders>
              <w:bottom w:val="single" w:sz="8" w:space="0" w:color="auto"/>
            </w:tcBorders>
          </w:tcPr>
          <w:p w14:paraId="6B6A73C5" w14:textId="77777777" w:rsidR="00AB6794" w:rsidRPr="005B5C61" w:rsidRDefault="00AB6794" w:rsidP="00971306">
            <w:pPr>
              <w:rPr>
                <w:rFonts w:cs="Arial"/>
                <w:szCs w:val="15"/>
              </w:rPr>
            </w:pPr>
            <w:r w:rsidRPr="005B5C61">
              <w:rPr>
                <w:rFonts w:cs="Arial"/>
                <w:szCs w:val="15"/>
              </w:rPr>
              <w:t>Samples</w:t>
            </w:r>
          </w:p>
        </w:tc>
        <w:tc>
          <w:tcPr>
            <w:tcW w:w="1080" w:type="dxa"/>
            <w:tcBorders>
              <w:bottom w:val="single" w:sz="8" w:space="0" w:color="auto"/>
            </w:tcBorders>
          </w:tcPr>
          <w:p w14:paraId="6DE82F2B" w14:textId="77777777" w:rsidR="00AB6794" w:rsidRDefault="00AB6794" w:rsidP="00971306">
            <w:r>
              <w:rPr>
                <w:rFonts w:cs="Arial"/>
                <w:color w:val="000000"/>
                <w:szCs w:val="15"/>
              </w:rPr>
              <w:t>1.5.G</w:t>
            </w:r>
          </w:p>
        </w:tc>
        <w:tc>
          <w:tcPr>
            <w:tcW w:w="1170" w:type="dxa"/>
            <w:gridSpan w:val="2"/>
            <w:tcBorders>
              <w:bottom w:val="single" w:sz="8" w:space="0" w:color="auto"/>
            </w:tcBorders>
            <w:vAlign w:val="center"/>
          </w:tcPr>
          <w:p w14:paraId="7F668652"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1B3BE1D1" w14:textId="77777777" w:rsidR="00AB6794" w:rsidRDefault="00AB6794" w:rsidP="00971306">
            <w:pPr>
              <w:ind w:left="90"/>
              <w:jc w:val="center"/>
              <w:rPr>
                <w:rFonts w:cs="Arial"/>
                <w:szCs w:val="15"/>
              </w:rPr>
            </w:pPr>
            <w:r>
              <w:rPr>
                <w:rFonts w:cs="Arial"/>
                <w:szCs w:val="15"/>
              </w:rPr>
              <w:t>S, SC</w:t>
            </w:r>
          </w:p>
        </w:tc>
        <w:tc>
          <w:tcPr>
            <w:tcW w:w="1890" w:type="dxa"/>
            <w:tcBorders>
              <w:bottom w:val="single" w:sz="8" w:space="0" w:color="auto"/>
            </w:tcBorders>
            <w:vAlign w:val="center"/>
          </w:tcPr>
          <w:p w14:paraId="6352C34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91B3989" w14:textId="77777777" w:rsidR="00AB6794" w:rsidRPr="00577B76" w:rsidRDefault="00AB6794" w:rsidP="00971306">
            <w:pPr>
              <w:ind w:left="90"/>
              <w:jc w:val="center"/>
              <w:rPr>
                <w:rFonts w:cs="Arial"/>
                <w:szCs w:val="15"/>
              </w:rPr>
            </w:pPr>
            <w:r>
              <w:rPr>
                <w:rFonts w:cs="Arial"/>
                <w:szCs w:val="15"/>
              </w:rPr>
              <w:t>PE</w:t>
            </w:r>
          </w:p>
        </w:tc>
        <w:tc>
          <w:tcPr>
            <w:tcW w:w="1344" w:type="dxa"/>
            <w:tcBorders>
              <w:bottom w:val="single" w:sz="8" w:space="0" w:color="auto"/>
              <w:right w:val="single" w:sz="8" w:space="0" w:color="auto"/>
            </w:tcBorders>
            <w:shd w:val="clear" w:color="auto" w:fill="D9D9D9" w:themeFill="background1" w:themeFillShade="D9"/>
            <w:vAlign w:val="center"/>
          </w:tcPr>
          <w:p w14:paraId="247B316F" w14:textId="77777777" w:rsidR="00AB6794" w:rsidRDefault="00AB6794" w:rsidP="00971306">
            <w:pPr>
              <w:ind w:left="90"/>
              <w:jc w:val="center"/>
              <w:rPr>
                <w:rFonts w:cs="Arial"/>
                <w:szCs w:val="15"/>
              </w:rPr>
            </w:pPr>
          </w:p>
        </w:tc>
      </w:tr>
      <w:tr w:rsidR="00AB6794" w:rsidRPr="00577B76" w14:paraId="18365864" w14:textId="77777777" w:rsidTr="008033BF">
        <w:trPr>
          <w:cantSplit/>
          <w:trHeight w:val="144"/>
        </w:trPr>
        <w:tc>
          <w:tcPr>
            <w:tcW w:w="986" w:type="dxa"/>
            <w:tcBorders>
              <w:left w:val="single" w:sz="8" w:space="0" w:color="auto"/>
              <w:bottom w:val="single" w:sz="8" w:space="0" w:color="auto"/>
            </w:tcBorders>
          </w:tcPr>
          <w:p w14:paraId="7B096E15" w14:textId="77777777" w:rsidR="00AB6794" w:rsidRPr="00577B76" w:rsidRDefault="00AB6794" w:rsidP="00971306">
            <w:pPr>
              <w:numPr>
                <w:ilvl w:val="0"/>
                <w:numId w:val="26"/>
              </w:numPr>
              <w:rPr>
                <w:rFonts w:cs="Arial"/>
                <w:szCs w:val="15"/>
              </w:rPr>
            </w:pPr>
          </w:p>
        </w:tc>
        <w:tc>
          <w:tcPr>
            <w:tcW w:w="4050" w:type="dxa"/>
            <w:tcBorders>
              <w:bottom w:val="single" w:sz="8" w:space="0" w:color="auto"/>
            </w:tcBorders>
          </w:tcPr>
          <w:p w14:paraId="33D11F21" w14:textId="77777777" w:rsidR="00AB6794" w:rsidRPr="005B5C61" w:rsidRDefault="00AB6794" w:rsidP="00971306">
            <w:pPr>
              <w:rPr>
                <w:rFonts w:cs="Arial"/>
                <w:szCs w:val="15"/>
              </w:rPr>
            </w:pPr>
            <w:r>
              <w:rPr>
                <w:rFonts w:cs="Arial"/>
                <w:szCs w:val="15"/>
              </w:rPr>
              <w:t>Ha</w:t>
            </w:r>
            <w:r w:rsidRPr="005B5C61">
              <w:rPr>
                <w:rFonts w:cs="Arial"/>
                <w:szCs w:val="15"/>
              </w:rPr>
              <w:t xml:space="preserve">ndling procedures, </w:t>
            </w:r>
            <w:r>
              <w:rPr>
                <w:rFonts w:cs="Arial"/>
                <w:szCs w:val="22"/>
              </w:rPr>
              <w:t>and [</w:t>
            </w:r>
            <w:r w:rsidRPr="008A3911">
              <w:rPr>
                <w:rFonts w:cs="Arial"/>
                <w:szCs w:val="22"/>
              </w:rPr>
              <w:t xml:space="preserve">erection </w:t>
            </w:r>
            <w:r>
              <w:rPr>
                <w:rFonts w:cs="Arial"/>
                <w:szCs w:val="22"/>
              </w:rPr>
              <w:t>plan] [</w:t>
            </w:r>
            <w:r w:rsidRPr="008A3911">
              <w:rPr>
                <w:rFonts w:cs="Arial"/>
                <w:szCs w:val="22"/>
              </w:rPr>
              <w:t>PE-stamped erection plan</w:t>
            </w:r>
            <w:r>
              <w:rPr>
                <w:rFonts w:cs="Arial"/>
                <w:szCs w:val="22"/>
              </w:rPr>
              <w:t>,</w:t>
            </w:r>
            <w:r w:rsidRPr="008A3911">
              <w:rPr>
                <w:rFonts w:cs="Arial"/>
                <w:szCs w:val="22"/>
              </w:rPr>
              <w:t xml:space="preserve"> and calculations that provide the technical basis for what is shown on the erection plan</w:t>
            </w:r>
            <w:r>
              <w:rPr>
                <w:rFonts w:cs="Arial"/>
                <w:szCs w:val="22"/>
              </w:rPr>
              <w:t>]</w:t>
            </w:r>
            <w:r w:rsidRPr="008A3911">
              <w:rPr>
                <w:rFonts w:cs="Arial"/>
                <w:szCs w:val="22"/>
              </w:rPr>
              <w:t>.</w:t>
            </w:r>
            <w:r>
              <w:rPr>
                <w:rFonts w:cs="Arial"/>
                <w:szCs w:val="22"/>
              </w:rPr>
              <w:t xml:space="preserve">  </w:t>
            </w:r>
          </w:p>
        </w:tc>
        <w:tc>
          <w:tcPr>
            <w:tcW w:w="1080" w:type="dxa"/>
            <w:tcBorders>
              <w:bottom w:val="single" w:sz="8" w:space="0" w:color="auto"/>
            </w:tcBorders>
          </w:tcPr>
          <w:p w14:paraId="78A4066F" w14:textId="77777777" w:rsidR="00AB6794" w:rsidRDefault="00AB6794" w:rsidP="00971306">
            <w:r>
              <w:rPr>
                <w:rFonts w:cs="Arial"/>
                <w:color w:val="000000"/>
                <w:szCs w:val="15"/>
              </w:rPr>
              <w:t>1.5.H</w:t>
            </w:r>
          </w:p>
        </w:tc>
        <w:tc>
          <w:tcPr>
            <w:tcW w:w="1170" w:type="dxa"/>
            <w:gridSpan w:val="2"/>
            <w:tcBorders>
              <w:bottom w:val="single" w:sz="8" w:space="0" w:color="auto"/>
            </w:tcBorders>
            <w:vAlign w:val="center"/>
          </w:tcPr>
          <w:p w14:paraId="4797BB2C"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22F461BA" w14:textId="77777777" w:rsidR="00AB6794" w:rsidRDefault="00AB6794" w:rsidP="00971306">
            <w:pPr>
              <w:ind w:left="90"/>
              <w:jc w:val="center"/>
              <w:rPr>
                <w:rFonts w:cs="Arial"/>
                <w:szCs w:val="15"/>
              </w:rPr>
            </w:pPr>
            <w:r>
              <w:rPr>
                <w:rFonts w:cs="Arial"/>
                <w:szCs w:val="15"/>
              </w:rPr>
              <w:t>II</w:t>
            </w:r>
          </w:p>
        </w:tc>
        <w:tc>
          <w:tcPr>
            <w:tcW w:w="1890" w:type="dxa"/>
            <w:tcBorders>
              <w:bottom w:val="single" w:sz="8" w:space="0" w:color="auto"/>
            </w:tcBorders>
            <w:vAlign w:val="center"/>
          </w:tcPr>
          <w:p w14:paraId="1455CEC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AEA503B"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4A14BA27" w14:textId="77777777" w:rsidR="00AB6794" w:rsidRDefault="00AB6794" w:rsidP="00971306">
            <w:pPr>
              <w:ind w:left="90"/>
              <w:jc w:val="center"/>
              <w:rPr>
                <w:rFonts w:cs="Arial"/>
                <w:szCs w:val="15"/>
              </w:rPr>
            </w:pPr>
          </w:p>
        </w:tc>
      </w:tr>
      <w:tr w:rsidR="00AB6794" w:rsidRPr="00577B76" w14:paraId="307F0B53" w14:textId="77777777" w:rsidTr="008033BF">
        <w:trPr>
          <w:cantSplit/>
          <w:trHeight w:val="144"/>
        </w:trPr>
        <w:tc>
          <w:tcPr>
            <w:tcW w:w="986" w:type="dxa"/>
            <w:tcBorders>
              <w:left w:val="single" w:sz="8" w:space="0" w:color="auto"/>
              <w:bottom w:val="single" w:sz="8" w:space="0" w:color="auto"/>
            </w:tcBorders>
          </w:tcPr>
          <w:p w14:paraId="77E9AF38" w14:textId="77777777" w:rsidR="00AB6794" w:rsidRPr="00577B76" w:rsidRDefault="00AB6794" w:rsidP="00971306">
            <w:pPr>
              <w:numPr>
                <w:ilvl w:val="0"/>
                <w:numId w:val="26"/>
              </w:numPr>
              <w:rPr>
                <w:rFonts w:cs="Arial"/>
                <w:szCs w:val="15"/>
              </w:rPr>
            </w:pPr>
          </w:p>
        </w:tc>
        <w:tc>
          <w:tcPr>
            <w:tcW w:w="4050" w:type="dxa"/>
            <w:tcBorders>
              <w:bottom w:val="single" w:sz="8" w:space="0" w:color="auto"/>
            </w:tcBorders>
          </w:tcPr>
          <w:p w14:paraId="5AF3EEB4" w14:textId="77777777" w:rsidR="00AB6794" w:rsidRPr="005B5C61" w:rsidRDefault="00AB6794" w:rsidP="00971306">
            <w:pPr>
              <w:rPr>
                <w:rFonts w:cs="Arial"/>
                <w:szCs w:val="15"/>
              </w:rPr>
            </w:pPr>
            <w:r w:rsidRPr="005B5C61">
              <w:rPr>
                <w:rFonts w:cs="Arial"/>
                <w:szCs w:val="15"/>
              </w:rPr>
              <w:t>Delegated Design Submittal</w:t>
            </w:r>
          </w:p>
        </w:tc>
        <w:tc>
          <w:tcPr>
            <w:tcW w:w="1080" w:type="dxa"/>
            <w:tcBorders>
              <w:bottom w:val="single" w:sz="8" w:space="0" w:color="auto"/>
            </w:tcBorders>
          </w:tcPr>
          <w:p w14:paraId="5B1956DE" w14:textId="77777777" w:rsidR="00AB6794" w:rsidRDefault="00AB6794" w:rsidP="00971306">
            <w:r>
              <w:rPr>
                <w:rFonts w:cs="Arial"/>
                <w:color w:val="000000"/>
                <w:szCs w:val="15"/>
              </w:rPr>
              <w:t>1.5.I</w:t>
            </w:r>
          </w:p>
        </w:tc>
        <w:tc>
          <w:tcPr>
            <w:tcW w:w="1170" w:type="dxa"/>
            <w:gridSpan w:val="2"/>
            <w:tcBorders>
              <w:bottom w:val="single" w:sz="8" w:space="0" w:color="auto"/>
            </w:tcBorders>
            <w:vAlign w:val="center"/>
          </w:tcPr>
          <w:p w14:paraId="76265691"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37D3E34D" w14:textId="77777777" w:rsidR="00AB6794" w:rsidRDefault="00AB6794" w:rsidP="00971306">
            <w:pPr>
              <w:ind w:left="90"/>
              <w:jc w:val="center"/>
              <w:rPr>
                <w:rFonts w:cs="Arial"/>
                <w:szCs w:val="15"/>
              </w:rPr>
            </w:pPr>
            <w:r>
              <w:rPr>
                <w:rFonts w:cs="Arial"/>
                <w:szCs w:val="15"/>
              </w:rPr>
              <w:t>CA, D</w:t>
            </w:r>
          </w:p>
        </w:tc>
        <w:tc>
          <w:tcPr>
            <w:tcW w:w="1890" w:type="dxa"/>
            <w:tcBorders>
              <w:bottom w:val="single" w:sz="8" w:space="0" w:color="auto"/>
            </w:tcBorders>
            <w:vAlign w:val="center"/>
          </w:tcPr>
          <w:p w14:paraId="56C3C6BB" w14:textId="77777777" w:rsidR="00AB6794" w:rsidRDefault="00AB6794" w:rsidP="00971306">
            <w:pPr>
              <w:ind w:left="90"/>
              <w:jc w:val="center"/>
              <w:rPr>
                <w:rFonts w:cs="Arial"/>
                <w:szCs w:val="15"/>
              </w:rPr>
            </w:pPr>
            <w:r>
              <w:rPr>
                <w:rFonts w:cs="Arial"/>
                <w:szCs w:val="15"/>
              </w:rPr>
              <w:t>DD</w:t>
            </w:r>
          </w:p>
        </w:tc>
        <w:tc>
          <w:tcPr>
            <w:tcW w:w="1530" w:type="dxa"/>
            <w:tcBorders>
              <w:bottom w:val="single" w:sz="8" w:space="0" w:color="auto"/>
              <w:right w:val="single" w:sz="8" w:space="0" w:color="auto"/>
            </w:tcBorders>
            <w:shd w:val="clear" w:color="auto" w:fill="D9D9D9" w:themeFill="background1" w:themeFillShade="D9"/>
            <w:vAlign w:val="center"/>
          </w:tcPr>
          <w:p w14:paraId="2FABD1E5"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6DA00F7C" w14:textId="77777777" w:rsidR="00AB6794" w:rsidRDefault="00AB6794" w:rsidP="00971306">
            <w:pPr>
              <w:ind w:left="90"/>
              <w:jc w:val="center"/>
              <w:rPr>
                <w:rFonts w:cs="Arial"/>
                <w:szCs w:val="15"/>
              </w:rPr>
            </w:pPr>
          </w:p>
        </w:tc>
      </w:tr>
      <w:tr w:rsidR="00AB6794" w:rsidRPr="00577B76" w14:paraId="53B8579A" w14:textId="77777777" w:rsidTr="008033BF">
        <w:trPr>
          <w:cantSplit/>
          <w:trHeight w:val="144"/>
        </w:trPr>
        <w:tc>
          <w:tcPr>
            <w:tcW w:w="986" w:type="dxa"/>
            <w:tcBorders>
              <w:left w:val="single" w:sz="8" w:space="0" w:color="auto"/>
              <w:bottom w:val="single" w:sz="8" w:space="0" w:color="auto"/>
            </w:tcBorders>
          </w:tcPr>
          <w:p w14:paraId="14E22B9F" w14:textId="77777777" w:rsidR="00AB6794" w:rsidRPr="00577B76" w:rsidRDefault="00AB6794" w:rsidP="00971306">
            <w:pPr>
              <w:numPr>
                <w:ilvl w:val="0"/>
                <w:numId w:val="26"/>
              </w:numPr>
              <w:rPr>
                <w:rFonts w:cs="Arial"/>
                <w:szCs w:val="15"/>
              </w:rPr>
            </w:pPr>
          </w:p>
        </w:tc>
        <w:tc>
          <w:tcPr>
            <w:tcW w:w="4050" w:type="dxa"/>
            <w:tcBorders>
              <w:bottom w:val="single" w:sz="8" w:space="0" w:color="auto"/>
            </w:tcBorders>
          </w:tcPr>
          <w:p w14:paraId="43B03CA4" w14:textId="77777777" w:rsidR="00AB6794" w:rsidRPr="002A5C68" w:rsidRDefault="00AB6794" w:rsidP="00971306">
            <w:pPr>
              <w:pStyle w:val="PR1"/>
              <w:numPr>
                <w:ilvl w:val="0"/>
                <w:numId w:val="0"/>
              </w:numPr>
              <w:tabs>
                <w:tab w:val="left" w:pos="1440"/>
              </w:tabs>
              <w:spacing w:before="0"/>
              <w:jc w:val="left"/>
              <w:rPr>
                <w:rFonts w:cs="Arial"/>
                <w:color w:val="000000"/>
                <w:sz w:val="15"/>
                <w:szCs w:val="15"/>
              </w:rPr>
            </w:pPr>
            <w:r w:rsidRPr="005B5C61">
              <w:rPr>
                <w:rFonts w:cs="Arial"/>
                <w:sz w:val="15"/>
                <w:szCs w:val="15"/>
              </w:rPr>
              <w:t>[Fire Resistance Calculations]</w:t>
            </w:r>
          </w:p>
        </w:tc>
        <w:tc>
          <w:tcPr>
            <w:tcW w:w="1080" w:type="dxa"/>
            <w:tcBorders>
              <w:bottom w:val="single" w:sz="8" w:space="0" w:color="auto"/>
            </w:tcBorders>
          </w:tcPr>
          <w:p w14:paraId="5B133D2A" w14:textId="77777777" w:rsidR="00AB6794" w:rsidRDefault="00AB6794" w:rsidP="00971306">
            <w:r>
              <w:rPr>
                <w:rFonts w:cs="Arial"/>
                <w:color w:val="000000"/>
                <w:szCs w:val="15"/>
              </w:rPr>
              <w:t>1.5.J</w:t>
            </w:r>
          </w:p>
        </w:tc>
        <w:tc>
          <w:tcPr>
            <w:tcW w:w="1170" w:type="dxa"/>
            <w:gridSpan w:val="2"/>
            <w:tcBorders>
              <w:bottom w:val="single" w:sz="8" w:space="0" w:color="auto"/>
            </w:tcBorders>
            <w:vAlign w:val="center"/>
          </w:tcPr>
          <w:p w14:paraId="0C1E4915"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00E64F6C" w14:textId="77777777" w:rsidR="00AB6794" w:rsidRDefault="00AB6794" w:rsidP="00971306">
            <w:pPr>
              <w:ind w:left="90"/>
              <w:jc w:val="center"/>
              <w:rPr>
                <w:rFonts w:cs="Arial"/>
                <w:szCs w:val="15"/>
              </w:rPr>
            </w:pPr>
            <w:r>
              <w:rPr>
                <w:rFonts w:cs="Arial"/>
                <w:szCs w:val="15"/>
              </w:rPr>
              <w:t>CA</w:t>
            </w:r>
          </w:p>
        </w:tc>
        <w:tc>
          <w:tcPr>
            <w:tcW w:w="1890" w:type="dxa"/>
            <w:tcBorders>
              <w:bottom w:val="single" w:sz="8" w:space="0" w:color="auto"/>
            </w:tcBorders>
            <w:vAlign w:val="center"/>
          </w:tcPr>
          <w:p w14:paraId="1E819CD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D6A4C80"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2205CDE4" w14:textId="77777777" w:rsidR="00AB6794" w:rsidRDefault="00AB6794" w:rsidP="00971306">
            <w:pPr>
              <w:ind w:left="90"/>
              <w:jc w:val="center"/>
              <w:rPr>
                <w:rFonts w:cs="Arial"/>
                <w:szCs w:val="15"/>
              </w:rPr>
            </w:pPr>
          </w:p>
        </w:tc>
      </w:tr>
      <w:tr w:rsidR="00AB6794" w:rsidRPr="00577B76" w14:paraId="2B4077BD" w14:textId="77777777" w:rsidTr="008033BF">
        <w:trPr>
          <w:cantSplit/>
          <w:trHeight w:val="144"/>
        </w:trPr>
        <w:tc>
          <w:tcPr>
            <w:tcW w:w="986" w:type="dxa"/>
            <w:tcBorders>
              <w:top w:val="single" w:sz="4" w:space="0" w:color="auto"/>
              <w:left w:val="single" w:sz="8" w:space="0" w:color="auto"/>
              <w:bottom w:val="single" w:sz="8" w:space="0" w:color="auto"/>
            </w:tcBorders>
          </w:tcPr>
          <w:p w14:paraId="62059C7D" w14:textId="77777777" w:rsidR="00AB6794" w:rsidRPr="00577B76" w:rsidRDefault="00AB6794" w:rsidP="00971306">
            <w:pPr>
              <w:numPr>
                <w:ilvl w:val="0"/>
                <w:numId w:val="26"/>
              </w:numPr>
              <w:rPr>
                <w:rFonts w:cs="Arial"/>
                <w:szCs w:val="15"/>
              </w:rPr>
            </w:pPr>
          </w:p>
        </w:tc>
        <w:tc>
          <w:tcPr>
            <w:tcW w:w="4050" w:type="dxa"/>
            <w:tcBorders>
              <w:top w:val="single" w:sz="4" w:space="0" w:color="auto"/>
              <w:bottom w:val="single" w:sz="8" w:space="0" w:color="auto"/>
            </w:tcBorders>
          </w:tcPr>
          <w:p w14:paraId="0C5156AF" w14:textId="77777777" w:rsidR="00AB6794" w:rsidRPr="00FD2CF4" w:rsidRDefault="00AB6794" w:rsidP="00971306">
            <w:pPr>
              <w:rPr>
                <w:rFonts w:cs="Arial"/>
                <w:szCs w:val="15"/>
              </w:rPr>
            </w:pPr>
            <w:r>
              <w:rPr>
                <w:rFonts w:cs="Arial"/>
                <w:szCs w:val="15"/>
              </w:rPr>
              <w:t xml:space="preserve">[LEED </w:t>
            </w:r>
            <w:r w:rsidRPr="00FD2CF4">
              <w:rPr>
                <w:rFonts w:cs="Arial"/>
                <w:szCs w:val="15"/>
              </w:rPr>
              <w:t xml:space="preserve">Product Data: </w:t>
            </w:r>
            <w:r>
              <w:rPr>
                <w:rFonts w:cs="Arial"/>
                <w:szCs w:val="15"/>
              </w:rPr>
              <w:t xml:space="preserve"> for recycling content].</w:t>
            </w:r>
          </w:p>
        </w:tc>
        <w:tc>
          <w:tcPr>
            <w:tcW w:w="1080" w:type="dxa"/>
            <w:tcBorders>
              <w:top w:val="single" w:sz="4" w:space="0" w:color="auto"/>
              <w:bottom w:val="single" w:sz="8" w:space="0" w:color="auto"/>
            </w:tcBorders>
          </w:tcPr>
          <w:p w14:paraId="277720F0" w14:textId="77777777" w:rsidR="00AB6794" w:rsidRDefault="00AB6794" w:rsidP="00971306">
            <w:r>
              <w:rPr>
                <w:rFonts w:cs="Arial"/>
                <w:color w:val="000000"/>
                <w:szCs w:val="15"/>
              </w:rPr>
              <w:t>1.6.A.1</w:t>
            </w:r>
          </w:p>
        </w:tc>
        <w:tc>
          <w:tcPr>
            <w:tcW w:w="1170" w:type="dxa"/>
            <w:gridSpan w:val="2"/>
            <w:tcBorders>
              <w:top w:val="single" w:sz="4" w:space="0" w:color="auto"/>
              <w:bottom w:val="single" w:sz="8" w:space="0" w:color="auto"/>
            </w:tcBorders>
            <w:vAlign w:val="center"/>
          </w:tcPr>
          <w:p w14:paraId="203754DB" w14:textId="77777777" w:rsidR="00AB6794" w:rsidRPr="00577B76" w:rsidRDefault="00AB6794" w:rsidP="00971306">
            <w:pPr>
              <w:ind w:left="90"/>
              <w:jc w:val="center"/>
              <w:rPr>
                <w:rFonts w:cs="Arial"/>
                <w:szCs w:val="15"/>
              </w:rPr>
            </w:pPr>
            <w:r>
              <w:rPr>
                <w:rFonts w:cs="Arial"/>
                <w:szCs w:val="15"/>
              </w:rPr>
              <w:t>Z</w:t>
            </w:r>
          </w:p>
        </w:tc>
        <w:tc>
          <w:tcPr>
            <w:tcW w:w="1170" w:type="dxa"/>
            <w:tcBorders>
              <w:top w:val="single" w:sz="4" w:space="0" w:color="auto"/>
              <w:bottom w:val="single" w:sz="8" w:space="0" w:color="auto"/>
            </w:tcBorders>
            <w:shd w:val="clear" w:color="auto" w:fill="auto"/>
            <w:vAlign w:val="center"/>
          </w:tcPr>
          <w:p w14:paraId="05BF1BD8" w14:textId="77777777" w:rsidR="00AB6794" w:rsidRDefault="00AB6794" w:rsidP="00971306">
            <w:pPr>
              <w:ind w:left="90"/>
              <w:jc w:val="center"/>
              <w:rPr>
                <w:rFonts w:cs="Arial"/>
                <w:szCs w:val="15"/>
              </w:rPr>
            </w:pPr>
            <w:r>
              <w:rPr>
                <w:rFonts w:cs="Arial"/>
                <w:szCs w:val="15"/>
              </w:rPr>
              <w:t>P</w:t>
            </w:r>
          </w:p>
        </w:tc>
        <w:tc>
          <w:tcPr>
            <w:tcW w:w="1890" w:type="dxa"/>
            <w:tcBorders>
              <w:top w:val="single" w:sz="4" w:space="0" w:color="auto"/>
              <w:bottom w:val="single" w:sz="8" w:space="0" w:color="auto"/>
            </w:tcBorders>
            <w:vAlign w:val="center"/>
          </w:tcPr>
          <w:p w14:paraId="0F9BEF7C"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6C3F1C7F"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C3513AB" w14:textId="77777777" w:rsidR="00AB6794" w:rsidRDefault="0077030F" w:rsidP="00971306">
            <w:pPr>
              <w:ind w:left="90"/>
              <w:jc w:val="center"/>
              <w:rPr>
                <w:rFonts w:cs="Arial"/>
                <w:szCs w:val="15"/>
              </w:rPr>
            </w:pPr>
            <w:r>
              <w:rPr>
                <w:rFonts w:cs="Arial"/>
                <w:szCs w:val="15"/>
              </w:rPr>
              <w:t>SD</w:t>
            </w:r>
          </w:p>
        </w:tc>
      </w:tr>
      <w:tr w:rsidR="00AB6794" w:rsidRPr="00577B76" w14:paraId="44348D51" w14:textId="77777777" w:rsidTr="008033BF">
        <w:trPr>
          <w:cantSplit/>
          <w:trHeight w:val="144"/>
        </w:trPr>
        <w:tc>
          <w:tcPr>
            <w:tcW w:w="986" w:type="dxa"/>
            <w:tcBorders>
              <w:left w:val="single" w:sz="8" w:space="0" w:color="auto"/>
              <w:bottom w:val="single" w:sz="8" w:space="0" w:color="auto"/>
            </w:tcBorders>
          </w:tcPr>
          <w:p w14:paraId="633E67B9" w14:textId="77777777" w:rsidR="00AB6794" w:rsidRPr="00577B76" w:rsidRDefault="00AB6794" w:rsidP="00971306">
            <w:pPr>
              <w:numPr>
                <w:ilvl w:val="0"/>
                <w:numId w:val="26"/>
              </w:numPr>
              <w:rPr>
                <w:rFonts w:cs="Arial"/>
                <w:szCs w:val="15"/>
              </w:rPr>
            </w:pPr>
          </w:p>
        </w:tc>
        <w:tc>
          <w:tcPr>
            <w:tcW w:w="4050" w:type="dxa"/>
            <w:tcBorders>
              <w:bottom w:val="single" w:sz="8" w:space="0" w:color="auto"/>
            </w:tcBorders>
          </w:tcPr>
          <w:p w14:paraId="6C1E0AC8" w14:textId="77777777" w:rsidR="00AB6794" w:rsidRPr="00FD2CF4" w:rsidRDefault="00AB6794" w:rsidP="00971306">
            <w:pPr>
              <w:rPr>
                <w:rFonts w:cs="Arial"/>
                <w:szCs w:val="15"/>
              </w:rPr>
            </w:pPr>
            <w:r>
              <w:rPr>
                <w:rFonts w:cs="Arial"/>
                <w:szCs w:val="15"/>
              </w:rPr>
              <w:t xml:space="preserve">[LEED </w:t>
            </w:r>
            <w:r w:rsidRPr="00FD2CF4">
              <w:rPr>
                <w:rFonts w:cs="Arial"/>
                <w:szCs w:val="15"/>
              </w:rPr>
              <w:t>Design Mixtures for Credit ID 1</w:t>
            </w:r>
            <w:r>
              <w:rPr>
                <w:rFonts w:cs="Arial"/>
                <w:szCs w:val="15"/>
              </w:rPr>
              <w:t>].</w:t>
            </w:r>
          </w:p>
        </w:tc>
        <w:tc>
          <w:tcPr>
            <w:tcW w:w="1080" w:type="dxa"/>
            <w:tcBorders>
              <w:bottom w:val="single" w:sz="8" w:space="0" w:color="auto"/>
            </w:tcBorders>
          </w:tcPr>
          <w:p w14:paraId="57908E0B" w14:textId="77777777" w:rsidR="00AB6794" w:rsidRDefault="00AB6794" w:rsidP="00971306">
            <w:r>
              <w:rPr>
                <w:rFonts w:cs="Arial"/>
                <w:color w:val="000000"/>
                <w:szCs w:val="15"/>
              </w:rPr>
              <w:t>1.6.A.2</w:t>
            </w:r>
          </w:p>
        </w:tc>
        <w:tc>
          <w:tcPr>
            <w:tcW w:w="1170" w:type="dxa"/>
            <w:gridSpan w:val="2"/>
            <w:tcBorders>
              <w:bottom w:val="single" w:sz="8" w:space="0" w:color="auto"/>
            </w:tcBorders>
            <w:vAlign w:val="center"/>
          </w:tcPr>
          <w:p w14:paraId="5FA631B5"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05CDD44F" w14:textId="77777777" w:rsidR="00AB6794" w:rsidRDefault="00AB6794" w:rsidP="00971306">
            <w:pPr>
              <w:ind w:left="90"/>
              <w:jc w:val="center"/>
              <w:rPr>
                <w:rFonts w:cs="Arial"/>
                <w:szCs w:val="15"/>
              </w:rPr>
            </w:pPr>
            <w:r>
              <w:rPr>
                <w:rFonts w:cs="Arial"/>
                <w:szCs w:val="15"/>
              </w:rPr>
              <w:t>ML</w:t>
            </w:r>
          </w:p>
        </w:tc>
        <w:tc>
          <w:tcPr>
            <w:tcW w:w="1890" w:type="dxa"/>
            <w:tcBorders>
              <w:bottom w:val="single" w:sz="8" w:space="0" w:color="auto"/>
            </w:tcBorders>
            <w:vAlign w:val="center"/>
          </w:tcPr>
          <w:p w14:paraId="44568F39"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47C1643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12E31AC" w14:textId="77777777" w:rsidR="00AB6794" w:rsidRDefault="0077030F" w:rsidP="00971306">
            <w:pPr>
              <w:ind w:left="90"/>
              <w:jc w:val="center"/>
              <w:rPr>
                <w:rFonts w:cs="Arial"/>
                <w:szCs w:val="15"/>
              </w:rPr>
            </w:pPr>
            <w:r>
              <w:rPr>
                <w:rFonts w:cs="Arial"/>
                <w:szCs w:val="15"/>
              </w:rPr>
              <w:t>SD</w:t>
            </w:r>
          </w:p>
        </w:tc>
      </w:tr>
      <w:tr w:rsidR="00AB6794" w:rsidRPr="00577B76" w14:paraId="18100D35" w14:textId="77777777" w:rsidTr="008033BF">
        <w:trPr>
          <w:cantSplit/>
          <w:trHeight w:val="580"/>
        </w:trPr>
        <w:tc>
          <w:tcPr>
            <w:tcW w:w="986" w:type="dxa"/>
            <w:tcBorders>
              <w:left w:val="single" w:sz="8" w:space="0" w:color="auto"/>
              <w:bottom w:val="single" w:sz="8" w:space="0" w:color="auto"/>
            </w:tcBorders>
          </w:tcPr>
          <w:p w14:paraId="2F1E439A" w14:textId="77777777" w:rsidR="00AB6794" w:rsidRPr="00577B76" w:rsidRDefault="00AB6794" w:rsidP="00971306">
            <w:pPr>
              <w:numPr>
                <w:ilvl w:val="0"/>
                <w:numId w:val="26"/>
              </w:numPr>
              <w:rPr>
                <w:rFonts w:cs="Arial"/>
                <w:szCs w:val="15"/>
              </w:rPr>
            </w:pPr>
          </w:p>
        </w:tc>
        <w:tc>
          <w:tcPr>
            <w:tcW w:w="4050" w:type="dxa"/>
            <w:tcBorders>
              <w:bottom w:val="single" w:sz="8" w:space="0" w:color="auto"/>
            </w:tcBorders>
          </w:tcPr>
          <w:p w14:paraId="3714495B" w14:textId="77777777" w:rsidR="00AB6794" w:rsidRPr="00FD2CF4" w:rsidRDefault="00AB6794" w:rsidP="00971306">
            <w:pPr>
              <w:rPr>
                <w:rFonts w:cs="Arial"/>
                <w:szCs w:val="15"/>
              </w:rPr>
            </w:pPr>
            <w:r>
              <w:rPr>
                <w:rFonts w:cs="Arial"/>
                <w:szCs w:val="15"/>
              </w:rPr>
              <w:t xml:space="preserve">[LEED </w:t>
            </w:r>
            <w:r w:rsidRPr="00FD2CF4">
              <w:rPr>
                <w:rFonts w:cs="Arial"/>
                <w:szCs w:val="15"/>
              </w:rPr>
              <w:t>Product Data: For adhesives and sealants, including printed statement of VOC content</w:t>
            </w:r>
            <w:r>
              <w:rPr>
                <w:rFonts w:cs="Arial"/>
                <w:szCs w:val="15"/>
              </w:rPr>
              <w:t>]</w:t>
            </w:r>
          </w:p>
        </w:tc>
        <w:tc>
          <w:tcPr>
            <w:tcW w:w="1080" w:type="dxa"/>
            <w:tcBorders>
              <w:bottom w:val="single" w:sz="8" w:space="0" w:color="auto"/>
            </w:tcBorders>
          </w:tcPr>
          <w:p w14:paraId="204EFCCE" w14:textId="77777777" w:rsidR="00AB6794" w:rsidRDefault="00AB6794" w:rsidP="00971306">
            <w:r>
              <w:rPr>
                <w:rFonts w:cs="Arial"/>
                <w:color w:val="000000"/>
                <w:szCs w:val="15"/>
              </w:rPr>
              <w:t>1.6.A.3</w:t>
            </w:r>
          </w:p>
        </w:tc>
        <w:tc>
          <w:tcPr>
            <w:tcW w:w="1170" w:type="dxa"/>
            <w:gridSpan w:val="2"/>
            <w:tcBorders>
              <w:bottom w:val="single" w:sz="8" w:space="0" w:color="auto"/>
            </w:tcBorders>
            <w:vAlign w:val="center"/>
          </w:tcPr>
          <w:p w14:paraId="11452F06" w14:textId="77777777" w:rsidR="00AB6794" w:rsidRPr="00577B76" w:rsidRDefault="00AB6794" w:rsidP="00971306">
            <w:pPr>
              <w:ind w:left="90"/>
              <w:jc w:val="center"/>
              <w:rPr>
                <w:rFonts w:cs="Arial"/>
                <w:szCs w:val="15"/>
              </w:rPr>
            </w:pPr>
            <w:r>
              <w:rPr>
                <w:rFonts w:cs="Arial"/>
                <w:szCs w:val="15"/>
              </w:rPr>
              <w:t>U</w:t>
            </w:r>
          </w:p>
        </w:tc>
        <w:tc>
          <w:tcPr>
            <w:tcW w:w="1170" w:type="dxa"/>
            <w:tcBorders>
              <w:bottom w:val="single" w:sz="8" w:space="0" w:color="auto"/>
            </w:tcBorders>
            <w:shd w:val="clear" w:color="auto" w:fill="auto"/>
            <w:vAlign w:val="center"/>
          </w:tcPr>
          <w:p w14:paraId="2629B7E6" w14:textId="77777777" w:rsidR="00AB6794"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2980A74E"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479F306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10FD94C" w14:textId="77777777" w:rsidR="00AB6794" w:rsidRDefault="0077030F" w:rsidP="00971306">
            <w:pPr>
              <w:ind w:left="90"/>
              <w:jc w:val="center"/>
              <w:rPr>
                <w:rFonts w:cs="Arial"/>
                <w:szCs w:val="15"/>
              </w:rPr>
            </w:pPr>
            <w:r>
              <w:rPr>
                <w:rFonts w:cs="Arial"/>
                <w:szCs w:val="15"/>
              </w:rPr>
              <w:t>SD</w:t>
            </w:r>
          </w:p>
        </w:tc>
      </w:tr>
      <w:tr w:rsidR="00AB6794" w:rsidRPr="00577B76" w14:paraId="77CF525D" w14:textId="77777777" w:rsidTr="008033BF">
        <w:trPr>
          <w:cantSplit/>
          <w:trHeight w:val="144"/>
        </w:trPr>
        <w:tc>
          <w:tcPr>
            <w:tcW w:w="986" w:type="dxa"/>
            <w:tcBorders>
              <w:left w:val="single" w:sz="8" w:space="0" w:color="auto"/>
              <w:bottom w:val="single" w:sz="8" w:space="0" w:color="auto"/>
            </w:tcBorders>
          </w:tcPr>
          <w:p w14:paraId="3AD76081" w14:textId="77777777" w:rsidR="00AB6794" w:rsidRPr="00577B76" w:rsidRDefault="00AB6794" w:rsidP="00971306">
            <w:pPr>
              <w:numPr>
                <w:ilvl w:val="0"/>
                <w:numId w:val="26"/>
              </w:numPr>
              <w:rPr>
                <w:rFonts w:cs="Arial"/>
                <w:szCs w:val="15"/>
              </w:rPr>
            </w:pPr>
          </w:p>
        </w:tc>
        <w:tc>
          <w:tcPr>
            <w:tcW w:w="4050" w:type="dxa"/>
            <w:tcBorders>
              <w:bottom w:val="single" w:sz="8" w:space="0" w:color="auto"/>
            </w:tcBorders>
          </w:tcPr>
          <w:p w14:paraId="739DFBD1" w14:textId="77777777" w:rsidR="00AB6794" w:rsidRPr="00FD2CF4" w:rsidRDefault="00AB6794" w:rsidP="00971306">
            <w:pPr>
              <w:rPr>
                <w:rFonts w:cs="Arial"/>
                <w:szCs w:val="15"/>
              </w:rPr>
            </w:pPr>
            <w:r w:rsidRPr="00FD2CF4">
              <w:rPr>
                <w:rFonts w:cs="Arial"/>
                <w:szCs w:val="15"/>
              </w:rPr>
              <w:t>Qualification Data:  For [Installer] [fabricator] [testing agency]</w:t>
            </w:r>
          </w:p>
        </w:tc>
        <w:tc>
          <w:tcPr>
            <w:tcW w:w="1080" w:type="dxa"/>
            <w:tcBorders>
              <w:bottom w:val="single" w:sz="8" w:space="0" w:color="auto"/>
            </w:tcBorders>
          </w:tcPr>
          <w:p w14:paraId="0ED281A8" w14:textId="77777777" w:rsidR="00AB6794" w:rsidRDefault="00AB6794" w:rsidP="00971306">
            <w:r>
              <w:rPr>
                <w:rFonts w:cs="Arial"/>
                <w:color w:val="000000"/>
                <w:szCs w:val="15"/>
              </w:rPr>
              <w:t>1.7.A</w:t>
            </w:r>
          </w:p>
        </w:tc>
        <w:tc>
          <w:tcPr>
            <w:tcW w:w="1170" w:type="dxa"/>
            <w:gridSpan w:val="2"/>
            <w:tcBorders>
              <w:bottom w:val="single" w:sz="8" w:space="0" w:color="auto"/>
            </w:tcBorders>
            <w:vAlign w:val="center"/>
          </w:tcPr>
          <w:p w14:paraId="3CC4BFE8" w14:textId="77777777" w:rsidR="00AB6794" w:rsidRPr="00577B76" w:rsidRDefault="00AB6794" w:rsidP="00971306">
            <w:pPr>
              <w:ind w:left="90"/>
              <w:jc w:val="center"/>
              <w:rPr>
                <w:rFonts w:cs="Arial"/>
                <w:szCs w:val="15"/>
              </w:rPr>
            </w:pPr>
            <w:r>
              <w:rPr>
                <w:rFonts w:cs="Arial"/>
                <w:szCs w:val="15"/>
              </w:rPr>
              <w:t>F, W</w:t>
            </w:r>
          </w:p>
        </w:tc>
        <w:tc>
          <w:tcPr>
            <w:tcW w:w="1170" w:type="dxa"/>
            <w:tcBorders>
              <w:bottom w:val="single" w:sz="8" w:space="0" w:color="auto"/>
            </w:tcBorders>
            <w:shd w:val="clear" w:color="auto" w:fill="auto"/>
            <w:vAlign w:val="center"/>
          </w:tcPr>
          <w:p w14:paraId="6302F1C2"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03018E73"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6DC285A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A8D3FA4" w14:textId="77777777" w:rsidR="00AB6794" w:rsidRDefault="00AB6794" w:rsidP="00971306">
            <w:pPr>
              <w:ind w:left="90"/>
              <w:jc w:val="center"/>
              <w:rPr>
                <w:rFonts w:cs="Arial"/>
                <w:szCs w:val="15"/>
              </w:rPr>
            </w:pPr>
          </w:p>
        </w:tc>
      </w:tr>
      <w:tr w:rsidR="00AB6794" w:rsidRPr="00577B76" w14:paraId="0243E549" w14:textId="77777777" w:rsidTr="008033BF">
        <w:trPr>
          <w:cantSplit/>
          <w:trHeight w:val="144"/>
        </w:trPr>
        <w:tc>
          <w:tcPr>
            <w:tcW w:w="986" w:type="dxa"/>
            <w:tcBorders>
              <w:left w:val="single" w:sz="8" w:space="0" w:color="auto"/>
              <w:bottom w:val="single" w:sz="8" w:space="0" w:color="auto"/>
            </w:tcBorders>
          </w:tcPr>
          <w:p w14:paraId="6797A72E" w14:textId="77777777" w:rsidR="00AB6794" w:rsidRPr="00577B76" w:rsidRDefault="00AB6794" w:rsidP="00971306">
            <w:pPr>
              <w:numPr>
                <w:ilvl w:val="0"/>
                <w:numId w:val="26"/>
              </w:numPr>
              <w:rPr>
                <w:rFonts w:cs="Arial"/>
                <w:szCs w:val="15"/>
              </w:rPr>
            </w:pPr>
          </w:p>
        </w:tc>
        <w:tc>
          <w:tcPr>
            <w:tcW w:w="4050" w:type="dxa"/>
            <w:tcBorders>
              <w:bottom w:val="single" w:sz="8" w:space="0" w:color="auto"/>
            </w:tcBorders>
          </w:tcPr>
          <w:p w14:paraId="3FF5710B" w14:textId="77777777" w:rsidR="00AB6794" w:rsidRPr="00FD2CF4" w:rsidRDefault="00AB6794" w:rsidP="00971306">
            <w:pPr>
              <w:rPr>
                <w:rFonts w:cs="Arial"/>
                <w:szCs w:val="15"/>
              </w:rPr>
            </w:pPr>
            <w:r w:rsidRPr="00FD2CF4">
              <w:rPr>
                <w:rFonts w:cs="Arial"/>
                <w:szCs w:val="15"/>
              </w:rPr>
              <w:t>Manufacturer’s Material Certificates</w:t>
            </w:r>
          </w:p>
        </w:tc>
        <w:tc>
          <w:tcPr>
            <w:tcW w:w="1080" w:type="dxa"/>
            <w:tcBorders>
              <w:bottom w:val="single" w:sz="8" w:space="0" w:color="auto"/>
            </w:tcBorders>
          </w:tcPr>
          <w:p w14:paraId="45FE8AF6" w14:textId="77777777" w:rsidR="00AB6794" w:rsidRDefault="00AB6794" w:rsidP="00971306">
            <w:r>
              <w:rPr>
                <w:rFonts w:cs="Arial"/>
                <w:color w:val="000000"/>
                <w:szCs w:val="15"/>
              </w:rPr>
              <w:t>1.7.B</w:t>
            </w:r>
          </w:p>
        </w:tc>
        <w:tc>
          <w:tcPr>
            <w:tcW w:w="1170" w:type="dxa"/>
            <w:gridSpan w:val="2"/>
            <w:tcBorders>
              <w:bottom w:val="single" w:sz="8" w:space="0" w:color="auto"/>
            </w:tcBorders>
            <w:vAlign w:val="center"/>
          </w:tcPr>
          <w:p w14:paraId="5125E2A5"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3574C7A2"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5C1B56B6"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1FDA5B3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6E8F677" w14:textId="77777777" w:rsidR="00AB6794" w:rsidRDefault="00AB6794" w:rsidP="00971306">
            <w:pPr>
              <w:ind w:left="90"/>
              <w:jc w:val="center"/>
              <w:rPr>
                <w:rFonts w:cs="Arial"/>
                <w:szCs w:val="15"/>
              </w:rPr>
            </w:pPr>
          </w:p>
        </w:tc>
      </w:tr>
      <w:tr w:rsidR="00AB6794" w:rsidRPr="00577B76" w14:paraId="125F86A6" w14:textId="77777777" w:rsidTr="008033BF">
        <w:trPr>
          <w:cantSplit/>
          <w:trHeight w:val="144"/>
        </w:trPr>
        <w:tc>
          <w:tcPr>
            <w:tcW w:w="986" w:type="dxa"/>
            <w:tcBorders>
              <w:left w:val="single" w:sz="8" w:space="0" w:color="auto"/>
              <w:bottom w:val="single" w:sz="8" w:space="0" w:color="auto"/>
            </w:tcBorders>
          </w:tcPr>
          <w:p w14:paraId="01BFE1E3" w14:textId="77777777" w:rsidR="00AB6794" w:rsidRPr="00577B76" w:rsidRDefault="00AB6794" w:rsidP="00971306">
            <w:pPr>
              <w:numPr>
                <w:ilvl w:val="0"/>
                <w:numId w:val="26"/>
              </w:numPr>
              <w:rPr>
                <w:rFonts w:cs="Arial"/>
                <w:szCs w:val="15"/>
              </w:rPr>
            </w:pPr>
          </w:p>
        </w:tc>
        <w:tc>
          <w:tcPr>
            <w:tcW w:w="4050" w:type="dxa"/>
            <w:tcBorders>
              <w:bottom w:val="single" w:sz="8" w:space="0" w:color="auto"/>
            </w:tcBorders>
          </w:tcPr>
          <w:p w14:paraId="39497611" w14:textId="77777777" w:rsidR="00AB6794" w:rsidRPr="00FD2CF4" w:rsidRDefault="00AB6794" w:rsidP="00971306">
            <w:pPr>
              <w:rPr>
                <w:rFonts w:cs="Arial"/>
                <w:szCs w:val="15"/>
              </w:rPr>
            </w:pPr>
            <w:r w:rsidRPr="00FD2CF4">
              <w:rPr>
                <w:rFonts w:cs="Arial"/>
                <w:szCs w:val="15"/>
              </w:rPr>
              <w:t>Material Test Reports: Certified suppliers test reports for aggregates</w:t>
            </w:r>
          </w:p>
        </w:tc>
        <w:tc>
          <w:tcPr>
            <w:tcW w:w="1080" w:type="dxa"/>
            <w:tcBorders>
              <w:bottom w:val="single" w:sz="8" w:space="0" w:color="auto"/>
            </w:tcBorders>
          </w:tcPr>
          <w:p w14:paraId="52434848" w14:textId="77777777" w:rsidR="00AB6794" w:rsidRDefault="00AB6794" w:rsidP="00971306">
            <w:r>
              <w:rPr>
                <w:rFonts w:cs="Arial"/>
                <w:color w:val="000000"/>
                <w:szCs w:val="15"/>
              </w:rPr>
              <w:t>1.7.C</w:t>
            </w:r>
          </w:p>
        </w:tc>
        <w:tc>
          <w:tcPr>
            <w:tcW w:w="1170" w:type="dxa"/>
            <w:gridSpan w:val="2"/>
            <w:tcBorders>
              <w:bottom w:val="single" w:sz="8" w:space="0" w:color="auto"/>
            </w:tcBorders>
            <w:vAlign w:val="center"/>
          </w:tcPr>
          <w:p w14:paraId="7A38C9BF"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6FA08B30" w14:textId="77777777" w:rsidR="00AB6794"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7D08925E"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4CE4099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35015C1" w14:textId="77777777" w:rsidR="00AB6794" w:rsidRDefault="00AB6794" w:rsidP="00971306">
            <w:pPr>
              <w:ind w:left="90"/>
              <w:jc w:val="center"/>
              <w:rPr>
                <w:rFonts w:cs="Arial"/>
                <w:szCs w:val="15"/>
              </w:rPr>
            </w:pPr>
          </w:p>
        </w:tc>
      </w:tr>
      <w:tr w:rsidR="00AB6794" w:rsidRPr="00577B76" w14:paraId="2F1344F9" w14:textId="77777777" w:rsidTr="008033BF">
        <w:trPr>
          <w:cantSplit/>
          <w:trHeight w:val="144"/>
        </w:trPr>
        <w:tc>
          <w:tcPr>
            <w:tcW w:w="986" w:type="dxa"/>
            <w:tcBorders>
              <w:left w:val="single" w:sz="8" w:space="0" w:color="auto"/>
              <w:bottom w:val="single" w:sz="8" w:space="0" w:color="auto"/>
            </w:tcBorders>
          </w:tcPr>
          <w:p w14:paraId="75BD599B" w14:textId="77777777" w:rsidR="00AB6794" w:rsidRPr="00577B76" w:rsidRDefault="00AB6794" w:rsidP="00971306">
            <w:pPr>
              <w:numPr>
                <w:ilvl w:val="0"/>
                <w:numId w:val="26"/>
              </w:numPr>
              <w:rPr>
                <w:rFonts w:cs="Arial"/>
                <w:szCs w:val="15"/>
              </w:rPr>
            </w:pPr>
          </w:p>
        </w:tc>
        <w:tc>
          <w:tcPr>
            <w:tcW w:w="4050" w:type="dxa"/>
            <w:tcBorders>
              <w:bottom w:val="single" w:sz="8" w:space="0" w:color="auto"/>
            </w:tcBorders>
          </w:tcPr>
          <w:p w14:paraId="7C237E33" w14:textId="77777777" w:rsidR="00AB6794" w:rsidRPr="00FD2CF4" w:rsidRDefault="00AB6794" w:rsidP="00971306">
            <w:pPr>
              <w:rPr>
                <w:rFonts w:cs="Arial"/>
                <w:szCs w:val="15"/>
              </w:rPr>
            </w:pPr>
            <w:r w:rsidRPr="00FD2CF4">
              <w:rPr>
                <w:rFonts w:cs="Arial"/>
                <w:szCs w:val="15"/>
              </w:rPr>
              <w:t>Source quality-control</w:t>
            </w:r>
            <w:r w:rsidRPr="00FD2CF4">
              <w:rPr>
                <w:rFonts w:cs="Arial"/>
                <w:b/>
                <w:szCs w:val="15"/>
              </w:rPr>
              <w:t> </w:t>
            </w:r>
            <w:r w:rsidRPr="00FD2CF4">
              <w:rPr>
                <w:rFonts w:cs="Arial"/>
                <w:szCs w:val="15"/>
              </w:rPr>
              <w:t>reports</w:t>
            </w:r>
          </w:p>
        </w:tc>
        <w:tc>
          <w:tcPr>
            <w:tcW w:w="1080" w:type="dxa"/>
            <w:tcBorders>
              <w:bottom w:val="single" w:sz="8" w:space="0" w:color="auto"/>
            </w:tcBorders>
          </w:tcPr>
          <w:p w14:paraId="78AD6422" w14:textId="77777777" w:rsidR="00AB6794" w:rsidRDefault="00AB6794" w:rsidP="00971306">
            <w:r>
              <w:rPr>
                <w:rFonts w:cs="Arial"/>
                <w:color w:val="000000"/>
                <w:szCs w:val="15"/>
              </w:rPr>
              <w:t>1.7.D</w:t>
            </w:r>
          </w:p>
        </w:tc>
        <w:tc>
          <w:tcPr>
            <w:tcW w:w="1170" w:type="dxa"/>
            <w:gridSpan w:val="2"/>
            <w:tcBorders>
              <w:bottom w:val="single" w:sz="8" w:space="0" w:color="auto"/>
            </w:tcBorders>
            <w:vAlign w:val="center"/>
          </w:tcPr>
          <w:p w14:paraId="2EE76510"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7E1CE243" w14:textId="77777777" w:rsidR="00AB6794"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3521212C"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53026023"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D2EFFAD" w14:textId="77777777" w:rsidR="00AB6794" w:rsidRDefault="00AB6794" w:rsidP="00971306">
            <w:pPr>
              <w:ind w:left="90"/>
              <w:jc w:val="center"/>
              <w:rPr>
                <w:rFonts w:cs="Arial"/>
                <w:szCs w:val="15"/>
              </w:rPr>
            </w:pPr>
          </w:p>
        </w:tc>
      </w:tr>
      <w:tr w:rsidR="00AB6794" w:rsidRPr="00577B76" w14:paraId="13D4E62F" w14:textId="77777777" w:rsidTr="008033BF">
        <w:trPr>
          <w:cantSplit/>
          <w:trHeight w:val="144"/>
        </w:trPr>
        <w:tc>
          <w:tcPr>
            <w:tcW w:w="986" w:type="dxa"/>
            <w:tcBorders>
              <w:left w:val="single" w:sz="8" w:space="0" w:color="auto"/>
              <w:bottom w:val="single" w:sz="8" w:space="0" w:color="auto"/>
            </w:tcBorders>
          </w:tcPr>
          <w:p w14:paraId="1149D5FB" w14:textId="77777777" w:rsidR="00AB6794" w:rsidRPr="00577B76" w:rsidRDefault="00AB6794" w:rsidP="00971306">
            <w:pPr>
              <w:numPr>
                <w:ilvl w:val="0"/>
                <w:numId w:val="26"/>
              </w:numPr>
              <w:rPr>
                <w:rFonts w:cs="Arial"/>
                <w:szCs w:val="15"/>
              </w:rPr>
            </w:pPr>
          </w:p>
        </w:tc>
        <w:tc>
          <w:tcPr>
            <w:tcW w:w="4050" w:type="dxa"/>
            <w:tcBorders>
              <w:bottom w:val="single" w:sz="8" w:space="0" w:color="auto"/>
            </w:tcBorders>
          </w:tcPr>
          <w:p w14:paraId="58A2C9A3" w14:textId="77777777" w:rsidR="00AB6794" w:rsidRPr="00FD2CF4" w:rsidRDefault="00AB6794" w:rsidP="00971306">
            <w:pPr>
              <w:rPr>
                <w:rFonts w:cs="Arial"/>
                <w:szCs w:val="15"/>
              </w:rPr>
            </w:pPr>
            <w:r w:rsidRPr="00FD2CF4">
              <w:rPr>
                <w:rFonts w:cs="Arial"/>
                <w:szCs w:val="15"/>
              </w:rPr>
              <w:t>Field quality-control reports</w:t>
            </w:r>
          </w:p>
        </w:tc>
        <w:tc>
          <w:tcPr>
            <w:tcW w:w="1080" w:type="dxa"/>
            <w:tcBorders>
              <w:bottom w:val="single" w:sz="8" w:space="0" w:color="auto"/>
            </w:tcBorders>
          </w:tcPr>
          <w:p w14:paraId="781E48AE" w14:textId="77777777" w:rsidR="00AB6794" w:rsidRDefault="00AB6794" w:rsidP="00971306">
            <w:r>
              <w:rPr>
                <w:rFonts w:cs="Arial"/>
                <w:color w:val="000000"/>
                <w:szCs w:val="15"/>
              </w:rPr>
              <w:t>1.7.E</w:t>
            </w:r>
          </w:p>
        </w:tc>
        <w:tc>
          <w:tcPr>
            <w:tcW w:w="1170" w:type="dxa"/>
            <w:gridSpan w:val="2"/>
            <w:tcBorders>
              <w:bottom w:val="single" w:sz="8" w:space="0" w:color="auto"/>
            </w:tcBorders>
            <w:vAlign w:val="center"/>
          </w:tcPr>
          <w:p w14:paraId="3CD72C94"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auto"/>
            <w:vAlign w:val="center"/>
          </w:tcPr>
          <w:p w14:paraId="25D5FCDD" w14:textId="77777777" w:rsidR="00AB6794"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1D526E9F"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7E6A9669"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5A193361" w14:textId="77777777" w:rsidR="00AB6794" w:rsidRDefault="00AB6794" w:rsidP="00971306">
            <w:pPr>
              <w:ind w:left="90"/>
              <w:jc w:val="center"/>
              <w:rPr>
                <w:rFonts w:cs="Arial"/>
                <w:szCs w:val="15"/>
              </w:rPr>
            </w:pPr>
          </w:p>
        </w:tc>
      </w:tr>
      <w:tr w:rsidR="00AB6794" w:rsidRPr="00577B76" w14:paraId="1146F7B9" w14:textId="77777777" w:rsidTr="008033BF">
        <w:trPr>
          <w:cantSplit/>
          <w:trHeight w:val="144"/>
        </w:trPr>
        <w:tc>
          <w:tcPr>
            <w:tcW w:w="986" w:type="dxa"/>
            <w:tcBorders>
              <w:left w:val="single" w:sz="8" w:space="0" w:color="auto"/>
              <w:bottom w:val="single" w:sz="8" w:space="0" w:color="auto"/>
            </w:tcBorders>
          </w:tcPr>
          <w:p w14:paraId="698F59A9" w14:textId="77777777" w:rsidR="00AB6794" w:rsidRPr="00577B76" w:rsidRDefault="00AB6794" w:rsidP="00971306">
            <w:pPr>
              <w:numPr>
                <w:ilvl w:val="0"/>
                <w:numId w:val="26"/>
              </w:numPr>
              <w:rPr>
                <w:rFonts w:cs="Arial"/>
                <w:szCs w:val="15"/>
              </w:rPr>
            </w:pPr>
          </w:p>
        </w:tc>
        <w:tc>
          <w:tcPr>
            <w:tcW w:w="4050" w:type="dxa"/>
            <w:tcBorders>
              <w:bottom w:val="single" w:sz="8" w:space="0" w:color="auto"/>
            </w:tcBorders>
          </w:tcPr>
          <w:p w14:paraId="3B6F9843" w14:textId="77777777" w:rsidR="00AB6794" w:rsidRPr="00FD2CF4" w:rsidRDefault="00AB6794" w:rsidP="00971306">
            <w:pPr>
              <w:rPr>
                <w:rFonts w:cs="Arial"/>
                <w:szCs w:val="15"/>
              </w:rPr>
            </w:pPr>
            <w:r w:rsidRPr="00FD2CF4">
              <w:rPr>
                <w:rFonts w:cs="Arial"/>
                <w:szCs w:val="15"/>
              </w:rPr>
              <w:t>[Jack Calibration Records (in accordance with PCI-MNL-116 5.2.7).]</w:t>
            </w:r>
          </w:p>
        </w:tc>
        <w:tc>
          <w:tcPr>
            <w:tcW w:w="1080" w:type="dxa"/>
            <w:tcBorders>
              <w:bottom w:val="single" w:sz="8" w:space="0" w:color="auto"/>
            </w:tcBorders>
          </w:tcPr>
          <w:p w14:paraId="43312372" w14:textId="77777777" w:rsidR="00AB6794" w:rsidRPr="00BD4DFD" w:rsidRDefault="00AB6794" w:rsidP="00971306">
            <w:pPr>
              <w:rPr>
                <w:rFonts w:cs="Arial"/>
                <w:color w:val="000000"/>
                <w:szCs w:val="15"/>
              </w:rPr>
            </w:pPr>
            <w:r>
              <w:rPr>
                <w:rFonts w:cs="Arial"/>
                <w:color w:val="000000"/>
                <w:szCs w:val="15"/>
              </w:rPr>
              <w:t>1.7.F</w:t>
            </w:r>
          </w:p>
        </w:tc>
        <w:tc>
          <w:tcPr>
            <w:tcW w:w="1170" w:type="dxa"/>
            <w:gridSpan w:val="2"/>
            <w:tcBorders>
              <w:bottom w:val="single" w:sz="8" w:space="0" w:color="auto"/>
            </w:tcBorders>
            <w:vAlign w:val="center"/>
          </w:tcPr>
          <w:p w14:paraId="4F29B5D6"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0E31C264" w14:textId="77777777" w:rsidR="00AB6794" w:rsidRDefault="00AB6794" w:rsidP="00971306">
            <w:pPr>
              <w:ind w:left="90"/>
              <w:jc w:val="center"/>
              <w:rPr>
                <w:rFonts w:cs="Arial"/>
                <w:szCs w:val="15"/>
              </w:rPr>
            </w:pPr>
            <w:r>
              <w:rPr>
                <w:rFonts w:cs="Arial"/>
                <w:szCs w:val="15"/>
              </w:rPr>
              <w:t>CT, TR</w:t>
            </w:r>
          </w:p>
        </w:tc>
        <w:tc>
          <w:tcPr>
            <w:tcW w:w="1890" w:type="dxa"/>
            <w:tcBorders>
              <w:bottom w:val="single" w:sz="8" w:space="0" w:color="auto"/>
            </w:tcBorders>
            <w:vAlign w:val="center"/>
          </w:tcPr>
          <w:p w14:paraId="25FB1C2B"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2D746D0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6882D83" w14:textId="77777777" w:rsidR="00AB6794" w:rsidRDefault="00AB6794" w:rsidP="00971306">
            <w:pPr>
              <w:ind w:left="90"/>
              <w:jc w:val="center"/>
              <w:rPr>
                <w:rFonts w:cs="Arial"/>
                <w:szCs w:val="15"/>
              </w:rPr>
            </w:pPr>
          </w:p>
        </w:tc>
      </w:tr>
      <w:tr w:rsidR="00AB6794" w:rsidRPr="00577B76" w14:paraId="7E89DB93" w14:textId="77777777" w:rsidTr="008033BF">
        <w:trPr>
          <w:cantSplit/>
          <w:trHeight w:val="144"/>
        </w:trPr>
        <w:tc>
          <w:tcPr>
            <w:tcW w:w="986" w:type="dxa"/>
            <w:tcBorders>
              <w:left w:val="single" w:sz="8" w:space="0" w:color="auto"/>
              <w:bottom w:val="single" w:sz="8" w:space="0" w:color="auto"/>
            </w:tcBorders>
          </w:tcPr>
          <w:p w14:paraId="6A9A34B8" w14:textId="77777777" w:rsidR="00AB6794" w:rsidRPr="00577B76" w:rsidRDefault="00AB6794" w:rsidP="00971306">
            <w:pPr>
              <w:numPr>
                <w:ilvl w:val="0"/>
                <w:numId w:val="26"/>
              </w:numPr>
              <w:rPr>
                <w:rFonts w:cs="Arial"/>
                <w:szCs w:val="15"/>
              </w:rPr>
            </w:pPr>
          </w:p>
        </w:tc>
        <w:tc>
          <w:tcPr>
            <w:tcW w:w="4050" w:type="dxa"/>
            <w:tcBorders>
              <w:bottom w:val="single" w:sz="8" w:space="0" w:color="auto"/>
            </w:tcBorders>
          </w:tcPr>
          <w:p w14:paraId="38E55FBE" w14:textId="77777777" w:rsidR="00AB6794" w:rsidRPr="00FD2CF4" w:rsidRDefault="00AB6794" w:rsidP="00971306">
            <w:pPr>
              <w:rPr>
                <w:rFonts w:cs="Arial"/>
                <w:szCs w:val="15"/>
              </w:rPr>
            </w:pPr>
            <w:r w:rsidRPr="00FD2CF4">
              <w:rPr>
                <w:rFonts w:cs="Arial"/>
                <w:szCs w:val="15"/>
              </w:rPr>
              <w:t xml:space="preserve">Maintenance Data: For Precast Structural Concrete </w:t>
            </w:r>
          </w:p>
        </w:tc>
        <w:tc>
          <w:tcPr>
            <w:tcW w:w="1080" w:type="dxa"/>
            <w:tcBorders>
              <w:bottom w:val="single" w:sz="8" w:space="0" w:color="auto"/>
            </w:tcBorders>
          </w:tcPr>
          <w:p w14:paraId="5296E140" w14:textId="77777777" w:rsidR="00AB6794" w:rsidRPr="00BD4DFD" w:rsidRDefault="00AB6794" w:rsidP="00971306">
            <w:pPr>
              <w:rPr>
                <w:rFonts w:cs="Arial"/>
                <w:color w:val="000000"/>
                <w:szCs w:val="15"/>
              </w:rPr>
            </w:pPr>
            <w:r>
              <w:rPr>
                <w:rFonts w:cs="Arial"/>
                <w:color w:val="000000"/>
                <w:szCs w:val="15"/>
              </w:rPr>
              <w:t>1.8.A</w:t>
            </w:r>
          </w:p>
        </w:tc>
        <w:tc>
          <w:tcPr>
            <w:tcW w:w="1170" w:type="dxa"/>
            <w:gridSpan w:val="2"/>
            <w:tcBorders>
              <w:bottom w:val="single" w:sz="8" w:space="0" w:color="auto"/>
            </w:tcBorders>
            <w:vAlign w:val="center"/>
          </w:tcPr>
          <w:p w14:paraId="014C3D4E"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8" w:space="0" w:color="auto"/>
            </w:tcBorders>
            <w:shd w:val="clear" w:color="auto" w:fill="auto"/>
            <w:vAlign w:val="center"/>
          </w:tcPr>
          <w:p w14:paraId="64D87FC6" w14:textId="77777777" w:rsidR="00AB6794" w:rsidRDefault="00AB6794" w:rsidP="00971306">
            <w:pPr>
              <w:ind w:left="90"/>
              <w:jc w:val="center"/>
              <w:rPr>
                <w:rFonts w:cs="Arial"/>
                <w:szCs w:val="15"/>
              </w:rPr>
            </w:pPr>
            <w:r>
              <w:rPr>
                <w:rFonts w:cs="Arial"/>
                <w:szCs w:val="15"/>
              </w:rPr>
              <w:t>OM</w:t>
            </w:r>
          </w:p>
        </w:tc>
        <w:tc>
          <w:tcPr>
            <w:tcW w:w="1890" w:type="dxa"/>
            <w:tcBorders>
              <w:bottom w:val="single" w:sz="8" w:space="0" w:color="auto"/>
            </w:tcBorders>
            <w:vAlign w:val="center"/>
          </w:tcPr>
          <w:p w14:paraId="60AAAFBD"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0F24BEA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FB3C499" w14:textId="77777777" w:rsidR="00AB6794" w:rsidRDefault="00AB6794" w:rsidP="00971306">
            <w:pPr>
              <w:ind w:left="90"/>
              <w:jc w:val="center"/>
              <w:rPr>
                <w:rFonts w:cs="Arial"/>
                <w:szCs w:val="15"/>
              </w:rPr>
            </w:pPr>
          </w:p>
        </w:tc>
      </w:tr>
      <w:tr w:rsidR="00AB6794" w:rsidRPr="00577B76" w14:paraId="75C11A95" w14:textId="77777777" w:rsidTr="008033BF">
        <w:trPr>
          <w:cantSplit/>
          <w:trHeight w:val="144"/>
        </w:trPr>
        <w:tc>
          <w:tcPr>
            <w:tcW w:w="986" w:type="dxa"/>
            <w:tcBorders>
              <w:left w:val="single" w:sz="8" w:space="0" w:color="auto"/>
              <w:bottom w:val="single" w:sz="8" w:space="0" w:color="auto"/>
            </w:tcBorders>
          </w:tcPr>
          <w:p w14:paraId="09B986E0" w14:textId="77777777" w:rsidR="00AB6794" w:rsidRPr="00577B76" w:rsidRDefault="00AB6794" w:rsidP="00971306">
            <w:pPr>
              <w:numPr>
                <w:ilvl w:val="0"/>
                <w:numId w:val="26"/>
              </w:numPr>
              <w:rPr>
                <w:rFonts w:cs="Arial"/>
                <w:szCs w:val="15"/>
              </w:rPr>
            </w:pPr>
          </w:p>
        </w:tc>
        <w:tc>
          <w:tcPr>
            <w:tcW w:w="4050" w:type="dxa"/>
            <w:tcBorders>
              <w:bottom w:val="single" w:sz="8" w:space="0" w:color="auto"/>
            </w:tcBorders>
          </w:tcPr>
          <w:p w14:paraId="2D77E537" w14:textId="77777777" w:rsidR="00AB6794" w:rsidRPr="00FD2CF4" w:rsidRDefault="00AB6794" w:rsidP="00971306">
            <w:pPr>
              <w:rPr>
                <w:rFonts w:cs="Arial"/>
                <w:szCs w:val="15"/>
              </w:rPr>
            </w:pPr>
            <w:r w:rsidRPr="00FD2CF4">
              <w:rPr>
                <w:rFonts w:cs="Arial"/>
                <w:szCs w:val="15"/>
              </w:rPr>
              <w:t>[Project Records: Including jacking and tensioning records.]</w:t>
            </w:r>
          </w:p>
        </w:tc>
        <w:tc>
          <w:tcPr>
            <w:tcW w:w="1080" w:type="dxa"/>
            <w:tcBorders>
              <w:bottom w:val="single" w:sz="8" w:space="0" w:color="auto"/>
            </w:tcBorders>
          </w:tcPr>
          <w:p w14:paraId="6BA13E67" w14:textId="77777777" w:rsidR="00AB6794" w:rsidRPr="00BD4DFD" w:rsidRDefault="00AB6794" w:rsidP="00971306">
            <w:pPr>
              <w:rPr>
                <w:rFonts w:cs="Arial"/>
                <w:color w:val="000000"/>
                <w:szCs w:val="15"/>
              </w:rPr>
            </w:pPr>
            <w:r>
              <w:rPr>
                <w:rFonts w:cs="Arial"/>
                <w:color w:val="000000"/>
                <w:szCs w:val="15"/>
              </w:rPr>
              <w:t>1.8.B</w:t>
            </w:r>
          </w:p>
        </w:tc>
        <w:tc>
          <w:tcPr>
            <w:tcW w:w="1170" w:type="dxa"/>
            <w:gridSpan w:val="2"/>
            <w:tcBorders>
              <w:bottom w:val="single" w:sz="8" w:space="0" w:color="auto"/>
            </w:tcBorders>
            <w:vAlign w:val="center"/>
          </w:tcPr>
          <w:p w14:paraId="23E3E3F0"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78AC4507" w14:textId="77777777" w:rsidR="00AB6794" w:rsidRDefault="00AB6794" w:rsidP="00971306">
            <w:pPr>
              <w:ind w:left="90"/>
              <w:jc w:val="center"/>
              <w:rPr>
                <w:rFonts w:cs="Arial"/>
                <w:szCs w:val="15"/>
              </w:rPr>
            </w:pPr>
            <w:r>
              <w:rPr>
                <w:rFonts w:cs="Arial"/>
                <w:szCs w:val="15"/>
              </w:rPr>
              <w:t>RD</w:t>
            </w:r>
          </w:p>
        </w:tc>
        <w:tc>
          <w:tcPr>
            <w:tcW w:w="1890" w:type="dxa"/>
            <w:tcBorders>
              <w:bottom w:val="single" w:sz="8" w:space="0" w:color="auto"/>
            </w:tcBorders>
            <w:vAlign w:val="center"/>
          </w:tcPr>
          <w:p w14:paraId="03E10B64"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6B7EB9E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7AE535D" w14:textId="77777777" w:rsidR="00AB6794" w:rsidRDefault="00AB6794" w:rsidP="00971306">
            <w:pPr>
              <w:ind w:left="90"/>
              <w:jc w:val="center"/>
              <w:rPr>
                <w:rFonts w:cs="Arial"/>
                <w:szCs w:val="15"/>
              </w:rPr>
            </w:pPr>
          </w:p>
        </w:tc>
      </w:tr>
      <w:tr w:rsidR="00AB6794" w:rsidRPr="00577B76" w14:paraId="7F546F90" w14:textId="77777777" w:rsidTr="008033BF">
        <w:trPr>
          <w:cantSplit/>
          <w:trHeight w:val="144"/>
        </w:trPr>
        <w:tc>
          <w:tcPr>
            <w:tcW w:w="986" w:type="dxa"/>
            <w:tcBorders>
              <w:left w:val="single" w:sz="8" w:space="0" w:color="auto"/>
              <w:bottom w:val="single" w:sz="8" w:space="0" w:color="auto"/>
            </w:tcBorders>
          </w:tcPr>
          <w:p w14:paraId="0C25B374" w14:textId="77777777" w:rsidR="00AB6794" w:rsidRPr="00577B76" w:rsidRDefault="00AB6794" w:rsidP="00971306">
            <w:pPr>
              <w:numPr>
                <w:ilvl w:val="0"/>
                <w:numId w:val="26"/>
              </w:numPr>
              <w:rPr>
                <w:rFonts w:cs="Arial"/>
                <w:szCs w:val="15"/>
              </w:rPr>
            </w:pPr>
          </w:p>
        </w:tc>
        <w:tc>
          <w:tcPr>
            <w:tcW w:w="4050" w:type="dxa"/>
            <w:tcBorders>
              <w:bottom w:val="single" w:sz="8" w:space="0" w:color="auto"/>
            </w:tcBorders>
          </w:tcPr>
          <w:p w14:paraId="1D621D38" w14:textId="77777777" w:rsidR="00AB6794" w:rsidRPr="00FD2CF4" w:rsidRDefault="00AB6794" w:rsidP="00971306">
            <w:pPr>
              <w:rPr>
                <w:rFonts w:cs="Arial"/>
                <w:szCs w:val="15"/>
              </w:rPr>
            </w:pPr>
            <w:r>
              <w:rPr>
                <w:rFonts w:cs="Arial"/>
                <w:szCs w:val="15"/>
              </w:rPr>
              <w:t>Warranties</w:t>
            </w:r>
          </w:p>
        </w:tc>
        <w:tc>
          <w:tcPr>
            <w:tcW w:w="1080" w:type="dxa"/>
            <w:tcBorders>
              <w:bottom w:val="single" w:sz="8" w:space="0" w:color="auto"/>
            </w:tcBorders>
          </w:tcPr>
          <w:p w14:paraId="5807AA09" w14:textId="77777777" w:rsidR="00AB6794" w:rsidRDefault="00AB6794" w:rsidP="00971306">
            <w:pPr>
              <w:rPr>
                <w:rFonts w:cs="Arial"/>
                <w:color w:val="000000"/>
                <w:szCs w:val="15"/>
              </w:rPr>
            </w:pPr>
            <w:r>
              <w:rPr>
                <w:rFonts w:cs="Arial"/>
                <w:color w:val="000000"/>
                <w:szCs w:val="15"/>
              </w:rPr>
              <w:t>1.8.C</w:t>
            </w:r>
          </w:p>
        </w:tc>
        <w:tc>
          <w:tcPr>
            <w:tcW w:w="1170" w:type="dxa"/>
            <w:gridSpan w:val="2"/>
            <w:tcBorders>
              <w:bottom w:val="single" w:sz="8" w:space="0" w:color="auto"/>
            </w:tcBorders>
            <w:vAlign w:val="center"/>
          </w:tcPr>
          <w:p w14:paraId="3912FA0E" w14:textId="77777777" w:rsidR="00AB6794" w:rsidRDefault="00AB6794" w:rsidP="00971306">
            <w:pPr>
              <w:ind w:left="90"/>
              <w:jc w:val="center"/>
              <w:rPr>
                <w:rFonts w:cs="Arial"/>
                <w:szCs w:val="15"/>
              </w:rPr>
            </w:pPr>
            <w:r>
              <w:rPr>
                <w:rFonts w:cs="Arial"/>
                <w:szCs w:val="15"/>
              </w:rPr>
              <w:t xml:space="preserve">C </w:t>
            </w:r>
          </w:p>
        </w:tc>
        <w:tc>
          <w:tcPr>
            <w:tcW w:w="1170" w:type="dxa"/>
            <w:tcBorders>
              <w:bottom w:val="single" w:sz="8" w:space="0" w:color="auto"/>
            </w:tcBorders>
            <w:shd w:val="clear" w:color="auto" w:fill="auto"/>
            <w:vAlign w:val="center"/>
          </w:tcPr>
          <w:p w14:paraId="280FBC4F" w14:textId="77777777" w:rsidR="00AB6794" w:rsidRDefault="00AB6794" w:rsidP="00971306">
            <w:pPr>
              <w:ind w:left="90"/>
              <w:jc w:val="center"/>
              <w:rPr>
                <w:rFonts w:cs="Arial"/>
                <w:szCs w:val="15"/>
              </w:rPr>
            </w:pPr>
            <w:r>
              <w:rPr>
                <w:rFonts w:cs="Arial"/>
                <w:szCs w:val="15"/>
              </w:rPr>
              <w:t>WA</w:t>
            </w:r>
          </w:p>
        </w:tc>
        <w:tc>
          <w:tcPr>
            <w:tcW w:w="1890" w:type="dxa"/>
            <w:tcBorders>
              <w:bottom w:val="single" w:sz="8" w:space="0" w:color="auto"/>
            </w:tcBorders>
            <w:vAlign w:val="center"/>
          </w:tcPr>
          <w:p w14:paraId="7EB7F8A3"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72CA928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064350F" w14:textId="77777777" w:rsidR="00AB6794" w:rsidRDefault="00AB6794" w:rsidP="00971306">
            <w:pPr>
              <w:ind w:left="90"/>
              <w:jc w:val="center"/>
              <w:rPr>
                <w:rFonts w:cs="Arial"/>
                <w:szCs w:val="15"/>
              </w:rPr>
            </w:pPr>
          </w:p>
        </w:tc>
      </w:tr>
      <w:tr w:rsidR="00AB6794" w:rsidRPr="00577B76" w14:paraId="608E8BAB" w14:textId="77777777" w:rsidTr="008033BF">
        <w:trPr>
          <w:cantSplit/>
          <w:trHeight w:val="144"/>
        </w:trPr>
        <w:tc>
          <w:tcPr>
            <w:tcW w:w="986" w:type="dxa"/>
            <w:tcBorders>
              <w:left w:val="single" w:sz="8" w:space="0" w:color="auto"/>
              <w:bottom w:val="single" w:sz="8" w:space="0" w:color="auto"/>
            </w:tcBorders>
            <w:shd w:val="clear" w:color="auto" w:fill="EEECE1"/>
          </w:tcPr>
          <w:p w14:paraId="6548F5D3" w14:textId="77777777" w:rsidR="00AB6794" w:rsidRPr="00EE3662" w:rsidRDefault="00AB6794" w:rsidP="00971306">
            <w:pPr>
              <w:rPr>
                <w:rFonts w:cs="Arial"/>
                <w:b/>
                <w:szCs w:val="15"/>
                <w:highlight w:val="yellow"/>
              </w:rPr>
            </w:pPr>
            <w:r w:rsidRPr="00EE3662">
              <w:rPr>
                <w:rFonts w:cs="Arial"/>
                <w:b/>
                <w:color w:val="000000"/>
                <w:szCs w:val="15"/>
              </w:rPr>
              <w:t>03 6000</w:t>
            </w:r>
          </w:p>
        </w:tc>
        <w:tc>
          <w:tcPr>
            <w:tcW w:w="4050" w:type="dxa"/>
            <w:tcBorders>
              <w:bottom w:val="single" w:sz="8" w:space="0" w:color="auto"/>
            </w:tcBorders>
            <w:shd w:val="clear" w:color="auto" w:fill="EEECE1"/>
          </w:tcPr>
          <w:p w14:paraId="3B0B8C13" w14:textId="77777777" w:rsidR="00AB6794" w:rsidRPr="0042347B" w:rsidRDefault="00AB6794" w:rsidP="00971306">
            <w:pPr>
              <w:pStyle w:val="SPECText3"/>
              <w:numPr>
                <w:ilvl w:val="0"/>
                <w:numId w:val="0"/>
              </w:numPr>
              <w:tabs>
                <w:tab w:val="left" w:pos="1440"/>
              </w:tabs>
              <w:suppressAutoHyphens/>
              <w:spacing w:before="0"/>
              <w:rPr>
                <w:rFonts w:cs="Arial"/>
                <w:sz w:val="15"/>
                <w:szCs w:val="15"/>
              </w:rPr>
            </w:pPr>
            <w:r>
              <w:rPr>
                <w:rFonts w:cs="Arial"/>
                <w:b/>
                <w:sz w:val="15"/>
                <w:szCs w:val="15"/>
              </w:rPr>
              <w:t>Grouting</w:t>
            </w:r>
          </w:p>
        </w:tc>
        <w:tc>
          <w:tcPr>
            <w:tcW w:w="1080" w:type="dxa"/>
            <w:tcBorders>
              <w:bottom w:val="single" w:sz="8" w:space="0" w:color="auto"/>
            </w:tcBorders>
            <w:shd w:val="clear" w:color="auto" w:fill="EEECE1"/>
          </w:tcPr>
          <w:p w14:paraId="4509885F" w14:textId="77777777" w:rsidR="00AB6794"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19C18BB1"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3118BD59"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1D24D414"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28E8C774"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5386BDC" w14:textId="77777777" w:rsidR="00AB6794" w:rsidRPr="00577B76" w:rsidRDefault="00AB6794" w:rsidP="00971306">
            <w:pPr>
              <w:ind w:left="90"/>
              <w:jc w:val="center"/>
              <w:rPr>
                <w:rFonts w:cs="Arial"/>
                <w:szCs w:val="15"/>
              </w:rPr>
            </w:pPr>
          </w:p>
        </w:tc>
      </w:tr>
      <w:tr w:rsidR="00AB6794" w:rsidRPr="00577B76" w14:paraId="14C54F79" w14:textId="77777777" w:rsidTr="008033BF">
        <w:trPr>
          <w:cantSplit/>
          <w:trHeight w:val="144"/>
        </w:trPr>
        <w:tc>
          <w:tcPr>
            <w:tcW w:w="986" w:type="dxa"/>
            <w:tcBorders>
              <w:left w:val="single" w:sz="8" w:space="0" w:color="auto"/>
              <w:bottom w:val="single" w:sz="8" w:space="0" w:color="auto"/>
            </w:tcBorders>
          </w:tcPr>
          <w:p w14:paraId="57911A87" w14:textId="77777777" w:rsidR="00AB6794" w:rsidRPr="00577B76" w:rsidRDefault="00AB6794" w:rsidP="00971306">
            <w:pPr>
              <w:numPr>
                <w:ilvl w:val="0"/>
                <w:numId w:val="27"/>
              </w:numPr>
              <w:rPr>
                <w:rFonts w:cs="Arial"/>
                <w:szCs w:val="15"/>
              </w:rPr>
            </w:pPr>
          </w:p>
        </w:tc>
        <w:tc>
          <w:tcPr>
            <w:tcW w:w="4050" w:type="dxa"/>
            <w:tcBorders>
              <w:bottom w:val="single" w:sz="8" w:space="0" w:color="auto"/>
            </w:tcBorders>
          </w:tcPr>
          <w:p w14:paraId="74B38D19" w14:textId="77777777" w:rsidR="00AB6794" w:rsidRPr="0042347B" w:rsidRDefault="00AB6794" w:rsidP="00971306">
            <w:pPr>
              <w:pStyle w:val="SPECText3"/>
              <w:numPr>
                <w:ilvl w:val="0"/>
                <w:numId w:val="0"/>
              </w:numPr>
              <w:tabs>
                <w:tab w:val="left" w:pos="1440"/>
              </w:tabs>
              <w:suppressAutoHyphens/>
              <w:spacing w:before="0"/>
            </w:pPr>
            <w:r w:rsidRPr="0042347B">
              <w:rPr>
                <w:rFonts w:cs="Arial"/>
                <w:sz w:val="15"/>
                <w:szCs w:val="15"/>
              </w:rPr>
              <w:t>Product Data on grout, fine aggregate, and [________].</w:t>
            </w:r>
          </w:p>
        </w:tc>
        <w:tc>
          <w:tcPr>
            <w:tcW w:w="1080" w:type="dxa"/>
            <w:tcBorders>
              <w:bottom w:val="single" w:sz="8" w:space="0" w:color="auto"/>
            </w:tcBorders>
          </w:tcPr>
          <w:p w14:paraId="2738F30B" w14:textId="77777777" w:rsidR="00AB6794" w:rsidRPr="00577B76" w:rsidRDefault="00AB6794" w:rsidP="00971306">
            <w:pPr>
              <w:ind w:left="18"/>
              <w:rPr>
                <w:rFonts w:cs="Arial"/>
                <w:color w:val="000000"/>
                <w:szCs w:val="15"/>
              </w:rPr>
            </w:pPr>
            <w:r>
              <w:rPr>
                <w:rFonts w:cs="Arial"/>
                <w:color w:val="000000"/>
                <w:szCs w:val="15"/>
              </w:rPr>
              <w:t>1.4.A</w:t>
            </w:r>
          </w:p>
        </w:tc>
        <w:tc>
          <w:tcPr>
            <w:tcW w:w="1170" w:type="dxa"/>
            <w:gridSpan w:val="2"/>
            <w:tcBorders>
              <w:bottom w:val="single" w:sz="8" w:space="0" w:color="auto"/>
            </w:tcBorders>
            <w:shd w:val="clear" w:color="auto" w:fill="FFFFFF"/>
            <w:vAlign w:val="center"/>
          </w:tcPr>
          <w:p w14:paraId="4ED0A352"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FFFFFF"/>
            <w:vAlign w:val="center"/>
          </w:tcPr>
          <w:p w14:paraId="35164EB7"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33D698B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AADCDAB" w14:textId="77777777" w:rsidR="00AB6794" w:rsidRPr="00577B76" w:rsidRDefault="00AB6794" w:rsidP="00971306">
            <w:pPr>
              <w:ind w:left="90"/>
              <w:jc w:val="center"/>
              <w:rPr>
                <w:rFonts w:cs="Arial"/>
                <w:szCs w:val="15"/>
              </w:rPr>
            </w:pPr>
            <w:r>
              <w:rPr>
                <w:rFonts w:cs="Arial"/>
                <w:szCs w:val="15"/>
              </w:rPr>
              <w:t>[S]</w:t>
            </w:r>
            <w:r>
              <w:rPr>
                <w:rFonts w:cs="Arial"/>
                <w:szCs w:val="15"/>
              </w:rPr>
              <w:br/>
              <w:t>FE-CSA</w:t>
            </w:r>
          </w:p>
        </w:tc>
        <w:tc>
          <w:tcPr>
            <w:tcW w:w="1344" w:type="dxa"/>
            <w:tcBorders>
              <w:bottom w:val="single" w:sz="8" w:space="0" w:color="auto"/>
              <w:right w:val="single" w:sz="8" w:space="0" w:color="auto"/>
            </w:tcBorders>
            <w:shd w:val="clear" w:color="auto" w:fill="D9D9D9" w:themeFill="background1" w:themeFillShade="D9"/>
            <w:vAlign w:val="center"/>
          </w:tcPr>
          <w:p w14:paraId="08B7F882" w14:textId="77777777" w:rsidR="00AB6794" w:rsidRDefault="00AB6794" w:rsidP="00971306">
            <w:pPr>
              <w:ind w:left="90"/>
              <w:jc w:val="center"/>
              <w:rPr>
                <w:rFonts w:cs="Arial"/>
                <w:szCs w:val="15"/>
              </w:rPr>
            </w:pPr>
          </w:p>
        </w:tc>
      </w:tr>
      <w:tr w:rsidR="00AB6794" w:rsidRPr="00577B76" w14:paraId="3B2CF17B" w14:textId="77777777" w:rsidTr="008033BF">
        <w:trPr>
          <w:cantSplit/>
          <w:trHeight w:val="144"/>
        </w:trPr>
        <w:tc>
          <w:tcPr>
            <w:tcW w:w="986" w:type="dxa"/>
            <w:tcBorders>
              <w:left w:val="single" w:sz="8" w:space="0" w:color="auto"/>
              <w:bottom w:val="single" w:sz="8" w:space="0" w:color="auto"/>
            </w:tcBorders>
          </w:tcPr>
          <w:p w14:paraId="708689EE" w14:textId="77777777" w:rsidR="00AB6794" w:rsidRPr="00577B76" w:rsidRDefault="00AB6794" w:rsidP="00971306">
            <w:pPr>
              <w:numPr>
                <w:ilvl w:val="0"/>
                <w:numId w:val="27"/>
              </w:numPr>
              <w:rPr>
                <w:rFonts w:cs="Arial"/>
                <w:szCs w:val="15"/>
              </w:rPr>
            </w:pPr>
          </w:p>
        </w:tc>
        <w:tc>
          <w:tcPr>
            <w:tcW w:w="4050" w:type="dxa"/>
            <w:tcBorders>
              <w:bottom w:val="single" w:sz="8" w:space="0" w:color="auto"/>
            </w:tcBorders>
          </w:tcPr>
          <w:p w14:paraId="74665968" w14:textId="77777777" w:rsidR="00AB6794" w:rsidRPr="0042347B" w:rsidRDefault="00AB6794" w:rsidP="00971306">
            <w:pPr>
              <w:rPr>
                <w:rFonts w:cs="Arial"/>
                <w:szCs w:val="15"/>
              </w:rPr>
            </w:pPr>
            <w:r w:rsidRPr="0042347B">
              <w:rPr>
                <w:rFonts w:cs="Arial"/>
                <w:szCs w:val="15"/>
              </w:rPr>
              <w:t>Manufacturer's Installation Instructions for mixing, handling, surface preparation and placing epoxy type and non-shrink type grouts.</w:t>
            </w:r>
          </w:p>
        </w:tc>
        <w:tc>
          <w:tcPr>
            <w:tcW w:w="1080" w:type="dxa"/>
            <w:tcBorders>
              <w:bottom w:val="single" w:sz="8" w:space="0" w:color="auto"/>
            </w:tcBorders>
          </w:tcPr>
          <w:p w14:paraId="1580E4FE" w14:textId="77777777" w:rsidR="00AB6794" w:rsidRPr="00577B76" w:rsidRDefault="00AB6794" w:rsidP="00971306">
            <w:pPr>
              <w:rPr>
                <w:rFonts w:cs="Arial"/>
                <w:color w:val="000000"/>
                <w:szCs w:val="15"/>
              </w:rPr>
            </w:pPr>
            <w:r>
              <w:rPr>
                <w:rFonts w:cs="Arial"/>
                <w:color w:val="000000"/>
                <w:szCs w:val="15"/>
              </w:rPr>
              <w:t>1.4.B</w:t>
            </w:r>
          </w:p>
        </w:tc>
        <w:tc>
          <w:tcPr>
            <w:tcW w:w="1170" w:type="dxa"/>
            <w:gridSpan w:val="2"/>
            <w:tcBorders>
              <w:bottom w:val="single" w:sz="8" w:space="0" w:color="auto"/>
            </w:tcBorders>
            <w:shd w:val="clear" w:color="auto" w:fill="FFFFFF"/>
            <w:vAlign w:val="center"/>
          </w:tcPr>
          <w:p w14:paraId="0CDDA1A5"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FFFFFF"/>
            <w:vAlign w:val="center"/>
          </w:tcPr>
          <w:p w14:paraId="2D8EE15A" w14:textId="77777777" w:rsidR="00AB6794" w:rsidRPr="00577B76" w:rsidRDefault="00AB6794" w:rsidP="00971306">
            <w:pPr>
              <w:ind w:left="90"/>
              <w:jc w:val="center"/>
              <w:rPr>
                <w:rFonts w:cs="Arial"/>
                <w:szCs w:val="15"/>
              </w:rPr>
            </w:pPr>
            <w:r>
              <w:rPr>
                <w:rFonts w:cs="Arial"/>
                <w:szCs w:val="15"/>
              </w:rPr>
              <w:t>II</w:t>
            </w:r>
          </w:p>
        </w:tc>
        <w:tc>
          <w:tcPr>
            <w:tcW w:w="1890" w:type="dxa"/>
            <w:tcBorders>
              <w:bottom w:val="single" w:sz="8" w:space="0" w:color="auto"/>
            </w:tcBorders>
            <w:vAlign w:val="center"/>
          </w:tcPr>
          <w:p w14:paraId="5D680C3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BA88D1D" w14:textId="77777777" w:rsidR="00AB6794" w:rsidRPr="00577B76" w:rsidRDefault="00AB6794" w:rsidP="00971306">
            <w:pPr>
              <w:ind w:left="90"/>
              <w:jc w:val="center"/>
              <w:rPr>
                <w:rFonts w:cs="Arial"/>
                <w:szCs w:val="15"/>
              </w:rPr>
            </w:pPr>
            <w:r>
              <w:rPr>
                <w:rFonts w:cs="Arial"/>
                <w:szCs w:val="15"/>
              </w:rPr>
              <w:t>[S]</w:t>
            </w:r>
            <w:r>
              <w:rPr>
                <w:rFonts w:cs="Arial"/>
                <w:szCs w:val="15"/>
              </w:rPr>
              <w:br/>
              <w:t>FE-CSA</w:t>
            </w:r>
          </w:p>
        </w:tc>
        <w:tc>
          <w:tcPr>
            <w:tcW w:w="1344" w:type="dxa"/>
            <w:tcBorders>
              <w:bottom w:val="single" w:sz="8" w:space="0" w:color="auto"/>
              <w:right w:val="single" w:sz="8" w:space="0" w:color="auto"/>
            </w:tcBorders>
            <w:shd w:val="clear" w:color="auto" w:fill="D9D9D9" w:themeFill="background1" w:themeFillShade="D9"/>
            <w:vAlign w:val="center"/>
          </w:tcPr>
          <w:p w14:paraId="0C3A7F29" w14:textId="77777777" w:rsidR="00AB6794" w:rsidRDefault="00AB6794" w:rsidP="00971306">
            <w:pPr>
              <w:ind w:left="90"/>
              <w:jc w:val="center"/>
              <w:rPr>
                <w:rFonts w:cs="Arial"/>
                <w:szCs w:val="15"/>
              </w:rPr>
            </w:pPr>
          </w:p>
        </w:tc>
      </w:tr>
      <w:tr w:rsidR="00AB6794" w:rsidRPr="00577B76" w14:paraId="46550B4F" w14:textId="77777777" w:rsidTr="008033BF">
        <w:trPr>
          <w:cantSplit/>
          <w:trHeight w:val="144"/>
        </w:trPr>
        <w:tc>
          <w:tcPr>
            <w:tcW w:w="986" w:type="dxa"/>
            <w:tcBorders>
              <w:left w:val="single" w:sz="8" w:space="0" w:color="auto"/>
              <w:bottom w:val="single" w:sz="8" w:space="0" w:color="auto"/>
            </w:tcBorders>
          </w:tcPr>
          <w:p w14:paraId="4638CE41" w14:textId="77777777" w:rsidR="00AB6794" w:rsidRPr="00577B76" w:rsidRDefault="00AB6794" w:rsidP="00971306">
            <w:pPr>
              <w:numPr>
                <w:ilvl w:val="0"/>
                <w:numId w:val="27"/>
              </w:numPr>
              <w:rPr>
                <w:rFonts w:cs="Arial"/>
                <w:szCs w:val="15"/>
              </w:rPr>
            </w:pPr>
          </w:p>
        </w:tc>
        <w:tc>
          <w:tcPr>
            <w:tcW w:w="4050" w:type="dxa"/>
            <w:tcBorders>
              <w:bottom w:val="single" w:sz="8" w:space="0" w:color="auto"/>
            </w:tcBorders>
          </w:tcPr>
          <w:p w14:paraId="0C4D73E6" w14:textId="77777777" w:rsidR="00AB6794" w:rsidRPr="0042347B" w:rsidRDefault="00AB6794" w:rsidP="00971306">
            <w:pPr>
              <w:rPr>
                <w:rFonts w:cs="Arial"/>
                <w:szCs w:val="15"/>
              </w:rPr>
            </w:pPr>
            <w:r w:rsidRPr="0042347B">
              <w:rPr>
                <w:rFonts w:cs="Arial"/>
                <w:szCs w:val="15"/>
              </w:rPr>
              <w:t xml:space="preserve">Manufacturer's </w:t>
            </w:r>
            <w:proofErr w:type="spellStart"/>
            <w:r w:rsidRPr="0042347B">
              <w:rPr>
                <w:rFonts w:cs="Arial"/>
                <w:szCs w:val="15"/>
              </w:rPr>
              <w:t>CoC</w:t>
            </w:r>
            <w:proofErr w:type="spellEnd"/>
            <w:r w:rsidRPr="0042347B">
              <w:rPr>
                <w:rFonts w:cs="Arial"/>
                <w:szCs w:val="15"/>
              </w:rPr>
              <w:t xml:space="preserve"> Certify [non-shrink cementitious grout] and </w:t>
            </w:r>
            <w:proofErr w:type="gramStart"/>
            <w:r>
              <w:rPr>
                <w:rFonts w:cs="Arial"/>
                <w:szCs w:val="15"/>
              </w:rPr>
              <w:t>[ _</w:t>
            </w:r>
            <w:proofErr w:type="gramEnd"/>
            <w:r>
              <w:rPr>
                <w:rFonts w:cs="Arial"/>
                <w:szCs w:val="15"/>
              </w:rPr>
              <w:t>___ ]</w:t>
            </w:r>
            <w:r w:rsidRPr="0042347B" w:rsidDel="00574FA6">
              <w:rPr>
                <w:rFonts w:cs="Arial"/>
                <w:szCs w:val="15"/>
              </w:rPr>
              <w:t xml:space="preserve"> </w:t>
            </w:r>
            <w:r w:rsidRPr="0042347B">
              <w:rPr>
                <w:rFonts w:cs="Arial"/>
                <w:szCs w:val="15"/>
              </w:rPr>
              <w:t xml:space="preserve">meet or exceed [ASTM C 1107] and </w:t>
            </w:r>
            <w:r>
              <w:rPr>
                <w:rFonts w:cs="Arial"/>
                <w:szCs w:val="15"/>
              </w:rPr>
              <w:t>[ ____ ].</w:t>
            </w:r>
          </w:p>
        </w:tc>
        <w:tc>
          <w:tcPr>
            <w:tcW w:w="1080" w:type="dxa"/>
            <w:tcBorders>
              <w:bottom w:val="single" w:sz="8" w:space="0" w:color="auto"/>
            </w:tcBorders>
          </w:tcPr>
          <w:p w14:paraId="126401B2" w14:textId="77777777" w:rsidR="00AB6794" w:rsidRPr="00577B76" w:rsidRDefault="00AB6794" w:rsidP="00971306">
            <w:pPr>
              <w:ind w:left="18"/>
              <w:rPr>
                <w:rFonts w:cs="Arial"/>
                <w:color w:val="000000"/>
                <w:szCs w:val="15"/>
              </w:rPr>
            </w:pPr>
            <w:r>
              <w:rPr>
                <w:rFonts w:cs="Arial"/>
                <w:color w:val="000000"/>
                <w:szCs w:val="15"/>
              </w:rPr>
              <w:t>1.4.C</w:t>
            </w:r>
          </w:p>
        </w:tc>
        <w:tc>
          <w:tcPr>
            <w:tcW w:w="1170" w:type="dxa"/>
            <w:gridSpan w:val="2"/>
            <w:tcBorders>
              <w:bottom w:val="single" w:sz="8" w:space="0" w:color="auto"/>
            </w:tcBorders>
            <w:shd w:val="clear" w:color="auto" w:fill="FFFFFF"/>
            <w:vAlign w:val="center"/>
          </w:tcPr>
          <w:p w14:paraId="21A1B38D"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FFFFFF"/>
            <w:vAlign w:val="center"/>
          </w:tcPr>
          <w:p w14:paraId="5371F04E"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551CB02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89DF359"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6E8D85DB" w14:textId="77777777" w:rsidR="00AB6794" w:rsidRDefault="00AB6794" w:rsidP="00971306">
            <w:pPr>
              <w:ind w:left="90"/>
              <w:jc w:val="center"/>
              <w:rPr>
                <w:rFonts w:cs="Arial"/>
                <w:szCs w:val="15"/>
              </w:rPr>
            </w:pPr>
          </w:p>
        </w:tc>
      </w:tr>
      <w:tr w:rsidR="00AB6794" w:rsidRPr="00577B76" w14:paraId="66F1E0AE" w14:textId="77777777" w:rsidTr="008033BF">
        <w:trPr>
          <w:cantSplit/>
          <w:trHeight w:val="144"/>
        </w:trPr>
        <w:tc>
          <w:tcPr>
            <w:tcW w:w="986" w:type="dxa"/>
            <w:tcBorders>
              <w:left w:val="single" w:sz="8" w:space="0" w:color="auto"/>
              <w:bottom w:val="single" w:sz="8" w:space="0" w:color="auto"/>
            </w:tcBorders>
          </w:tcPr>
          <w:p w14:paraId="479FAD24" w14:textId="77777777" w:rsidR="00AB6794" w:rsidRPr="00577B76" w:rsidRDefault="00AB6794" w:rsidP="00971306">
            <w:pPr>
              <w:numPr>
                <w:ilvl w:val="0"/>
                <w:numId w:val="27"/>
              </w:numPr>
              <w:rPr>
                <w:rFonts w:cs="Arial"/>
                <w:szCs w:val="15"/>
              </w:rPr>
            </w:pPr>
          </w:p>
        </w:tc>
        <w:tc>
          <w:tcPr>
            <w:tcW w:w="4050" w:type="dxa"/>
            <w:tcBorders>
              <w:bottom w:val="single" w:sz="8" w:space="0" w:color="auto"/>
            </w:tcBorders>
          </w:tcPr>
          <w:p w14:paraId="53C216F1" w14:textId="77777777" w:rsidR="00AB6794" w:rsidRPr="00323C59" w:rsidRDefault="00AB6794" w:rsidP="00971306">
            <w:pPr>
              <w:rPr>
                <w:rFonts w:cs="Arial"/>
                <w:szCs w:val="15"/>
              </w:rPr>
            </w:pPr>
            <w:r w:rsidRPr="00EE3662">
              <w:rPr>
                <w:rFonts w:cs="Arial"/>
                <w:szCs w:val="15"/>
              </w:rPr>
              <w:t xml:space="preserve">Mix Design: </w:t>
            </w:r>
            <w:r>
              <w:rPr>
                <w:rFonts w:cs="Arial"/>
                <w:szCs w:val="15"/>
              </w:rPr>
              <w:t>P</w:t>
            </w:r>
            <w:r w:rsidRPr="00EE3662">
              <w:rPr>
                <w:rFonts w:cs="Arial"/>
                <w:szCs w:val="15"/>
              </w:rPr>
              <w:t xml:space="preserve">roposed mix design [of each class of grout] </w:t>
            </w:r>
          </w:p>
        </w:tc>
        <w:tc>
          <w:tcPr>
            <w:tcW w:w="1080" w:type="dxa"/>
            <w:tcBorders>
              <w:bottom w:val="single" w:sz="8" w:space="0" w:color="auto"/>
            </w:tcBorders>
          </w:tcPr>
          <w:p w14:paraId="57F705B9" w14:textId="77777777" w:rsidR="00AB6794" w:rsidRDefault="00AB6794" w:rsidP="00971306">
            <w:pPr>
              <w:ind w:left="18"/>
              <w:rPr>
                <w:rFonts w:cs="Arial"/>
                <w:color w:val="000000"/>
                <w:szCs w:val="15"/>
              </w:rPr>
            </w:pPr>
            <w:r>
              <w:rPr>
                <w:rFonts w:cs="Arial"/>
                <w:color w:val="000000"/>
                <w:szCs w:val="15"/>
              </w:rPr>
              <w:t>1.4.D</w:t>
            </w:r>
          </w:p>
        </w:tc>
        <w:tc>
          <w:tcPr>
            <w:tcW w:w="1170" w:type="dxa"/>
            <w:gridSpan w:val="2"/>
            <w:tcBorders>
              <w:bottom w:val="single" w:sz="8" w:space="0" w:color="auto"/>
            </w:tcBorders>
            <w:shd w:val="clear" w:color="auto" w:fill="FFFFFF"/>
            <w:vAlign w:val="center"/>
          </w:tcPr>
          <w:p w14:paraId="3AA372CF" w14:textId="77777777" w:rsidR="00AB6794"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FFFFFF"/>
            <w:vAlign w:val="center"/>
          </w:tcPr>
          <w:p w14:paraId="2B78388E" w14:textId="77777777" w:rsidR="00AB6794" w:rsidRDefault="00AB6794" w:rsidP="00971306">
            <w:pPr>
              <w:ind w:left="90"/>
              <w:jc w:val="center"/>
              <w:rPr>
                <w:rFonts w:cs="Arial"/>
                <w:szCs w:val="15"/>
              </w:rPr>
            </w:pPr>
            <w:r>
              <w:rPr>
                <w:rFonts w:cs="Arial"/>
                <w:szCs w:val="15"/>
              </w:rPr>
              <w:t>ML</w:t>
            </w:r>
          </w:p>
        </w:tc>
        <w:tc>
          <w:tcPr>
            <w:tcW w:w="1890" w:type="dxa"/>
            <w:tcBorders>
              <w:bottom w:val="single" w:sz="8" w:space="0" w:color="auto"/>
            </w:tcBorders>
            <w:vAlign w:val="center"/>
          </w:tcPr>
          <w:p w14:paraId="3E1E72C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12547C8"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7E3F8C2F" w14:textId="77777777" w:rsidR="00AB6794" w:rsidRDefault="00AB6794" w:rsidP="00971306">
            <w:pPr>
              <w:ind w:left="90"/>
              <w:jc w:val="center"/>
              <w:rPr>
                <w:rFonts w:cs="Arial"/>
                <w:szCs w:val="15"/>
              </w:rPr>
            </w:pPr>
          </w:p>
        </w:tc>
      </w:tr>
      <w:tr w:rsidR="00AB6794" w:rsidRPr="00577B76" w14:paraId="0FFC1641" w14:textId="77777777" w:rsidTr="008033BF">
        <w:trPr>
          <w:cantSplit/>
          <w:trHeight w:val="144"/>
        </w:trPr>
        <w:tc>
          <w:tcPr>
            <w:tcW w:w="986" w:type="dxa"/>
            <w:tcBorders>
              <w:left w:val="single" w:sz="8" w:space="0" w:color="auto"/>
              <w:bottom w:val="single" w:sz="8" w:space="0" w:color="auto"/>
            </w:tcBorders>
          </w:tcPr>
          <w:p w14:paraId="68456BEB" w14:textId="77777777" w:rsidR="00AB6794" w:rsidRPr="00577B76" w:rsidRDefault="00AB6794" w:rsidP="00971306">
            <w:pPr>
              <w:numPr>
                <w:ilvl w:val="0"/>
                <w:numId w:val="27"/>
              </w:numPr>
              <w:rPr>
                <w:rFonts w:cs="Arial"/>
                <w:szCs w:val="15"/>
              </w:rPr>
            </w:pPr>
          </w:p>
        </w:tc>
        <w:tc>
          <w:tcPr>
            <w:tcW w:w="4050" w:type="dxa"/>
            <w:tcBorders>
              <w:bottom w:val="single" w:sz="8" w:space="0" w:color="auto"/>
            </w:tcBorders>
          </w:tcPr>
          <w:p w14:paraId="4A4A081D" w14:textId="77777777" w:rsidR="00AB6794" w:rsidRPr="00323C59" w:rsidRDefault="00AB6794" w:rsidP="00971306">
            <w:pPr>
              <w:rPr>
                <w:rFonts w:cs="Arial"/>
                <w:szCs w:val="15"/>
              </w:rPr>
            </w:pPr>
            <w:r w:rsidRPr="00EE3662">
              <w:rPr>
                <w:rFonts w:cs="Arial"/>
                <w:szCs w:val="15"/>
              </w:rPr>
              <w:t xml:space="preserve">Field Quality-Control Results: </w:t>
            </w:r>
            <w:r>
              <w:rPr>
                <w:rFonts w:cs="Arial"/>
                <w:szCs w:val="15"/>
              </w:rPr>
              <w:t>R</w:t>
            </w:r>
            <w:r w:rsidRPr="00EE3662">
              <w:rPr>
                <w:rFonts w:cs="Arial"/>
                <w:szCs w:val="15"/>
              </w:rPr>
              <w:t>esults of Subcontractor-furnished tests [and inspections]</w:t>
            </w:r>
          </w:p>
        </w:tc>
        <w:tc>
          <w:tcPr>
            <w:tcW w:w="1080" w:type="dxa"/>
            <w:tcBorders>
              <w:bottom w:val="single" w:sz="8" w:space="0" w:color="auto"/>
            </w:tcBorders>
          </w:tcPr>
          <w:p w14:paraId="15261009" w14:textId="77777777" w:rsidR="00AB6794" w:rsidRDefault="00AB6794" w:rsidP="00971306">
            <w:pPr>
              <w:ind w:left="18"/>
              <w:rPr>
                <w:rFonts w:cs="Arial"/>
                <w:color w:val="000000"/>
                <w:szCs w:val="15"/>
              </w:rPr>
            </w:pPr>
            <w:r>
              <w:rPr>
                <w:rFonts w:cs="Arial"/>
                <w:color w:val="000000"/>
                <w:szCs w:val="15"/>
              </w:rPr>
              <w:t>1.4.E</w:t>
            </w:r>
          </w:p>
        </w:tc>
        <w:tc>
          <w:tcPr>
            <w:tcW w:w="1170" w:type="dxa"/>
            <w:gridSpan w:val="2"/>
            <w:tcBorders>
              <w:bottom w:val="single" w:sz="8" w:space="0" w:color="auto"/>
            </w:tcBorders>
            <w:shd w:val="clear" w:color="auto" w:fill="FFFFFF"/>
            <w:vAlign w:val="center"/>
          </w:tcPr>
          <w:p w14:paraId="7041F864" w14:textId="77777777" w:rsidR="00AB6794" w:rsidRDefault="00AB6794" w:rsidP="00971306">
            <w:pPr>
              <w:ind w:left="90"/>
              <w:jc w:val="center"/>
              <w:rPr>
                <w:rFonts w:cs="Arial"/>
                <w:szCs w:val="15"/>
              </w:rPr>
            </w:pPr>
            <w:r>
              <w:rPr>
                <w:rFonts w:cs="Arial"/>
                <w:szCs w:val="15"/>
              </w:rPr>
              <w:t>PI</w:t>
            </w:r>
          </w:p>
        </w:tc>
        <w:tc>
          <w:tcPr>
            <w:tcW w:w="1170" w:type="dxa"/>
            <w:tcBorders>
              <w:bottom w:val="single" w:sz="8" w:space="0" w:color="auto"/>
            </w:tcBorders>
            <w:shd w:val="clear" w:color="auto" w:fill="FFFFFF"/>
            <w:vAlign w:val="center"/>
          </w:tcPr>
          <w:p w14:paraId="2DE30D57" w14:textId="77777777" w:rsidR="00AB6794"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7A83839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25B3E06" w14:textId="77777777" w:rsidR="00AB6794" w:rsidRPr="00577B76" w:rsidRDefault="00AB6794" w:rsidP="00971306">
            <w:pPr>
              <w:ind w:left="90"/>
              <w:jc w:val="center"/>
              <w:rPr>
                <w:rFonts w:cs="Arial"/>
                <w:szCs w:val="15"/>
              </w:rPr>
            </w:pPr>
            <w:r>
              <w:rPr>
                <w:rFonts w:cs="Arial"/>
                <w:szCs w:val="15"/>
              </w:rPr>
              <w:t>[S]</w:t>
            </w:r>
            <w:r>
              <w:rPr>
                <w:rFonts w:cs="Arial"/>
                <w:szCs w:val="15"/>
              </w:rPr>
              <w:br/>
              <w:t>FE-CSA</w:t>
            </w:r>
          </w:p>
        </w:tc>
        <w:tc>
          <w:tcPr>
            <w:tcW w:w="1344" w:type="dxa"/>
            <w:tcBorders>
              <w:bottom w:val="single" w:sz="8" w:space="0" w:color="auto"/>
              <w:right w:val="single" w:sz="8" w:space="0" w:color="auto"/>
            </w:tcBorders>
            <w:shd w:val="clear" w:color="auto" w:fill="D9D9D9" w:themeFill="background1" w:themeFillShade="D9"/>
            <w:vAlign w:val="center"/>
          </w:tcPr>
          <w:p w14:paraId="216738D5" w14:textId="77777777" w:rsidR="00AB6794" w:rsidRDefault="00AB6794" w:rsidP="00971306">
            <w:pPr>
              <w:ind w:left="90"/>
              <w:jc w:val="center"/>
              <w:rPr>
                <w:rFonts w:cs="Arial"/>
                <w:szCs w:val="15"/>
              </w:rPr>
            </w:pPr>
          </w:p>
        </w:tc>
      </w:tr>
      <w:tr w:rsidR="00AB6794" w:rsidRPr="00577B76" w14:paraId="4A2090CE" w14:textId="77777777" w:rsidTr="008033BF">
        <w:trPr>
          <w:cantSplit/>
          <w:trHeight w:val="144"/>
        </w:trPr>
        <w:tc>
          <w:tcPr>
            <w:tcW w:w="986" w:type="dxa"/>
            <w:tcBorders>
              <w:left w:val="single" w:sz="8" w:space="0" w:color="auto"/>
              <w:bottom w:val="single" w:sz="8" w:space="0" w:color="auto"/>
            </w:tcBorders>
          </w:tcPr>
          <w:p w14:paraId="54EE6B0B" w14:textId="77777777" w:rsidR="00AB6794" w:rsidRPr="00577B76" w:rsidRDefault="00AB6794" w:rsidP="00971306">
            <w:pPr>
              <w:numPr>
                <w:ilvl w:val="0"/>
                <w:numId w:val="27"/>
              </w:numPr>
              <w:rPr>
                <w:rFonts w:cs="Arial"/>
                <w:szCs w:val="15"/>
              </w:rPr>
            </w:pPr>
          </w:p>
        </w:tc>
        <w:tc>
          <w:tcPr>
            <w:tcW w:w="4050" w:type="dxa"/>
            <w:tcBorders>
              <w:bottom w:val="single" w:sz="8" w:space="0" w:color="auto"/>
            </w:tcBorders>
          </w:tcPr>
          <w:p w14:paraId="598D5E02" w14:textId="77777777" w:rsidR="00AB6794" w:rsidRPr="009E6B88" w:rsidRDefault="00AB6794" w:rsidP="00971306">
            <w:pPr>
              <w:rPr>
                <w:rFonts w:cs="Arial"/>
                <w:szCs w:val="15"/>
              </w:rPr>
            </w:pPr>
            <w:r w:rsidRPr="009E6B88">
              <w:rPr>
                <w:rFonts w:cs="Arial"/>
                <w:szCs w:val="15"/>
              </w:rPr>
              <w:t>Manufacturer's Certificate: Certify products meet or exceed specified sustainable design requirements related to recycled content and point of origin of materials</w:t>
            </w:r>
          </w:p>
        </w:tc>
        <w:tc>
          <w:tcPr>
            <w:tcW w:w="1080" w:type="dxa"/>
            <w:tcBorders>
              <w:bottom w:val="single" w:sz="8" w:space="0" w:color="auto"/>
            </w:tcBorders>
          </w:tcPr>
          <w:p w14:paraId="1F5C6AD7" w14:textId="77777777" w:rsidR="00AB6794" w:rsidRDefault="00AB6794" w:rsidP="00971306">
            <w:pPr>
              <w:ind w:left="18"/>
              <w:rPr>
                <w:rFonts w:cs="Arial"/>
                <w:color w:val="000000"/>
                <w:szCs w:val="15"/>
              </w:rPr>
            </w:pPr>
            <w:r>
              <w:rPr>
                <w:rFonts w:cs="Arial"/>
                <w:color w:val="000000"/>
                <w:szCs w:val="15"/>
              </w:rPr>
              <w:t>1.5.A</w:t>
            </w:r>
          </w:p>
        </w:tc>
        <w:tc>
          <w:tcPr>
            <w:tcW w:w="1170" w:type="dxa"/>
            <w:gridSpan w:val="2"/>
            <w:tcBorders>
              <w:bottom w:val="single" w:sz="8" w:space="0" w:color="auto"/>
            </w:tcBorders>
            <w:shd w:val="clear" w:color="auto" w:fill="FFFFFF"/>
            <w:vAlign w:val="center"/>
          </w:tcPr>
          <w:p w14:paraId="377B741A"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8" w:space="0" w:color="auto"/>
            </w:tcBorders>
            <w:shd w:val="clear" w:color="auto" w:fill="FFFFFF"/>
            <w:vAlign w:val="center"/>
          </w:tcPr>
          <w:p w14:paraId="1621D38D"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2ABD945A"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45F1092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AF8E972" w14:textId="77777777" w:rsidR="00AB6794" w:rsidRDefault="0077030F" w:rsidP="00971306">
            <w:pPr>
              <w:ind w:left="90"/>
              <w:jc w:val="center"/>
              <w:rPr>
                <w:rFonts w:cs="Arial"/>
                <w:szCs w:val="15"/>
              </w:rPr>
            </w:pPr>
            <w:r>
              <w:rPr>
                <w:rFonts w:cs="Arial"/>
                <w:szCs w:val="15"/>
              </w:rPr>
              <w:t>SD</w:t>
            </w:r>
          </w:p>
        </w:tc>
      </w:tr>
      <w:tr w:rsidR="00AB6794" w:rsidRPr="00577B76" w14:paraId="4F19928B" w14:textId="77777777" w:rsidTr="008033BF">
        <w:trPr>
          <w:cantSplit/>
          <w:trHeight w:val="144"/>
        </w:trPr>
        <w:tc>
          <w:tcPr>
            <w:tcW w:w="986" w:type="dxa"/>
            <w:tcBorders>
              <w:left w:val="single" w:sz="8" w:space="0" w:color="auto"/>
              <w:bottom w:val="single" w:sz="2" w:space="0" w:color="auto"/>
            </w:tcBorders>
            <w:shd w:val="clear" w:color="auto" w:fill="EEECE1"/>
          </w:tcPr>
          <w:p w14:paraId="5E60193C" w14:textId="77777777" w:rsidR="00AB6794" w:rsidRPr="00577B76" w:rsidRDefault="00AB6794" w:rsidP="00971306">
            <w:pPr>
              <w:ind w:left="90"/>
              <w:rPr>
                <w:rFonts w:cs="Arial"/>
                <w:szCs w:val="15"/>
              </w:rPr>
            </w:pPr>
            <w:r>
              <w:rPr>
                <w:rFonts w:cs="Arial"/>
                <w:b/>
                <w:color w:val="000000"/>
                <w:szCs w:val="15"/>
              </w:rPr>
              <w:t>03 6021</w:t>
            </w:r>
          </w:p>
        </w:tc>
        <w:tc>
          <w:tcPr>
            <w:tcW w:w="4050" w:type="dxa"/>
            <w:tcBorders>
              <w:bottom w:val="single" w:sz="2" w:space="0" w:color="auto"/>
            </w:tcBorders>
            <w:shd w:val="clear" w:color="auto" w:fill="EEECE1"/>
          </w:tcPr>
          <w:p w14:paraId="27B4E9F1" w14:textId="77777777" w:rsidR="00AB6794" w:rsidRPr="00577B76" w:rsidRDefault="00AB6794" w:rsidP="00971306">
            <w:pPr>
              <w:rPr>
                <w:rFonts w:cs="Arial"/>
                <w:szCs w:val="15"/>
              </w:rPr>
            </w:pPr>
            <w:r>
              <w:rPr>
                <w:rFonts w:cs="Arial"/>
                <w:b/>
                <w:szCs w:val="15"/>
              </w:rPr>
              <w:t>Grouting – High Confidence</w:t>
            </w:r>
          </w:p>
        </w:tc>
        <w:tc>
          <w:tcPr>
            <w:tcW w:w="1080" w:type="dxa"/>
            <w:tcBorders>
              <w:bottom w:val="single" w:sz="2" w:space="0" w:color="auto"/>
            </w:tcBorders>
            <w:shd w:val="clear" w:color="auto" w:fill="EEECE1"/>
          </w:tcPr>
          <w:p w14:paraId="627F7F8A"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EEECE1"/>
            <w:vAlign w:val="center"/>
          </w:tcPr>
          <w:p w14:paraId="504CCBCA"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EEECE1"/>
            <w:vAlign w:val="center"/>
          </w:tcPr>
          <w:p w14:paraId="2D32EB7C"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EEECE1"/>
            <w:vAlign w:val="center"/>
          </w:tcPr>
          <w:p w14:paraId="1580CB7E"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090B5347"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12868E9B" w14:textId="77777777" w:rsidR="00AB6794" w:rsidRPr="00577B76" w:rsidRDefault="00AB6794" w:rsidP="00971306">
            <w:pPr>
              <w:ind w:left="90"/>
              <w:jc w:val="center"/>
              <w:rPr>
                <w:rFonts w:cs="Arial"/>
                <w:szCs w:val="15"/>
              </w:rPr>
            </w:pPr>
          </w:p>
        </w:tc>
      </w:tr>
      <w:tr w:rsidR="00AB6794" w:rsidRPr="00577B76" w14:paraId="4D5D3F59" w14:textId="77777777" w:rsidTr="008033BF">
        <w:trPr>
          <w:cantSplit/>
          <w:trHeight w:val="144"/>
        </w:trPr>
        <w:tc>
          <w:tcPr>
            <w:tcW w:w="986" w:type="dxa"/>
            <w:tcBorders>
              <w:left w:val="single" w:sz="8" w:space="0" w:color="auto"/>
              <w:bottom w:val="single" w:sz="2" w:space="0" w:color="auto"/>
            </w:tcBorders>
            <w:shd w:val="clear" w:color="auto" w:fill="FFFFFF" w:themeFill="background1"/>
          </w:tcPr>
          <w:p w14:paraId="2317CE37" w14:textId="77777777" w:rsidR="00AB6794" w:rsidRPr="0084601A" w:rsidRDefault="00AB6794" w:rsidP="00971306">
            <w:pPr>
              <w:pStyle w:val="ListParagraph"/>
              <w:numPr>
                <w:ilvl w:val="0"/>
                <w:numId w:val="216"/>
              </w:numPr>
              <w:ind w:hanging="456"/>
              <w:jc w:val="center"/>
              <w:rPr>
                <w:rFonts w:cs="Arial"/>
                <w:szCs w:val="15"/>
              </w:rPr>
            </w:pPr>
          </w:p>
        </w:tc>
        <w:tc>
          <w:tcPr>
            <w:tcW w:w="4050" w:type="dxa"/>
            <w:tcBorders>
              <w:bottom w:val="single" w:sz="2" w:space="0" w:color="auto"/>
            </w:tcBorders>
            <w:shd w:val="clear" w:color="auto" w:fill="FFFFFF" w:themeFill="background1"/>
          </w:tcPr>
          <w:p w14:paraId="634EE726" w14:textId="77777777" w:rsidR="00AB6794" w:rsidRPr="00577B76" w:rsidRDefault="00AB6794" w:rsidP="00971306">
            <w:pPr>
              <w:rPr>
                <w:rFonts w:cs="Arial"/>
                <w:szCs w:val="15"/>
              </w:rPr>
            </w:pPr>
            <w:r w:rsidRPr="00CF4390">
              <w:rPr>
                <w:rFonts w:cs="Arial"/>
                <w:szCs w:val="15"/>
              </w:rPr>
              <w:t xml:space="preserve">Subcontractor Quality Assurance (QA) Plan (QAP) including all </w:t>
            </w:r>
            <w:proofErr w:type="spellStart"/>
            <w:r w:rsidRPr="00CF4390">
              <w:rPr>
                <w:rFonts w:cs="Arial"/>
                <w:szCs w:val="15"/>
              </w:rPr>
              <w:t>subtier</w:t>
            </w:r>
            <w:proofErr w:type="spellEnd"/>
            <w:r w:rsidRPr="00CF4390">
              <w:rPr>
                <w:rFonts w:cs="Arial"/>
                <w:szCs w:val="15"/>
              </w:rPr>
              <w:t xml:space="preserve"> Subcontractors.</w:t>
            </w:r>
          </w:p>
        </w:tc>
        <w:tc>
          <w:tcPr>
            <w:tcW w:w="1080" w:type="dxa"/>
            <w:tcBorders>
              <w:bottom w:val="single" w:sz="2" w:space="0" w:color="auto"/>
            </w:tcBorders>
            <w:shd w:val="clear" w:color="auto" w:fill="FFFFFF" w:themeFill="background1"/>
          </w:tcPr>
          <w:p w14:paraId="65068E78" w14:textId="77777777" w:rsidR="00AB6794" w:rsidRPr="00577B76" w:rsidRDefault="00AB6794" w:rsidP="00971306">
            <w:pPr>
              <w:ind w:left="18"/>
              <w:rPr>
                <w:rFonts w:cs="Arial"/>
                <w:color w:val="000000"/>
                <w:szCs w:val="15"/>
              </w:rPr>
            </w:pPr>
            <w:r w:rsidRPr="00CF4390">
              <w:rPr>
                <w:rFonts w:cs="Arial"/>
                <w:color w:val="000000"/>
                <w:szCs w:val="15"/>
              </w:rPr>
              <w:t>1.5.A.1.a</w:t>
            </w:r>
          </w:p>
        </w:tc>
        <w:tc>
          <w:tcPr>
            <w:tcW w:w="1170" w:type="dxa"/>
            <w:gridSpan w:val="2"/>
            <w:tcBorders>
              <w:bottom w:val="single" w:sz="2" w:space="0" w:color="auto"/>
            </w:tcBorders>
            <w:shd w:val="clear" w:color="auto" w:fill="FFFFFF" w:themeFill="background1"/>
            <w:vAlign w:val="center"/>
          </w:tcPr>
          <w:p w14:paraId="4794807D" w14:textId="77777777" w:rsidR="00AB6794" w:rsidRPr="00577B76" w:rsidRDefault="00AB6794" w:rsidP="00971306">
            <w:pPr>
              <w:ind w:left="90"/>
              <w:jc w:val="center"/>
              <w:rPr>
                <w:rFonts w:cs="Arial"/>
                <w:szCs w:val="15"/>
              </w:rPr>
            </w:pPr>
            <w:r w:rsidRPr="00CF4390">
              <w:rPr>
                <w:rFonts w:cs="Arial"/>
                <w:szCs w:val="15"/>
              </w:rPr>
              <w:t>W</w:t>
            </w:r>
          </w:p>
        </w:tc>
        <w:tc>
          <w:tcPr>
            <w:tcW w:w="1170" w:type="dxa"/>
            <w:tcBorders>
              <w:bottom w:val="single" w:sz="2" w:space="0" w:color="auto"/>
            </w:tcBorders>
            <w:shd w:val="clear" w:color="auto" w:fill="FFFFFF" w:themeFill="background1"/>
            <w:vAlign w:val="center"/>
          </w:tcPr>
          <w:p w14:paraId="27120EA8" w14:textId="77777777" w:rsidR="00AB6794" w:rsidRPr="00577B76" w:rsidRDefault="00AB6794" w:rsidP="00971306">
            <w:pPr>
              <w:ind w:left="90"/>
              <w:jc w:val="center"/>
              <w:rPr>
                <w:rFonts w:cs="Arial"/>
                <w:szCs w:val="15"/>
              </w:rPr>
            </w:pPr>
            <w:r w:rsidRPr="00CF4390">
              <w:rPr>
                <w:rFonts w:cs="Arial"/>
                <w:szCs w:val="15"/>
              </w:rPr>
              <w:t>RD</w:t>
            </w:r>
          </w:p>
        </w:tc>
        <w:tc>
          <w:tcPr>
            <w:tcW w:w="1890" w:type="dxa"/>
            <w:tcBorders>
              <w:bottom w:val="single" w:sz="2" w:space="0" w:color="auto"/>
            </w:tcBorders>
            <w:shd w:val="clear" w:color="auto" w:fill="FFFFFF" w:themeFill="background1"/>
            <w:vAlign w:val="center"/>
          </w:tcPr>
          <w:p w14:paraId="7AC9154D" w14:textId="77777777" w:rsidR="00AB6794" w:rsidRPr="00577B76" w:rsidRDefault="00AB6794" w:rsidP="00971306">
            <w:pPr>
              <w:ind w:left="90"/>
              <w:jc w:val="center"/>
              <w:rPr>
                <w:rFonts w:cs="Arial"/>
                <w:szCs w:val="15"/>
              </w:rPr>
            </w:pPr>
            <w:r w:rsidRPr="00CF4390">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0F4315C0"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2" w:space="0" w:color="auto"/>
              <w:right w:val="single" w:sz="8" w:space="0" w:color="auto"/>
            </w:tcBorders>
            <w:shd w:val="clear" w:color="auto" w:fill="D9D9D9" w:themeFill="background1" w:themeFillShade="D9"/>
            <w:vAlign w:val="center"/>
          </w:tcPr>
          <w:p w14:paraId="1BA61416" w14:textId="77777777" w:rsidR="00AB6794" w:rsidRPr="00CF4390" w:rsidRDefault="00AB6794" w:rsidP="00971306">
            <w:pPr>
              <w:ind w:left="90"/>
              <w:jc w:val="center"/>
              <w:rPr>
                <w:rFonts w:cs="Arial"/>
                <w:szCs w:val="15"/>
              </w:rPr>
            </w:pPr>
          </w:p>
        </w:tc>
      </w:tr>
      <w:tr w:rsidR="00AB6794" w:rsidRPr="00577B76" w14:paraId="210CDB08" w14:textId="77777777" w:rsidTr="008033BF">
        <w:trPr>
          <w:cantSplit/>
          <w:trHeight w:val="144"/>
        </w:trPr>
        <w:tc>
          <w:tcPr>
            <w:tcW w:w="986" w:type="dxa"/>
            <w:tcBorders>
              <w:left w:val="single" w:sz="8" w:space="0" w:color="auto"/>
              <w:bottom w:val="single" w:sz="2" w:space="0" w:color="auto"/>
            </w:tcBorders>
            <w:shd w:val="clear" w:color="auto" w:fill="FFFFFF" w:themeFill="background1"/>
          </w:tcPr>
          <w:p w14:paraId="0D540B62" w14:textId="77777777" w:rsidR="00AB6794" w:rsidRPr="0084601A" w:rsidRDefault="00AB6794" w:rsidP="00971306">
            <w:pPr>
              <w:pStyle w:val="ListParagraph"/>
              <w:numPr>
                <w:ilvl w:val="0"/>
                <w:numId w:val="216"/>
              </w:numPr>
              <w:ind w:hanging="456"/>
              <w:jc w:val="center"/>
              <w:rPr>
                <w:rFonts w:cs="Arial"/>
                <w:szCs w:val="15"/>
              </w:rPr>
            </w:pPr>
          </w:p>
        </w:tc>
        <w:tc>
          <w:tcPr>
            <w:tcW w:w="4050" w:type="dxa"/>
            <w:tcBorders>
              <w:bottom w:val="single" w:sz="2" w:space="0" w:color="auto"/>
            </w:tcBorders>
            <w:shd w:val="clear" w:color="auto" w:fill="FFFFFF" w:themeFill="background1"/>
          </w:tcPr>
          <w:p w14:paraId="6C455E1B" w14:textId="77777777" w:rsidR="00AB6794" w:rsidRPr="00577B76" w:rsidRDefault="00AB6794" w:rsidP="00971306">
            <w:pPr>
              <w:rPr>
                <w:rFonts w:cs="Arial"/>
                <w:szCs w:val="15"/>
              </w:rPr>
            </w:pPr>
            <w:r w:rsidRPr="00CF4390">
              <w:rPr>
                <w:rFonts w:cs="Arial"/>
                <w:szCs w:val="15"/>
              </w:rPr>
              <w:t>Commercial Grade Dedication Plans and Report/Package for material(s) not obtained from an approved supplier.</w:t>
            </w:r>
          </w:p>
        </w:tc>
        <w:tc>
          <w:tcPr>
            <w:tcW w:w="1080" w:type="dxa"/>
            <w:tcBorders>
              <w:bottom w:val="single" w:sz="2" w:space="0" w:color="auto"/>
            </w:tcBorders>
            <w:shd w:val="clear" w:color="auto" w:fill="FFFFFF" w:themeFill="background1"/>
          </w:tcPr>
          <w:p w14:paraId="3C3811CB" w14:textId="77777777" w:rsidR="00AB6794" w:rsidRPr="00577B76" w:rsidRDefault="00AB6794" w:rsidP="00971306">
            <w:pPr>
              <w:ind w:left="18"/>
              <w:rPr>
                <w:rFonts w:cs="Arial"/>
                <w:color w:val="000000"/>
                <w:szCs w:val="15"/>
              </w:rPr>
            </w:pPr>
            <w:r w:rsidRPr="00CF4390">
              <w:rPr>
                <w:rFonts w:cs="Arial"/>
                <w:color w:val="000000"/>
                <w:szCs w:val="15"/>
              </w:rPr>
              <w:t>1.5.A.1.b</w:t>
            </w:r>
          </w:p>
        </w:tc>
        <w:tc>
          <w:tcPr>
            <w:tcW w:w="1170" w:type="dxa"/>
            <w:gridSpan w:val="2"/>
            <w:tcBorders>
              <w:bottom w:val="single" w:sz="2" w:space="0" w:color="auto"/>
            </w:tcBorders>
            <w:shd w:val="clear" w:color="auto" w:fill="FFFFFF" w:themeFill="background1"/>
            <w:vAlign w:val="center"/>
          </w:tcPr>
          <w:p w14:paraId="4E0F6672" w14:textId="77777777" w:rsidR="00AB6794" w:rsidRPr="00577B76" w:rsidRDefault="00AB6794" w:rsidP="00971306">
            <w:pPr>
              <w:ind w:left="90"/>
              <w:jc w:val="center"/>
              <w:rPr>
                <w:rFonts w:cs="Arial"/>
                <w:szCs w:val="15"/>
              </w:rPr>
            </w:pPr>
            <w:r w:rsidRPr="00CF4390">
              <w:rPr>
                <w:rFonts w:cs="Arial"/>
                <w:szCs w:val="15"/>
              </w:rPr>
              <w:t>X</w:t>
            </w:r>
          </w:p>
        </w:tc>
        <w:tc>
          <w:tcPr>
            <w:tcW w:w="1170" w:type="dxa"/>
            <w:tcBorders>
              <w:bottom w:val="single" w:sz="2" w:space="0" w:color="auto"/>
            </w:tcBorders>
            <w:shd w:val="clear" w:color="auto" w:fill="FFFFFF" w:themeFill="background1"/>
            <w:vAlign w:val="center"/>
          </w:tcPr>
          <w:p w14:paraId="3FDA0B1D" w14:textId="77777777" w:rsidR="00AB6794" w:rsidRPr="00577B76" w:rsidRDefault="00AB6794" w:rsidP="00971306">
            <w:pPr>
              <w:ind w:left="90"/>
              <w:jc w:val="center"/>
              <w:rPr>
                <w:rFonts w:cs="Arial"/>
                <w:szCs w:val="15"/>
              </w:rPr>
            </w:pPr>
            <w:r w:rsidRPr="00CF4390">
              <w:rPr>
                <w:rFonts w:cs="Arial"/>
                <w:szCs w:val="15"/>
              </w:rPr>
              <w:t>RD</w:t>
            </w:r>
          </w:p>
        </w:tc>
        <w:tc>
          <w:tcPr>
            <w:tcW w:w="1890" w:type="dxa"/>
            <w:tcBorders>
              <w:bottom w:val="single" w:sz="2" w:space="0" w:color="auto"/>
            </w:tcBorders>
            <w:shd w:val="clear" w:color="auto" w:fill="FFFFFF" w:themeFill="background1"/>
            <w:vAlign w:val="center"/>
          </w:tcPr>
          <w:p w14:paraId="2AE9405D" w14:textId="77777777" w:rsidR="00AB6794" w:rsidRPr="00577B76" w:rsidRDefault="00AB6794" w:rsidP="00971306">
            <w:pPr>
              <w:ind w:left="90"/>
              <w:jc w:val="center"/>
              <w:rPr>
                <w:rFonts w:cs="Arial"/>
                <w:szCs w:val="15"/>
              </w:rPr>
            </w:pPr>
            <w:r w:rsidRPr="00CF4390">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5156E7AE"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2" w:space="0" w:color="auto"/>
              <w:right w:val="single" w:sz="8" w:space="0" w:color="auto"/>
            </w:tcBorders>
            <w:shd w:val="clear" w:color="auto" w:fill="D9D9D9" w:themeFill="background1" w:themeFillShade="D9"/>
            <w:vAlign w:val="center"/>
          </w:tcPr>
          <w:p w14:paraId="0E02EB63" w14:textId="77777777" w:rsidR="00AB6794" w:rsidRPr="00CF4390" w:rsidRDefault="00AB6794" w:rsidP="00971306">
            <w:pPr>
              <w:ind w:left="90"/>
              <w:jc w:val="center"/>
              <w:rPr>
                <w:rFonts w:cs="Arial"/>
                <w:szCs w:val="15"/>
              </w:rPr>
            </w:pPr>
          </w:p>
        </w:tc>
      </w:tr>
      <w:tr w:rsidR="00AB6794" w:rsidRPr="00577B76" w14:paraId="3FE6C689" w14:textId="77777777" w:rsidTr="008033BF">
        <w:trPr>
          <w:cantSplit/>
          <w:trHeight w:val="144"/>
        </w:trPr>
        <w:tc>
          <w:tcPr>
            <w:tcW w:w="986" w:type="dxa"/>
            <w:tcBorders>
              <w:left w:val="single" w:sz="8" w:space="0" w:color="auto"/>
              <w:bottom w:val="single" w:sz="2" w:space="0" w:color="auto"/>
            </w:tcBorders>
            <w:shd w:val="clear" w:color="auto" w:fill="FFFFFF" w:themeFill="background1"/>
          </w:tcPr>
          <w:p w14:paraId="053B7FE0" w14:textId="77777777" w:rsidR="00AB6794" w:rsidRPr="0084601A" w:rsidRDefault="00AB6794" w:rsidP="00971306">
            <w:pPr>
              <w:pStyle w:val="ListParagraph"/>
              <w:numPr>
                <w:ilvl w:val="0"/>
                <w:numId w:val="216"/>
              </w:numPr>
              <w:ind w:hanging="456"/>
              <w:jc w:val="center"/>
              <w:rPr>
                <w:rFonts w:cs="Arial"/>
                <w:szCs w:val="15"/>
              </w:rPr>
            </w:pPr>
          </w:p>
        </w:tc>
        <w:tc>
          <w:tcPr>
            <w:tcW w:w="4050" w:type="dxa"/>
            <w:tcBorders>
              <w:bottom w:val="single" w:sz="2" w:space="0" w:color="auto"/>
            </w:tcBorders>
            <w:shd w:val="clear" w:color="auto" w:fill="FFFFFF" w:themeFill="background1"/>
          </w:tcPr>
          <w:p w14:paraId="56A5702B" w14:textId="77777777" w:rsidR="00AB6794" w:rsidRPr="00577B76" w:rsidRDefault="00AB6794" w:rsidP="00971306">
            <w:pPr>
              <w:rPr>
                <w:rFonts w:cs="Arial"/>
                <w:szCs w:val="15"/>
              </w:rPr>
            </w:pPr>
            <w:r w:rsidRPr="00CF4390">
              <w:rPr>
                <w:rFonts w:cs="Arial"/>
                <w:szCs w:val="15"/>
              </w:rPr>
              <w:t>Verification of Inspection and Test (VIT) Plan that complies with all requirements indicated in 03 6021.</w:t>
            </w:r>
          </w:p>
        </w:tc>
        <w:tc>
          <w:tcPr>
            <w:tcW w:w="1080" w:type="dxa"/>
            <w:tcBorders>
              <w:bottom w:val="single" w:sz="2" w:space="0" w:color="auto"/>
            </w:tcBorders>
            <w:shd w:val="clear" w:color="auto" w:fill="FFFFFF" w:themeFill="background1"/>
          </w:tcPr>
          <w:p w14:paraId="23CCF984" w14:textId="77777777" w:rsidR="00AB6794" w:rsidRPr="00577B76" w:rsidRDefault="00AB6794" w:rsidP="00971306">
            <w:pPr>
              <w:ind w:left="18"/>
              <w:rPr>
                <w:rFonts w:cs="Arial"/>
                <w:color w:val="000000"/>
                <w:szCs w:val="15"/>
              </w:rPr>
            </w:pPr>
            <w:r w:rsidRPr="00CF4390">
              <w:rPr>
                <w:rFonts w:cs="Arial"/>
                <w:color w:val="000000"/>
                <w:szCs w:val="15"/>
              </w:rPr>
              <w:t>1.5.A.1.c</w:t>
            </w:r>
          </w:p>
        </w:tc>
        <w:tc>
          <w:tcPr>
            <w:tcW w:w="1170" w:type="dxa"/>
            <w:gridSpan w:val="2"/>
            <w:tcBorders>
              <w:bottom w:val="single" w:sz="2" w:space="0" w:color="auto"/>
            </w:tcBorders>
            <w:shd w:val="clear" w:color="auto" w:fill="FFFFFF" w:themeFill="background1"/>
            <w:vAlign w:val="center"/>
          </w:tcPr>
          <w:p w14:paraId="098CF2E8" w14:textId="77777777" w:rsidR="00AB6794" w:rsidRPr="00577B76" w:rsidRDefault="00AB6794" w:rsidP="00971306">
            <w:pPr>
              <w:ind w:left="90"/>
              <w:jc w:val="center"/>
              <w:rPr>
                <w:rFonts w:cs="Arial"/>
                <w:szCs w:val="15"/>
              </w:rPr>
            </w:pPr>
            <w:r w:rsidRPr="00CF4390">
              <w:rPr>
                <w:rFonts w:cs="Arial"/>
                <w:szCs w:val="15"/>
              </w:rPr>
              <w:t>W</w:t>
            </w:r>
          </w:p>
        </w:tc>
        <w:tc>
          <w:tcPr>
            <w:tcW w:w="1170" w:type="dxa"/>
            <w:tcBorders>
              <w:bottom w:val="single" w:sz="2" w:space="0" w:color="auto"/>
            </w:tcBorders>
            <w:shd w:val="clear" w:color="auto" w:fill="FFFFFF" w:themeFill="background1"/>
            <w:vAlign w:val="center"/>
          </w:tcPr>
          <w:p w14:paraId="7F4F595D" w14:textId="77777777" w:rsidR="00AB6794" w:rsidRPr="00577B76" w:rsidRDefault="00AB6794" w:rsidP="00971306">
            <w:pPr>
              <w:ind w:left="90"/>
              <w:jc w:val="center"/>
              <w:rPr>
                <w:rFonts w:cs="Arial"/>
                <w:szCs w:val="15"/>
              </w:rPr>
            </w:pPr>
            <w:r w:rsidRPr="00CF4390">
              <w:rPr>
                <w:rFonts w:cs="Arial"/>
                <w:szCs w:val="15"/>
              </w:rPr>
              <w:t>RD</w:t>
            </w:r>
          </w:p>
        </w:tc>
        <w:tc>
          <w:tcPr>
            <w:tcW w:w="1890" w:type="dxa"/>
            <w:tcBorders>
              <w:bottom w:val="single" w:sz="2" w:space="0" w:color="auto"/>
            </w:tcBorders>
            <w:shd w:val="clear" w:color="auto" w:fill="FFFFFF" w:themeFill="background1"/>
            <w:vAlign w:val="center"/>
          </w:tcPr>
          <w:p w14:paraId="22242FA3" w14:textId="77777777" w:rsidR="00AB6794" w:rsidRPr="00577B76" w:rsidRDefault="00AB6794" w:rsidP="00971306">
            <w:pPr>
              <w:ind w:left="90"/>
              <w:jc w:val="center"/>
              <w:rPr>
                <w:rFonts w:cs="Arial"/>
                <w:szCs w:val="15"/>
              </w:rPr>
            </w:pPr>
            <w:r w:rsidRPr="00CF4390">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61443497"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2" w:space="0" w:color="auto"/>
              <w:right w:val="single" w:sz="8" w:space="0" w:color="auto"/>
            </w:tcBorders>
            <w:shd w:val="clear" w:color="auto" w:fill="D9D9D9" w:themeFill="background1" w:themeFillShade="D9"/>
            <w:vAlign w:val="center"/>
          </w:tcPr>
          <w:p w14:paraId="10A25D6D" w14:textId="77777777" w:rsidR="00AB6794" w:rsidRPr="00CF4390" w:rsidRDefault="00AB6794" w:rsidP="00971306">
            <w:pPr>
              <w:ind w:left="90"/>
              <w:jc w:val="center"/>
              <w:rPr>
                <w:rFonts w:cs="Arial"/>
                <w:szCs w:val="15"/>
              </w:rPr>
            </w:pPr>
          </w:p>
        </w:tc>
      </w:tr>
      <w:tr w:rsidR="00AB6794" w:rsidRPr="00577B76" w14:paraId="3307061C" w14:textId="77777777" w:rsidTr="008033BF">
        <w:trPr>
          <w:cantSplit/>
          <w:trHeight w:val="144"/>
        </w:trPr>
        <w:tc>
          <w:tcPr>
            <w:tcW w:w="986" w:type="dxa"/>
            <w:tcBorders>
              <w:left w:val="single" w:sz="8" w:space="0" w:color="auto"/>
              <w:bottom w:val="single" w:sz="2" w:space="0" w:color="auto"/>
            </w:tcBorders>
            <w:shd w:val="clear" w:color="auto" w:fill="FFFFFF" w:themeFill="background1"/>
          </w:tcPr>
          <w:p w14:paraId="135B487E" w14:textId="77777777" w:rsidR="00AB6794" w:rsidRPr="0084601A" w:rsidRDefault="00AB6794" w:rsidP="00971306">
            <w:pPr>
              <w:pStyle w:val="ListParagraph"/>
              <w:numPr>
                <w:ilvl w:val="0"/>
                <w:numId w:val="216"/>
              </w:numPr>
              <w:ind w:hanging="456"/>
              <w:jc w:val="center"/>
              <w:rPr>
                <w:rFonts w:cs="Arial"/>
                <w:szCs w:val="15"/>
              </w:rPr>
            </w:pPr>
          </w:p>
        </w:tc>
        <w:tc>
          <w:tcPr>
            <w:tcW w:w="4050" w:type="dxa"/>
            <w:tcBorders>
              <w:bottom w:val="single" w:sz="2" w:space="0" w:color="auto"/>
            </w:tcBorders>
            <w:shd w:val="clear" w:color="auto" w:fill="FFFFFF" w:themeFill="background1"/>
          </w:tcPr>
          <w:p w14:paraId="2FF8D1A2" w14:textId="77777777" w:rsidR="00AB6794" w:rsidRPr="00577B76" w:rsidRDefault="00AB6794" w:rsidP="00971306">
            <w:pPr>
              <w:rPr>
                <w:rFonts w:cs="Arial"/>
                <w:szCs w:val="15"/>
              </w:rPr>
            </w:pPr>
            <w:r w:rsidRPr="00CF4390">
              <w:rPr>
                <w:rFonts w:cs="Arial"/>
                <w:szCs w:val="15"/>
              </w:rPr>
              <w:t>Documentation required by VIT Plan such as logs and results of tests and inspections performed.</w:t>
            </w:r>
          </w:p>
        </w:tc>
        <w:tc>
          <w:tcPr>
            <w:tcW w:w="1080" w:type="dxa"/>
            <w:tcBorders>
              <w:bottom w:val="single" w:sz="2" w:space="0" w:color="auto"/>
            </w:tcBorders>
            <w:shd w:val="clear" w:color="auto" w:fill="FFFFFF" w:themeFill="background1"/>
          </w:tcPr>
          <w:p w14:paraId="778EEEBE" w14:textId="77777777" w:rsidR="00AB6794" w:rsidRPr="00577B76" w:rsidRDefault="00AB6794" w:rsidP="00971306">
            <w:pPr>
              <w:ind w:left="18"/>
              <w:rPr>
                <w:rFonts w:cs="Arial"/>
                <w:color w:val="000000"/>
                <w:szCs w:val="15"/>
              </w:rPr>
            </w:pPr>
            <w:r w:rsidRPr="00CF4390">
              <w:rPr>
                <w:rFonts w:cs="Arial"/>
                <w:color w:val="000000"/>
                <w:szCs w:val="15"/>
              </w:rPr>
              <w:t>1.5.A.1.d</w:t>
            </w:r>
          </w:p>
        </w:tc>
        <w:tc>
          <w:tcPr>
            <w:tcW w:w="1170" w:type="dxa"/>
            <w:gridSpan w:val="2"/>
            <w:tcBorders>
              <w:bottom w:val="single" w:sz="2" w:space="0" w:color="auto"/>
            </w:tcBorders>
            <w:shd w:val="clear" w:color="auto" w:fill="FFFFFF" w:themeFill="background1"/>
            <w:vAlign w:val="center"/>
          </w:tcPr>
          <w:p w14:paraId="4169E662" w14:textId="77777777" w:rsidR="00AB6794" w:rsidRPr="00577B76" w:rsidRDefault="00AB6794" w:rsidP="00971306">
            <w:pPr>
              <w:ind w:left="90"/>
              <w:jc w:val="center"/>
              <w:rPr>
                <w:rFonts w:cs="Arial"/>
                <w:szCs w:val="15"/>
              </w:rPr>
            </w:pPr>
            <w:r w:rsidRPr="00CF4390">
              <w:rPr>
                <w:rFonts w:cs="Arial"/>
                <w:szCs w:val="15"/>
              </w:rPr>
              <w:t>Z, C</w:t>
            </w:r>
          </w:p>
        </w:tc>
        <w:tc>
          <w:tcPr>
            <w:tcW w:w="1170" w:type="dxa"/>
            <w:tcBorders>
              <w:bottom w:val="single" w:sz="2" w:space="0" w:color="auto"/>
            </w:tcBorders>
            <w:shd w:val="clear" w:color="auto" w:fill="FFFFFF" w:themeFill="background1"/>
            <w:vAlign w:val="center"/>
          </w:tcPr>
          <w:p w14:paraId="16B82515" w14:textId="77777777" w:rsidR="00AB6794" w:rsidRPr="00577B76" w:rsidRDefault="00AB6794" w:rsidP="00971306">
            <w:pPr>
              <w:ind w:left="90"/>
              <w:jc w:val="center"/>
              <w:rPr>
                <w:rFonts w:cs="Arial"/>
                <w:szCs w:val="15"/>
              </w:rPr>
            </w:pPr>
            <w:r w:rsidRPr="00CF4390">
              <w:rPr>
                <w:rFonts w:cs="Arial"/>
                <w:szCs w:val="15"/>
              </w:rPr>
              <w:t>OT, TR</w:t>
            </w:r>
          </w:p>
        </w:tc>
        <w:tc>
          <w:tcPr>
            <w:tcW w:w="1890" w:type="dxa"/>
            <w:tcBorders>
              <w:bottom w:val="single" w:sz="2" w:space="0" w:color="auto"/>
            </w:tcBorders>
            <w:shd w:val="clear" w:color="auto" w:fill="FFFFFF" w:themeFill="background1"/>
            <w:vAlign w:val="center"/>
          </w:tcPr>
          <w:p w14:paraId="31734430" w14:textId="77777777" w:rsidR="00AB6794" w:rsidRPr="00577B76" w:rsidRDefault="00AB6794" w:rsidP="00971306">
            <w:pPr>
              <w:ind w:left="90"/>
              <w:jc w:val="center"/>
              <w:rPr>
                <w:rFonts w:cs="Arial"/>
                <w:szCs w:val="15"/>
              </w:rPr>
            </w:pPr>
            <w:r w:rsidRPr="00CF4390">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2E0BA9B3"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2" w:space="0" w:color="auto"/>
              <w:right w:val="single" w:sz="8" w:space="0" w:color="auto"/>
            </w:tcBorders>
            <w:shd w:val="clear" w:color="auto" w:fill="D9D9D9" w:themeFill="background1" w:themeFillShade="D9"/>
            <w:vAlign w:val="center"/>
          </w:tcPr>
          <w:p w14:paraId="1079FDB7" w14:textId="77777777" w:rsidR="00AB6794" w:rsidRPr="00CF4390" w:rsidRDefault="00AB6794" w:rsidP="00971306">
            <w:pPr>
              <w:ind w:left="90"/>
              <w:jc w:val="center"/>
              <w:rPr>
                <w:rFonts w:cs="Arial"/>
                <w:szCs w:val="15"/>
              </w:rPr>
            </w:pPr>
          </w:p>
        </w:tc>
      </w:tr>
      <w:tr w:rsidR="00AB6794" w:rsidRPr="00577B76" w14:paraId="1A8B91FC" w14:textId="77777777" w:rsidTr="008033BF">
        <w:trPr>
          <w:cantSplit/>
          <w:trHeight w:val="144"/>
        </w:trPr>
        <w:tc>
          <w:tcPr>
            <w:tcW w:w="986" w:type="dxa"/>
            <w:tcBorders>
              <w:left w:val="single" w:sz="8" w:space="0" w:color="auto"/>
              <w:bottom w:val="single" w:sz="2" w:space="0" w:color="auto"/>
            </w:tcBorders>
            <w:shd w:val="clear" w:color="auto" w:fill="FFFFFF" w:themeFill="background1"/>
          </w:tcPr>
          <w:p w14:paraId="2F823597" w14:textId="77777777" w:rsidR="00AB6794" w:rsidRPr="0084601A" w:rsidRDefault="00AB6794" w:rsidP="00971306">
            <w:pPr>
              <w:pStyle w:val="ListParagraph"/>
              <w:numPr>
                <w:ilvl w:val="0"/>
                <w:numId w:val="216"/>
              </w:numPr>
              <w:ind w:hanging="456"/>
              <w:jc w:val="center"/>
              <w:rPr>
                <w:rFonts w:cs="Arial"/>
                <w:szCs w:val="15"/>
              </w:rPr>
            </w:pPr>
          </w:p>
        </w:tc>
        <w:tc>
          <w:tcPr>
            <w:tcW w:w="4050" w:type="dxa"/>
            <w:tcBorders>
              <w:bottom w:val="single" w:sz="2" w:space="0" w:color="auto"/>
            </w:tcBorders>
            <w:shd w:val="clear" w:color="auto" w:fill="FFFFFF" w:themeFill="background1"/>
          </w:tcPr>
          <w:p w14:paraId="314EBE65" w14:textId="77777777" w:rsidR="00AB6794" w:rsidRPr="00577B76" w:rsidRDefault="00AB6794" w:rsidP="00971306">
            <w:pPr>
              <w:rPr>
                <w:rFonts w:cs="Arial"/>
                <w:szCs w:val="15"/>
              </w:rPr>
            </w:pPr>
            <w:r w:rsidRPr="00CF4390">
              <w:rPr>
                <w:rFonts w:cs="Arial"/>
                <w:szCs w:val="15"/>
              </w:rPr>
              <w:t>Documentation that testing agencies have been approved.</w:t>
            </w:r>
          </w:p>
        </w:tc>
        <w:tc>
          <w:tcPr>
            <w:tcW w:w="1080" w:type="dxa"/>
            <w:tcBorders>
              <w:bottom w:val="single" w:sz="2" w:space="0" w:color="auto"/>
            </w:tcBorders>
            <w:shd w:val="clear" w:color="auto" w:fill="FFFFFF" w:themeFill="background1"/>
          </w:tcPr>
          <w:p w14:paraId="34EAE8AE" w14:textId="77777777" w:rsidR="00AB6794" w:rsidRPr="00577B76" w:rsidRDefault="00AB6794" w:rsidP="00971306">
            <w:pPr>
              <w:ind w:left="18"/>
              <w:rPr>
                <w:rFonts w:cs="Arial"/>
                <w:color w:val="000000"/>
                <w:szCs w:val="15"/>
              </w:rPr>
            </w:pPr>
            <w:r w:rsidRPr="00CF4390">
              <w:rPr>
                <w:rFonts w:cs="Arial"/>
                <w:color w:val="000000"/>
                <w:szCs w:val="15"/>
              </w:rPr>
              <w:t>1.5.A.1.e</w:t>
            </w:r>
            <w:r w:rsidRPr="00CF4390" w:rsidDel="00CC3461">
              <w:rPr>
                <w:rFonts w:cs="Arial"/>
                <w:color w:val="000000"/>
                <w:szCs w:val="15"/>
              </w:rPr>
              <w:t xml:space="preserve"> </w:t>
            </w:r>
          </w:p>
        </w:tc>
        <w:tc>
          <w:tcPr>
            <w:tcW w:w="1170" w:type="dxa"/>
            <w:gridSpan w:val="2"/>
            <w:tcBorders>
              <w:bottom w:val="single" w:sz="2" w:space="0" w:color="auto"/>
            </w:tcBorders>
            <w:shd w:val="clear" w:color="auto" w:fill="FFFFFF" w:themeFill="background1"/>
            <w:vAlign w:val="center"/>
          </w:tcPr>
          <w:p w14:paraId="32ED39B2" w14:textId="77777777" w:rsidR="00AB6794" w:rsidRPr="00577B76" w:rsidRDefault="00AB6794" w:rsidP="00971306">
            <w:pPr>
              <w:ind w:left="90"/>
              <w:jc w:val="center"/>
              <w:rPr>
                <w:rFonts w:cs="Arial"/>
                <w:szCs w:val="15"/>
              </w:rPr>
            </w:pPr>
            <w:r w:rsidRPr="00CF4390">
              <w:rPr>
                <w:rFonts w:cs="Arial"/>
                <w:szCs w:val="15"/>
              </w:rPr>
              <w:t>W</w:t>
            </w:r>
          </w:p>
        </w:tc>
        <w:tc>
          <w:tcPr>
            <w:tcW w:w="1170" w:type="dxa"/>
            <w:tcBorders>
              <w:bottom w:val="single" w:sz="2" w:space="0" w:color="auto"/>
            </w:tcBorders>
            <w:shd w:val="clear" w:color="auto" w:fill="FFFFFF" w:themeFill="background1"/>
            <w:vAlign w:val="center"/>
          </w:tcPr>
          <w:p w14:paraId="51CB3D60" w14:textId="77777777" w:rsidR="00AB6794" w:rsidRPr="00577B76" w:rsidRDefault="00AB6794" w:rsidP="00971306">
            <w:pPr>
              <w:ind w:left="90"/>
              <w:jc w:val="center"/>
              <w:rPr>
                <w:rFonts w:cs="Arial"/>
                <w:szCs w:val="15"/>
              </w:rPr>
            </w:pPr>
            <w:r w:rsidRPr="00CF4390">
              <w:rPr>
                <w:rFonts w:cs="Arial"/>
                <w:szCs w:val="15"/>
              </w:rPr>
              <w:t>CT</w:t>
            </w:r>
          </w:p>
        </w:tc>
        <w:tc>
          <w:tcPr>
            <w:tcW w:w="1890" w:type="dxa"/>
            <w:tcBorders>
              <w:bottom w:val="single" w:sz="2" w:space="0" w:color="auto"/>
            </w:tcBorders>
            <w:shd w:val="clear" w:color="auto" w:fill="FFFFFF" w:themeFill="background1"/>
            <w:vAlign w:val="center"/>
          </w:tcPr>
          <w:p w14:paraId="7CFE724C" w14:textId="77777777" w:rsidR="00AB6794" w:rsidRPr="00577B76" w:rsidRDefault="00AB6794" w:rsidP="00971306">
            <w:pPr>
              <w:ind w:left="90"/>
              <w:jc w:val="center"/>
              <w:rPr>
                <w:rFonts w:cs="Arial"/>
                <w:szCs w:val="15"/>
              </w:rPr>
            </w:pPr>
            <w:r w:rsidRPr="00CF4390">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4873D96D"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2" w:space="0" w:color="auto"/>
              <w:right w:val="single" w:sz="8" w:space="0" w:color="auto"/>
            </w:tcBorders>
            <w:shd w:val="clear" w:color="auto" w:fill="D9D9D9" w:themeFill="background1" w:themeFillShade="D9"/>
            <w:vAlign w:val="center"/>
          </w:tcPr>
          <w:p w14:paraId="1F690257" w14:textId="77777777" w:rsidR="00AB6794" w:rsidRPr="00CF4390" w:rsidRDefault="00AB6794" w:rsidP="00971306">
            <w:pPr>
              <w:ind w:left="90"/>
              <w:jc w:val="center"/>
              <w:rPr>
                <w:rFonts w:cs="Arial"/>
                <w:szCs w:val="15"/>
              </w:rPr>
            </w:pPr>
          </w:p>
        </w:tc>
      </w:tr>
      <w:tr w:rsidR="00AB6794" w:rsidRPr="00577B76" w14:paraId="56CEB09A" w14:textId="77777777" w:rsidTr="008033BF">
        <w:trPr>
          <w:cantSplit/>
          <w:trHeight w:val="144"/>
        </w:trPr>
        <w:tc>
          <w:tcPr>
            <w:tcW w:w="986" w:type="dxa"/>
            <w:tcBorders>
              <w:left w:val="single" w:sz="8" w:space="0" w:color="auto"/>
              <w:bottom w:val="single" w:sz="2" w:space="0" w:color="auto"/>
            </w:tcBorders>
            <w:shd w:val="clear" w:color="auto" w:fill="FFFFFF" w:themeFill="background1"/>
          </w:tcPr>
          <w:p w14:paraId="776C23DF" w14:textId="77777777" w:rsidR="00AB6794" w:rsidRPr="0084601A" w:rsidRDefault="00AB6794" w:rsidP="00971306">
            <w:pPr>
              <w:pStyle w:val="ListParagraph"/>
              <w:numPr>
                <w:ilvl w:val="0"/>
                <w:numId w:val="216"/>
              </w:numPr>
              <w:ind w:hanging="456"/>
              <w:jc w:val="center"/>
              <w:rPr>
                <w:rFonts w:cs="Arial"/>
                <w:szCs w:val="15"/>
              </w:rPr>
            </w:pPr>
          </w:p>
        </w:tc>
        <w:tc>
          <w:tcPr>
            <w:tcW w:w="4050" w:type="dxa"/>
            <w:tcBorders>
              <w:bottom w:val="single" w:sz="2" w:space="0" w:color="auto"/>
            </w:tcBorders>
            <w:shd w:val="clear" w:color="auto" w:fill="FFFFFF" w:themeFill="background1"/>
          </w:tcPr>
          <w:p w14:paraId="0AA90C1D" w14:textId="77777777" w:rsidR="00AB6794" w:rsidRPr="00577B76" w:rsidRDefault="00AB6794" w:rsidP="00971306">
            <w:pPr>
              <w:rPr>
                <w:rFonts w:cs="Arial"/>
                <w:szCs w:val="15"/>
              </w:rPr>
            </w:pPr>
            <w:r w:rsidRPr="00CF4390">
              <w:rPr>
                <w:rFonts w:cs="Arial"/>
                <w:szCs w:val="15"/>
              </w:rPr>
              <w:t xml:space="preserve">Documentation that testing agencies have an NQA-1-compliant quality program. </w:t>
            </w:r>
          </w:p>
        </w:tc>
        <w:tc>
          <w:tcPr>
            <w:tcW w:w="1080" w:type="dxa"/>
            <w:tcBorders>
              <w:bottom w:val="single" w:sz="2" w:space="0" w:color="auto"/>
            </w:tcBorders>
            <w:shd w:val="clear" w:color="auto" w:fill="FFFFFF" w:themeFill="background1"/>
          </w:tcPr>
          <w:p w14:paraId="12426FCE" w14:textId="77777777" w:rsidR="00AB6794" w:rsidRPr="00577B76" w:rsidRDefault="00AB6794" w:rsidP="00971306">
            <w:pPr>
              <w:ind w:left="18"/>
              <w:rPr>
                <w:rFonts w:cs="Arial"/>
                <w:color w:val="000000"/>
                <w:szCs w:val="15"/>
              </w:rPr>
            </w:pPr>
            <w:r w:rsidRPr="00CF4390">
              <w:rPr>
                <w:rFonts w:cs="Arial"/>
                <w:color w:val="000000"/>
                <w:szCs w:val="15"/>
              </w:rPr>
              <w:t>1.5.A.1.f</w:t>
            </w:r>
            <w:r w:rsidRPr="00CF4390" w:rsidDel="00CC3461">
              <w:rPr>
                <w:rFonts w:cs="Arial"/>
                <w:color w:val="000000"/>
                <w:szCs w:val="15"/>
              </w:rPr>
              <w:t xml:space="preserve"> </w:t>
            </w:r>
          </w:p>
        </w:tc>
        <w:tc>
          <w:tcPr>
            <w:tcW w:w="1170" w:type="dxa"/>
            <w:gridSpan w:val="2"/>
            <w:tcBorders>
              <w:bottom w:val="single" w:sz="2" w:space="0" w:color="auto"/>
            </w:tcBorders>
            <w:shd w:val="clear" w:color="auto" w:fill="FFFFFF" w:themeFill="background1"/>
            <w:vAlign w:val="center"/>
          </w:tcPr>
          <w:p w14:paraId="19C7FF50" w14:textId="77777777" w:rsidR="00AB6794" w:rsidRPr="00577B76" w:rsidRDefault="00AB6794" w:rsidP="00971306">
            <w:pPr>
              <w:ind w:left="90"/>
              <w:jc w:val="center"/>
              <w:rPr>
                <w:rFonts w:cs="Arial"/>
                <w:szCs w:val="15"/>
              </w:rPr>
            </w:pPr>
            <w:r w:rsidRPr="00CF4390">
              <w:rPr>
                <w:rFonts w:cs="Arial"/>
                <w:szCs w:val="15"/>
              </w:rPr>
              <w:t>W</w:t>
            </w:r>
          </w:p>
        </w:tc>
        <w:tc>
          <w:tcPr>
            <w:tcW w:w="1170" w:type="dxa"/>
            <w:tcBorders>
              <w:bottom w:val="single" w:sz="2" w:space="0" w:color="auto"/>
            </w:tcBorders>
            <w:shd w:val="clear" w:color="auto" w:fill="FFFFFF" w:themeFill="background1"/>
            <w:vAlign w:val="center"/>
          </w:tcPr>
          <w:p w14:paraId="289A72DC" w14:textId="77777777" w:rsidR="00AB6794" w:rsidRPr="00577B76" w:rsidRDefault="00AB6794" w:rsidP="00971306">
            <w:pPr>
              <w:ind w:left="90"/>
              <w:jc w:val="center"/>
              <w:rPr>
                <w:rFonts w:cs="Arial"/>
                <w:szCs w:val="15"/>
              </w:rPr>
            </w:pPr>
            <w:r w:rsidRPr="00CF4390">
              <w:rPr>
                <w:rFonts w:cs="Arial"/>
                <w:szCs w:val="15"/>
              </w:rPr>
              <w:t>CT</w:t>
            </w:r>
          </w:p>
        </w:tc>
        <w:tc>
          <w:tcPr>
            <w:tcW w:w="1890" w:type="dxa"/>
            <w:tcBorders>
              <w:bottom w:val="single" w:sz="2" w:space="0" w:color="auto"/>
            </w:tcBorders>
            <w:shd w:val="clear" w:color="auto" w:fill="FFFFFF" w:themeFill="background1"/>
            <w:vAlign w:val="center"/>
          </w:tcPr>
          <w:p w14:paraId="483530BF" w14:textId="77777777" w:rsidR="00AB6794" w:rsidRPr="00577B76" w:rsidRDefault="00AB6794" w:rsidP="00971306">
            <w:pPr>
              <w:ind w:left="90"/>
              <w:jc w:val="center"/>
              <w:rPr>
                <w:rFonts w:cs="Arial"/>
                <w:szCs w:val="15"/>
              </w:rPr>
            </w:pPr>
            <w:r w:rsidRPr="00CF4390">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3B9BEC86"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2" w:space="0" w:color="auto"/>
              <w:right w:val="single" w:sz="8" w:space="0" w:color="auto"/>
            </w:tcBorders>
            <w:shd w:val="clear" w:color="auto" w:fill="D9D9D9" w:themeFill="background1" w:themeFillShade="D9"/>
            <w:vAlign w:val="center"/>
          </w:tcPr>
          <w:p w14:paraId="67CDA20D" w14:textId="77777777" w:rsidR="00AB6794" w:rsidRPr="00CF4390" w:rsidRDefault="00AB6794" w:rsidP="00971306">
            <w:pPr>
              <w:ind w:left="90"/>
              <w:jc w:val="center"/>
              <w:rPr>
                <w:rFonts w:cs="Arial"/>
                <w:szCs w:val="15"/>
              </w:rPr>
            </w:pPr>
          </w:p>
        </w:tc>
      </w:tr>
      <w:tr w:rsidR="00AB6794" w:rsidRPr="00577B76" w14:paraId="2D2830B2" w14:textId="77777777" w:rsidTr="008033BF">
        <w:trPr>
          <w:cantSplit/>
          <w:trHeight w:val="144"/>
        </w:trPr>
        <w:tc>
          <w:tcPr>
            <w:tcW w:w="986" w:type="dxa"/>
            <w:tcBorders>
              <w:left w:val="single" w:sz="8" w:space="0" w:color="auto"/>
              <w:bottom w:val="single" w:sz="2" w:space="0" w:color="auto"/>
            </w:tcBorders>
            <w:shd w:val="clear" w:color="auto" w:fill="FFFFFF" w:themeFill="background1"/>
          </w:tcPr>
          <w:p w14:paraId="5259E2A7" w14:textId="77777777" w:rsidR="00AB6794" w:rsidRPr="0084601A" w:rsidRDefault="00AB6794" w:rsidP="00971306">
            <w:pPr>
              <w:pStyle w:val="ListParagraph"/>
              <w:numPr>
                <w:ilvl w:val="0"/>
                <w:numId w:val="216"/>
              </w:numPr>
              <w:ind w:hanging="456"/>
              <w:jc w:val="center"/>
              <w:rPr>
                <w:rFonts w:cs="Arial"/>
                <w:szCs w:val="15"/>
              </w:rPr>
            </w:pPr>
          </w:p>
        </w:tc>
        <w:tc>
          <w:tcPr>
            <w:tcW w:w="4050" w:type="dxa"/>
            <w:tcBorders>
              <w:bottom w:val="single" w:sz="2" w:space="0" w:color="auto"/>
            </w:tcBorders>
            <w:shd w:val="clear" w:color="auto" w:fill="FFFFFF" w:themeFill="background1"/>
          </w:tcPr>
          <w:p w14:paraId="5D591149" w14:textId="77777777" w:rsidR="00AB6794" w:rsidRPr="00577B76" w:rsidRDefault="00AB6794" w:rsidP="00971306">
            <w:pPr>
              <w:rPr>
                <w:rFonts w:cs="Arial"/>
                <w:szCs w:val="15"/>
              </w:rPr>
            </w:pPr>
            <w:r w:rsidRPr="00CF4390">
              <w:rPr>
                <w:rFonts w:cs="Arial"/>
                <w:szCs w:val="15"/>
              </w:rPr>
              <w:t>Grout supplier QAP/Quality Control Program and applicable Implementing Procedures.</w:t>
            </w:r>
          </w:p>
        </w:tc>
        <w:tc>
          <w:tcPr>
            <w:tcW w:w="1080" w:type="dxa"/>
            <w:tcBorders>
              <w:bottom w:val="single" w:sz="2" w:space="0" w:color="auto"/>
            </w:tcBorders>
            <w:shd w:val="clear" w:color="auto" w:fill="FFFFFF" w:themeFill="background1"/>
          </w:tcPr>
          <w:p w14:paraId="3CF8F795" w14:textId="77777777" w:rsidR="00AB6794" w:rsidRPr="00577B76" w:rsidRDefault="00AB6794" w:rsidP="00971306">
            <w:pPr>
              <w:ind w:left="18"/>
              <w:rPr>
                <w:rFonts w:cs="Arial"/>
                <w:color w:val="000000"/>
                <w:szCs w:val="15"/>
              </w:rPr>
            </w:pPr>
            <w:r w:rsidRPr="00CF4390">
              <w:rPr>
                <w:rFonts w:cs="Arial"/>
                <w:color w:val="000000"/>
                <w:szCs w:val="15"/>
              </w:rPr>
              <w:t>1.5.A.1.g</w:t>
            </w:r>
            <w:r w:rsidRPr="00CF4390" w:rsidDel="00CC3461">
              <w:rPr>
                <w:rFonts w:cs="Arial"/>
                <w:color w:val="000000"/>
                <w:szCs w:val="15"/>
              </w:rPr>
              <w:t xml:space="preserve"> </w:t>
            </w:r>
          </w:p>
        </w:tc>
        <w:tc>
          <w:tcPr>
            <w:tcW w:w="1170" w:type="dxa"/>
            <w:gridSpan w:val="2"/>
            <w:tcBorders>
              <w:bottom w:val="single" w:sz="2" w:space="0" w:color="auto"/>
            </w:tcBorders>
            <w:shd w:val="clear" w:color="auto" w:fill="FFFFFF" w:themeFill="background1"/>
            <w:vAlign w:val="center"/>
          </w:tcPr>
          <w:p w14:paraId="363EF5B5" w14:textId="77777777" w:rsidR="00AB6794" w:rsidRPr="00577B76" w:rsidRDefault="00AB6794" w:rsidP="00971306">
            <w:pPr>
              <w:ind w:left="90"/>
              <w:jc w:val="center"/>
              <w:rPr>
                <w:rFonts w:cs="Arial"/>
                <w:szCs w:val="15"/>
              </w:rPr>
            </w:pPr>
            <w:r w:rsidRPr="00CF4390">
              <w:rPr>
                <w:rFonts w:cs="Arial"/>
                <w:szCs w:val="15"/>
              </w:rPr>
              <w:t>X</w:t>
            </w:r>
          </w:p>
        </w:tc>
        <w:tc>
          <w:tcPr>
            <w:tcW w:w="1170" w:type="dxa"/>
            <w:tcBorders>
              <w:bottom w:val="single" w:sz="2" w:space="0" w:color="auto"/>
            </w:tcBorders>
            <w:shd w:val="clear" w:color="auto" w:fill="FFFFFF" w:themeFill="background1"/>
            <w:vAlign w:val="center"/>
          </w:tcPr>
          <w:p w14:paraId="2864EDC8" w14:textId="77777777" w:rsidR="00AB6794" w:rsidRPr="00577B76" w:rsidRDefault="00AB6794" w:rsidP="00971306">
            <w:pPr>
              <w:ind w:left="90"/>
              <w:jc w:val="center"/>
              <w:rPr>
                <w:rFonts w:cs="Arial"/>
                <w:szCs w:val="15"/>
              </w:rPr>
            </w:pPr>
            <w:r w:rsidRPr="00CF4390">
              <w:rPr>
                <w:rFonts w:cs="Arial"/>
                <w:szCs w:val="15"/>
              </w:rPr>
              <w:t>RD</w:t>
            </w:r>
          </w:p>
        </w:tc>
        <w:tc>
          <w:tcPr>
            <w:tcW w:w="1890" w:type="dxa"/>
            <w:tcBorders>
              <w:bottom w:val="single" w:sz="2" w:space="0" w:color="auto"/>
            </w:tcBorders>
            <w:shd w:val="clear" w:color="auto" w:fill="FFFFFF" w:themeFill="background1"/>
            <w:vAlign w:val="center"/>
          </w:tcPr>
          <w:p w14:paraId="4302E101" w14:textId="77777777" w:rsidR="00AB6794" w:rsidRPr="00577B76" w:rsidRDefault="00AB6794" w:rsidP="00971306">
            <w:pPr>
              <w:ind w:left="90"/>
              <w:jc w:val="center"/>
              <w:rPr>
                <w:rFonts w:cs="Arial"/>
                <w:szCs w:val="15"/>
              </w:rPr>
            </w:pPr>
            <w:r w:rsidRPr="00CF4390">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607ECAEA"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2" w:space="0" w:color="auto"/>
              <w:right w:val="single" w:sz="8" w:space="0" w:color="auto"/>
            </w:tcBorders>
            <w:shd w:val="clear" w:color="auto" w:fill="D9D9D9" w:themeFill="background1" w:themeFillShade="D9"/>
            <w:vAlign w:val="center"/>
          </w:tcPr>
          <w:p w14:paraId="7B3B4DE4" w14:textId="77777777" w:rsidR="00AB6794" w:rsidRPr="00CF4390" w:rsidRDefault="00AB6794" w:rsidP="00971306">
            <w:pPr>
              <w:ind w:left="90"/>
              <w:jc w:val="center"/>
              <w:rPr>
                <w:rFonts w:cs="Arial"/>
                <w:szCs w:val="15"/>
              </w:rPr>
            </w:pPr>
          </w:p>
        </w:tc>
      </w:tr>
      <w:tr w:rsidR="00AB6794" w:rsidRPr="00577B76" w14:paraId="0CB8293D" w14:textId="77777777" w:rsidTr="008033BF">
        <w:trPr>
          <w:cantSplit/>
          <w:trHeight w:val="144"/>
        </w:trPr>
        <w:tc>
          <w:tcPr>
            <w:tcW w:w="986" w:type="dxa"/>
            <w:tcBorders>
              <w:left w:val="single" w:sz="8" w:space="0" w:color="auto"/>
              <w:bottom w:val="single" w:sz="2" w:space="0" w:color="auto"/>
            </w:tcBorders>
            <w:shd w:val="clear" w:color="auto" w:fill="FFFFFF" w:themeFill="background1"/>
          </w:tcPr>
          <w:p w14:paraId="79E0E2B8" w14:textId="77777777" w:rsidR="00AB6794" w:rsidRPr="0084601A" w:rsidRDefault="00AB6794" w:rsidP="00971306">
            <w:pPr>
              <w:pStyle w:val="ListParagraph"/>
              <w:numPr>
                <w:ilvl w:val="0"/>
                <w:numId w:val="216"/>
              </w:numPr>
              <w:ind w:hanging="456"/>
              <w:jc w:val="center"/>
              <w:rPr>
                <w:rFonts w:cs="Arial"/>
                <w:szCs w:val="15"/>
              </w:rPr>
            </w:pPr>
          </w:p>
        </w:tc>
        <w:tc>
          <w:tcPr>
            <w:tcW w:w="4050" w:type="dxa"/>
            <w:tcBorders>
              <w:bottom w:val="single" w:sz="2" w:space="0" w:color="auto"/>
            </w:tcBorders>
            <w:shd w:val="clear" w:color="auto" w:fill="FFFFFF" w:themeFill="background1"/>
          </w:tcPr>
          <w:p w14:paraId="4366A6AD" w14:textId="77777777" w:rsidR="00AB6794" w:rsidRPr="00577B76" w:rsidRDefault="00AB6794" w:rsidP="00971306">
            <w:pPr>
              <w:rPr>
                <w:rFonts w:cs="Arial"/>
                <w:szCs w:val="15"/>
              </w:rPr>
            </w:pPr>
            <w:r w:rsidRPr="00CF4390">
              <w:rPr>
                <w:rFonts w:cs="Arial"/>
                <w:szCs w:val="15"/>
              </w:rPr>
              <w:t>Qualification records for inspection and test personnel.</w:t>
            </w:r>
          </w:p>
        </w:tc>
        <w:tc>
          <w:tcPr>
            <w:tcW w:w="1080" w:type="dxa"/>
            <w:tcBorders>
              <w:bottom w:val="single" w:sz="2" w:space="0" w:color="auto"/>
            </w:tcBorders>
            <w:shd w:val="clear" w:color="auto" w:fill="FFFFFF" w:themeFill="background1"/>
          </w:tcPr>
          <w:p w14:paraId="5415222C" w14:textId="77777777" w:rsidR="00AB6794" w:rsidRPr="00577B76" w:rsidRDefault="00AB6794" w:rsidP="00971306">
            <w:pPr>
              <w:ind w:left="18"/>
              <w:rPr>
                <w:rFonts w:cs="Arial"/>
                <w:color w:val="000000"/>
                <w:szCs w:val="15"/>
              </w:rPr>
            </w:pPr>
            <w:r w:rsidRPr="00CF4390">
              <w:rPr>
                <w:rFonts w:cs="Arial"/>
                <w:color w:val="000000"/>
                <w:szCs w:val="15"/>
              </w:rPr>
              <w:t>1.5.A.1.h</w:t>
            </w:r>
          </w:p>
        </w:tc>
        <w:tc>
          <w:tcPr>
            <w:tcW w:w="1170" w:type="dxa"/>
            <w:gridSpan w:val="2"/>
            <w:tcBorders>
              <w:bottom w:val="single" w:sz="2" w:space="0" w:color="auto"/>
            </w:tcBorders>
            <w:shd w:val="clear" w:color="auto" w:fill="FFFFFF" w:themeFill="background1"/>
            <w:vAlign w:val="center"/>
          </w:tcPr>
          <w:p w14:paraId="49CCDE55" w14:textId="77777777" w:rsidR="00AB6794" w:rsidRPr="00577B76" w:rsidRDefault="00AB6794" w:rsidP="00971306">
            <w:pPr>
              <w:ind w:left="90"/>
              <w:jc w:val="center"/>
              <w:rPr>
                <w:rFonts w:cs="Arial"/>
                <w:szCs w:val="15"/>
              </w:rPr>
            </w:pPr>
            <w:r w:rsidRPr="00CF4390">
              <w:rPr>
                <w:rFonts w:cs="Arial"/>
                <w:szCs w:val="15"/>
              </w:rPr>
              <w:t>W</w:t>
            </w:r>
          </w:p>
        </w:tc>
        <w:tc>
          <w:tcPr>
            <w:tcW w:w="1170" w:type="dxa"/>
            <w:tcBorders>
              <w:bottom w:val="single" w:sz="2" w:space="0" w:color="auto"/>
            </w:tcBorders>
            <w:shd w:val="clear" w:color="auto" w:fill="FFFFFF" w:themeFill="background1"/>
            <w:vAlign w:val="center"/>
          </w:tcPr>
          <w:p w14:paraId="537A2F61" w14:textId="77777777" w:rsidR="00AB6794" w:rsidRPr="00577B76" w:rsidRDefault="00AB6794" w:rsidP="00971306">
            <w:pPr>
              <w:ind w:left="90"/>
              <w:jc w:val="center"/>
              <w:rPr>
                <w:rFonts w:cs="Arial"/>
                <w:szCs w:val="15"/>
              </w:rPr>
            </w:pPr>
            <w:r w:rsidRPr="00CF4390">
              <w:rPr>
                <w:rFonts w:cs="Arial"/>
                <w:szCs w:val="15"/>
              </w:rPr>
              <w:t>CT</w:t>
            </w:r>
          </w:p>
        </w:tc>
        <w:tc>
          <w:tcPr>
            <w:tcW w:w="1890" w:type="dxa"/>
            <w:tcBorders>
              <w:bottom w:val="single" w:sz="2" w:space="0" w:color="auto"/>
            </w:tcBorders>
            <w:shd w:val="clear" w:color="auto" w:fill="FFFFFF" w:themeFill="background1"/>
            <w:vAlign w:val="center"/>
          </w:tcPr>
          <w:p w14:paraId="1178878A" w14:textId="77777777" w:rsidR="00AB6794" w:rsidRPr="00577B76" w:rsidRDefault="00AB6794" w:rsidP="00971306">
            <w:pPr>
              <w:ind w:left="90"/>
              <w:jc w:val="center"/>
              <w:rPr>
                <w:rFonts w:cs="Arial"/>
                <w:szCs w:val="15"/>
              </w:rPr>
            </w:pPr>
            <w:r w:rsidRPr="00CF4390">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57F470CE"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2" w:space="0" w:color="auto"/>
              <w:right w:val="single" w:sz="8" w:space="0" w:color="auto"/>
            </w:tcBorders>
            <w:shd w:val="clear" w:color="auto" w:fill="D9D9D9" w:themeFill="background1" w:themeFillShade="D9"/>
            <w:vAlign w:val="center"/>
          </w:tcPr>
          <w:p w14:paraId="5798671A" w14:textId="77777777" w:rsidR="00AB6794" w:rsidRPr="00CF4390" w:rsidRDefault="00AB6794" w:rsidP="00971306">
            <w:pPr>
              <w:ind w:left="90"/>
              <w:jc w:val="center"/>
              <w:rPr>
                <w:rFonts w:cs="Arial"/>
                <w:szCs w:val="15"/>
              </w:rPr>
            </w:pPr>
          </w:p>
        </w:tc>
      </w:tr>
      <w:tr w:rsidR="00AB6794" w:rsidRPr="00577B76" w14:paraId="1009E37C" w14:textId="77777777" w:rsidTr="008033BF">
        <w:trPr>
          <w:cantSplit/>
          <w:trHeight w:val="144"/>
        </w:trPr>
        <w:tc>
          <w:tcPr>
            <w:tcW w:w="986" w:type="dxa"/>
            <w:tcBorders>
              <w:left w:val="single" w:sz="8" w:space="0" w:color="auto"/>
              <w:bottom w:val="single" w:sz="2" w:space="0" w:color="auto"/>
            </w:tcBorders>
            <w:shd w:val="clear" w:color="auto" w:fill="FFFFFF" w:themeFill="background1"/>
          </w:tcPr>
          <w:p w14:paraId="1012C601" w14:textId="77777777" w:rsidR="00AB6794" w:rsidRPr="0084601A" w:rsidRDefault="00AB6794" w:rsidP="00971306">
            <w:pPr>
              <w:pStyle w:val="ListParagraph"/>
              <w:numPr>
                <w:ilvl w:val="0"/>
                <w:numId w:val="216"/>
              </w:numPr>
              <w:ind w:hanging="456"/>
              <w:jc w:val="center"/>
              <w:rPr>
                <w:rFonts w:cs="Arial"/>
                <w:szCs w:val="15"/>
              </w:rPr>
            </w:pPr>
          </w:p>
        </w:tc>
        <w:tc>
          <w:tcPr>
            <w:tcW w:w="4050" w:type="dxa"/>
            <w:tcBorders>
              <w:bottom w:val="single" w:sz="2" w:space="0" w:color="auto"/>
            </w:tcBorders>
            <w:shd w:val="clear" w:color="auto" w:fill="FFFFFF" w:themeFill="background1"/>
          </w:tcPr>
          <w:p w14:paraId="3B42DAB9" w14:textId="77777777" w:rsidR="00AB6794" w:rsidRPr="00577B76" w:rsidRDefault="00AB6794" w:rsidP="00971306">
            <w:pPr>
              <w:rPr>
                <w:rFonts w:cs="Arial"/>
                <w:szCs w:val="15"/>
              </w:rPr>
            </w:pPr>
            <w:r w:rsidRPr="00CF4390">
              <w:rPr>
                <w:rFonts w:cs="Arial"/>
                <w:szCs w:val="15"/>
              </w:rPr>
              <w:t>Testing agency test and inspection results to LANL and grout supplier.</w:t>
            </w:r>
          </w:p>
        </w:tc>
        <w:tc>
          <w:tcPr>
            <w:tcW w:w="1080" w:type="dxa"/>
            <w:tcBorders>
              <w:bottom w:val="single" w:sz="2" w:space="0" w:color="auto"/>
            </w:tcBorders>
            <w:shd w:val="clear" w:color="auto" w:fill="FFFFFF" w:themeFill="background1"/>
          </w:tcPr>
          <w:p w14:paraId="0ECDB431" w14:textId="77777777" w:rsidR="00AB6794" w:rsidRPr="00577B76" w:rsidRDefault="00AB6794" w:rsidP="00971306">
            <w:pPr>
              <w:ind w:left="18"/>
              <w:rPr>
                <w:rFonts w:cs="Arial"/>
                <w:color w:val="000000"/>
                <w:szCs w:val="15"/>
              </w:rPr>
            </w:pPr>
            <w:r w:rsidRPr="00CF4390">
              <w:rPr>
                <w:rFonts w:cs="Arial"/>
                <w:color w:val="000000"/>
                <w:szCs w:val="15"/>
              </w:rPr>
              <w:t>1.5.A.1.i</w:t>
            </w:r>
          </w:p>
        </w:tc>
        <w:tc>
          <w:tcPr>
            <w:tcW w:w="1170" w:type="dxa"/>
            <w:gridSpan w:val="2"/>
            <w:tcBorders>
              <w:bottom w:val="single" w:sz="2" w:space="0" w:color="auto"/>
            </w:tcBorders>
            <w:shd w:val="clear" w:color="auto" w:fill="FFFFFF" w:themeFill="background1"/>
            <w:vAlign w:val="center"/>
          </w:tcPr>
          <w:p w14:paraId="04866C22" w14:textId="77777777" w:rsidR="00AB6794" w:rsidRPr="00577B76" w:rsidRDefault="00AB6794" w:rsidP="00971306">
            <w:pPr>
              <w:ind w:left="90"/>
              <w:jc w:val="center"/>
              <w:rPr>
                <w:rFonts w:cs="Arial"/>
                <w:szCs w:val="15"/>
              </w:rPr>
            </w:pPr>
            <w:r w:rsidRPr="00CF4390">
              <w:rPr>
                <w:rFonts w:cs="Arial"/>
                <w:szCs w:val="15"/>
              </w:rPr>
              <w:t>Within few days of inspection/ tests</w:t>
            </w:r>
          </w:p>
        </w:tc>
        <w:tc>
          <w:tcPr>
            <w:tcW w:w="1170" w:type="dxa"/>
            <w:tcBorders>
              <w:bottom w:val="single" w:sz="2" w:space="0" w:color="auto"/>
            </w:tcBorders>
            <w:shd w:val="clear" w:color="auto" w:fill="FFFFFF" w:themeFill="background1"/>
            <w:vAlign w:val="center"/>
          </w:tcPr>
          <w:p w14:paraId="33EF0DE6" w14:textId="77777777" w:rsidR="00AB6794" w:rsidRPr="00577B76" w:rsidRDefault="00AB6794" w:rsidP="00971306">
            <w:pPr>
              <w:ind w:left="90"/>
              <w:jc w:val="center"/>
              <w:rPr>
                <w:rFonts w:cs="Arial"/>
                <w:szCs w:val="15"/>
              </w:rPr>
            </w:pPr>
            <w:r w:rsidRPr="00CF4390">
              <w:rPr>
                <w:rFonts w:cs="Arial"/>
                <w:szCs w:val="15"/>
              </w:rPr>
              <w:t>TR, OT</w:t>
            </w:r>
          </w:p>
        </w:tc>
        <w:tc>
          <w:tcPr>
            <w:tcW w:w="1890" w:type="dxa"/>
            <w:tcBorders>
              <w:bottom w:val="single" w:sz="2" w:space="0" w:color="auto"/>
            </w:tcBorders>
            <w:shd w:val="clear" w:color="auto" w:fill="FFFFFF" w:themeFill="background1"/>
            <w:vAlign w:val="center"/>
          </w:tcPr>
          <w:p w14:paraId="74F4F736" w14:textId="77777777" w:rsidR="00AB6794" w:rsidRPr="00577B76" w:rsidRDefault="00AB6794" w:rsidP="00971306">
            <w:pPr>
              <w:ind w:left="90"/>
              <w:jc w:val="center"/>
              <w:rPr>
                <w:rFonts w:cs="Arial"/>
                <w:szCs w:val="15"/>
              </w:rPr>
            </w:pPr>
            <w:r w:rsidRPr="00CF4390">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74BCB778" w14:textId="77777777" w:rsidR="00AB6794" w:rsidRPr="00577B76" w:rsidRDefault="00AB6794" w:rsidP="00971306">
            <w:pPr>
              <w:ind w:left="90"/>
              <w:jc w:val="center"/>
              <w:rPr>
                <w:rFonts w:cs="Arial"/>
                <w:szCs w:val="15"/>
              </w:rPr>
            </w:pPr>
            <w:r w:rsidRPr="00CF4390">
              <w:rPr>
                <w:rFonts w:cs="Arial"/>
                <w:szCs w:val="15"/>
              </w:rPr>
              <w:t>S</w:t>
            </w:r>
            <w:r>
              <w:rPr>
                <w:rFonts w:cs="Arial"/>
                <w:szCs w:val="15"/>
              </w:rPr>
              <w:t xml:space="preserve">, </w:t>
            </w:r>
            <w:r w:rsidRPr="00CF4390">
              <w:rPr>
                <w:rFonts w:cs="Arial"/>
                <w:szCs w:val="15"/>
              </w:rPr>
              <w:t>FE-CSA</w:t>
            </w:r>
          </w:p>
        </w:tc>
        <w:tc>
          <w:tcPr>
            <w:tcW w:w="1344" w:type="dxa"/>
            <w:tcBorders>
              <w:bottom w:val="single" w:sz="2" w:space="0" w:color="auto"/>
              <w:right w:val="single" w:sz="8" w:space="0" w:color="auto"/>
            </w:tcBorders>
            <w:shd w:val="clear" w:color="auto" w:fill="D9D9D9" w:themeFill="background1" w:themeFillShade="D9"/>
            <w:vAlign w:val="center"/>
          </w:tcPr>
          <w:p w14:paraId="06D76352" w14:textId="77777777" w:rsidR="00AB6794" w:rsidRPr="00CF4390" w:rsidRDefault="00AB6794" w:rsidP="00971306">
            <w:pPr>
              <w:ind w:left="90"/>
              <w:jc w:val="center"/>
              <w:rPr>
                <w:rFonts w:cs="Arial"/>
                <w:szCs w:val="15"/>
              </w:rPr>
            </w:pPr>
          </w:p>
        </w:tc>
      </w:tr>
      <w:tr w:rsidR="00AB6794" w:rsidRPr="00577B76" w14:paraId="567B19AF" w14:textId="77777777" w:rsidTr="008033BF">
        <w:trPr>
          <w:cantSplit/>
          <w:trHeight w:val="144"/>
        </w:trPr>
        <w:tc>
          <w:tcPr>
            <w:tcW w:w="986" w:type="dxa"/>
            <w:tcBorders>
              <w:left w:val="single" w:sz="8" w:space="0" w:color="auto"/>
              <w:bottom w:val="single" w:sz="2" w:space="0" w:color="auto"/>
            </w:tcBorders>
            <w:shd w:val="clear" w:color="auto" w:fill="FFFFFF" w:themeFill="background1"/>
          </w:tcPr>
          <w:p w14:paraId="6668C358" w14:textId="77777777" w:rsidR="00AB6794" w:rsidRPr="0084601A" w:rsidRDefault="00AB6794" w:rsidP="00971306">
            <w:pPr>
              <w:pStyle w:val="ListParagraph"/>
              <w:ind w:left="810"/>
              <w:rPr>
                <w:rFonts w:cs="Arial"/>
                <w:szCs w:val="15"/>
              </w:rPr>
            </w:pPr>
          </w:p>
        </w:tc>
        <w:tc>
          <w:tcPr>
            <w:tcW w:w="4050" w:type="dxa"/>
            <w:tcBorders>
              <w:bottom w:val="single" w:sz="2" w:space="0" w:color="auto"/>
            </w:tcBorders>
            <w:shd w:val="clear" w:color="auto" w:fill="FFFFFF" w:themeFill="background1"/>
          </w:tcPr>
          <w:p w14:paraId="5C1AE2C1" w14:textId="77777777" w:rsidR="00AB6794" w:rsidRPr="00577B76" w:rsidRDefault="00AB6794" w:rsidP="00971306">
            <w:pPr>
              <w:rPr>
                <w:rFonts w:cs="Arial"/>
                <w:szCs w:val="15"/>
              </w:rPr>
            </w:pPr>
            <w:r w:rsidRPr="00CF4390">
              <w:rPr>
                <w:rFonts w:cs="Arial"/>
                <w:szCs w:val="15"/>
              </w:rPr>
              <w:t>Manufacturer’s Information</w:t>
            </w:r>
          </w:p>
        </w:tc>
        <w:tc>
          <w:tcPr>
            <w:tcW w:w="1080" w:type="dxa"/>
            <w:tcBorders>
              <w:bottom w:val="single" w:sz="2" w:space="0" w:color="auto"/>
            </w:tcBorders>
            <w:shd w:val="clear" w:color="auto" w:fill="FFFFFF" w:themeFill="background1"/>
          </w:tcPr>
          <w:p w14:paraId="0E79F383" w14:textId="77777777" w:rsidR="00AB6794" w:rsidRPr="00577B76" w:rsidRDefault="00AB6794" w:rsidP="00971306">
            <w:pPr>
              <w:ind w:left="18"/>
              <w:rPr>
                <w:rFonts w:cs="Arial"/>
                <w:color w:val="000000"/>
                <w:szCs w:val="15"/>
              </w:rPr>
            </w:pPr>
            <w:r w:rsidRPr="00CF4390">
              <w:rPr>
                <w:rFonts w:cs="Arial"/>
                <w:color w:val="000000"/>
                <w:szCs w:val="15"/>
              </w:rPr>
              <w:t xml:space="preserve">1.5.B </w:t>
            </w:r>
          </w:p>
        </w:tc>
        <w:tc>
          <w:tcPr>
            <w:tcW w:w="1170" w:type="dxa"/>
            <w:gridSpan w:val="2"/>
            <w:tcBorders>
              <w:bottom w:val="single" w:sz="2" w:space="0" w:color="auto"/>
            </w:tcBorders>
            <w:shd w:val="clear" w:color="auto" w:fill="FFFFFF" w:themeFill="background1"/>
            <w:vAlign w:val="center"/>
          </w:tcPr>
          <w:p w14:paraId="777FA38E"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FFFFFF" w:themeFill="background1"/>
            <w:vAlign w:val="center"/>
          </w:tcPr>
          <w:p w14:paraId="76B27CE9"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FFFFFF" w:themeFill="background1"/>
            <w:vAlign w:val="center"/>
          </w:tcPr>
          <w:p w14:paraId="386F0070"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1570A407"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1D516421" w14:textId="77777777" w:rsidR="00AB6794" w:rsidRPr="00577B76" w:rsidRDefault="00AB6794" w:rsidP="00971306">
            <w:pPr>
              <w:ind w:left="90"/>
              <w:jc w:val="center"/>
              <w:rPr>
                <w:rFonts w:cs="Arial"/>
                <w:szCs w:val="15"/>
              </w:rPr>
            </w:pPr>
          </w:p>
        </w:tc>
      </w:tr>
      <w:tr w:rsidR="00AB6794" w:rsidRPr="00577B76" w14:paraId="77D74034" w14:textId="77777777" w:rsidTr="008033BF">
        <w:trPr>
          <w:cantSplit/>
          <w:trHeight w:val="144"/>
        </w:trPr>
        <w:tc>
          <w:tcPr>
            <w:tcW w:w="986" w:type="dxa"/>
            <w:tcBorders>
              <w:left w:val="single" w:sz="8" w:space="0" w:color="auto"/>
              <w:bottom w:val="single" w:sz="2" w:space="0" w:color="auto"/>
            </w:tcBorders>
            <w:shd w:val="clear" w:color="auto" w:fill="FFFFFF" w:themeFill="background1"/>
          </w:tcPr>
          <w:p w14:paraId="4B95244B" w14:textId="77777777" w:rsidR="00AB6794" w:rsidRPr="0084601A" w:rsidRDefault="00AB6794" w:rsidP="00971306">
            <w:pPr>
              <w:pStyle w:val="ListParagraph"/>
              <w:numPr>
                <w:ilvl w:val="0"/>
                <w:numId w:val="216"/>
              </w:numPr>
              <w:ind w:hanging="456"/>
              <w:jc w:val="center"/>
              <w:rPr>
                <w:rFonts w:cs="Arial"/>
                <w:szCs w:val="15"/>
              </w:rPr>
            </w:pPr>
          </w:p>
        </w:tc>
        <w:tc>
          <w:tcPr>
            <w:tcW w:w="4050" w:type="dxa"/>
            <w:tcBorders>
              <w:bottom w:val="single" w:sz="2" w:space="0" w:color="auto"/>
            </w:tcBorders>
            <w:shd w:val="clear" w:color="auto" w:fill="FFFFFF" w:themeFill="background1"/>
          </w:tcPr>
          <w:p w14:paraId="339E234B" w14:textId="77777777" w:rsidR="00AB6794" w:rsidRPr="00577B76" w:rsidRDefault="00AB6794" w:rsidP="00971306">
            <w:pPr>
              <w:rPr>
                <w:rFonts w:cs="Arial"/>
                <w:szCs w:val="15"/>
              </w:rPr>
            </w:pPr>
            <w:r w:rsidRPr="00CF4390">
              <w:rPr>
                <w:rFonts w:cs="Arial"/>
                <w:szCs w:val="15"/>
              </w:rPr>
              <w:t>Product Data on material(s).</w:t>
            </w:r>
          </w:p>
        </w:tc>
        <w:tc>
          <w:tcPr>
            <w:tcW w:w="1080" w:type="dxa"/>
            <w:tcBorders>
              <w:bottom w:val="single" w:sz="2" w:space="0" w:color="auto"/>
            </w:tcBorders>
            <w:shd w:val="clear" w:color="auto" w:fill="FFFFFF" w:themeFill="background1"/>
          </w:tcPr>
          <w:p w14:paraId="54BCCA1D" w14:textId="77777777" w:rsidR="00AB6794" w:rsidRPr="00577B76" w:rsidRDefault="00AB6794" w:rsidP="00971306">
            <w:pPr>
              <w:ind w:left="18"/>
              <w:rPr>
                <w:rFonts w:cs="Arial"/>
                <w:color w:val="000000"/>
                <w:szCs w:val="15"/>
              </w:rPr>
            </w:pPr>
            <w:r w:rsidRPr="00CF4390">
              <w:rPr>
                <w:rFonts w:cs="Arial"/>
                <w:color w:val="000000"/>
                <w:szCs w:val="15"/>
              </w:rPr>
              <w:t>1.5.B.1</w:t>
            </w:r>
          </w:p>
        </w:tc>
        <w:tc>
          <w:tcPr>
            <w:tcW w:w="1170" w:type="dxa"/>
            <w:gridSpan w:val="2"/>
            <w:tcBorders>
              <w:bottom w:val="single" w:sz="2" w:space="0" w:color="auto"/>
            </w:tcBorders>
            <w:shd w:val="clear" w:color="auto" w:fill="FFFFFF" w:themeFill="background1"/>
            <w:vAlign w:val="center"/>
          </w:tcPr>
          <w:p w14:paraId="69A29A84" w14:textId="77777777" w:rsidR="00AB6794" w:rsidRPr="00577B76" w:rsidRDefault="00AB6794" w:rsidP="00971306">
            <w:pPr>
              <w:ind w:left="90"/>
              <w:jc w:val="center"/>
              <w:rPr>
                <w:rFonts w:cs="Arial"/>
                <w:szCs w:val="15"/>
              </w:rPr>
            </w:pPr>
            <w:r w:rsidRPr="00CF4390">
              <w:rPr>
                <w:rFonts w:cs="Arial"/>
                <w:szCs w:val="15"/>
              </w:rPr>
              <w:t>X</w:t>
            </w:r>
          </w:p>
        </w:tc>
        <w:tc>
          <w:tcPr>
            <w:tcW w:w="1170" w:type="dxa"/>
            <w:tcBorders>
              <w:bottom w:val="single" w:sz="2" w:space="0" w:color="auto"/>
            </w:tcBorders>
            <w:shd w:val="clear" w:color="auto" w:fill="FFFFFF" w:themeFill="background1"/>
            <w:vAlign w:val="center"/>
          </w:tcPr>
          <w:p w14:paraId="1E0EADF2" w14:textId="77777777" w:rsidR="00AB6794" w:rsidRPr="00577B76" w:rsidRDefault="00AB6794" w:rsidP="00971306">
            <w:pPr>
              <w:ind w:left="90"/>
              <w:jc w:val="center"/>
              <w:rPr>
                <w:rFonts w:cs="Arial"/>
                <w:szCs w:val="15"/>
              </w:rPr>
            </w:pPr>
            <w:r w:rsidRPr="00CF4390">
              <w:rPr>
                <w:rFonts w:cs="Arial"/>
                <w:szCs w:val="15"/>
              </w:rPr>
              <w:t>CD</w:t>
            </w:r>
          </w:p>
        </w:tc>
        <w:tc>
          <w:tcPr>
            <w:tcW w:w="1890" w:type="dxa"/>
            <w:tcBorders>
              <w:bottom w:val="single" w:sz="2" w:space="0" w:color="auto"/>
            </w:tcBorders>
            <w:shd w:val="clear" w:color="auto" w:fill="FFFFFF" w:themeFill="background1"/>
            <w:vAlign w:val="center"/>
          </w:tcPr>
          <w:p w14:paraId="3433D749" w14:textId="77777777" w:rsidR="00AB6794" w:rsidRPr="00577B76" w:rsidRDefault="00AB6794" w:rsidP="00971306">
            <w:pPr>
              <w:ind w:left="90"/>
              <w:jc w:val="center"/>
              <w:rPr>
                <w:rFonts w:cs="Arial"/>
                <w:szCs w:val="15"/>
              </w:rPr>
            </w:pPr>
            <w:r w:rsidRPr="00CF4390">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43D6D21A"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2" w:space="0" w:color="auto"/>
              <w:right w:val="single" w:sz="8" w:space="0" w:color="auto"/>
            </w:tcBorders>
            <w:shd w:val="clear" w:color="auto" w:fill="D9D9D9" w:themeFill="background1" w:themeFillShade="D9"/>
            <w:vAlign w:val="center"/>
          </w:tcPr>
          <w:p w14:paraId="23470D55" w14:textId="77777777" w:rsidR="00AB6794" w:rsidRPr="00CF4390" w:rsidRDefault="00AB6794" w:rsidP="00971306">
            <w:pPr>
              <w:ind w:left="90"/>
              <w:jc w:val="center"/>
              <w:rPr>
                <w:rFonts w:cs="Arial"/>
                <w:szCs w:val="15"/>
              </w:rPr>
            </w:pPr>
          </w:p>
        </w:tc>
      </w:tr>
      <w:tr w:rsidR="00AB6794" w:rsidRPr="00577B76" w14:paraId="04D2D809" w14:textId="77777777" w:rsidTr="008033BF">
        <w:trPr>
          <w:cantSplit/>
          <w:trHeight w:val="144"/>
        </w:trPr>
        <w:tc>
          <w:tcPr>
            <w:tcW w:w="986" w:type="dxa"/>
            <w:tcBorders>
              <w:left w:val="single" w:sz="8" w:space="0" w:color="auto"/>
              <w:bottom w:val="single" w:sz="2" w:space="0" w:color="auto"/>
            </w:tcBorders>
            <w:shd w:val="clear" w:color="auto" w:fill="FFFFFF" w:themeFill="background1"/>
          </w:tcPr>
          <w:p w14:paraId="17C7124A" w14:textId="77777777" w:rsidR="00AB6794" w:rsidRPr="0084601A" w:rsidRDefault="00AB6794" w:rsidP="00971306">
            <w:pPr>
              <w:pStyle w:val="ListParagraph"/>
              <w:numPr>
                <w:ilvl w:val="0"/>
                <w:numId w:val="216"/>
              </w:numPr>
              <w:ind w:hanging="456"/>
              <w:jc w:val="center"/>
              <w:rPr>
                <w:rFonts w:cs="Arial"/>
                <w:szCs w:val="15"/>
              </w:rPr>
            </w:pPr>
          </w:p>
        </w:tc>
        <w:tc>
          <w:tcPr>
            <w:tcW w:w="4050" w:type="dxa"/>
            <w:tcBorders>
              <w:bottom w:val="single" w:sz="2" w:space="0" w:color="auto"/>
            </w:tcBorders>
            <w:shd w:val="clear" w:color="auto" w:fill="FFFFFF" w:themeFill="background1"/>
          </w:tcPr>
          <w:p w14:paraId="4B155D0D" w14:textId="77777777" w:rsidR="00AB6794" w:rsidRPr="00577B76" w:rsidRDefault="00AB6794" w:rsidP="00971306">
            <w:pPr>
              <w:rPr>
                <w:rFonts w:cs="Arial"/>
                <w:szCs w:val="15"/>
              </w:rPr>
            </w:pPr>
            <w:r w:rsidRPr="00CF4390">
              <w:rPr>
                <w:rFonts w:cs="Arial"/>
                <w:szCs w:val="15"/>
              </w:rPr>
              <w:t>Installation Instructions for mixing, handling, surface preparation and placing the material(s)</w:t>
            </w:r>
          </w:p>
        </w:tc>
        <w:tc>
          <w:tcPr>
            <w:tcW w:w="1080" w:type="dxa"/>
            <w:tcBorders>
              <w:bottom w:val="single" w:sz="2" w:space="0" w:color="auto"/>
            </w:tcBorders>
            <w:shd w:val="clear" w:color="auto" w:fill="FFFFFF" w:themeFill="background1"/>
          </w:tcPr>
          <w:p w14:paraId="0D9F9018" w14:textId="77777777" w:rsidR="00AB6794" w:rsidRPr="00577B76" w:rsidRDefault="00AB6794" w:rsidP="00971306">
            <w:pPr>
              <w:ind w:left="18"/>
              <w:rPr>
                <w:rFonts w:cs="Arial"/>
                <w:color w:val="000000"/>
                <w:szCs w:val="15"/>
              </w:rPr>
            </w:pPr>
            <w:r w:rsidRPr="00CF4390">
              <w:rPr>
                <w:rFonts w:cs="Arial"/>
                <w:color w:val="000000"/>
                <w:szCs w:val="15"/>
              </w:rPr>
              <w:t>.2</w:t>
            </w:r>
          </w:p>
        </w:tc>
        <w:tc>
          <w:tcPr>
            <w:tcW w:w="1170" w:type="dxa"/>
            <w:gridSpan w:val="2"/>
            <w:tcBorders>
              <w:bottom w:val="single" w:sz="2" w:space="0" w:color="auto"/>
            </w:tcBorders>
            <w:shd w:val="clear" w:color="auto" w:fill="FFFFFF" w:themeFill="background1"/>
            <w:vAlign w:val="center"/>
          </w:tcPr>
          <w:p w14:paraId="3D67B06D" w14:textId="77777777" w:rsidR="00AB6794" w:rsidRPr="00577B76" w:rsidRDefault="00AB6794" w:rsidP="00971306">
            <w:pPr>
              <w:ind w:left="90"/>
              <w:jc w:val="center"/>
              <w:rPr>
                <w:rFonts w:cs="Arial"/>
                <w:szCs w:val="15"/>
              </w:rPr>
            </w:pPr>
            <w:r w:rsidRPr="00CF4390">
              <w:rPr>
                <w:rFonts w:cs="Arial"/>
                <w:szCs w:val="15"/>
              </w:rPr>
              <w:t>W</w:t>
            </w:r>
          </w:p>
        </w:tc>
        <w:tc>
          <w:tcPr>
            <w:tcW w:w="1170" w:type="dxa"/>
            <w:tcBorders>
              <w:bottom w:val="single" w:sz="2" w:space="0" w:color="auto"/>
            </w:tcBorders>
            <w:shd w:val="clear" w:color="auto" w:fill="FFFFFF" w:themeFill="background1"/>
            <w:vAlign w:val="center"/>
          </w:tcPr>
          <w:p w14:paraId="4DE818EB" w14:textId="77777777" w:rsidR="00AB6794" w:rsidRPr="00577B76" w:rsidRDefault="00AB6794" w:rsidP="00971306">
            <w:pPr>
              <w:ind w:left="90"/>
              <w:jc w:val="center"/>
              <w:rPr>
                <w:rFonts w:cs="Arial"/>
                <w:szCs w:val="15"/>
              </w:rPr>
            </w:pPr>
            <w:r w:rsidRPr="00CF4390">
              <w:rPr>
                <w:rFonts w:cs="Arial"/>
                <w:szCs w:val="15"/>
              </w:rPr>
              <w:t>II</w:t>
            </w:r>
          </w:p>
        </w:tc>
        <w:tc>
          <w:tcPr>
            <w:tcW w:w="1890" w:type="dxa"/>
            <w:tcBorders>
              <w:bottom w:val="single" w:sz="2" w:space="0" w:color="auto"/>
            </w:tcBorders>
            <w:shd w:val="clear" w:color="auto" w:fill="FFFFFF" w:themeFill="background1"/>
            <w:vAlign w:val="center"/>
          </w:tcPr>
          <w:p w14:paraId="5C10C89C" w14:textId="77777777" w:rsidR="00AB6794" w:rsidRPr="00577B76" w:rsidRDefault="00AB6794" w:rsidP="00971306">
            <w:pPr>
              <w:ind w:left="90"/>
              <w:jc w:val="center"/>
              <w:rPr>
                <w:rFonts w:cs="Arial"/>
                <w:szCs w:val="15"/>
              </w:rPr>
            </w:pPr>
            <w:r w:rsidRPr="00CF4390">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0AECEF54"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2" w:space="0" w:color="auto"/>
              <w:right w:val="single" w:sz="8" w:space="0" w:color="auto"/>
            </w:tcBorders>
            <w:shd w:val="clear" w:color="auto" w:fill="D9D9D9" w:themeFill="background1" w:themeFillShade="D9"/>
            <w:vAlign w:val="center"/>
          </w:tcPr>
          <w:p w14:paraId="3EA61726" w14:textId="77777777" w:rsidR="00AB6794" w:rsidRPr="00CF4390" w:rsidRDefault="00AB6794" w:rsidP="00971306">
            <w:pPr>
              <w:ind w:left="90"/>
              <w:jc w:val="center"/>
              <w:rPr>
                <w:rFonts w:cs="Arial"/>
                <w:szCs w:val="15"/>
              </w:rPr>
            </w:pPr>
          </w:p>
        </w:tc>
      </w:tr>
      <w:tr w:rsidR="00AB6794" w:rsidRPr="00577B76" w14:paraId="16C17ABE" w14:textId="77777777" w:rsidTr="008033BF">
        <w:trPr>
          <w:cantSplit/>
          <w:trHeight w:val="144"/>
        </w:trPr>
        <w:tc>
          <w:tcPr>
            <w:tcW w:w="986" w:type="dxa"/>
            <w:tcBorders>
              <w:left w:val="single" w:sz="8" w:space="0" w:color="auto"/>
              <w:bottom w:val="single" w:sz="2" w:space="0" w:color="auto"/>
            </w:tcBorders>
            <w:shd w:val="clear" w:color="auto" w:fill="FFFFFF" w:themeFill="background1"/>
          </w:tcPr>
          <w:p w14:paraId="27B692D5" w14:textId="77777777" w:rsidR="00AB6794" w:rsidRPr="0084601A" w:rsidRDefault="00AB6794" w:rsidP="00971306">
            <w:pPr>
              <w:pStyle w:val="ListParagraph"/>
              <w:numPr>
                <w:ilvl w:val="0"/>
                <w:numId w:val="216"/>
              </w:numPr>
              <w:ind w:hanging="456"/>
              <w:jc w:val="center"/>
              <w:rPr>
                <w:rFonts w:cs="Arial"/>
                <w:szCs w:val="15"/>
              </w:rPr>
            </w:pPr>
          </w:p>
        </w:tc>
        <w:tc>
          <w:tcPr>
            <w:tcW w:w="4050" w:type="dxa"/>
            <w:tcBorders>
              <w:bottom w:val="single" w:sz="2" w:space="0" w:color="auto"/>
            </w:tcBorders>
            <w:shd w:val="clear" w:color="auto" w:fill="FFFFFF" w:themeFill="background1"/>
          </w:tcPr>
          <w:p w14:paraId="222BCCBF" w14:textId="77777777" w:rsidR="00AB6794" w:rsidRPr="00577B76" w:rsidRDefault="00AB6794" w:rsidP="00971306">
            <w:pPr>
              <w:rPr>
                <w:rFonts w:cs="Arial"/>
                <w:szCs w:val="15"/>
              </w:rPr>
            </w:pPr>
            <w:proofErr w:type="spellStart"/>
            <w:r w:rsidRPr="00CF4390">
              <w:rPr>
                <w:rFonts w:cs="Arial"/>
                <w:szCs w:val="15"/>
              </w:rPr>
              <w:t>CoC</w:t>
            </w:r>
            <w:proofErr w:type="spellEnd"/>
            <w:r w:rsidRPr="00CF4390">
              <w:rPr>
                <w:rFonts w:cs="Arial"/>
                <w:szCs w:val="15"/>
              </w:rPr>
              <w:t xml:space="preserve"> for material(s) certifying indicated properties met.</w:t>
            </w:r>
          </w:p>
        </w:tc>
        <w:tc>
          <w:tcPr>
            <w:tcW w:w="1080" w:type="dxa"/>
            <w:tcBorders>
              <w:bottom w:val="single" w:sz="2" w:space="0" w:color="auto"/>
            </w:tcBorders>
            <w:shd w:val="clear" w:color="auto" w:fill="FFFFFF" w:themeFill="background1"/>
          </w:tcPr>
          <w:p w14:paraId="055A8D4A" w14:textId="77777777" w:rsidR="00AB6794" w:rsidRPr="00577B76" w:rsidRDefault="00AB6794" w:rsidP="00971306">
            <w:pPr>
              <w:ind w:left="18"/>
              <w:rPr>
                <w:rFonts w:cs="Arial"/>
                <w:color w:val="000000"/>
                <w:szCs w:val="15"/>
              </w:rPr>
            </w:pPr>
            <w:r w:rsidRPr="00CF4390">
              <w:rPr>
                <w:rFonts w:cs="Arial"/>
                <w:color w:val="000000"/>
                <w:szCs w:val="15"/>
              </w:rPr>
              <w:t>1.5.B.3</w:t>
            </w:r>
          </w:p>
        </w:tc>
        <w:tc>
          <w:tcPr>
            <w:tcW w:w="1170" w:type="dxa"/>
            <w:gridSpan w:val="2"/>
            <w:tcBorders>
              <w:bottom w:val="single" w:sz="2" w:space="0" w:color="auto"/>
            </w:tcBorders>
            <w:shd w:val="clear" w:color="auto" w:fill="FFFFFF" w:themeFill="background1"/>
            <w:vAlign w:val="center"/>
          </w:tcPr>
          <w:p w14:paraId="7DEAF172" w14:textId="77777777" w:rsidR="00AB6794" w:rsidRPr="00577B76" w:rsidRDefault="00AB6794" w:rsidP="00971306">
            <w:pPr>
              <w:ind w:left="90"/>
              <w:jc w:val="center"/>
              <w:rPr>
                <w:rFonts w:cs="Arial"/>
                <w:szCs w:val="15"/>
              </w:rPr>
            </w:pPr>
            <w:r w:rsidRPr="00CF4390">
              <w:rPr>
                <w:rFonts w:cs="Arial"/>
                <w:szCs w:val="15"/>
              </w:rPr>
              <w:t>X</w:t>
            </w:r>
          </w:p>
        </w:tc>
        <w:tc>
          <w:tcPr>
            <w:tcW w:w="1170" w:type="dxa"/>
            <w:tcBorders>
              <w:bottom w:val="single" w:sz="2" w:space="0" w:color="auto"/>
            </w:tcBorders>
            <w:shd w:val="clear" w:color="auto" w:fill="FFFFFF" w:themeFill="background1"/>
            <w:vAlign w:val="center"/>
          </w:tcPr>
          <w:p w14:paraId="393DB101" w14:textId="77777777" w:rsidR="00AB6794" w:rsidRPr="00577B76" w:rsidRDefault="00AB6794" w:rsidP="00971306">
            <w:pPr>
              <w:ind w:left="90"/>
              <w:jc w:val="center"/>
              <w:rPr>
                <w:rFonts w:cs="Arial"/>
                <w:szCs w:val="15"/>
              </w:rPr>
            </w:pPr>
            <w:r w:rsidRPr="00CF4390">
              <w:rPr>
                <w:rFonts w:cs="Arial"/>
                <w:szCs w:val="15"/>
              </w:rPr>
              <w:t>CT</w:t>
            </w:r>
          </w:p>
        </w:tc>
        <w:tc>
          <w:tcPr>
            <w:tcW w:w="1890" w:type="dxa"/>
            <w:tcBorders>
              <w:bottom w:val="single" w:sz="2" w:space="0" w:color="auto"/>
            </w:tcBorders>
            <w:shd w:val="clear" w:color="auto" w:fill="FFFFFF" w:themeFill="background1"/>
            <w:vAlign w:val="center"/>
          </w:tcPr>
          <w:p w14:paraId="0EBC4051" w14:textId="77777777" w:rsidR="00AB6794" w:rsidRPr="00577B76" w:rsidRDefault="00AB6794" w:rsidP="00971306">
            <w:pPr>
              <w:ind w:left="90"/>
              <w:jc w:val="center"/>
              <w:rPr>
                <w:rFonts w:cs="Arial"/>
                <w:szCs w:val="15"/>
              </w:rPr>
            </w:pPr>
            <w:r w:rsidRPr="00CF4390">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66FC2BCE"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2" w:space="0" w:color="auto"/>
              <w:right w:val="single" w:sz="8" w:space="0" w:color="auto"/>
            </w:tcBorders>
            <w:shd w:val="clear" w:color="auto" w:fill="D9D9D9" w:themeFill="background1" w:themeFillShade="D9"/>
            <w:vAlign w:val="center"/>
          </w:tcPr>
          <w:p w14:paraId="73296981" w14:textId="77777777" w:rsidR="00AB6794" w:rsidRPr="00CF4390" w:rsidRDefault="00AB6794" w:rsidP="00971306">
            <w:pPr>
              <w:ind w:left="90"/>
              <w:jc w:val="center"/>
              <w:rPr>
                <w:rFonts w:cs="Arial"/>
                <w:szCs w:val="15"/>
              </w:rPr>
            </w:pPr>
          </w:p>
        </w:tc>
      </w:tr>
      <w:tr w:rsidR="00AB6794" w:rsidRPr="00577B76" w14:paraId="02463742" w14:textId="77777777" w:rsidTr="008033BF">
        <w:trPr>
          <w:cantSplit/>
          <w:trHeight w:val="144"/>
        </w:trPr>
        <w:tc>
          <w:tcPr>
            <w:tcW w:w="986" w:type="dxa"/>
            <w:tcBorders>
              <w:left w:val="single" w:sz="8" w:space="0" w:color="auto"/>
              <w:bottom w:val="single" w:sz="2" w:space="0" w:color="auto"/>
            </w:tcBorders>
            <w:shd w:val="clear" w:color="auto" w:fill="FFFFFF" w:themeFill="background1"/>
          </w:tcPr>
          <w:p w14:paraId="178E8EB0" w14:textId="77777777" w:rsidR="00AB6794" w:rsidRPr="0084601A" w:rsidRDefault="00AB6794" w:rsidP="00971306">
            <w:pPr>
              <w:pStyle w:val="ListParagraph"/>
              <w:numPr>
                <w:ilvl w:val="0"/>
                <w:numId w:val="216"/>
              </w:numPr>
              <w:ind w:hanging="456"/>
              <w:rPr>
                <w:rFonts w:cs="Arial"/>
                <w:szCs w:val="15"/>
              </w:rPr>
            </w:pPr>
          </w:p>
        </w:tc>
        <w:tc>
          <w:tcPr>
            <w:tcW w:w="4050" w:type="dxa"/>
            <w:tcBorders>
              <w:bottom w:val="single" w:sz="2" w:space="0" w:color="auto"/>
            </w:tcBorders>
            <w:shd w:val="clear" w:color="auto" w:fill="FFFFFF" w:themeFill="background1"/>
          </w:tcPr>
          <w:p w14:paraId="5304AA3D" w14:textId="77777777" w:rsidR="00AB6794" w:rsidRPr="00577B76" w:rsidRDefault="00AB6794" w:rsidP="00971306">
            <w:pPr>
              <w:rPr>
                <w:rFonts w:cs="Arial"/>
                <w:szCs w:val="15"/>
              </w:rPr>
            </w:pPr>
            <w:r w:rsidRPr="00CF4390">
              <w:rPr>
                <w:rFonts w:cs="Arial"/>
                <w:szCs w:val="15"/>
              </w:rPr>
              <w:t>CMTRs as indicated in 03 3021.</w:t>
            </w:r>
          </w:p>
        </w:tc>
        <w:tc>
          <w:tcPr>
            <w:tcW w:w="1080" w:type="dxa"/>
            <w:tcBorders>
              <w:bottom w:val="single" w:sz="2" w:space="0" w:color="auto"/>
            </w:tcBorders>
            <w:shd w:val="clear" w:color="auto" w:fill="FFFFFF" w:themeFill="background1"/>
          </w:tcPr>
          <w:p w14:paraId="7503B7C1" w14:textId="77777777" w:rsidR="00AB6794" w:rsidRPr="00577B76" w:rsidRDefault="00AB6794" w:rsidP="00971306">
            <w:pPr>
              <w:ind w:left="18"/>
              <w:rPr>
                <w:rFonts w:cs="Arial"/>
                <w:color w:val="000000"/>
                <w:szCs w:val="15"/>
              </w:rPr>
            </w:pPr>
            <w:r w:rsidRPr="00CF4390">
              <w:rPr>
                <w:rFonts w:cs="Arial"/>
                <w:color w:val="000000"/>
                <w:szCs w:val="15"/>
              </w:rPr>
              <w:t>1.5.B.4</w:t>
            </w:r>
          </w:p>
        </w:tc>
        <w:tc>
          <w:tcPr>
            <w:tcW w:w="1170" w:type="dxa"/>
            <w:gridSpan w:val="2"/>
            <w:tcBorders>
              <w:bottom w:val="single" w:sz="2" w:space="0" w:color="auto"/>
            </w:tcBorders>
            <w:shd w:val="clear" w:color="auto" w:fill="FFFFFF" w:themeFill="background1"/>
            <w:vAlign w:val="center"/>
          </w:tcPr>
          <w:p w14:paraId="2AAD5FE6" w14:textId="77777777" w:rsidR="00AB6794" w:rsidRPr="00577B76" w:rsidRDefault="00AB6794" w:rsidP="00971306">
            <w:pPr>
              <w:ind w:left="90"/>
              <w:jc w:val="center"/>
              <w:rPr>
                <w:rFonts w:cs="Arial"/>
                <w:szCs w:val="15"/>
              </w:rPr>
            </w:pPr>
            <w:r w:rsidRPr="00CF4390">
              <w:rPr>
                <w:rFonts w:cs="Arial"/>
                <w:szCs w:val="15"/>
              </w:rPr>
              <w:t>X</w:t>
            </w:r>
          </w:p>
        </w:tc>
        <w:tc>
          <w:tcPr>
            <w:tcW w:w="1170" w:type="dxa"/>
            <w:tcBorders>
              <w:bottom w:val="single" w:sz="2" w:space="0" w:color="auto"/>
            </w:tcBorders>
            <w:shd w:val="clear" w:color="auto" w:fill="FFFFFF" w:themeFill="background1"/>
            <w:vAlign w:val="center"/>
          </w:tcPr>
          <w:p w14:paraId="5844CCE6" w14:textId="77777777" w:rsidR="00AB6794" w:rsidRPr="00577B76" w:rsidRDefault="00AB6794" w:rsidP="00971306">
            <w:pPr>
              <w:ind w:left="90"/>
              <w:jc w:val="center"/>
              <w:rPr>
                <w:rFonts w:cs="Arial"/>
                <w:szCs w:val="15"/>
              </w:rPr>
            </w:pPr>
            <w:r w:rsidRPr="00CF4390">
              <w:rPr>
                <w:rFonts w:cs="Arial"/>
                <w:szCs w:val="15"/>
              </w:rPr>
              <w:t>TR</w:t>
            </w:r>
          </w:p>
        </w:tc>
        <w:tc>
          <w:tcPr>
            <w:tcW w:w="1890" w:type="dxa"/>
            <w:tcBorders>
              <w:bottom w:val="single" w:sz="2" w:space="0" w:color="auto"/>
            </w:tcBorders>
            <w:shd w:val="clear" w:color="auto" w:fill="FFFFFF" w:themeFill="background1"/>
            <w:vAlign w:val="center"/>
          </w:tcPr>
          <w:p w14:paraId="6275854B" w14:textId="77777777" w:rsidR="00AB6794" w:rsidRPr="00577B76" w:rsidRDefault="00AB6794" w:rsidP="00971306">
            <w:pPr>
              <w:ind w:left="90"/>
              <w:jc w:val="center"/>
              <w:rPr>
                <w:rFonts w:cs="Arial"/>
                <w:szCs w:val="15"/>
              </w:rPr>
            </w:pPr>
            <w:r w:rsidRPr="00CF4390">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5187841C"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2" w:space="0" w:color="auto"/>
              <w:right w:val="single" w:sz="8" w:space="0" w:color="auto"/>
            </w:tcBorders>
            <w:shd w:val="clear" w:color="auto" w:fill="D9D9D9" w:themeFill="background1" w:themeFillShade="D9"/>
            <w:vAlign w:val="center"/>
          </w:tcPr>
          <w:p w14:paraId="56E3F54C" w14:textId="77777777" w:rsidR="00AB6794" w:rsidRPr="00CF4390" w:rsidRDefault="00AB6794" w:rsidP="00971306">
            <w:pPr>
              <w:ind w:left="90"/>
              <w:jc w:val="center"/>
              <w:rPr>
                <w:rFonts w:cs="Arial"/>
                <w:szCs w:val="15"/>
              </w:rPr>
            </w:pPr>
          </w:p>
        </w:tc>
      </w:tr>
      <w:tr w:rsidR="00AB6794" w:rsidRPr="00577B76" w14:paraId="0F8C1F84" w14:textId="77777777" w:rsidTr="008033BF">
        <w:trPr>
          <w:cantSplit/>
          <w:trHeight w:val="144"/>
        </w:trPr>
        <w:tc>
          <w:tcPr>
            <w:tcW w:w="986" w:type="dxa"/>
            <w:tcBorders>
              <w:left w:val="single" w:sz="8" w:space="0" w:color="auto"/>
              <w:bottom w:val="single" w:sz="2" w:space="0" w:color="auto"/>
            </w:tcBorders>
            <w:shd w:val="clear" w:color="auto" w:fill="FFFFFF" w:themeFill="background1"/>
          </w:tcPr>
          <w:p w14:paraId="5AC29FDD" w14:textId="77777777" w:rsidR="00AB6794" w:rsidRPr="0084601A" w:rsidRDefault="00AB6794" w:rsidP="00971306">
            <w:pPr>
              <w:pStyle w:val="ListParagraph"/>
              <w:ind w:left="810"/>
              <w:rPr>
                <w:rFonts w:cs="Arial"/>
                <w:szCs w:val="15"/>
              </w:rPr>
            </w:pPr>
          </w:p>
        </w:tc>
        <w:tc>
          <w:tcPr>
            <w:tcW w:w="4050" w:type="dxa"/>
            <w:tcBorders>
              <w:bottom w:val="single" w:sz="2" w:space="0" w:color="auto"/>
            </w:tcBorders>
            <w:shd w:val="clear" w:color="auto" w:fill="FFFFFF" w:themeFill="background1"/>
          </w:tcPr>
          <w:p w14:paraId="777BC6AA" w14:textId="77777777" w:rsidR="00AB6794" w:rsidRPr="00577B76" w:rsidRDefault="00AB6794" w:rsidP="00971306">
            <w:pPr>
              <w:rPr>
                <w:rFonts w:cs="Arial"/>
                <w:szCs w:val="15"/>
              </w:rPr>
            </w:pPr>
            <w:r w:rsidRPr="00CF4390">
              <w:rPr>
                <w:rFonts w:cs="Arial"/>
                <w:szCs w:val="15"/>
              </w:rPr>
              <w:t>Records/ Records Management</w:t>
            </w:r>
          </w:p>
        </w:tc>
        <w:tc>
          <w:tcPr>
            <w:tcW w:w="1080" w:type="dxa"/>
            <w:tcBorders>
              <w:bottom w:val="single" w:sz="2" w:space="0" w:color="auto"/>
            </w:tcBorders>
            <w:shd w:val="clear" w:color="auto" w:fill="FFFFFF" w:themeFill="background1"/>
          </w:tcPr>
          <w:p w14:paraId="62814F62" w14:textId="77777777" w:rsidR="00AB6794" w:rsidRPr="00577B76" w:rsidRDefault="00AB6794" w:rsidP="00971306">
            <w:pPr>
              <w:ind w:left="18"/>
              <w:rPr>
                <w:rFonts w:cs="Arial"/>
                <w:color w:val="000000"/>
                <w:szCs w:val="15"/>
              </w:rPr>
            </w:pPr>
            <w:r w:rsidRPr="00CF4390">
              <w:rPr>
                <w:rFonts w:cs="Arial"/>
                <w:color w:val="000000"/>
                <w:szCs w:val="15"/>
              </w:rPr>
              <w:t>1.5.C</w:t>
            </w:r>
          </w:p>
        </w:tc>
        <w:tc>
          <w:tcPr>
            <w:tcW w:w="1170" w:type="dxa"/>
            <w:gridSpan w:val="2"/>
            <w:tcBorders>
              <w:bottom w:val="single" w:sz="2" w:space="0" w:color="auto"/>
            </w:tcBorders>
            <w:shd w:val="clear" w:color="auto" w:fill="FFFFFF" w:themeFill="background1"/>
            <w:vAlign w:val="center"/>
          </w:tcPr>
          <w:p w14:paraId="15CF4489"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FFFFFF" w:themeFill="background1"/>
            <w:vAlign w:val="center"/>
          </w:tcPr>
          <w:p w14:paraId="4B84FEC1"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FFFFFF" w:themeFill="background1"/>
            <w:vAlign w:val="center"/>
          </w:tcPr>
          <w:p w14:paraId="482E1ACA"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2BC687B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7A50F9CD" w14:textId="77777777" w:rsidR="00AB6794" w:rsidRDefault="00AB6794" w:rsidP="00971306">
            <w:pPr>
              <w:ind w:left="90"/>
              <w:jc w:val="center"/>
              <w:rPr>
                <w:rFonts w:cs="Arial"/>
                <w:szCs w:val="15"/>
              </w:rPr>
            </w:pPr>
          </w:p>
        </w:tc>
      </w:tr>
      <w:tr w:rsidR="00AB6794" w:rsidRPr="00577B76" w14:paraId="75522FE3" w14:textId="77777777" w:rsidTr="008033BF">
        <w:trPr>
          <w:cantSplit/>
          <w:trHeight w:val="144"/>
        </w:trPr>
        <w:tc>
          <w:tcPr>
            <w:tcW w:w="986" w:type="dxa"/>
            <w:tcBorders>
              <w:left w:val="single" w:sz="8" w:space="0" w:color="auto"/>
              <w:bottom w:val="single" w:sz="2" w:space="0" w:color="auto"/>
            </w:tcBorders>
            <w:shd w:val="clear" w:color="auto" w:fill="FFFFFF" w:themeFill="background1"/>
          </w:tcPr>
          <w:p w14:paraId="0DA1D01E" w14:textId="77777777" w:rsidR="00AB6794" w:rsidRPr="0084601A" w:rsidRDefault="00AB6794" w:rsidP="00971306">
            <w:pPr>
              <w:pStyle w:val="ListParagraph"/>
              <w:numPr>
                <w:ilvl w:val="0"/>
                <w:numId w:val="216"/>
              </w:numPr>
              <w:ind w:hanging="456"/>
              <w:rPr>
                <w:rFonts w:cs="Arial"/>
                <w:szCs w:val="15"/>
              </w:rPr>
            </w:pPr>
          </w:p>
        </w:tc>
        <w:tc>
          <w:tcPr>
            <w:tcW w:w="4050" w:type="dxa"/>
            <w:tcBorders>
              <w:bottom w:val="single" w:sz="2" w:space="0" w:color="auto"/>
            </w:tcBorders>
            <w:shd w:val="clear" w:color="auto" w:fill="FFFFFF" w:themeFill="background1"/>
          </w:tcPr>
          <w:p w14:paraId="13B9B51D" w14:textId="77777777" w:rsidR="00AB6794" w:rsidRPr="00577B76" w:rsidRDefault="00AB6794" w:rsidP="00971306">
            <w:pPr>
              <w:rPr>
                <w:rFonts w:cs="Arial"/>
                <w:szCs w:val="15"/>
              </w:rPr>
            </w:pPr>
            <w:r w:rsidRPr="00CF4390">
              <w:rPr>
                <w:rFonts w:cs="Arial"/>
                <w:szCs w:val="15"/>
              </w:rPr>
              <w:t>When not otherwise required, submit each document used to establish compliance with standards and regulations that pertain to performance of the Work</w:t>
            </w:r>
          </w:p>
        </w:tc>
        <w:tc>
          <w:tcPr>
            <w:tcW w:w="1080" w:type="dxa"/>
            <w:tcBorders>
              <w:bottom w:val="single" w:sz="2" w:space="0" w:color="auto"/>
            </w:tcBorders>
            <w:shd w:val="clear" w:color="auto" w:fill="FFFFFF" w:themeFill="background1"/>
          </w:tcPr>
          <w:p w14:paraId="5665E570" w14:textId="77777777" w:rsidR="00AB6794" w:rsidRPr="00577B76" w:rsidRDefault="00AB6794" w:rsidP="00971306">
            <w:pPr>
              <w:ind w:left="18"/>
              <w:rPr>
                <w:rFonts w:cs="Arial"/>
                <w:color w:val="000000"/>
                <w:szCs w:val="15"/>
              </w:rPr>
            </w:pPr>
            <w:r w:rsidRPr="00CF4390">
              <w:rPr>
                <w:rFonts w:cs="Arial"/>
                <w:color w:val="000000"/>
                <w:szCs w:val="15"/>
              </w:rPr>
              <w:t>1.5.C</w:t>
            </w:r>
          </w:p>
        </w:tc>
        <w:tc>
          <w:tcPr>
            <w:tcW w:w="1170" w:type="dxa"/>
            <w:gridSpan w:val="2"/>
            <w:tcBorders>
              <w:bottom w:val="single" w:sz="2" w:space="0" w:color="auto"/>
            </w:tcBorders>
            <w:shd w:val="clear" w:color="auto" w:fill="FFFFFF" w:themeFill="background1"/>
            <w:vAlign w:val="center"/>
          </w:tcPr>
          <w:p w14:paraId="1E1FD39B" w14:textId="77777777" w:rsidR="00AB6794" w:rsidRPr="00577B76" w:rsidRDefault="00AB6794" w:rsidP="00971306">
            <w:pPr>
              <w:ind w:left="90"/>
              <w:jc w:val="center"/>
              <w:rPr>
                <w:rFonts w:cs="Arial"/>
                <w:szCs w:val="15"/>
              </w:rPr>
            </w:pPr>
            <w:r w:rsidRPr="00CF4390">
              <w:rPr>
                <w:rFonts w:cs="Arial"/>
                <w:szCs w:val="15"/>
              </w:rPr>
              <w:t>Y</w:t>
            </w:r>
          </w:p>
        </w:tc>
        <w:tc>
          <w:tcPr>
            <w:tcW w:w="1170" w:type="dxa"/>
            <w:tcBorders>
              <w:bottom w:val="single" w:sz="2" w:space="0" w:color="auto"/>
            </w:tcBorders>
            <w:shd w:val="clear" w:color="auto" w:fill="FFFFFF" w:themeFill="background1"/>
            <w:vAlign w:val="center"/>
          </w:tcPr>
          <w:p w14:paraId="46059396" w14:textId="77777777" w:rsidR="00AB6794" w:rsidRPr="00577B76" w:rsidRDefault="00AB6794" w:rsidP="00971306">
            <w:pPr>
              <w:ind w:left="90"/>
              <w:jc w:val="center"/>
              <w:rPr>
                <w:rFonts w:cs="Arial"/>
                <w:szCs w:val="15"/>
              </w:rPr>
            </w:pPr>
            <w:r w:rsidRPr="00CF4390">
              <w:rPr>
                <w:rFonts w:cs="Arial"/>
                <w:szCs w:val="15"/>
              </w:rPr>
              <w:t>CT, P, RD, TR</w:t>
            </w:r>
          </w:p>
        </w:tc>
        <w:tc>
          <w:tcPr>
            <w:tcW w:w="1890" w:type="dxa"/>
            <w:tcBorders>
              <w:bottom w:val="single" w:sz="2" w:space="0" w:color="auto"/>
            </w:tcBorders>
            <w:shd w:val="clear" w:color="auto" w:fill="FFFFFF" w:themeFill="background1"/>
            <w:vAlign w:val="center"/>
          </w:tcPr>
          <w:p w14:paraId="5EFBB6C2" w14:textId="77777777" w:rsidR="00AB6794" w:rsidRPr="00577B76" w:rsidRDefault="00AB6794" w:rsidP="00971306">
            <w:pPr>
              <w:ind w:left="90"/>
              <w:jc w:val="center"/>
              <w:rPr>
                <w:rFonts w:cs="Arial"/>
                <w:szCs w:val="15"/>
              </w:rPr>
            </w:pPr>
            <w:r w:rsidRPr="00CF4390">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799F2570"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2" w:space="0" w:color="auto"/>
              <w:right w:val="single" w:sz="8" w:space="0" w:color="auto"/>
            </w:tcBorders>
            <w:shd w:val="clear" w:color="auto" w:fill="D9D9D9" w:themeFill="background1" w:themeFillShade="D9"/>
            <w:vAlign w:val="center"/>
          </w:tcPr>
          <w:p w14:paraId="696C2848" w14:textId="77777777" w:rsidR="00AB6794" w:rsidRPr="00CF4390" w:rsidRDefault="00AB6794" w:rsidP="00971306">
            <w:pPr>
              <w:ind w:left="90"/>
              <w:jc w:val="center"/>
              <w:rPr>
                <w:rFonts w:cs="Arial"/>
                <w:szCs w:val="15"/>
              </w:rPr>
            </w:pPr>
          </w:p>
        </w:tc>
      </w:tr>
      <w:tr w:rsidR="00AB6794" w:rsidRPr="00577B76" w14:paraId="456BDAE9" w14:textId="77777777" w:rsidTr="008033BF">
        <w:trPr>
          <w:cantSplit/>
          <w:trHeight w:val="144"/>
        </w:trPr>
        <w:tc>
          <w:tcPr>
            <w:tcW w:w="986" w:type="dxa"/>
            <w:tcBorders>
              <w:left w:val="single" w:sz="8" w:space="0" w:color="auto"/>
              <w:bottom w:val="single" w:sz="2" w:space="0" w:color="auto"/>
            </w:tcBorders>
            <w:shd w:val="clear" w:color="auto" w:fill="D9D9D9"/>
          </w:tcPr>
          <w:p w14:paraId="6D042095" w14:textId="77777777" w:rsidR="00AB6794" w:rsidRPr="00577B76" w:rsidRDefault="00AB6794" w:rsidP="00971306">
            <w:pPr>
              <w:ind w:left="90"/>
              <w:rPr>
                <w:rFonts w:cs="Arial"/>
                <w:szCs w:val="15"/>
              </w:rPr>
            </w:pPr>
          </w:p>
        </w:tc>
        <w:tc>
          <w:tcPr>
            <w:tcW w:w="4050" w:type="dxa"/>
            <w:tcBorders>
              <w:bottom w:val="single" w:sz="2" w:space="0" w:color="auto"/>
            </w:tcBorders>
            <w:shd w:val="clear" w:color="auto" w:fill="D9D9D9"/>
          </w:tcPr>
          <w:p w14:paraId="5262DD8D" w14:textId="77777777" w:rsidR="00AB6794" w:rsidRPr="00577B76" w:rsidRDefault="00AB6794" w:rsidP="00971306">
            <w:pPr>
              <w:rPr>
                <w:rFonts w:cs="Arial"/>
                <w:szCs w:val="15"/>
              </w:rPr>
            </w:pPr>
          </w:p>
        </w:tc>
        <w:tc>
          <w:tcPr>
            <w:tcW w:w="1080" w:type="dxa"/>
            <w:tcBorders>
              <w:bottom w:val="single" w:sz="2" w:space="0" w:color="auto"/>
            </w:tcBorders>
            <w:shd w:val="clear" w:color="auto" w:fill="D9D9D9"/>
          </w:tcPr>
          <w:p w14:paraId="35DA59F1"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D9D9D9"/>
            <w:vAlign w:val="center"/>
          </w:tcPr>
          <w:p w14:paraId="14B945B9"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D9D9D9"/>
            <w:vAlign w:val="center"/>
          </w:tcPr>
          <w:p w14:paraId="22B49583"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D9D9D9"/>
            <w:vAlign w:val="center"/>
          </w:tcPr>
          <w:p w14:paraId="04D88B20"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025DF783"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69ED087F" w14:textId="77777777" w:rsidR="00AB6794" w:rsidRPr="00577B76" w:rsidRDefault="00AB6794" w:rsidP="00971306">
            <w:pPr>
              <w:ind w:left="90"/>
              <w:jc w:val="center"/>
              <w:rPr>
                <w:rFonts w:cs="Arial"/>
                <w:szCs w:val="15"/>
              </w:rPr>
            </w:pPr>
          </w:p>
        </w:tc>
      </w:tr>
      <w:tr w:rsidR="00AB6794" w:rsidRPr="00577B76" w14:paraId="465C7B1F" w14:textId="77777777" w:rsidTr="008033BF">
        <w:trPr>
          <w:cantSplit/>
          <w:trHeight w:val="144"/>
        </w:trPr>
        <w:tc>
          <w:tcPr>
            <w:tcW w:w="986" w:type="dxa"/>
            <w:tcBorders>
              <w:left w:val="single" w:sz="8" w:space="0" w:color="auto"/>
              <w:bottom w:val="single" w:sz="8" w:space="0" w:color="auto"/>
            </w:tcBorders>
            <w:shd w:val="clear" w:color="auto" w:fill="EEECE1"/>
          </w:tcPr>
          <w:p w14:paraId="55BA0744" w14:textId="77777777" w:rsidR="00AB6794" w:rsidRPr="009E78C7" w:rsidRDefault="00AB6794" w:rsidP="00971306">
            <w:pPr>
              <w:rPr>
                <w:rFonts w:cs="Arial"/>
                <w:b/>
                <w:szCs w:val="15"/>
              </w:rPr>
            </w:pPr>
            <w:r w:rsidRPr="009E78C7">
              <w:rPr>
                <w:rFonts w:cs="Arial"/>
                <w:b/>
                <w:color w:val="000000"/>
                <w:szCs w:val="15"/>
              </w:rPr>
              <w:t>04 2220</w:t>
            </w:r>
          </w:p>
        </w:tc>
        <w:tc>
          <w:tcPr>
            <w:tcW w:w="4050" w:type="dxa"/>
            <w:tcBorders>
              <w:bottom w:val="single" w:sz="8" w:space="0" w:color="auto"/>
            </w:tcBorders>
            <w:shd w:val="clear" w:color="auto" w:fill="EEECE1"/>
          </w:tcPr>
          <w:p w14:paraId="5CB5A7C0" w14:textId="77777777" w:rsidR="00AB6794" w:rsidRPr="00577B76" w:rsidRDefault="00AB6794" w:rsidP="00971306">
            <w:pPr>
              <w:rPr>
                <w:rFonts w:cs="Arial"/>
                <w:szCs w:val="15"/>
              </w:rPr>
            </w:pPr>
            <w:r>
              <w:rPr>
                <w:rFonts w:cs="Arial"/>
                <w:b/>
                <w:szCs w:val="15"/>
              </w:rPr>
              <w:t>Reinforced Unit Masonry</w:t>
            </w:r>
          </w:p>
        </w:tc>
        <w:tc>
          <w:tcPr>
            <w:tcW w:w="1080" w:type="dxa"/>
            <w:tcBorders>
              <w:bottom w:val="single" w:sz="8" w:space="0" w:color="auto"/>
            </w:tcBorders>
            <w:shd w:val="clear" w:color="auto" w:fill="EEECE1"/>
          </w:tcPr>
          <w:p w14:paraId="3FF147BE"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265A1972"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698EE096"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294AC0D9"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33D4FCF4"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CF8F85B" w14:textId="77777777" w:rsidR="00AB6794" w:rsidRPr="00577B76" w:rsidRDefault="00AB6794" w:rsidP="00971306">
            <w:pPr>
              <w:ind w:left="90"/>
              <w:jc w:val="center"/>
              <w:rPr>
                <w:rFonts w:cs="Arial"/>
                <w:szCs w:val="15"/>
              </w:rPr>
            </w:pPr>
          </w:p>
        </w:tc>
      </w:tr>
      <w:tr w:rsidR="00AB6794" w:rsidRPr="00577B76" w14:paraId="1AC2D571" w14:textId="77777777" w:rsidTr="008033BF">
        <w:trPr>
          <w:cantSplit/>
          <w:trHeight w:val="144"/>
        </w:trPr>
        <w:tc>
          <w:tcPr>
            <w:tcW w:w="986" w:type="dxa"/>
            <w:tcBorders>
              <w:left w:val="single" w:sz="8" w:space="0" w:color="auto"/>
              <w:bottom w:val="single" w:sz="8" w:space="0" w:color="auto"/>
            </w:tcBorders>
          </w:tcPr>
          <w:p w14:paraId="64EC39B6" w14:textId="77777777" w:rsidR="00AB6794" w:rsidRPr="00577B76" w:rsidRDefault="00AB6794" w:rsidP="00971306">
            <w:pPr>
              <w:numPr>
                <w:ilvl w:val="0"/>
                <w:numId w:val="28"/>
              </w:numPr>
              <w:rPr>
                <w:rFonts w:cs="Arial"/>
                <w:szCs w:val="15"/>
              </w:rPr>
            </w:pPr>
          </w:p>
        </w:tc>
        <w:tc>
          <w:tcPr>
            <w:tcW w:w="4050" w:type="dxa"/>
            <w:tcBorders>
              <w:bottom w:val="single" w:sz="8" w:space="0" w:color="auto"/>
            </w:tcBorders>
          </w:tcPr>
          <w:p w14:paraId="556EF912" w14:textId="77777777" w:rsidR="00AB6794" w:rsidRPr="00577B76" w:rsidRDefault="00AB6794" w:rsidP="00971306">
            <w:pPr>
              <w:rPr>
                <w:rFonts w:cs="Arial"/>
                <w:szCs w:val="15"/>
              </w:rPr>
            </w:pPr>
            <w:r w:rsidRPr="00577B76">
              <w:rPr>
                <w:rFonts w:cs="Arial"/>
                <w:szCs w:val="15"/>
              </w:rPr>
              <w:t xml:space="preserve">Product </w:t>
            </w:r>
            <w:r>
              <w:rPr>
                <w:rFonts w:cs="Arial"/>
                <w:szCs w:val="15"/>
              </w:rPr>
              <w:t>D</w:t>
            </w:r>
            <w:r w:rsidRPr="00577B76">
              <w:rPr>
                <w:rFonts w:cs="Arial"/>
                <w:szCs w:val="15"/>
              </w:rPr>
              <w:t>ata</w:t>
            </w:r>
            <w:r>
              <w:rPr>
                <w:rFonts w:cs="Arial"/>
                <w:szCs w:val="15"/>
              </w:rPr>
              <w:t xml:space="preserve"> for each type of product</w:t>
            </w:r>
          </w:p>
        </w:tc>
        <w:tc>
          <w:tcPr>
            <w:tcW w:w="1080" w:type="dxa"/>
            <w:tcBorders>
              <w:bottom w:val="single" w:sz="8" w:space="0" w:color="auto"/>
            </w:tcBorders>
          </w:tcPr>
          <w:p w14:paraId="1D560E58"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3.A</w:t>
            </w:r>
          </w:p>
        </w:tc>
        <w:tc>
          <w:tcPr>
            <w:tcW w:w="1170" w:type="dxa"/>
            <w:gridSpan w:val="2"/>
            <w:tcBorders>
              <w:bottom w:val="single" w:sz="8" w:space="0" w:color="auto"/>
            </w:tcBorders>
            <w:vAlign w:val="center"/>
          </w:tcPr>
          <w:p w14:paraId="0971018A"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4F54CE1E"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03743D9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D6B00BA" w14:textId="77777777" w:rsidR="00AB6794" w:rsidRPr="00577B76" w:rsidRDefault="00AB6794" w:rsidP="00971306">
            <w:pPr>
              <w:ind w:left="90"/>
              <w:jc w:val="center"/>
              <w:rPr>
                <w:rFonts w:cs="Arial"/>
                <w:szCs w:val="15"/>
              </w:rPr>
            </w:pPr>
            <w:r>
              <w:rPr>
                <w:rFonts w:cs="Arial"/>
                <w:szCs w:val="15"/>
              </w:rPr>
              <w:t>[S]</w:t>
            </w:r>
            <w:r>
              <w:rPr>
                <w:rFonts w:cs="Arial"/>
                <w:szCs w:val="15"/>
              </w:rPr>
              <w:br/>
              <w:t>[FE-CSA] [IBC-S]</w:t>
            </w:r>
          </w:p>
        </w:tc>
        <w:tc>
          <w:tcPr>
            <w:tcW w:w="1344" w:type="dxa"/>
            <w:tcBorders>
              <w:bottom w:val="single" w:sz="8" w:space="0" w:color="auto"/>
              <w:right w:val="single" w:sz="8" w:space="0" w:color="auto"/>
            </w:tcBorders>
            <w:shd w:val="clear" w:color="auto" w:fill="D9D9D9" w:themeFill="background1" w:themeFillShade="D9"/>
            <w:vAlign w:val="center"/>
          </w:tcPr>
          <w:p w14:paraId="2D07AE9F" w14:textId="77777777" w:rsidR="00AB6794" w:rsidRDefault="00AB6794" w:rsidP="00971306">
            <w:pPr>
              <w:ind w:left="90"/>
              <w:jc w:val="center"/>
              <w:rPr>
                <w:rFonts w:cs="Arial"/>
                <w:szCs w:val="15"/>
              </w:rPr>
            </w:pPr>
          </w:p>
        </w:tc>
      </w:tr>
      <w:tr w:rsidR="00AB6794" w:rsidRPr="00577B76" w14:paraId="4F849FC2" w14:textId="77777777" w:rsidTr="008033BF">
        <w:trPr>
          <w:cantSplit/>
          <w:trHeight w:val="144"/>
        </w:trPr>
        <w:tc>
          <w:tcPr>
            <w:tcW w:w="986" w:type="dxa"/>
            <w:tcBorders>
              <w:left w:val="single" w:sz="8" w:space="0" w:color="auto"/>
              <w:bottom w:val="single" w:sz="8" w:space="0" w:color="auto"/>
            </w:tcBorders>
          </w:tcPr>
          <w:p w14:paraId="3F83150F" w14:textId="77777777" w:rsidR="00AB6794" w:rsidRPr="00577B76" w:rsidRDefault="00AB6794" w:rsidP="00971306">
            <w:pPr>
              <w:numPr>
                <w:ilvl w:val="0"/>
                <w:numId w:val="28"/>
              </w:numPr>
              <w:rPr>
                <w:rFonts w:cs="Arial"/>
                <w:szCs w:val="15"/>
              </w:rPr>
            </w:pPr>
          </w:p>
        </w:tc>
        <w:tc>
          <w:tcPr>
            <w:tcW w:w="4050" w:type="dxa"/>
            <w:tcBorders>
              <w:bottom w:val="single" w:sz="8" w:space="0" w:color="auto"/>
            </w:tcBorders>
          </w:tcPr>
          <w:p w14:paraId="22CBC574" w14:textId="77777777" w:rsidR="00AB6794" w:rsidRPr="00577B76" w:rsidRDefault="00AB6794" w:rsidP="00971306">
            <w:pPr>
              <w:rPr>
                <w:rFonts w:cs="Arial"/>
                <w:szCs w:val="15"/>
              </w:rPr>
            </w:pPr>
            <w:r w:rsidRPr="00577B76">
              <w:rPr>
                <w:rFonts w:cs="Arial"/>
                <w:szCs w:val="15"/>
              </w:rPr>
              <w:t>Shop drawings</w:t>
            </w:r>
            <w:r>
              <w:rPr>
                <w:rFonts w:cs="Arial"/>
                <w:szCs w:val="15"/>
              </w:rPr>
              <w:t xml:space="preserve"> for Masonry Units and Reinforcing Steel</w:t>
            </w:r>
          </w:p>
        </w:tc>
        <w:tc>
          <w:tcPr>
            <w:tcW w:w="1080" w:type="dxa"/>
            <w:tcBorders>
              <w:bottom w:val="single" w:sz="8" w:space="0" w:color="auto"/>
            </w:tcBorders>
          </w:tcPr>
          <w:p w14:paraId="7E62C748" w14:textId="77777777" w:rsidR="00AB6794" w:rsidRPr="00577B76" w:rsidRDefault="00AB6794" w:rsidP="00971306">
            <w:pPr>
              <w:rPr>
                <w:rFonts w:cs="Arial"/>
                <w:color w:val="000000"/>
                <w:szCs w:val="15"/>
              </w:rPr>
            </w:pPr>
            <w:r>
              <w:rPr>
                <w:rFonts w:cs="Arial"/>
                <w:color w:val="000000"/>
                <w:szCs w:val="15"/>
              </w:rPr>
              <w:t>1.3</w:t>
            </w:r>
            <w:r w:rsidRPr="00577B76">
              <w:rPr>
                <w:rFonts w:cs="Arial"/>
                <w:color w:val="000000"/>
                <w:szCs w:val="15"/>
              </w:rPr>
              <w:t>.B</w:t>
            </w:r>
          </w:p>
        </w:tc>
        <w:tc>
          <w:tcPr>
            <w:tcW w:w="1170" w:type="dxa"/>
            <w:gridSpan w:val="2"/>
            <w:tcBorders>
              <w:bottom w:val="single" w:sz="8" w:space="0" w:color="auto"/>
            </w:tcBorders>
            <w:vAlign w:val="center"/>
          </w:tcPr>
          <w:p w14:paraId="2E8414B0"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1C1A5D69"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3A7E44D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923885B" w14:textId="77777777" w:rsidR="00AB6794" w:rsidRPr="00577B76" w:rsidRDefault="00AB6794" w:rsidP="00971306">
            <w:pPr>
              <w:ind w:left="90"/>
              <w:jc w:val="center"/>
              <w:rPr>
                <w:rFonts w:cs="Arial"/>
                <w:szCs w:val="15"/>
              </w:rPr>
            </w:pPr>
            <w:r>
              <w:rPr>
                <w:rFonts w:cs="Arial"/>
                <w:szCs w:val="15"/>
              </w:rPr>
              <w:t>[S]</w:t>
            </w:r>
            <w:r>
              <w:rPr>
                <w:rFonts w:cs="Arial"/>
                <w:szCs w:val="15"/>
              </w:rPr>
              <w:br/>
              <w:t>[FE-CSA] [IBC-S]</w:t>
            </w:r>
          </w:p>
        </w:tc>
        <w:tc>
          <w:tcPr>
            <w:tcW w:w="1344" w:type="dxa"/>
            <w:tcBorders>
              <w:bottom w:val="single" w:sz="8" w:space="0" w:color="auto"/>
              <w:right w:val="single" w:sz="8" w:space="0" w:color="auto"/>
            </w:tcBorders>
            <w:shd w:val="clear" w:color="auto" w:fill="D9D9D9" w:themeFill="background1" w:themeFillShade="D9"/>
            <w:vAlign w:val="center"/>
          </w:tcPr>
          <w:p w14:paraId="0332D0E5" w14:textId="77777777" w:rsidR="00AB6794" w:rsidRDefault="00AB6794" w:rsidP="00971306">
            <w:pPr>
              <w:ind w:left="90"/>
              <w:jc w:val="center"/>
              <w:rPr>
                <w:rFonts w:cs="Arial"/>
                <w:szCs w:val="15"/>
              </w:rPr>
            </w:pPr>
          </w:p>
        </w:tc>
      </w:tr>
      <w:tr w:rsidR="00AB6794" w:rsidRPr="00577B76" w14:paraId="7CD9B8A9" w14:textId="77777777" w:rsidTr="008033BF">
        <w:trPr>
          <w:cantSplit/>
          <w:trHeight w:val="144"/>
        </w:trPr>
        <w:tc>
          <w:tcPr>
            <w:tcW w:w="986" w:type="dxa"/>
            <w:tcBorders>
              <w:left w:val="single" w:sz="8" w:space="0" w:color="auto"/>
              <w:bottom w:val="single" w:sz="8" w:space="0" w:color="auto"/>
            </w:tcBorders>
          </w:tcPr>
          <w:p w14:paraId="2DF1A2A8" w14:textId="77777777" w:rsidR="00AB6794" w:rsidRPr="00577B76" w:rsidRDefault="00AB6794" w:rsidP="00971306">
            <w:pPr>
              <w:numPr>
                <w:ilvl w:val="0"/>
                <w:numId w:val="28"/>
              </w:numPr>
              <w:rPr>
                <w:rFonts w:cs="Arial"/>
                <w:szCs w:val="15"/>
              </w:rPr>
            </w:pPr>
          </w:p>
        </w:tc>
        <w:tc>
          <w:tcPr>
            <w:tcW w:w="4050" w:type="dxa"/>
            <w:tcBorders>
              <w:bottom w:val="single" w:sz="8" w:space="0" w:color="auto"/>
            </w:tcBorders>
          </w:tcPr>
          <w:p w14:paraId="29F9D4F5" w14:textId="77777777" w:rsidR="00AB6794" w:rsidRPr="00B23E01" w:rsidRDefault="00AB6794" w:rsidP="00971306">
            <w:pPr>
              <w:rPr>
                <w:rFonts w:cs="Arial"/>
                <w:szCs w:val="15"/>
              </w:rPr>
            </w:pPr>
            <w:r w:rsidRPr="00B23E01">
              <w:rPr>
                <w:szCs w:val="15"/>
              </w:rPr>
              <w:t>Welding Procedure Specification (WPS) and supporting Procedure Qualification Record (PQR)</w:t>
            </w:r>
          </w:p>
        </w:tc>
        <w:tc>
          <w:tcPr>
            <w:tcW w:w="1080" w:type="dxa"/>
            <w:tcBorders>
              <w:bottom w:val="single" w:sz="8" w:space="0" w:color="auto"/>
            </w:tcBorders>
          </w:tcPr>
          <w:p w14:paraId="706B913E" w14:textId="77777777" w:rsidR="00AB6794" w:rsidRDefault="00AB6794" w:rsidP="00971306">
            <w:pPr>
              <w:rPr>
                <w:rFonts w:cs="Arial"/>
                <w:color w:val="000000"/>
                <w:szCs w:val="15"/>
              </w:rPr>
            </w:pPr>
            <w:r>
              <w:rPr>
                <w:rFonts w:cs="Arial"/>
                <w:color w:val="000000"/>
                <w:szCs w:val="15"/>
              </w:rPr>
              <w:t>1.3.C.1</w:t>
            </w:r>
          </w:p>
        </w:tc>
        <w:tc>
          <w:tcPr>
            <w:tcW w:w="1170" w:type="dxa"/>
            <w:gridSpan w:val="2"/>
            <w:tcBorders>
              <w:bottom w:val="single" w:sz="8" w:space="0" w:color="auto"/>
            </w:tcBorders>
            <w:vAlign w:val="center"/>
          </w:tcPr>
          <w:p w14:paraId="69AFFA59" w14:textId="77777777" w:rsidR="00AB6794" w:rsidDel="006E2430"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1F2407DE"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444E99D4" w14:textId="77777777" w:rsidR="00AB6794" w:rsidDel="00B23E01"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6702D1D"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687F75DE" w14:textId="77777777" w:rsidR="00AB6794" w:rsidRDefault="00AB6794" w:rsidP="00971306">
            <w:pPr>
              <w:ind w:left="90"/>
              <w:jc w:val="center"/>
              <w:rPr>
                <w:rFonts w:cs="Arial"/>
                <w:szCs w:val="15"/>
              </w:rPr>
            </w:pPr>
          </w:p>
        </w:tc>
      </w:tr>
      <w:tr w:rsidR="00AB6794" w:rsidRPr="00577B76" w14:paraId="556EFDAA" w14:textId="77777777" w:rsidTr="008033BF">
        <w:trPr>
          <w:cantSplit/>
          <w:trHeight w:val="144"/>
        </w:trPr>
        <w:tc>
          <w:tcPr>
            <w:tcW w:w="986" w:type="dxa"/>
            <w:tcBorders>
              <w:left w:val="single" w:sz="8" w:space="0" w:color="auto"/>
              <w:bottom w:val="single" w:sz="8" w:space="0" w:color="auto"/>
            </w:tcBorders>
          </w:tcPr>
          <w:p w14:paraId="478E24A1" w14:textId="77777777" w:rsidR="00AB6794" w:rsidRPr="00577B76" w:rsidRDefault="00AB6794" w:rsidP="00971306">
            <w:pPr>
              <w:numPr>
                <w:ilvl w:val="0"/>
                <w:numId w:val="28"/>
              </w:numPr>
              <w:rPr>
                <w:rFonts w:cs="Arial"/>
                <w:szCs w:val="15"/>
              </w:rPr>
            </w:pPr>
          </w:p>
        </w:tc>
        <w:tc>
          <w:tcPr>
            <w:tcW w:w="4050" w:type="dxa"/>
            <w:tcBorders>
              <w:bottom w:val="single" w:sz="8" w:space="0" w:color="auto"/>
            </w:tcBorders>
          </w:tcPr>
          <w:p w14:paraId="33200A6F" w14:textId="77777777" w:rsidR="00AB6794" w:rsidRPr="00B23E01" w:rsidRDefault="00AB6794" w:rsidP="00971306">
            <w:pPr>
              <w:rPr>
                <w:rFonts w:cs="Arial"/>
                <w:szCs w:val="15"/>
              </w:rPr>
            </w:pPr>
            <w:r w:rsidRPr="00B23E01">
              <w:rPr>
                <w:szCs w:val="15"/>
              </w:rPr>
              <w:t>Welder Performance Qualification Records (WPQR)</w:t>
            </w:r>
          </w:p>
        </w:tc>
        <w:tc>
          <w:tcPr>
            <w:tcW w:w="1080" w:type="dxa"/>
            <w:tcBorders>
              <w:bottom w:val="single" w:sz="8" w:space="0" w:color="auto"/>
            </w:tcBorders>
          </w:tcPr>
          <w:p w14:paraId="6F3D04E9" w14:textId="77777777" w:rsidR="00AB6794" w:rsidRDefault="00AB6794" w:rsidP="00971306">
            <w:pPr>
              <w:rPr>
                <w:rFonts w:cs="Arial"/>
                <w:color w:val="000000"/>
                <w:szCs w:val="15"/>
              </w:rPr>
            </w:pPr>
            <w:r>
              <w:rPr>
                <w:rFonts w:cs="Arial"/>
                <w:color w:val="000000"/>
                <w:szCs w:val="15"/>
              </w:rPr>
              <w:t>1.3.C.2</w:t>
            </w:r>
          </w:p>
        </w:tc>
        <w:tc>
          <w:tcPr>
            <w:tcW w:w="1170" w:type="dxa"/>
            <w:gridSpan w:val="2"/>
            <w:tcBorders>
              <w:bottom w:val="single" w:sz="8" w:space="0" w:color="auto"/>
            </w:tcBorders>
            <w:vAlign w:val="center"/>
          </w:tcPr>
          <w:p w14:paraId="12F24E84" w14:textId="77777777" w:rsidR="00AB6794" w:rsidDel="006E2430"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74BAD8C5"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3F1AEDF6" w14:textId="77777777" w:rsidR="00AB6794" w:rsidDel="00B23E01"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727BB88"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1A51F69F" w14:textId="77777777" w:rsidR="00AB6794" w:rsidRDefault="00AB6794" w:rsidP="00971306">
            <w:pPr>
              <w:ind w:left="90"/>
              <w:jc w:val="center"/>
              <w:rPr>
                <w:rFonts w:cs="Arial"/>
                <w:szCs w:val="15"/>
              </w:rPr>
            </w:pPr>
          </w:p>
        </w:tc>
      </w:tr>
      <w:tr w:rsidR="00AB6794" w:rsidRPr="00577B76" w14:paraId="5B10C467" w14:textId="77777777" w:rsidTr="008033BF">
        <w:trPr>
          <w:cantSplit/>
          <w:trHeight w:val="144"/>
        </w:trPr>
        <w:tc>
          <w:tcPr>
            <w:tcW w:w="986" w:type="dxa"/>
            <w:tcBorders>
              <w:left w:val="single" w:sz="8" w:space="0" w:color="auto"/>
              <w:bottom w:val="single" w:sz="8" w:space="0" w:color="auto"/>
            </w:tcBorders>
          </w:tcPr>
          <w:p w14:paraId="1E063CAD" w14:textId="77777777" w:rsidR="00AB6794" w:rsidRPr="00577B76" w:rsidRDefault="00AB6794" w:rsidP="00971306">
            <w:pPr>
              <w:numPr>
                <w:ilvl w:val="0"/>
                <w:numId w:val="28"/>
              </w:numPr>
              <w:rPr>
                <w:rFonts w:cs="Arial"/>
                <w:szCs w:val="15"/>
              </w:rPr>
            </w:pPr>
          </w:p>
        </w:tc>
        <w:tc>
          <w:tcPr>
            <w:tcW w:w="4050" w:type="dxa"/>
            <w:tcBorders>
              <w:bottom w:val="single" w:sz="8" w:space="0" w:color="auto"/>
            </w:tcBorders>
          </w:tcPr>
          <w:p w14:paraId="70526B1F" w14:textId="77777777" w:rsidR="00AB6794" w:rsidRPr="00407EEA" w:rsidRDefault="00AB6794" w:rsidP="00971306">
            <w:pPr>
              <w:rPr>
                <w:rFonts w:cs="Arial"/>
                <w:szCs w:val="15"/>
              </w:rPr>
            </w:pPr>
            <w:r>
              <w:rPr>
                <w:rFonts w:cs="Arial"/>
                <w:szCs w:val="15"/>
              </w:rPr>
              <w:t>Inspector qualification records</w:t>
            </w:r>
          </w:p>
        </w:tc>
        <w:tc>
          <w:tcPr>
            <w:tcW w:w="1080" w:type="dxa"/>
            <w:tcBorders>
              <w:bottom w:val="single" w:sz="8" w:space="0" w:color="auto"/>
            </w:tcBorders>
          </w:tcPr>
          <w:p w14:paraId="24E47FE5" w14:textId="77777777" w:rsidR="00AB6794" w:rsidRDefault="00AB6794" w:rsidP="00971306">
            <w:pPr>
              <w:rPr>
                <w:rFonts w:cs="Arial"/>
                <w:color w:val="000000"/>
                <w:szCs w:val="15"/>
              </w:rPr>
            </w:pPr>
            <w:r>
              <w:rPr>
                <w:rFonts w:cs="Arial"/>
                <w:color w:val="000000"/>
                <w:szCs w:val="15"/>
              </w:rPr>
              <w:t>1.3.C.3</w:t>
            </w:r>
          </w:p>
        </w:tc>
        <w:tc>
          <w:tcPr>
            <w:tcW w:w="1170" w:type="dxa"/>
            <w:gridSpan w:val="2"/>
            <w:tcBorders>
              <w:bottom w:val="single" w:sz="8" w:space="0" w:color="auto"/>
            </w:tcBorders>
            <w:vAlign w:val="center"/>
          </w:tcPr>
          <w:p w14:paraId="6D0B42F0" w14:textId="77777777" w:rsidR="00AB6794" w:rsidDel="006E2430"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6413EDB7"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6B93817C" w14:textId="77777777" w:rsidR="00AB6794" w:rsidDel="00B23E01"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4DB637E"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3F848C8D" w14:textId="77777777" w:rsidR="00AB6794" w:rsidRDefault="00AB6794" w:rsidP="00971306">
            <w:pPr>
              <w:ind w:left="90"/>
              <w:jc w:val="center"/>
              <w:rPr>
                <w:rFonts w:cs="Arial"/>
                <w:szCs w:val="15"/>
              </w:rPr>
            </w:pPr>
          </w:p>
        </w:tc>
      </w:tr>
      <w:tr w:rsidR="00AB6794" w:rsidRPr="00577B76" w14:paraId="5DEEF51C" w14:textId="77777777" w:rsidTr="008033BF">
        <w:trPr>
          <w:cantSplit/>
          <w:trHeight w:val="144"/>
        </w:trPr>
        <w:tc>
          <w:tcPr>
            <w:tcW w:w="986" w:type="dxa"/>
            <w:tcBorders>
              <w:left w:val="single" w:sz="8" w:space="0" w:color="auto"/>
              <w:bottom w:val="single" w:sz="8" w:space="0" w:color="auto"/>
            </w:tcBorders>
          </w:tcPr>
          <w:p w14:paraId="2D4B92B0" w14:textId="77777777" w:rsidR="00AB6794" w:rsidRPr="00577B76" w:rsidRDefault="00AB6794" w:rsidP="00971306">
            <w:pPr>
              <w:numPr>
                <w:ilvl w:val="0"/>
                <w:numId w:val="28"/>
              </w:numPr>
              <w:rPr>
                <w:rFonts w:cs="Arial"/>
                <w:szCs w:val="15"/>
              </w:rPr>
            </w:pPr>
          </w:p>
        </w:tc>
        <w:tc>
          <w:tcPr>
            <w:tcW w:w="4050" w:type="dxa"/>
            <w:tcBorders>
              <w:bottom w:val="single" w:sz="8" w:space="0" w:color="auto"/>
            </w:tcBorders>
          </w:tcPr>
          <w:p w14:paraId="474739A9" w14:textId="77777777" w:rsidR="00AB6794" w:rsidRPr="00407EEA" w:rsidRDefault="00AB6794" w:rsidP="00971306">
            <w:pPr>
              <w:rPr>
                <w:rFonts w:cs="Arial"/>
                <w:szCs w:val="15"/>
              </w:rPr>
            </w:pPr>
            <w:r>
              <w:rPr>
                <w:rFonts w:cs="Arial"/>
                <w:szCs w:val="15"/>
              </w:rPr>
              <w:t>Inspection Procedures</w:t>
            </w:r>
          </w:p>
        </w:tc>
        <w:tc>
          <w:tcPr>
            <w:tcW w:w="1080" w:type="dxa"/>
            <w:tcBorders>
              <w:bottom w:val="single" w:sz="8" w:space="0" w:color="auto"/>
            </w:tcBorders>
          </w:tcPr>
          <w:p w14:paraId="127BEC6D" w14:textId="77777777" w:rsidR="00AB6794" w:rsidRDefault="00AB6794" w:rsidP="00971306">
            <w:pPr>
              <w:rPr>
                <w:rFonts w:cs="Arial"/>
                <w:color w:val="000000"/>
                <w:szCs w:val="15"/>
              </w:rPr>
            </w:pPr>
            <w:r>
              <w:rPr>
                <w:rFonts w:cs="Arial"/>
                <w:color w:val="000000"/>
                <w:szCs w:val="15"/>
              </w:rPr>
              <w:t>1.3.C.4</w:t>
            </w:r>
          </w:p>
        </w:tc>
        <w:tc>
          <w:tcPr>
            <w:tcW w:w="1170" w:type="dxa"/>
            <w:gridSpan w:val="2"/>
            <w:tcBorders>
              <w:bottom w:val="single" w:sz="8" w:space="0" w:color="auto"/>
            </w:tcBorders>
            <w:vAlign w:val="center"/>
          </w:tcPr>
          <w:p w14:paraId="3729D7E2" w14:textId="77777777" w:rsidR="00AB6794" w:rsidDel="006E2430"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5B4BBB1D" w14:textId="77777777" w:rsidR="00AB6794"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0356225A" w14:textId="77777777" w:rsidR="00AB6794" w:rsidDel="00B23E01"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A708FDE"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6B4C01D3" w14:textId="77777777" w:rsidR="00AB6794" w:rsidRDefault="00AB6794" w:rsidP="00971306">
            <w:pPr>
              <w:ind w:left="90"/>
              <w:jc w:val="center"/>
              <w:rPr>
                <w:rFonts w:cs="Arial"/>
                <w:szCs w:val="15"/>
              </w:rPr>
            </w:pPr>
          </w:p>
        </w:tc>
      </w:tr>
      <w:tr w:rsidR="00AB6794" w:rsidRPr="00577B76" w14:paraId="372073E6" w14:textId="77777777" w:rsidTr="008033BF">
        <w:trPr>
          <w:cantSplit/>
          <w:trHeight w:val="144"/>
        </w:trPr>
        <w:tc>
          <w:tcPr>
            <w:tcW w:w="986" w:type="dxa"/>
            <w:tcBorders>
              <w:left w:val="single" w:sz="8" w:space="0" w:color="auto"/>
              <w:bottom w:val="single" w:sz="8" w:space="0" w:color="auto"/>
            </w:tcBorders>
          </w:tcPr>
          <w:p w14:paraId="333E1DF2" w14:textId="77777777" w:rsidR="00AB6794" w:rsidRPr="00577B76" w:rsidRDefault="00AB6794" w:rsidP="00971306">
            <w:pPr>
              <w:numPr>
                <w:ilvl w:val="0"/>
                <w:numId w:val="28"/>
              </w:numPr>
              <w:rPr>
                <w:rFonts w:cs="Arial"/>
                <w:szCs w:val="15"/>
              </w:rPr>
            </w:pPr>
          </w:p>
        </w:tc>
        <w:tc>
          <w:tcPr>
            <w:tcW w:w="4050" w:type="dxa"/>
            <w:tcBorders>
              <w:bottom w:val="single" w:sz="8" w:space="0" w:color="auto"/>
            </w:tcBorders>
          </w:tcPr>
          <w:p w14:paraId="710FA088" w14:textId="77777777" w:rsidR="00AB6794" w:rsidRPr="00407EEA" w:rsidRDefault="00AB6794" w:rsidP="00971306">
            <w:pPr>
              <w:rPr>
                <w:rFonts w:cs="Arial"/>
                <w:szCs w:val="15"/>
              </w:rPr>
            </w:pPr>
            <w:r>
              <w:rPr>
                <w:rFonts w:cs="Arial"/>
                <w:szCs w:val="15"/>
              </w:rPr>
              <w:t>Shop drawings with weld details/symbols</w:t>
            </w:r>
          </w:p>
        </w:tc>
        <w:tc>
          <w:tcPr>
            <w:tcW w:w="1080" w:type="dxa"/>
            <w:tcBorders>
              <w:bottom w:val="single" w:sz="8" w:space="0" w:color="auto"/>
            </w:tcBorders>
          </w:tcPr>
          <w:p w14:paraId="7F8E7684" w14:textId="77777777" w:rsidR="00AB6794" w:rsidRDefault="00AB6794" w:rsidP="00971306">
            <w:pPr>
              <w:rPr>
                <w:rFonts w:cs="Arial"/>
                <w:color w:val="000000"/>
                <w:szCs w:val="15"/>
              </w:rPr>
            </w:pPr>
            <w:r>
              <w:rPr>
                <w:rFonts w:cs="Arial"/>
                <w:color w:val="000000"/>
                <w:szCs w:val="15"/>
              </w:rPr>
              <w:t>1.3.C.5</w:t>
            </w:r>
          </w:p>
        </w:tc>
        <w:tc>
          <w:tcPr>
            <w:tcW w:w="1170" w:type="dxa"/>
            <w:gridSpan w:val="2"/>
            <w:tcBorders>
              <w:bottom w:val="single" w:sz="8" w:space="0" w:color="auto"/>
            </w:tcBorders>
            <w:vAlign w:val="center"/>
          </w:tcPr>
          <w:p w14:paraId="1765A290" w14:textId="77777777" w:rsidR="00AB6794" w:rsidDel="006E2430"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311A247D" w14:textId="77777777" w:rsidR="00AB6794" w:rsidRDefault="00AB6794" w:rsidP="00971306">
            <w:pPr>
              <w:ind w:left="90"/>
              <w:jc w:val="center"/>
              <w:rPr>
                <w:rFonts w:cs="Arial"/>
                <w:szCs w:val="15"/>
              </w:rPr>
            </w:pPr>
            <w:r>
              <w:rPr>
                <w:rFonts w:cs="Arial"/>
                <w:szCs w:val="15"/>
              </w:rPr>
              <w:t>SD</w:t>
            </w:r>
          </w:p>
        </w:tc>
        <w:tc>
          <w:tcPr>
            <w:tcW w:w="1890" w:type="dxa"/>
            <w:tcBorders>
              <w:bottom w:val="single" w:sz="8" w:space="0" w:color="auto"/>
            </w:tcBorders>
            <w:vAlign w:val="center"/>
          </w:tcPr>
          <w:p w14:paraId="52F68F66" w14:textId="77777777" w:rsidR="00AB6794" w:rsidDel="00B23E01"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7E81A8A" w14:textId="77777777" w:rsidR="00AB6794" w:rsidRDefault="00AB6794" w:rsidP="00971306">
            <w:pPr>
              <w:ind w:left="90"/>
              <w:jc w:val="center"/>
              <w:rPr>
                <w:rFonts w:cs="Arial"/>
                <w:szCs w:val="15"/>
              </w:rPr>
            </w:pPr>
            <w:r>
              <w:rPr>
                <w:rFonts w:cs="Arial"/>
                <w:szCs w:val="15"/>
              </w:rPr>
              <w:t>IBC-W</w:t>
            </w:r>
          </w:p>
        </w:tc>
        <w:tc>
          <w:tcPr>
            <w:tcW w:w="1344" w:type="dxa"/>
            <w:tcBorders>
              <w:bottom w:val="single" w:sz="8" w:space="0" w:color="auto"/>
              <w:right w:val="single" w:sz="8" w:space="0" w:color="auto"/>
            </w:tcBorders>
            <w:shd w:val="clear" w:color="auto" w:fill="D9D9D9" w:themeFill="background1" w:themeFillShade="D9"/>
            <w:vAlign w:val="center"/>
          </w:tcPr>
          <w:p w14:paraId="7E4EFBD7" w14:textId="77777777" w:rsidR="00AB6794" w:rsidRDefault="00AB6794" w:rsidP="00971306">
            <w:pPr>
              <w:ind w:left="90"/>
              <w:jc w:val="center"/>
              <w:rPr>
                <w:rFonts w:cs="Arial"/>
                <w:szCs w:val="15"/>
              </w:rPr>
            </w:pPr>
          </w:p>
        </w:tc>
      </w:tr>
      <w:tr w:rsidR="00AB6794" w:rsidRPr="00577B76" w14:paraId="57C68D92" w14:textId="77777777" w:rsidTr="008033BF">
        <w:trPr>
          <w:cantSplit/>
          <w:trHeight w:val="144"/>
        </w:trPr>
        <w:tc>
          <w:tcPr>
            <w:tcW w:w="986" w:type="dxa"/>
            <w:tcBorders>
              <w:left w:val="single" w:sz="8" w:space="0" w:color="auto"/>
              <w:bottom w:val="single" w:sz="8" w:space="0" w:color="auto"/>
            </w:tcBorders>
          </w:tcPr>
          <w:p w14:paraId="730AFDB7" w14:textId="77777777" w:rsidR="00AB6794" w:rsidRPr="00577B76" w:rsidRDefault="00AB6794" w:rsidP="00971306">
            <w:pPr>
              <w:numPr>
                <w:ilvl w:val="0"/>
                <w:numId w:val="28"/>
              </w:numPr>
              <w:rPr>
                <w:rFonts w:cs="Arial"/>
                <w:szCs w:val="15"/>
              </w:rPr>
            </w:pPr>
          </w:p>
        </w:tc>
        <w:tc>
          <w:tcPr>
            <w:tcW w:w="4050" w:type="dxa"/>
            <w:tcBorders>
              <w:bottom w:val="single" w:sz="8" w:space="0" w:color="auto"/>
            </w:tcBorders>
          </w:tcPr>
          <w:p w14:paraId="07B45A68" w14:textId="77777777" w:rsidR="00AB6794" w:rsidRPr="00407EEA" w:rsidRDefault="00AB6794" w:rsidP="00971306">
            <w:pPr>
              <w:rPr>
                <w:rFonts w:cs="Arial"/>
                <w:szCs w:val="15"/>
              </w:rPr>
            </w:pPr>
            <w:r w:rsidRPr="00407EEA">
              <w:rPr>
                <w:rFonts w:cs="Arial"/>
                <w:szCs w:val="15"/>
              </w:rPr>
              <w:t xml:space="preserve">Qualification Data:  For </w:t>
            </w:r>
            <w:r>
              <w:rPr>
                <w:rFonts w:cs="Arial"/>
                <w:szCs w:val="15"/>
              </w:rPr>
              <w:t>S</w:t>
            </w:r>
            <w:r w:rsidRPr="00407EEA">
              <w:rPr>
                <w:rFonts w:cs="Arial"/>
                <w:szCs w:val="15"/>
              </w:rPr>
              <w:t>ubcontractor’s testing agency (for quality control)</w:t>
            </w:r>
            <w:r>
              <w:rPr>
                <w:rFonts w:cs="Arial"/>
                <w:szCs w:val="15"/>
              </w:rPr>
              <w:t>.</w:t>
            </w:r>
          </w:p>
        </w:tc>
        <w:tc>
          <w:tcPr>
            <w:tcW w:w="1080" w:type="dxa"/>
            <w:tcBorders>
              <w:bottom w:val="single" w:sz="8" w:space="0" w:color="auto"/>
            </w:tcBorders>
          </w:tcPr>
          <w:p w14:paraId="2CFD0440" w14:textId="77777777" w:rsidR="00AB6794" w:rsidRPr="00577B76" w:rsidRDefault="00AB6794" w:rsidP="00971306">
            <w:pPr>
              <w:rPr>
                <w:rFonts w:cs="Arial"/>
                <w:color w:val="000000"/>
                <w:szCs w:val="15"/>
              </w:rPr>
            </w:pPr>
            <w:r>
              <w:rPr>
                <w:rFonts w:cs="Arial"/>
                <w:color w:val="000000"/>
                <w:szCs w:val="15"/>
              </w:rPr>
              <w:t>1.4.A</w:t>
            </w:r>
          </w:p>
        </w:tc>
        <w:tc>
          <w:tcPr>
            <w:tcW w:w="1170" w:type="dxa"/>
            <w:gridSpan w:val="2"/>
            <w:tcBorders>
              <w:bottom w:val="single" w:sz="8" w:space="0" w:color="auto"/>
            </w:tcBorders>
            <w:vAlign w:val="center"/>
          </w:tcPr>
          <w:p w14:paraId="0198D522"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5F353092"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16954C3A"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7899FD5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6983218" w14:textId="77777777" w:rsidR="00AB6794" w:rsidRDefault="00AB6794" w:rsidP="00971306">
            <w:pPr>
              <w:ind w:left="90"/>
              <w:jc w:val="center"/>
              <w:rPr>
                <w:rFonts w:cs="Arial"/>
                <w:szCs w:val="15"/>
              </w:rPr>
            </w:pPr>
          </w:p>
        </w:tc>
      </w:tr>
      <w:tr w:rsidR="00AB6794" w:rsidRPr="00577B76" w14:paraId="6ACFAF92" w14:textId="77777777" w:rsidTr="008033BF">
        <w:trPr>
          <w:cantSplit/>
          <w:trHeight w:val="144"/>
        </w:trPr>
        <w:tc>
          <w:tcPr>
            <w:tcW w:w="986" w:type="dxa"/>
            <w:tcBorders>
              <w:left w:val="single" w:sz="8" w:space="0" w:color="auto"/>
              <w:bottom w:val="single" w:sz="8" w:space="0" w:color="auto"/>
            </w:tcBorders>
          </w:tcPr>
          <w:p w14:paraId="7732057C" w14:textId="77777777" w:rsidR="00AB6794" w:rsidRPr="00577B76" w:rsidRDefault="00AB6794" w:rsidP="00971306">
            <w:pPr>
              <w:numPr>
                <w:ilvl w:val="0"/>
                <w:numId w:val="28"/>
              </w:numPr>
              <w:rPr>
                <w:rFonts w:cs="Arial"/>
                <w:szCs w:val="15"/>
              </w:rPr>
            </w:pPr>
          </w:p>
        </w:tc>
        <w:tc>
          <w:tcPr>
            <w:tcW w:w="4050" w:type="dxa"/>
            <w:tcBorders>
              <w:bottom w:val="single" w:sz="8" w:space="0" w:color="auto"/>
            </w:tcBorders>
          </w:tcPr>
          <w:p w14:paraId="55095205" w14:textId="77777777" w:rsidR="00AB6794" w:rsidRPr="00407EEA" w:rsidRDefault="00AB6794" w:rsidP="00971306">
            <w:pPr>
              <w:rPr>
                <w:rFonts w:cs="Arial"/>
                <w:szCs w:val="15"/>
              </w:rPr>
            </w:pPr>
            <w:r>
              <w:rPr>
                <w:rFonts w:cs="Arial"/>
                <w:color w:val="000000"/>
                <w:szCs w:val="15"/>
              </w:rPr>
              <w:t>W</w:t>
            </w:r>
            <w:r w:rsidRPr="00407EEA">
              <w:rPr>
                <w:rFonts w:cs="Arial"/>
                <w:color w:val="000000"/>
                <w:szCs w:val="15"/>
              </w:rPr>
              <w:t>ritten acceptance of submittals prior to the use of mix designs, materials, [and] construction procedures</w:t>
            </w:r>
            <w:r>
              <w:rPr>
                <w:rFonts w:cs="Arial"/>
                <w:color w:val="000000"/>
                <w:szCs w:val="15"/>
              </w:rPr>
              <w:t>.</w:t>
            </w:r>
          </w:p>
        </w:tc>
        <w:tc>
          <w:tcPr>
            <w:tcW w:w="1080" w:type="dxa"/>
            <w:tcBorders>
              <w:bottom w:val="single" w:sz="8" w:space="0" w:color="auto"/>
            </w:tcBorders>
          </w:tcPr>
          <w:p w14:paraId="619C59EA" w14:textId="77777777" w:rsidR="00AB6794" w:rsidRPr="00577B76" w:rsidRDefault="00AB6794" w:rsidP="00971306">
            <w:pPr>
              <w:rPr>
                <w:rFonts w:cs="Arial"/>
                <w:color w:val="000000"/>
                <w:szCs w:val="15"/>
              </w:rPr>
            </w:pPr>
            <w:r>
              <w:rPr>
                <w:rFonts w:cs="Arial"/>
                <w:color w:val="000000"/>
                <w:szCs w:val="15"/>
              </w:rPr>
              <w:t>1.4.B</w:t>
            </w:r>
          </w:p>
        </w:tc>
        <w:tc>
          <w:tcPr>
            <w:tcW w:w="1170" w:type="dxa"/>
            <w:gridSpan w:val="2"/>
            <w:tcBorders>
              <w:bottom w:val="single" w:sz="8" w:space="0" w:color="auto"/>
            </w:tcBorders>
            <w:vAlign w:val="center"/>
          </w:tcPr>
          <w:p w14:paraId="46324684"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11C80DFF" w14:textId="77777777" w:rsidR="00AB6794" w:rsidRPr="00577B76" w:rsidRDefault="00AB6794" w:rsidP="00971306">
            <w:pPr>
              <w:ind w:left="90"/>
              <w:jc w:val="center"/>
              <w:rPr>
                <w:rFonts w:cs="Arial"/>
                <w:szCs w:val="15"/>
              </w:rPr>
            </w:pPr>
            <w:r>
              <w:rPr>
                <w:rFonts w:cs="Arial"/>
                <w:szCs w:val="15"/>
              </w:rPr>
              <w:t>OT</w:t>
            </w:r>
          </w:p>
        </w:tc>
        <w:tc>
          <w:tcPr>
            <w:tcW w:w="1890" w:type="dxa"/>
            <w:tcBorders>
              <w:bottom w:val="single" w:sz="8" w:space="0" w:color="auto"/>
            </w:tcBorders>
            <w:vAlign w:val="center"/>
          </w:tcPr>
          <w:p w14:paraId="42CDB386"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686CE4E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4959DB3" w14:textId="77777777" w:rsidR="00AB6794" w:rsidRDefault="00AB6794" w:rsidP="00971306">
            <w:pPr>
              <w:ind w:left="90"/>
              <w:jc w:val="center"/>
              <w:rPr>
                <w:rFonts w:cs="Arial"/>
                <w:szCs w:val="15"/>
              </w:rPr>
            </w:pPr>
          </w:p>
        </w:tc>
      </w:tr>
      <w:tr w:rsidR="00AB6794" w:rsidRPr="00577B76" w14:paraId="0DD3E0EC" w14:textId="77777777" w:rsidTr="008033BF">
        <w:trPr>
          <w:cantSplit/>
          <w:trHeight w:val="144"/>
        </w:trPr>
        <w:tc>
          <w:tcPr>
            <w:tcW w:w="986" w:type="dxa"/>
            <w:tcBorders>
              <w:left w:val="single" w:sz="8" w:space="0" w:color="auto"/>
              <w:bottom w:val="single" w:sz="8" w:space="0" w:color="auto"/>
            </w:tcBorders>
          </w:tcPr>
          <w:p w14:paraId="3C8F622F" w14:textId="77777777" w:rsidR="00AB6794" w:rsidRPr="00577B76" w:rsidRDefault="00AB6794" w:rsidP="00971306">
            <w:pPr>
              <w:numPr>
                <w:ilvl w:val="0"/>
                <w:numId w:val="28"/>
              </w:numPr>
              <w:rPr>
                <w:rFonts w:cs="Arial"/>
                <w:szCs w:val="15"/>
              </w:rPr>
            </w:pPr>
          </w:p>
        </w:tc>
        <w:tc>
          <w:tcPr>
            <w:tcW w:w="4050" w:type="dxa"/>
            <w:tcBorders>
              <w:bottom w:val="single" w:sz="8" w:space="0" w:color="auto"/>
            </w:tcBorders>
          </w:tcPr>
          <w:p w14:paraId="63B67F83" w14:textId="77777777" w:rsidR="00AB6794" w:rsidRPr="00407EEA" w:rsidRDefault="00AB6794" w:rsidP="00971306">
            <w:pPr>
              <w:rPr>
                <w:rFonts w:cs="Arial"/>
                <w:szCs w:val="15"/>
              </w:rPr>
            </w:pPr>
            <w:r>
              <w:rPr>
                <w:rFonts w:cs="Arial"/>
                <w:szCs w:val="15"/>
              </w:rPr>
              <w:t>Material Certificates for each item indicated on 04 2220.</w:t>
            </w:r>
          </w:p>
          <w:p w14:paraId="6B46A7A5" w14:textId="77777777" w:rsidR="00AB6794" w:rsidRPr="006E2430" w:rsidRDefault="00AB6794" w:rsidP="00971306">
            <w:pPr>
              <w:pStyle w:val="SPECText4"/>
              <w:numPr>
                <w:ilvl w:val="0"/>
                <w:numId w:val="0"/>
              </w:numPr>
              <w:spacing w:before="0" w:after="0"/>
              <w:rPr>
                <w:rFonts w:cs="Arial"/>
                <w:sz w:val="15"/>
                <w:szCs w:val="15"/>
              </w:rPr>
            </w:pPr>
          </w:p>
        </w:tc>
        <w:tc>
          <w:tcPr>
            <w:tcW w:w="1080" w:type="dxa"/>
            <w:tcBorders>
              <w:bottom w:val="single" w:sz="8" w:space="0" w:color="auto"/>
            </w:tcBorders>
          </w:tcPr>
          <w:p w14:paraId="109A43BB" w14:textId="77777777" w:rsidR="00AB6794" w:rsidRPr="00577B76" w:rsidRDefault="00AB6794" w:rsidP="00971306">
            <w:pPr>
              <w:rPr>
                <w:rFonts w:cs="Arial"/>
                <w:color w:val="000000"/>
                <w:szCs w:val="15"/>
              </w:rPr>
            </w:pPr>
            <w:r>
              <w:rPr>
                <w:rFonts w:cs="Arial"/>
                <w:color w:val="000000"/>
                <w:szCs w:val="15"/>
              </w:rPr>
              <w:t>1.4.C</w:t>
            </w:r>
          </w:p>
        </w:tc>
        <w:tc>
          <w:tcPr>
            <w:tcW w:w="1170" w:type="dxa"/>
            <w:gridSpan w:val="2"/>
            <w:tcBorders>
              <w:bottom w:val="single" w:sz="8" w:space="0" w:color="auto"/>
            </w:tcBorders>
            <w:vAlign w:val="center"/>
          </w:tcPr>
          <w:p w14:paraId="092507DF"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6CABAC8F"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1107CCC8"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7347DE9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733EB3A" w14:textId="77777777" w:rsidR="00AB6794" w:rsidRDefault="00AB6794" w:rsidP="00971306">
            <w:pPr>
              <w:ind w:left="90"/>
              <w:jc w:val="center"/>
              <w:rPr>
                <w:rFonts w:cs="Arial"/>
                <w:szCs w:val="15"/>
              </w:rPr>
            </w:pPr>
          </w:p>
        </w:tc>
      </w:tr>
      <w:tr w:rsidR="00AB6794" w:rsidRPr="00577B76" w14:paraId="3D7B744A" w14:textId="77777777" w:rsidTr="008033BF">
        <w:trPr>
          <w:cantSplit/>
          <w:trHeight w:val="144"/>
        </w:trPr>
        <w:tc>
          <w:tcPr>
            <w:tcW w:w="986" w:type="dxa"/>
            <w:tcBorders>
              <w:left w:val="single" w:sz="8" w:space="0" w:color="auto"/>
              <w:bottom w:val="single" w:sz="8" w:space="0" w:color="auto"/>
            </w:tcBorders>
          </w:tcPr>
          <w:p w14:paraId="146870D7" w14:textId="77777777" w:rsidR="00AB6794" w:rsidRPr="00577B76" w:rsidRDefault="00AB6794" w:rsidP="00971306">
            <w:pPr>
              <w:numPr>
                <w:ilvl w:val="0"/>
                <w:numId w:val="28"/>
              </w:numPr>
              <w:rPr>
                <w:rFonts w:cs="Arial"/>
                <w:szCs w:val="15"/>
              </w:rPr>
            </w:pPr>
          </w:p>
        </w:tc>
        <w:tc>
          <w:tcPr>
            <w:tcW w:w="4050" w:type="dxa"/>
            <w:tcBorders>
              <w:bottom w:val="single" w:sz="8" w:space="0" w:color="auto"/>
            </w:tcBorders>
          </w:tcPr>
          <w:p w14:paraId="05BD96F1" w14:textId="77777777" w:rsidR="00AB6794" w:rsidRPr="00407EEA" w:rsidRDefault="00AB6794" w:rsidP="00971306">
            <w:pPr>
              <w:rPr>
                <w:rFonts w:cs="Arial"/>
                <w:szCs w:val="15"/>
              </w:rPr>
            </w:pPr>
            <w:r>
              <w:rPr>
                <w:rFonts w:cs="Arial"/>
                <w:szCs w:val="15"/>
              </w:rPr>
              <w:t>Mix Designs or each mortar and grout mix</w:t>
            </w:r>
          </w:p>
        </w:tc>
        <w:tc>
          <w:tcPr>
            <w:tcW w:w="1080" w:type="dxa"/>
            <w:tcBorders>
              <w:bottom w:val="single" w:sz="8" w:space="0" w:color="auto"/>
            </w:tcBorders>
          </w:tcPr>
          <w:p w14:paraId="55543CD1" w14:textId="77777777" w:rsidR="00AB6794" w:rsidRDefault="00AB6794" w:rsidP="00971306">
            <w:pPr>
              <w:rPr>
                <w:rFonts w:cs="Arial"/>
                <w:color w:val="000000"/>
                <w:szCs w:val="15"/>
              </w:rPr>
            </w:pPr>
            <w:r>
              <w:rPr>
                <w:rFonts w:cs="Arial"/>
                <w:color w:val="000000"/>
                <w:szCs w:val="15"/>
              </w:rPr>
              <w:t>1.4.D</w:t>
            </w:r>
          </w:p>
        </w:tc>
        <w:tc>
          <w:tcPr>
            <w:tcW w:w="1170" w:type="dxa"/>
            <w:gridSpan w:val="2"/>
            <w:tcBorders>
              <w:bottom w:val="single" w:sz="8" w:space="0" w:color="auto"/>
            </w:tcBorders>
            <w:vAlign w:val="center"/>
          </w:tcPr>
          <w:p w14:paraId="1BAE10A5"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7FC140EF" w14:textId="77777777" w:rsidR="00AB6794" w:rsidRPr="00577B76" w:rsidRDefault="00AB6794" w:rsidP="00971306">
            <w:pPr>
              <w:ind w:left="90"/>
              <w:jc w:val="center"/>
              <w:rPr>
                <w:rFonts w:cs="Arial"/>
                <w:szCs w:val="15"/>
              </w:rPr>
            </w:pPr>
            <w:r>
              <w:rPr>
                <w:rFonts w:cs="Arial"/>
                <w:szCs w:val="15"/>
              </w:rPr>
              <w:t>ML</w:t>
            </w:r>
          </w:p>
        </w:tc>
        <w:tc>
          <w:tcPr>
            <w:tcW w:w="1890" w:type="dxa"/>
            <w:tcBorders>
              <w:bottom w:val="single" w:sz="8" w:space="0" w:color="auto"/>
            </w:tcBorders>
            <w:vAlign w:val="center"/>
          </w:tcPr>
          <w:p w14:paraId="33E51D77"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77A835D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B25A018" w14:textId="77777777" w:rsidR="00AB6794" w:rsidRDefault="00AB6794" w:rsidP="00971306">
            <w:pPr>
              <w:ind w:left="90"/>
              <w:jc w:val="center"/>
              <w:rPr>
                <w:rFonts w:cs="Arial"/>
                <w:szCs w:val="15"/>
              </w:rPr>
            </w:pPr>
          </w:p>
        </w:tc>
      </w:tr>
      <w:tr w:rsidR="00AB6794" w:rsidRPr="00577B76" w14:paraId="0A001C70" w14:textId="77777777" w:rsidTr="008033BF">
        <w:trPr>
          <w:cantSplit/>
          <w:trHeight w:val="144"/>
        </w:trPr>
        <w:tc>
          <w:tcPr>
            <w:tcW w:w="986" w:type="dxa"/>
            <w:tcBorders>
              <w:left w:val="single" w:sz="8" w:space="0" w:color="auto"/>
              <w:bottom w:val="single" w:sz="8" w:space="0" w:color="auto"/>
            </w:tcBorders>
          </w:tcPr>
          <w:p w14:paraId="4428FDDE" w14:textId="77777777" w:rsidR="00AB6794" w:rsidRPr="00577B76" w:rsidRDefault="00AB6794" w:rsidP="00971306">
            <w:pPr>
              <w:numPr>
                <w:ilvl w:val="0"/>
                <w:numId w:val="28"/>
              </w:numPr>
              <w:rPr>
                <w:rFonts w:cs="Arial"/>
                <w:szCs w:val="15"/>
              </w:rPr>
            </w:pPr>
          </w:p>
        </w:tc>
        <w:tc>
          <w:tcPr>
            <w:tcW w:w="4050" w:type="dxa"/>
            <w:tcBorders>
              <w:bottom w:val="single" w:sz="8" w:space="0" w:color="auto"/>
            </w:tcBorders>
          </w:tcPr>
          <w:p w14:paraId="73A01652" w14:textId="77777777" w:rsidR="00AB6794" w:rsidRPr="00407EEA" w:rsidRDefault="00AB6794" w:rsidP="00971306">
            <w:pPr>
              <w:rPr>
                <w:rFonts w:cs="Arial"/>
                <w:szCs w:val="15"/>
              </w:rPr>
            </w:pPr>
            <w:r w:rsidRPr="00407EEA">
              <w:rPr>
                <w:rFonts w:cs="Arial"/>
                <w:szCs w:val="15"/>
              </w:rPr>
              <w:t>Statement of Compressive Strength of Masonry</w:t>
            </w:r>
          </w:p>
        </w:tc>
        <w:tc>
          <w:tcPr>
            <w:tcW w:w="1080" w:type="dxa"/>
            <w:tcBorders>
              <w:bottom w:val="single" w:sz="8" w:space="0" w:color="auto"/>
            </w:tcBorders>
          </w:tcPr>
          <w:p w14:paraId="5F853E79" w14:textId="77777777" w:rsidR="00AB6794" w:rsidRPr="00577B76" w:rsidRDefault="00AB6794" w:rsidP="00971306">
            <w:pPr>
              <w:rPr>
                <w:rFonts w:cs="Arial"/>
                <w:color w:val="000000"/>
                <w:szCs w:val="15"/>
              </w:rPr>
            </w:pPr>
            <w:r>
              <w:rPr>
                <w:rFonts w:cs="Arial"/>
                <w:color w:val="000000"/>
                <w:szCs w:val="15"/>
              </w:rPr>
              <w:t>1.4.E</w:t>
            </w:r>
          </w:p>
        </w:tc>
        <w:tc>
          <w:tcPr>
            <w:tcW w:w="1170" w:type="dxa"/>
            <w:gridSpan w:val="2"/>
            <w:tcBorders>
              <w:bottom w:val="single" w:sz="8" w:space="0" w:color="auto"/>
            </w:tcBorders>
            <w:vAlign w:val="center"/>
          </w:tcPr>
          <w:p w14:paraId="15BA9D5F"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33341131" w14:textId="77777777" w:rsidR="00AB6794" w:rsidRPr="00577B76" w:rsidRDefault="00AB6794" w:rsidP="00971306">
            <w:pPr>
              <w:ind w:left="90"/>
              <w:jc w:val="center"/>
              <w:rPr>
                <w:rFonts w:cs="Arial"/>
                <w:szCs w:val="15"/>
              </w:rPr>
            </w:pPr>
            <w:r>
              <w:rPr>
                <w:rFonts w:cs="Arial"/>
                <w:szCs w:val="15"/>
              </w:rPr>
              <w:t>RD</w:t>
            </w:r>
          </w:p>
        </w:tc>
        <w:tc>
          <w:tcPr>
            <w:tcW w:w="1890" w:type="dxa"/>
            <w:tcBorders>
              <w:bottom w:val="single" w:sz="8" w:space="0" w:color="auto"/>
            </w:tcBorders>
            <w:vAlign w:val="center"/>
          </w:tcPr>
          <w:p w14:paraId="6F8449CF"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41106F3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E86F209" w14:textId="77777777" w:rsidR="00AB6794" w:rsidRDefault="00AB6794" w:rsidP="00971306">
            <w:pPr>
              <w:ind w:left="90"/>
              <w:jc w:val="center"/>
              <w:rPr>
                <w:rFonts w:cs="Arial"/>
                <w:szCs w:val="15"/>
              </w:rPr>
            </w:pPr>
          </w:p>
        </w:tc>
      </w:tr>
      <w:tr w:rsidR="00AB6794" w:rsidRPr="00577B76" w14:paraId="333B4B46" w14:textId="77777777" w:rsidTr="008033BF">
        <w:trPr>
          <w:cantSplit/>
          <w:trHeight w:val="144"/>
        </w:trPr>
        <w:tc>
          <w:tcPr>
            <w:tcW w:w="986" w:type="dxa"/>
            <w:tcBorders>
              <w:left w:val="single" w:sz="8" w:space="0" w:color="auto"/>
              <w:bottom w:val="single" w:sz="8" w:space="0" w:color="auto"/>
            </w:tcBorders>
          </w:tcPr>
          <w:p w14:paraId="414FAE02" w14:textId="77777777" w:rsidR="00AB6794" w:rsidRPr="00577B76" w:rsidRDefault="00AB6794" w:rsidP="00971306">
            <w:pPr>
              <w:numPr>
                <w:ilvl w:val="0"/>
                <w:numId w:val="28"/>
              </w:numPr>
              <w:rPr>
                <w:rFonts w:cs="Arial"/>
                <w:szCs w:val="15"/>
              </w:rPr>
            </w:pPr>
          </w:p>
        </w:tc>
        <w:tc>
          <w:tcPr>
            <w:tcW w:w="4050" w:type="dxa"/>
            <w:tcBorders>
              <w:bottom w:val="single" w:sz="8" w:space="0" w:color="auto"/>
            </w:tcBorders>
          </w:tcPr>
          <w:p w14:paraId="28D35AD8" w14:textId="77777777" w:rsidR="00AB6794" w:rsidRPr="00407EEA" w:rsidRDefault="00AB6794" w:rsidP="00971306">
            <w:pPr>
              <w:rPr>
                <w:rFonts w:cs="Arial"/>
                <w:szCs w:val="15"/>
              </w:rPr>
            </w:pPr>
            <w:r w:rsidRPr="00407EEA">
              <w:rPr>
                <w:rFonts w:cs="Arial"/>
                <w:szCs w:val="15"/>
              </w:rPr>
              <w:t>Test Reports for Reinforcing Bars</w:t>
            </w:r>
            <w:r>
              <w:rPr>
                <w:rFonts w:cs="Arial"/>
                <w:szCs w:val="15"/>
              </w:rPr>
              <w:t xml:space="preserve"> for </w:t>
            </w:r>
            <w:r w:rsidRPr="00407EEA">
              <w:rPr>
                <w:rFonts w:cs="Arial"/>
                <w:szCs w:val="15"/>
              </w:rPr>
              <w:t>each material type</w:t>
            </w:r>
            <w:r>
              <w:rPr>
                <w:rFonts w:cs="Arial"/>
                <w:szCs w:val="15"/>
              </w:rPr>
              <w:t>.</w:t>
            </w:r>
          </w:p>
        </w:tc>
        <w:tc>
          <w:tcPr>
            <w:tcW w:w="1080" w:type="dxa"/>
            <w:tcBorders>
              <w:bottom w:val="single" w:sz="8" w:space="0" w:color="auto"/>
            </w:tcBorders>
          </w:tcPr>
          <w:p w14:paraId="4F50DB52" w14:textId="77777777" w:rsidR="00AB6794" w:rsidRPr="00577B76" w:rsidRDefault="00AB6794" w:rsidP="00971306">
            <w:pPr>
              <w:rPr>
                <w:rFonts w:cs="Arial"/>
                <w:color w:val="000000"/>
                <w:szCs w:val="15"/>
              </w:rPr>
            </w:pPr>
            <w:r>
              <w:rPr>
                <w:rFonts w:cs="Arial"/>
                <w:color w:val="000000"/>
                <w:szCs w:val="15"/>
              </w:rPr>
              <w:t>1.4.F</w:t>
            </w:r>
          </w:p>
        </w:tc>
        <w:tc>
          <w:tcPr>
            <w:tcW w:w="1170" w:type="dxa"/>
            <w:gridSpan w:val="2"/>
            <w:tcBorders>
              <w:bottom w:val="single" w:sz="8" w:space="0" w:color="auto"/>
            </w:tcBorders>
            <w:vAlign w:val="center"/>
          </w:tcPr>
          <w:p w14:paraId="6BFAC43C"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0E471DC6"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594DDEAA"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1B64004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66B08BE" w14:textId="77777777" w:rsidR="00AB6794" w:rsidRDefault="00AB6794" w:rsidP="00971306">
            <w:pPr>
              <w:ind w:left="90"/>
              <w:jc w:val="center"/>
              <w:rPr>
                <w:rFonts w:cs="Arial"/>
                <w:szCs w:val="15"/>
              </w:rPr>
            </w:pPr>
          </w:p>
        </w:tc>
      </w:tr>
      <w:tr w:rsidR="00AB6794" w:rsidRPr="00577B76" w14:paraId="6F9086E7" w14:textId="77777777" w:rsidTr="008033BF">
        <w:trPr>
          <w:cantSplit/>
          <w:trHeight w:val="144"/>
        </w:trPr>
        <w:tc>
          <w:tcPr>
            <w:tcW w:w="986" w:type="dxa"/>
            <w:tcBorders>
              <w:left w:val="single" w:sz="8" w:space="0" w:color="auto"/>
              <w:bottom w:val="single" w:sz="8" w:space="0" w:color="auto"/>
            </w:tcBorders>
          </w:tcPr>
          <w:p w14:paraId="04C385A3" w14:textId="77777777" w:rsidR="00AB6794" w:rsidRPr="00577B76" w:rsidRDefault="00AB6794" w:rsidP="00971306">
            <w:pPr>
              <w:numPr>
                <w:ilvl w:val="0"/>
                <w:numId w:val="28"/>
              </w:numPr>
              <w:rPr>
                <w:rFonts w:cs="Arial"/>
                <w:szCs w:val="15"/>
              </w:rPr>
            </w:pPr>
          </w:p>
        </w:tc>
        <w:tc>
          <w:tcPr>
            <w:tcW w:w="4050" w:type="dxa"/>
            <w:tcBorders>
              <w:bottom w:val="single" w:sz="8" w:space="0" w:color="auto"/>
            </w:tcBorders>
          </w:tcPr>
          <w:p w14:paraId="5BEA8372" w14:textId="77777777" w:rsidR="00AB6794" w:rsidRPr="00407EEA" w:rsidRDefault="00AB6794" w:rsidP="00971306">
            <w:pPr>
              <w:rPr>
                <w:rFonts w:cs="Arial"/>
                <w:szCs w:val="15"/>
              </w:rPr>
            </w:pPr>
            <w:r w:rsidRPr="00407EEA">
              <w:rPr>
                <w:rFonts w:cs="Arial"/>
                <w:szCs w:val="15"/>
              </w:rPr>
              <w:t>Weather-Related Construction Procedures</w:t>
            </w:r>
          </w:p>
        </w:tc>
        <w:tc>
          <w:tcPr>
            <w:tcW w:w="1080" w:type="dxa"/>
            <w:tcBorders>
              <w:bottom w:val="single" w:sz="8" w:space="0" w:color="auto"/>
            </w:tcBorders>
          </w:tcPr>
          <w:p w14:paraId="4EC1A652" w14:textId="77777777" w:rsidR="00AB6794" w:rsidRPr="00577B76" w:rsidRDefault="00AB6794" w:rsidP="00971306">
            <w:pPr>
              <w:rPr>
                <w:rFonts w:cs="Arial"/>
                <w:color w:val="000000"/>
                <w:szCs w:val="15"/>
              </w:rPr>
            </w:pPr>
            <w:r>
              <w:rPr>
                <w:rFonts w:cs="Arial"/>
                <w:color w:val="000000"/>
                <w:szCs w:val="15"/>
              </w:rPr>
              <w:t>1.4.G</w:t>
            </w:r>
          </w:p>
        </w:tc>
        <w:tc>
          <w:tcPr>
            <w:tcW w:w="1170" w:type="dxa"/>
            <w:gridSpan w:val="2"/>
            <w:tcBorders>
              <w:bottom w:val="single" w:sz="8" w:space="0" w:color="auto"/>
            </w:tcBorders>
            <w:vAlign w:val="center"/>
          </w:tcPr>
          <w:p w14:paraId="761685EE"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591CFC1D" w14:textId="77777777" w:rsidR="00AB6794" w:rsidRPr="00577B76" w:rsidRDefault="00AB6794" w:rsidP="00971306">
            <w:pPr>
              <w:ind w:left="90"/>
              <w:jc w:val="center"/>
              <w:rPr>
                <w:rFonts w:cs="Arial"/>
                <w:szCs w:val="15"/>
              </w:rPr>
            </w:pPr>
            <w:r>
              <w:rPr>
                <w:rFonts w:cs="Arial"/>
                <w:szCs w:val="15"/>
              </w:rPr>
              <w:t>OT</w:t>
            </w:r>
          </w:p>
        </w:tc>
        <w:tc>
          <w:tcPr>
            <w:tcW w:w="1890" w:type="dxa"/>
            <w:tcBorders>
              <w:bottom w:val="single" w:sz="8" w:space="0" w:color="auto"/>
            </w:tcBorders>
            <w:vAlign w:val="center"/>
          </w:tcPr>
          <w:p w14:paraId="4800B9BA"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5EE20290"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1F894108" w14:textId="77777777" w:rsidR="00AB6794" w:rsidRDefault="00AB6794" w:rsidP="00971306">
            <w:pPr>
              <w:ind w:left="90"/>
              <w:jc w:val="center"/>
              <w:rPr>
                <w:rFonts w:cs="Arial"/>
                <w:szCs w:val="15"/>
              </w:rPr>
            </w:pPr>
          </w:p>
        </w:tc>
      </w:tr>
      <w:tr w:rsidR="00AB6794" w:rsidRPr="00577B76" w14:paraId="56D0E2CB" w14:textId="77777777" w:rsidTr="008033BF">
        <w:trPr>
          <w:cantSplit/>
          <w:trHeight w:val="223"/>
        </w:trPr>
        <w:tc>
          <w:tcPr>
            <w:tcW w:w="986" w:type="dxa"/>
            <w:tcBorders>
              <w:left w:val="single" w:sz="8" w:space="0" w:color="auto"/>
              <w:bottom w:val="single" w:sz="8" w:space="0" w:color="auto"/>
            </w:tcBorders>
          </w:tcPr>
          <w:p w14:paraId="16943233" w14:textId="77777777" w:rsidR="00AB6794" w:rsidRPr="00577B76" w:rsidRDefault="00AB6794" w:rsidP="00971306">
            <w:pPr>
              <w:numPr>
                <w:ilvl w:val="0"/>
                <w:numId w:val="28"/>
              </w:numPr>
              <w:rPr>
                <w:rFonts w:cs="Arial"/>
                <w:szCs w:val="15"/>
              </w:rPr>
            </w:pPr>
          </w:p>
        </w:tc>
        <w:tc>
          <w:tcPr>
            <w:tcW w:w="4050" w:type="dxa"/>
            <w:tcBorders>
              <w:bottom w:val="single" w:sz="8" w:space="0" w:color="auto"/>
            </w:tcBorders>
          </w:tcPr>
          <w:p w14:paraId="4E567FC1" w14:textId="77777777" w:rsidR="00AB6794" w:rsidRPr="00407EEA" w:rsidRDefault="00AB6794" w:rsidP="00971306">
            <w:pPr>
              <w:rPr>
                <w:rFonts w:cs="Arial"/>
                <w:szCs w:val="15"/>
              </w:rPr>
            </w:pPr>
            <w:r w:rsidRPr="00407EEA">
              <w:rPr>
                <w:rFonts w:cs="Arial"/>
                <w:szCs w:val="15"/>
              </w:rPr>
              <w:t>Manufacturer's Certif</w:t>
            </w:r>
            <w:r>
              <w:rPr>
                <w:rFonts w:cs="Arial"/>
                <w:szCs w:val="15"/>
              </w:rPr>
              <w:t>icate: Material Resource Certi</w:t>
            </w:r>
            <w:r w:rsidRPr="00407EEA">
              <w:rPr>
                <w:rFonts w:cs="Arial"/>
                <w:szCs w:val="15"/>
              </w:rPr>
              <w:t>ficates</w:t>
            </w:r>
          </w:p>
        </w:tc>
        <w:tc>
          <w:tcPr>
            <w:tcW w:w="1080" w:type="dxa"/>
            <w:tcBorders>
              <w:bottom w:val="single" w:sz="8" w:space="0" w:color="auto"/>
            </w:tcBorders>
          </w:tcPr>
          <w:p w14:paraId="676FF5EA" w14:textId="77777777" w:rsidR="00AB6794" w:rsidRPr="00577B76" w:rsidRDefault="00AB6794" w:rsidP="00971306">
            <w:pPr>
              <w:ind w:left="18"/>
              <w:rPr>
                <w:rFonts w:cs="Arial"/>
                <w:color w:val="000000"/>
                <w:szCs w:val="15"/>
              </w:rPr>
            </w:pPr>
            <w:r>
              <w:rPr>
                <w:rFonts w:cs="Arial"/>
                <w:color w:val="000000"/>
                <w:szCs w:val="15"/>
              </w:rPr>
              <w:t>1.5.A</w:t>
            </w:r>
          </w:p>
        </w:tc>
        <w:tc>
          <w:tcPr>
            <w:tcW w:w="1170" w:type="dxa"/>
            <w:gridSpan w:val="2"/>
            <w:tcBorders>
              <w:bottom w:val="single" w:sz="8" w:space="0" w:color="auto"/>
            </w:tcBorders>
            <w:vAlign w:val="center"/>
          </w:tcPr>
          <w:p w14:paraId="4D39F3F0"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43502789"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75099B71"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0C9D34B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5FD05B7" w14:textId="77777777" w:rsidR="00AB6794" w:rsidRDefault="0077030F" w:rsidP="00971306">
            <w:pPr>
              <w:ind w:left="90"/>
              <w:jc w:val="center"/>
              <w:rPr>
                <w:rFonts w:cs="Arial"/>
                <w:szCs w:val="15"/>
              </w:rPr>
            </w:pPr>
            <w:r>
              <w:rPr>
                <w:rFonts w:cs="Arial"/>
                <w:szCs w:val="15"/>
              </w:rPr>
              <w:t>SD</w:t>
            </w:r>
          </w:p>
        </w:tc>
      </w:tr>
      <w:tr w:rsidR="00AB6794" w:rsidRPr="00577B76" w14:paraId="49C36171" w14:textId="77777777" w:rsidTr="008033BF">
        <w:trPr>
          <w:cantSplit/>
          <w:trHeight w:val="144"/>
        </w:trPr>
        <w:tc>
          <w:tcPr>
            <w:tcW w:w="986" w:type="dxa"/>
            <w:tcBorders>
              <w:left w:val="single" w:sz="8" w:space="0" w:color="auto"/>
              <w:bottom w:val="single" w:sz="8" w:space="0" w:color="auto"/>
            </w:tcBorders>
          </w:tcPr>
          <w:p w14:paraId="2699711F" w14:textId="77777777" w:rsidR="00AB6794" w:rsidRPr="00577B76" w:rsidRDefault="00AB6794" w:rsidP="00971306">
            <w:pPr>
              <w:numPr>
                <w:ilvl w:val="0"/>
                <w:numId w:val="28"/>
              </w:numPr>
              <w:rPr>
                <w:rFonts w:cs="Arial"/>
                <w:szCs w:val="15"/>
              </w:rPr>
            </w:pPr>
          </w:p>
        </w:tc>
        <w:tc>
          <w:tcPr>
            <w:tcW w:w="4050" w:type="dxa"/>
            <w:tcBorders>
              <w:bottom w:val="single" w:sz="8" w:space="0" w:color="auto"/>
            </w:tcBorders>
          </w:tcPr>
          <w:p w14:paraId="679570E6" w14:textId="77777777" w:rsidR="00AB6794" w:rsidRDefault="00AB6794" w:rsidP="00971306">
            <w:pPr>
              <w:rPr>
                <w:rFonts w:cs="Arial"/>
                <w:szCs w:val="15"/>
              </w:rPr>
            </w:pPr>
            <w:r w:rsidRPr="00407EEA">
              <w:rPr>
                <w:rFonts w:cs="Arial"/>
                <w:szCs w:val="15"/>
              </w:rPr>
              <w:t>Product Cost Data: Submit cost of products to verify compliance with Project sustainable design requirements. Exclude cost of labor and equipment to install products</w:t>
            </w:r>
          </w:p>
          <w:p w14:paraId="6B19220F" w14:textId="77777777" w:rsidR="00AB6794" w:rsidRPr="00407EEA" w:rsidRDefault="00AB6794" w:rsidP="00971306">
            <w:pPr>
              <w:pStyle w:val="SPECText5"/>
              <w:tabs>
                <w:tab w:val="clear" w:pos="2880"/>
                <w:tab w:val="num" w:pos="274"/>
              </w:tabs>
              <w:spacing w:after="120"/>
              <w:ind w:left="274" w:hanging="270"/>
              <w:rPr>
                <w:rFonts w:cs="Arial"/>
                <w:sz w:val="15"/>
                <w:szCs w:val="15"/>
              </w:rPr>
            </w:pPr>
            <w:r w:rsidRPr="00407EEA">
              <w:rPr>
                <w:rFonts w:cs="Arial"/>
                <w:sz w:val="15"/>
                <w:szCs w:val="15"/>
              </w:rPr>
              <w:t>Salvaged, refurbished, and reused products.</w:t>
            </w:r>
          </w:p>
          <w:p w14:paraId="3E3C98FA" w14:textId="77777777" w:rsidR="00AB6794" w:rsidRPr="00407EEA" w:rsidRDefault="00AB6794" w:rsidP="00971306">
            <w:pPr>
              <w:pStyle w:val="SPECText5"/>
              <w:tabs>
                <w:tab w:val="clear" w:pos="2880"/>
                <w:tab w:val="num" w:pos="274"/>
              </w:tabs>
              <w:spacing w:after="120"/>
              <w:ind w:left="274" w:hanging="270"/>
              <w:rPr>
                <w:rFonts w:cs="Arial"/>
                <w:sz w:val="15"/>
                <w:szCs w:val="15"/>
              </w:rPr>
            </w:pPr>
            <w:r w:rsidRPr="00407EEA">
              <w:rPr>
                <w:rFonts w:cs="Arial"/>
                <w:sz w:val="15"/>
                <w:szCs w:val="15"/>
              </w:rPr>
              <w:t>Products with recycled material content.</w:t>
            </w:r>
          </w:p>
          <w:p w14:paraId="35C58EA8" w14:textId="77777777" w:rsidR="00AB6794" w:rsidRDefault="00AB6794" w:rsidP="00971306">
            <w:pPr>
              <w:pStyle w:val="SPECText5"/>
              <w:tabs>
                <w:tab w:val="clear" w:pos="2880"/>
                <w:tab w:val="num" w:pos="274"/>
              </w:tabs>
              <w:spacing w:after="120"/>
              <w:ind w:left="274" w:hanging="270"/>
              <w:rPr>
                <w:rFonts w:cs="Arial"/>
                <w:sz w:val="15"/>
                <w:szCs w:val="15"/>
              </w:rPr>
            </w:pPr>
            <w:r>
              <w:rPr>
                <w:rFonts w:cs="Arial"/>
                <w:sz w:val="15"/>
                <w:szCs w:val="15"/>
              </w:rPr>
              <w:t>Regional products.</w:t>
            </w:r>
          </w:p>
          <w:p w14:paraId="76FE82B8" w14:textId="77777777" w:rsidR="00AB6794" w:rsidRPr="00407EEA" w:rsidRDefault="00AB6794" w:rsidP="00971306">
            <w:pPr>
              <w:pStyle w:val="SPECText5"/>
              <w:tabs>
                <w:tab w:val="clear" w:pos="2880"/>
                <w:tab w:val="num" w:pos="274"/>
              </w:tabs>
              <w:spacing w:after="120"/>
              <w:ind w:left="274" w:hanging="270"/>
              <w:rPr>
                <w:rFonts w:cs="Arial"/>
                <w:sz w:val="15"/>
                <w:szCs w:val="15"/>
              </w:rPr>
            </w:pPr>
            <w:r w:rsidRPr="00407EEA">
              <w:rPr>
                <w:rFonts w:cs="Arial"/>
                <w:sz w:val="15"/>
                <w:szCs w:val="15"/>
              </w:rPr>
              <w:t>[________.]</w:t>
            </w:r>
          </w:p>
        </w:tc>
        <w:tc>
          <w:tcPr>
            <w:tcW w:w="1080" w:type="dxa"/>
            <w:tcBorders>
              <w:bottom w:val="single" w:sz="8" w:space="0" w:color="auto"/>
            </w:tcBorders>
          </w:tcPr>
          <w:p w14:paraId="1CE9B5D2" w14:textId="77777777" w:rsidR="00AB6794" w:rsidRPr="00577B76" w:rsidRDefault="00AB6794" w:rsidP="00971306">
            <w:pPr>
              <w:ind w:left="18"/>
              <w:rPr>
                <w:rFonts w:cs="Arial"/>
                <w:color w:val="000000"/>
                <w:szCs w:val="15"/>
              </w:rPr>
            </w:pPr>
            <w:r>
              <w:rPr>
                <w:rFonts w:cs="Arial"/>
                <w:color w:val="000000"/>
                <w:szCs w:val="15"/>
              </w:rPr>
              <w:t>1.5.B</w:t>
            </w:r>
          </w:p>
        </w:tc>
        <w:tc>
          <w:tcPr>
            <w:tcW w:w="1170" w:type="dxa"/>
            <w:gridSpan w:val="2"/>
            <w:tcBorders>
              <w:bottom w:val="single" w:sz="8" w:space="0" w:color="auto"/>
            </w:tcBorders>
            <w:vAlign w:val="center"/>
          </w:tcPr>
          <w:p w14:paraId="4CF0FF32"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547B0D0F" w14:textId="77777777" w:rsidR="00AB6794" w:rsidRDefault="00AB6794" w:rsidP="00971306">
            <w:pPr>
              <w:ind w:left="90"/>
              <w:jc w:val="center"/>
              <w:rPr>
                <w:rFonts w:cs="Arial"/>
                <w:szCs w:val="15"/>
              </w:rPr>
            </w:pPr>
            <w:r>
              <w:rPr>
                <w:rFonts w:cs="Arial"/>
                <w:szCs w:val="15"/>
              </w:rPr>
              <w:t>OT</w:t>
            </w:r>
          </w:p>
        </w:tc>
        <w:tc>
          <w:tcPr>
            <w:tcW w:w="1890" w:type="dxa"/>
            <w:tcBorders>
              <w:bottom w:val="single" w:sz="8" w:space="0" w:color="auto"/>
            </w:tcBorders>
            <w:vAlign w:val="center"/>
          </w:tcPr>
          <w:p w14:paraId="0FB0E7DF"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10BC0D5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9576B7D" w14:textId="77777777" w:rsidR="00AB6794" w:rsidRDefault="0077030F" w:rsidP="00971306">
            <w:pPr>
              <w:ind w:left="90"/>
              <w:jc w:val="center"/>
              <w:rPr>
                <w:rFonts w:cs="Arial"/>
                <w:szCs w:val="15"/>
              </w:rPr>
            </w:pPr>
            <w:r>
              <w:rPr>
                <w:rFonts w:cs="Arial"/>
                <w:szCs w:val="15"/>
              </w:rPr>
              <w:t>SD</w:t>
            </w:r>
          </w:p>
        </w:tc>
      </w:tr>
      <w:tr w:rsidR="00AB6794" w:rsidRPr="00577B76" w14:paraId="625F7087" w14:textId="77777777" w:rsidTr="008033BF">
        <w:trPr>
          <w:cantSplit/>
          <w:trHeight w:val="144"/>
        </w:trPr>
        <w:tc>
          <w:tcPr>
            <w:tcW w:w="986" w:type="dxa"/>
            <w:tcBorders>
              <w:left w:val="single" w:sz="8" w:space="0" w:color="auto"/>
              <w:bottom w:val="single" w:sz="8" w:space="0" w:color="auto"/>
            </w:tcBorders>
            <w:shd w:val="clear" w:color="auto" w:fill="D9D9D9"/>
          </w:tcPr>
          <w:p w14:paraId="677E0D61" w14:textId="77777777" w:rsidR="00AB6794" w:rsidRPr="00577B76" w:rsidRDefault="00AB6794" w:rsidP="00971306">
            <w:pPr>
              <w:ind w:left="90"/>
              <w:rPr>
                <w:rFonts w:cs="Arial"/>
                <w:szCs w:val="15"/>
              </w:rPr>
            </w:pPr>
          </w:p>
        </w:tc>
        <w:tc>
          <w:tcPr>
            <w:tcW w:w="4050" w:type="dxa"/>
            <w:tcBorders>
              <w:bottom w:val="single" w:sz="8" w:space="0" w:color="auto"/>
            </w:tcBorders>
            <w:shd w:val="clear" w:color="auto" w:fill="D9D9D9"/>
          </w:tcPr>
          <w:p w14:paraId="69D44091" w14:textId="77777777" w:rsidR="00AB6794" w:rsidRPr="00577B76" w:rsidRDefault="00AB6794" w:rsidP="00971306">
            <w:pPr>
              <w:rPr>
                <w:rFonts w:cs="Arial"/>
                <w:szCs w:val="15"/>
              </w:rPr>
            </w:pPr>
          </w:p>
        </w:tc>
        <w:tc>
          <w:tcPr>
            <w:tcW w:w="1080" w:type="dxa"/>
            <w:tcBorders>
              <w:bottom w:val="single" w:sz="8" w:space="0" w:color="auto"/>
            </w:tcBorders>
            <w:shd w:val="clear" w:color="auto" w:fill="D9D9D9"/>
          </w:tcPr>
          <w:p w14:paraId="0EBDDDF6" w14:textId="77777777" w:rsidR="00AB6794" w:rsidRDefault="00AB6794" w:rsidP="00971306">
            <w:pPr>
              <w:ind w:left="18"/>
              <w:rPr>
                <w:rFonts w:cs="Arial"/>
                <w:color w:val="000000"/>
                <w:szCs w:val="15"/>
              </w:rPr>
            </w:pPr>
          </w:p>
        </w:tc>
        <w:tc>
          <w:tcPr>
            <w:tcW w:w="1170" w:type="dxa"/>
            <w:gridSpan w:val="2"/>
            <w:tcBorders>
              <w:bottom w:val="single" w:sz="8" w:space="0" w:color="auto"/>
            </w:tcBorders>
            <w:shd w:val="clear" w:color="auto" w:fill="D9D9D9"/>
            <w:vAlign w:val="center"/>
          </w:tcPr>
          <w:p w14:paraId="24F8CD55"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D9D9D9"/>
            <w:vAlign w:val="center"/>
          </w:tcPr>
          <w:p w14:paraId="77E9FABC"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D9D9D9"/>
            <w:vAlign w:val="center"/>
          </w:tcPr>
          <w:p w14:paraId="6644FBBA"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7F79EB1A"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33D512A" w14:textId="77777777" w:rsidR="00AB6794" w:rsidRPr="00577B76" w:rsidRDefault="00AB6794" w:rsidP="00971306">
            <w:pPr>
              <w:ind w:left="90"/>
              <w:jc w:val="center"/>
              <w:rPr>
                <w:rFonts w:cs="Arial"/>
                <w:szCs w:val="15"/>
              </w:rPr>
            </w:pPr>
          </w:p>
        </w:tc>
      </w:tr>
      <w:tr w:rsidR="00AB6794" w:rsidRPr="00577B76" w14:paraId="76234991" w14:textId="77777777" w:rsidTr="008033BF">
        <w:trPr>
          <w:cantSplit/>
          <w:trHeight w:val="144"/>
        </w:trPr>
        <w:tc>
          <w:tcPr>
            <w:tcW w:w="986" w:type="dxa"/>
            <w:tcBorders>
              <w:left w:val="single" w:sz="8" w:space="0" w:color="auto"/>
              <w:bottom w:val="single" w:sz="8" w:space="0" w:color="auto"/>
            </w:tcBorders>
            <w:shd w:val="clear" w:color="auto" w:fill="EEECE1"/>
          </w:tcPr>
          <w:p w14:paraId="026CD4B3" w14:textId="77777777" w:rsidR="00AB6794" w:rsidRPr="001B698C" w:rsidRDefault="00AB6794" w:rsidP="00971306">
            <w:pPr>
              <w:keepNext/>
              <w:rPr>
                <w:rFonts w:cs="Arial"/>
                <w:b/>
                <w:szCs w:val="15"/>
              </w:rPr>
            </w:pPr>
            <w:r w:rsidRPr="001B698C">
              <w:rPr>
                <w:rFonts w:cs="Arial"/>
                <w:b/>
                <w:color w:val="000000"/>
                <w:szCs w:val="15"/>
              </w:rPr>
              <w:t>05 0520</w:t>
            </w:r>
          </w:p>
        </w:tc>
        <w:tc>
          <w:tcPr>
            <w:tcW w:w="4050" w:type="dxa"/>
            <w:tcBorders>
              <w:bottom w:val="single" w:sz="8" w:space="0" w:color="auto"/>
            </w:tcBorders>
            <w:shd w:val="clear" w:color="auto" w:fill="EEECE1"/>
          </w:tcPr>
          <w:p w14:paraId="24287F7E" w14:textId="77777777" w:rsidR="00AB6794" w:rsidRPr="00577B76" w:rsidRDefault="00AB6794" w:rsidP="00971306">
            <w:pPr>
              <w:keepNext/>
              <w:rPr>
                <w:rFonts w:cs="Arial"/>
                <w:szCs w:val="15"/>
              </w:rPr>
            </w:pPr>
            <w:r>
              <w:rPr>
                <w:rFonts w:cs="Arial"/>
                <w:b/>
                <w:szCs w:val="15"/>
              </w:rPr>
              <w:t>Post-Installed Concrete and Grouted-Masonry Anchors – Normal Confidence</w:t>
            </w:r>
          </w:p>
        </w:tc>
        <w:tc>
          <w:tcPr>
            <w:tcW w:w="1080" w:type="dxa"/>
            <w:tcBorders>
              <w:bottom w:val="single" w:sz="8" w:space="0" w:color="auto"/>
            </w:tcBorders>
            <w:shd w:val="clear" w:color="auto" w:fill="EEECE1"/>
          </w:tcPr>
          <w:p w14:paraId="40AFBB8C" w14:textId="77777777" w:rsidR="00AB6794"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30BAD23C" w14:textId="77777777" w:rsidR="00AB6794" w:rsidRPr="00577B76"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0A20229D" w14:textId="77777777" w:rsidR="00AB6794" w:rsidRPr="00577B76"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0DDC9A35"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6314AD6E" w14:textId="77777777" w:rsidR="00AB6794" w:rsidRPr="00577B7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B4E4E6C" w14:textId="77777777" w:rsidR="00AB6794" w:rsidRPr="00577B76" w:rsidRDefault="00AB6794" w:rsidP="00971306">
            <w:pPr>
              <w:keepNext/>
              <w:ind w:left="90"/>
              <w:jc w:val="center"/>
              <w:rPr>
                <w:rFonts w:cs="Arial"/>
                <w:szCs w:val="15"/>
              </w:rPr>
            </w:pPr>
          </w:p>
        </w:tc>
      </w:tr>
      <w:tr w:rsidR="00AB6794" w:rsidRPr="00577B76" w14:paraId="4A61011C" w14:textId="77777777" w:rsidTr="008033BF">
        <w:trPr>
          <w:cantSplit/>
          <w:trHeight w:val="144"/>
        </w:trPr>
        <w:tc>
          <w:tcPr>
            <w:tcW w:w="986" w:type="dxa"/>
            <w:tcBorders>
              <w:left w:val="single" w:sz="8" w:space="0" w:color="auto"/>
              <w:bottom w:val="single" w:sz="8" w:space="0" w:color="auto"/>
            </w:tcBorders>
          </w:tcPr>
          <w:p w14:paraId="42CA32B1" w14:textId="77777777" w:rsidR="00AB6794" w:rsidRPr="00577B76" w:rsidRDefault="00AB6794" w:rsidP="00971306">
            <w:pPr>
              <w:ind w:left="720"/>
              <w:rPr>
                <w:rFonts w:cs="Arial"/>
                <w:szCs w:val="15"/>
              </w:rPr>
            </w:pPr>
          </w:p>
        </w:tc>
        <w:tc>
          <w:tcPr>
            <w:tcW w:w="4050" w:type="dxa"/>
            <w:tcBorders>
              <w:bottom w:val="single" w:sz="8" w:space="0" w:color="auto"/>
            </w:tcBorders>
          </w:tcPr>
          <w:p w14:paraId="6207833F" w14:textId="77777777" w:rsidR="00AB6794" w:rsidRPr="00577B76" w:rsidRDefault="00AB6794" w:rsidP="00971306">
            <w:pPr>
              <w:rPr>
                <w:rFonts w:cs="Arial"/>
                <w:szCs w:val="15"/>
              </w:rPr>
            </w:pPr>
            <w:r>
              <w:rPr>
                <w:rFonts w:cs="Arial"/>
                <w:szCs w:val="15"/>
              </w:rPr>
              <w:t xml:space="preserve">The following eight items aren’t required for anchors that are tabulated in 05 0520. Each item is for each product. </w:t>
            </w:r>
          </w:p>
        </w:tc>
        <w:tc>
          <w:tcPr>
            <w:tcW w:w="1080" w:type="dxa"/>
            <w:tcBorders>
              <w:bottom w:val="single" w:sz="8" w:space="0" w:color="auto"/>
            </w:tcBorders>
          </w:tcPr>
          <w:p w14:paraId="5542E4A6" w14:textId="77777777" w:rsidR="00AB6794" w:rsidRPr="00577B76" w:rsidRDefault="00AB6794" w:rsidP="00971306">
            <w:pPr>
              <w:ind w:left="18"/>
              <w:rPr>
                <w:rFonts w:cs="Arial"/>
                <w:color w:val="000000"/>
                <w:szCs w:val="15"/>
              </w:rPr>
            </w:pPr>
            <w:r>
              <w:rPr>
                <w:rFonts w:cs="Arial"/>
                <w:color w:val="000000"/>
                <w:szCs w:val="15"/>
              </w:rPr>
              <w:t>1.5.A</w:t>
            </w:r>
          </w:p>
        </w:tc>
        <w:tc>
          <w:tcPr>
            <w:tcW w:w="1170" w:type="dxa"/>
            <w:gridSpan w:val="2"/>
            <w:tcBorders>
              <w:bottom w:val="single" w:sz="8" w:space="0" w:color="auto"/>
            </w:tcBorders>
            <w:vAlign w:val="center"/>
          </w:tcPr>
          <w:p w14:paraId="024A8934" w14:textId="77777777" w:rsidR="00AB6794" w:rsidRPr="00577B76" w:rsidRDefault="00AB6794" w:rsidP="00971306">
            <w:pPr>
              <w:ind w:left="90"/>
              <w:jc w:val="center"/>
              <w:rPr>
                <w:rFonts w:cs="Arial"/>
                <w:szCs w:val="15"/>
              </w:rPr>
            </w:pPr>
            <w:r>
              <w:rPr>
                <w:rFonts w:cs="Arial"/>
                <w:szCs w:val="15"/>
              </w:rPr>
              <w:t>-</w:t>
            </w:r>
          </w:p>
        </w:tc>
        <w:tc>
          <w:tcPr>
            <w:tcW w:w="1170" w:type="dxa"/>
            <w:tcBorders>
              <w:bottom w:val="single" w:sz="8" w:space="0" w:color="auto"/>
            </w:tcBorders>
            <w:shd w:val="clear" w:color="auto" w:fill="auto"/>
            <w:vAlign w:val="center"/>
          </w:tcPr>
          <w:p w14:paraId="007E3BA7" w14:textId="77777777" w:rsidR="00AB6794" w:rsidRPr="00577B76" w:rsidRDefault="00AB6794" w:rsidP="00971306">
            <w:pPr>
              <w:ind w:left="90"/>
              <w:jc w:val="center"/>
              <w:rPr>
                <w:rFonts w:cs="Arial"/>
                <w:szCs w:val="15"/>
              </w:rPr>
            </w:pPr>
            <w:r>
              <w:rPr>
                <w:rFonts w:cs="Arial"/>
                <w:szCs w:val="15"/>
              </w:rPr>
              <w:t>-</w:t>
            </w:r>
          </w:p>
        </w:tc>
        <w:tc>
          <w:tcPr>
            <w:tcW w:w="1890" w:type="dxa"/>
            <w:tcBorders>
              <w:bottom w:val="single" w:sz="8" w:space="0" w:color="auto"/>
            </w:tcBorders>
            <w:vAlign w:val="center"/>
          </w:tcPr>
          <w:p w14:paraId="05C32C26" w14:textId="77777777" w:rsidR="00AB6794" w:rsidRDefault="00AB6794" w:rsidP="00971306">
            <w:pPr>
              <w:ind w:left="90"/>
              <w:jc w:val="center"/>
              <w:rPr>
                <w:rFonts w:cs="Arial"/>
                <w:szCs w:val="15"/>
              </w:rPr>
            </w:pPr>
            <w:r>
              <w:rPr>
                <w:rFonts w:cs="Arial"/>
                <w:szCs w:val="15"/>
              </w:rPr>
              <w:t>-</w:t>
            </w:r>
          </w:p>
        </w:tc>
        <w:tc>
          <w:tcPr>
            <w:tcW w:w="1530" w:type="dxa"/>
            <w:tcBorders>
              <w:bottom w:val="single" w:sz="8" w:space="0" w:color="auto"/>
              <w:right w:val="single" w:sz="8" w:space="0" w:color="auto"/>
            </w:tcBorders>
            <w:shd w:val="clear" w:color="auto" w:fill="D9D9D9" w:themeFill="background1" w:themeFillShade="D9"/>
            <w:vAlign w:val="center"/>
          </w:tcPr>
          <w:p w14:paraId="2B8153F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B7DF65D" w14:textId="77777777" w:rsidR="00AB6794" w:rsidRDefault="00AB6794" w:rsidP="00971306">
            <w:pPr>
              <w:ind w:left="90"/>
              <w:jc w:val="center"/>
              <w:rPr>
                <w:rFonts w:cs="Arial"/>
                <w:szCs w:val="15"/>
              </w:rPr>
            </w:pPr>
          </w:p>
        </w:tc>
      </w:tr>
      <w:tr w:rsidR="00AB6794" w:rsidRPr="00577B76" w14:paraId="3BA52171" w14:textId="77777777" w:rsidTr="008033BF">
        <w:trPr>
          <w:cantSplit/>
          <w:trHeight w:val="144"/>
        </w:trPr>
        <w:tc>
          <w:tcPr>
            <w:tcW w:w="986" w:type="dxa"/>
            <w:tcBorders>
              <w:left w:val="single" w:sz="8" w:space="0" w:color="auto"/>
              <w:bottom w:val="single" w:sz="8" w:space="0" w:color="auto"/>
            </w:tcBorders>
          </w:tcPr>
          <w:p w14:paraId="06747946" w14:textId="77777777" w:rsidR="00AB6794" w:rsidRPr="00577B76" w:rsidRDefault="00AB6794" w:rsidP="00971306">
            <w:pPr>
              <w:numPr>
                <w:ilvl w:val="0"/>
                <w:numId w:val="29"/>
              </w:numPr>
              <w:rPr>
                <w:rFonts w:cs="Arial"/>
                <w:szCs w:val="15"/>
              </w:rPr>
            </w:pPr>
          </w:p>
        </w:tc>
        <w:tc>
          <w:tcPr>
            <w:tcW w:w="4050" w:type="dxa"/>
            <w:tcBorders>
              <w:bottom w:val="single" w:sz="8" w:space="0" w:color="auto"/>
            </w:tcBorders>
          </w:tcPr>
          <w:p w14:paraId="3D5D2DB3" w14:textId="77777777" w:rsidR="00AB6794" w:rsidRPr="00577B76" w:rsidRDefault="00AB6794" w:rsidP="00971306">
            <w:pPr>
              <w:rPr>
                <w:rFonts w:cs="Arial"/>
                <w:szCs w:val="15"/>
              </w:rPr>
            </w:pPr>
            <w:r>
              <w:rPr>
                <w:rFonts w:cs="Arial"/>
                <w:szCs w:val="15"/>
              </w:rPr>
              <w:t>E</w:t>
            </w:r>
            <w:r w:rsidRPr="00577B76">
              <w:rPr>
                <w:rFonts w:cs="Arial"/>
                <w:szCs w:val="15"/>
              </w:rPr>
              <w:t xml:space="preserve">valuation </w:t>
            </w:r>
            <w:r>
              <w:rPr>
                <w:rFonts w:cs="Arial"/>
                <w:szCs w:val="15"/>
              </w:rPr>
              <w:t>R</w:t>
            </w:r>
            <w:r w:rsidRPr="00577B76">
              <w:rPr>
                <w:rFonts w:cs="Arial"/>
                <w:szCs w:val="15"/>
              </w:rPr>
              <w:t>eport (ER)</w:t>
            </w:r>
          </w:p>
        </w:tc>
        <w:tc>
          <w:tcPr>
            <w:tcW w:w="1080" w:type="dxa"/>
            <w:tcBorders>
              <w:bottom w:val="single" w:sz="8" w:space="0" w:color="auto"/>
            </w:tcBorders>
          </w:tcPr>
          <w:p w14:paraId="3AAEF981"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.A.1</w:t>
            </w:r>
          </w:p>
        </w:tc>
        <w:tc>
          <w:tcPr>
            <w:tcW w:w="1170" w:type="dxa"/>
            <w:gridSpan w:val="2"/>
            <w:tcBorders>
              <w:bottom w:val="single" w:sz="8" w:space="0" w:color="auto"/>
            </w:tcBorders>
            <w:vAlign w:val="center"/>
          </w:tcPr>
          <w:p w14:paraId="65A69CA8"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43D4CE38"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55F8177B"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9A99B0F" w14:textId="77777777" w:rsidR="00AB6794" w:rsidRPr="00577B76" w:rsidRDefault="00AB6794" w:rsidP="00971306">
            <w:pPr>
              <w:ind w:left="90"/>
              <w:jc w:val="center"/>
              <w:rPr>
                <w:rFonts w:cs="Arial"/>
                <w:szCs w:val="15"/>
              </w:rPr>
            </w:pPr>
            <w:r>
              <w:rPr>
                <w:rFonts w:cs="Arial"/>
                <w:szCs w:val="15"/>
              </w:rPr>
              <w:t>[S]</w:t>
            </w:r>
            <w:r>
              <w:rPr>
                <w:rFonts w:cs="Arial"/>
                <w:szCs w:val="15"/>
              </w:rPr>
              <w:br/>
              <w:t>IBC-S</w:t>
            </w:r>
          </w:p>
        </w:tc>
        <w:tc>
          <w:tcPr>
            <w:tcW w:w="1344" w:type="dxa"/>
            <w:tcBorders>
              <w:bottom w:val="single" w:sz="8" w:space="0" w:color="auto"/>
              <w:right w:val="single" w:sz="8" w:space="0" w:color="auto"/>
            </w:tcBorders>
            <w:shd w:val="clear" w:color="auto" w:fill="D9D9D9" w:themeFill="background1" w:themeFillShade="D9"/>
            <w:vAlign w:val="center"/>
          </w:tcPr>
          <w:p w14:paraId="6AAE4BF7" w14:textId="77777777" w:rsidR="00AB6794" w:rsidRPr="00577B76" w:rsidDel="00AC4B19" w:rsidRDefault="00AB6794" w:rsidP="00971306">
            <w:pPr>
              <w:ind w:left="90"/>
              <w:jc w:val="center"/>
              <w:rPr>
                <w:rFonts w:cs="Arial"/>
                <w:szCs w:val="15"/>
              </w:rPr>
            </w:pPr>
          </w:p>
        </w:tc>
      </w:tr>
      <w:tr w:rsidR="00AB6794" w:rsidRPr="00577B76" w14:paraId="1E953326" w14:textId="77777777" w:rsidTr="008033BF">
        <w:trPr>
          <w:cantSplit/>
          <w:trHeight w:val="144"/>
        </w:trPr>
        <w:tc>
          <w:tcPr>
            <w:tcW w:w="986" w:type="dxa"/>
            <w:tcBorders>
              <w:left w:val="single" w:sz="8" w:space="0" w:color="auto"/>
              <w:bottom w:val="single" w:sz="8" w:space="0" w:color="auto"/>
            </w:tcBorders>
          </w:tcPr>
          <w:p w14:paraId="4900B64E" w14:textId="77777777" w:rsidR="00AB6794" w:rsidRPr="00577B76" w:rsidRDefault="00AB6794" w:rsidP="00971306">
            <w:pPr>
              <w:numPr>
                <w:ilvl w:val="0"/>
                <w:numId w:val="29"/>
              </w:numPr>
              <w:rPr>
                <w:rFonts w:cs="Arial"/>
                <w:szCs w:val="15"/>
              </w:rPr>
            </w:pPr>
          </w:p>
        </w:tc>
        <w:tc>
          <w:tcPr>
            <w:tcW w:w="4050" w:type="dxa"/>
            <w:tcBorders>
              <w:bottom w:val="single" w:sz="8" w:space="0" w:color="auto"/>
            </w:tcBorders>
          </w:tcPr>
          <w:p w14:paraId="3B5EA866" w14:textId="77777777" w:rsidR="00AB6794" w:rsidRPr="00577B76" w:rsidRDefault="00AB6794" w:rsidP="00971306">
            <w:pPr>
              <w:rPr>
                <w:rFonts w:cs="Arial"/>
                <w:szCs w:val="15"/>
              </w:rPr>
            </w:pPr>
            <w:r w:rsidRPr="00577B76">
              <w:rPr>
                <w:rFonts w:cs="Arial"/>
                <w:szCs w:val="15"/>
              </w:rPr>
              <w:t>Technical documentation</w:t>
            </w:r>
          </w:p>
        </w:tc>
        <w:tc>
          <w:tcPr>
            <w:tcW w:w="1080" w:type="dxa"/>
            <w:tcBorders>
              <w:bottom w:val="single" w:sz="8" w:space="0" w:color="auto"/>
            </w:tcBorders>
          </w:tcPr>
          <w:p w14:paraId="396F37A2" w14:textId="77777777" w:rsidR="00AB6794" w:rsidRPr="00577B76" w:rsidRDefault="00AB6794" w:rsidP="00971306">
            <w:pPr>
              <w:ind w:left="18"/>
              <w:rPr>
                <w:rFonts w:cs="Arial"/>
                <w:color w:val="000000"/>
                <w:szCs w:val="15"/>
              </w:rPr>
            </w:pPr>
            <w:r>
              <w:rPr>
                <w:rFonts w:cs="Arial"/>
                <w:color w:val="000000"/>
                <w:szCs w:val="15"/>
              </w:rPr>
              <w:t>1</w:t>
            </w:r>
            <w:r w:rsidRPr="00577B76">
              <w:rPr>
                <w:rFonts w:cs="Arial"/>
                <w:color w:val="000000"/>
                <w:szCs w:val="15"/>
              </w:rPr>
              <w:t>.</w:t>
            </w:r>
            <w:r>
              <w:rPr>
                <w:rFonts w:cs="Arial"/>
                <w:color w:val="000000"/>
                <w:szCs w:val="15"/>
              </w:rPr>
              <w:t>5</w:t>
            </w:r>
            <w:r w:rsidRPr="00577B76">
              <w:rPr>
                <w:rFonts w:cs="Arial"/>
                <w:color w:val="000000"/>
                <w:szCs w:val="15"/>
              </w:rPr>
              <w:t>.A.2</w:t>
            </w:r>
          </w:p>
        </w:tc>
        <w:tc>
          <w:tcPr>
            <w:tcW w:w="1170" w:type="dxa"/>
            <w:gridSpan w:val="2"/>
            <w:tcBorders>
              <w:bottom w:val="single" w:sz="8" w:space="0" w:color="auto"/>
            </w:tcBorders>
            <w:vAlign w:val="center"/>
          </w:tcPr>
          <w:p w14:paraId="7AB60EE0"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35659D17" w14:textId="77777777" w:rsidR="00AB6794" w:rsidRPr="00577B76" w:rsidRDefault="00AB6794" w:rsidP="00971306">
            <w:pPr>
              <w:ind w:left="90"/>
              <w:jc w:val="center"/>
              <w:rPr>
                <w:rFonts w:cs="Arial"/>
                <w:szCs w:val="15"/>
              </w:rPr>
            </w:pPr>
            <w:r w:rsidRPr="00577B76">
              <w:rPr>
                <w:rFonts w:cs="Arial"/>
                <w:szCs w:val="15"/>
              </w:rPr>
              <w:t>CD</w:t>
            </w:r>
          </w:p>
        </w:tc>
        <w:tc>
          <w:tcPr>
            <w:tcW w:w="1890" w:type="dxa"/>
            <w:tcBorders>
              <w:bottom w:val="single" w:sz="8" w:space="0" w:color="auto"/>
            </w:tcBorders>
            <w:vAlign w:val="center"/>
          </w:tcPr>
          <w:p w14:paraId="16483C9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C4A5B41"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7B9BAEFE" w14:textId="77777777" w:rsidR="00AB6794" w:rsidRPr="00577B76" w:rsidDel="00AC4B19" w:rsidRDefault="00AB6794" w:rsidP="00971306">
            <w:pPr>
              <w:ind w:left="90"/>
              <w:jc w:val="center"/>
              <w:rPr>
                <w:rFonts w:cs="Arial"/>
                <w:szCs w:val="15"/>
              </w:rPr>
            </w:pPr>
          </w:p>
        </w:tc>
      </w:tr>
      <w:tr w:rsidR="00AB6794" w:rsidRPr="00577B76" w14:paraId="50FF0054" w14:textId="77777777" w:rsidTr="008033BF">
        <w:trPr>
          <w:cantSplit/>
          <w:trHeight w:val="144"/>
        </w:trPr>
        <w:tc>
          <w:tcPr>
            <w:tcW w:w="986" w:type="dxa"/>
            <w:tcBorders>
              <w:left w:val="single" w:sz="8" w:space="0" w:color="auto"/>
              <w:bottom w:val="single" w:sz="8" w:space="0" w:color="auto"/>
            </w:tcBorders>
          </w:tcPr>
          <w:p w14:paraId="5CD7E96F" w14:textId="77777777" w:rsidR="00AB6794" w:rsidRPr="00577B76" w:rsidRDefault="00AB6794" w:rsidP="00971306">
            <w:pPr>
              <w:numPr>
                <w:ilvl w:val="0"/>
                <w:numId w:val="29"/>
              </w:numPr>
              <w:rPr>
                <w:rFonts w:cs="Arial"/>
                <w:szCs w:val="15"/>
              </w:rPr>
            </w:pPr>
          </w:p>
        </w:tc>
        <w:tc>
          <w:tcPr>
            <w:tcW w:w="4050" w:type="dxa"/>
            <w:tcBorders>
              <w:bottom w:val="single" w:sz="8" w:space="0" w:color="auto"/>
            </w:tcBorders>
          </w:tcPr>
          <w:p w14:paraId="62231CBE" w14:textId="77777777" w:rsidR="00AB6794" w:rsidRPr="00577B76" w:rsidRDefault="00AB6794" w:rsidP="00971306">
            <w:pPr>
              <w:rPr>
                <w:rFonts w:cs="Arial"/>
                <w:szCs w:val="15"/>
              </w:rPr>
            </w:pPr>
            <w:r w:rsidRPr="00577B76">
              <w:rPr>
                <w:rFonts w:cs="Arial"/>
                <w:szCs w:val="15"/>
              </w:rPr>
              <w:t xml:space="preserve">For </w:t>
            </w:r>
            <w:r>
              <w:rPr>
                <w:rFonts w:cs="Arial"/>
                <w:szCs w:val="15"/>
              </w:rPr>
              <w:t>adhesive</w:t>
            </w:r>
            <w:r w:rsidRPr="00577B76">
              <w:rPr>
                <w:rFonts w:cs="Arial"/>
                <w:szCs w:val="15"/>
              </w:rPr>
              <w:t xml:space="preserve"> anchors, information on adhesives</w:t>
            </w:r>
          </w:p>
        </w:tc>
        <w:tc>
          <w:tcPr>
            <w:tcW w:w="1080" w:type="dxa"/>
            <w:tcBorders>
              <w:bottom w:val="single" w:sz="8" w:space="0" w:color="auto"/>
            </w:tcBorders>
          </w:tcPr>
          <w:p w14:paraId="7812818F"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.A.3</w:t>
            </w:r>
          </w:p>
        </w:tc>
        <w:tc>
          <w:tcPr>
            <w:tcW w:w="1170" w:type="dxa"/>
            <w:gridSpan w:val="2"/>
            <w:tcBorders>
              <w:bottom w:val="single" w:sz="8" w:space="0" w:color="auto"/>
            </w:tcBorders>
            <w:vAlign w:val="center"/>
          </w:tcPr>
          <w:p w14:paraId="7901314C"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3DCD359C" w14:textId="77777777" w:rsidR="00AB6794" w:rsidRPr="00577B76" w:rsidRDefault="00AB6794" w:rsidP="00971306">
            <w:pPr>
              <w:ind w:left="90"/>
              <w:jc w:val="center"/>
              <w:rPr>
                <w:rFonts w:cs="Arial"/>
                <w:szCs w:val="15"/>
              </w:rPr>
            </w:pPr>
            <w:r w:rsidRPr="00577B76">
              <w:rPr>
                <w:rFonts w:cs="Arial"/>
                <w:szCs w:val="15"/>
              </w:rPr>
              <w:t>CD</w:t>
            </w:r>
          </w:p>
        </w:tc>
        <w:tc>
          <w:tcPr>
            <w:tcW w:w="1890" w:type="dxa"/>
            <w:tcBorders>
              <w:bottom w:val="single" w:sz="8" w:space="0" w:color="auto"/>
            </w:tcBorders>
            <w:vAlign w:val="center"/>
          </w:tcPr>
          <w:p w14:paraId="048E650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5C6C90F" w14:textId="77777777" w:rsidR="00AB6794" w:rsidRPr="00577B76" w:rsidRDefault="00AB6794" w:rsidP="00971306">
            <w:pPr>
              <w:ind w:left="90"/>
              <w:jc w:val="center"/>
              <w:rPr>
                <w:rFonts w:cs="Arial"/>
                <w:szCs w:val="15"/>
              </w:rPr>
            </w:pPr>
            <w:r>
              <w:rPr>
                <w:rFonts w:cs="Arial"/>
                <w:szCs w:val="15"/>
              </w:rPr>
              <w:t>[S]</w:t>
            </w:r>
            <w:r>
              <w:rPr>
                <w:rFonts w:cs="Arial"/>
                <w:szCs w:val="15"/>
              </w:rPr>
              <w:br/>
              <w:t>IBC-S</w:t>
            </w:r>
          </w:p>
        </w:tc>
        <w:tc>
          <w:tcPr>
            <w:tcW w:w="1344" w:type="dxa"/>
            <w:tcBorders>
              <w:bottom w:val="single" w:sz="8" w:space="0" w:color="auto"/>
              <w:right w:val="single" w:sz="8" w:space="0" w:color="auto"/>
            </w:tcBorders>
            <w:shd w:val="clear" w:color="auto" w:fill="D9D9D9" w:themeFill="background1" w:themeFillShade="D9"/>
            <w:vAlign w:val="center"/>
          </w:tcPr>
          <w:p w14:paraId="161C2689" w14:textId="77777777" w:rsidR="00AB6794" w:rsidRPr="00577B76" w:rsidDel="00AC4B19" w:rsidRDefault="00AB6794" w:rsidP="00971306">
            <w:pPr>
              <w:ind w:left="90"/>
              <w:jc w:val="center"/>
              <w:rPr>
                <w:rFonts w:cs="Arial"/>
                <w:szCs w:val="15"/>
              </w:rPr>
            </w:pPr>
          </w:p>
        </w:tc>
      </w:tr>
      <w:tr w:rsidR="00AB6794" w:rsidRPr="00577B76" w14:paraId="5C388411" w14:textId="77777777" w:rsidTr="008033BF">
        <w:trPr>
          <w:cantSplit/>
          <w:trHeight w:val="144"/>
        </w:trPr>
        <w:tc>
          <w:tcPr>
            <w:tcW w:w="986" w:type="dxa"/>
            <w:tcBorders>
              <w:left w:val="single" w:sz="8" w:space="0" w:color="auto"/>
              <w:bottom w:val="single" w:sz="8" w:space="0" w:color="auto"/>
            </w:tcBorders>
          </w:tcPr>
          <w:p w14:paraId="61BC76F2" w14:textId="77777777" w:rsidR="00AB6794" w:rsidRPr="00577B76" w:rsidRDefault="00AB6794" w:rsidP="00971306">
            <w:pPr>
              <w:numPr>
                <w:ilvl w:val="0"/>
                <w:numId w:val="29"/>
              </w:numPr>
              <w:rPr>
                <w:rFonts w:cs="Arial"/>
                <w:szCs w:val="15"/>
              </w:rPr>
            </w:pPr>
          </w:p>
        </w:tc>
        <w:tc>
          <w:tcPr>
            <w:tcW w:w="4050" w:type="dxa"/>
            <w:tcBorders>
              <w:bottom w:val="single" w:sz="8" w:space="0" w:color="auto"/>
            </w:tcBorders>
          </w:tcPr>
          <w:p w14:paraId="162C195A" w14:textId="77777777" w:rsidR="00AB6794" w:rsidRPr="00577B76" w:rsidRDefault="00AB6794" w:rsidP="00971306">
            <w:pPr>
              <w:rPr>
                <w:rFonts w:cs="Arial"/>
                <w:szCs w:val="15"/>
              </w:rPr>
            </w:pPr>
            <w:r>
              <w:rPr>
                <w:rFonts w:cs="Arial"/>
                <w:szCs w:val="15"/>
              </w:rPr>
              <w:t xml:space="preserve">For adhesive anchors information on anchor </w:t>
            </w:r>
            <w:proofErr w:type="spellStart"/>
            <w:r>
              <w:rPr>
                <w:rFonts w:cs="Arial"/>
                <w:szCs w:val="15"/>
              </w:rPr>
              <w:t>elemnt</w:t>
            </w:r>
            <w:proofErr w:type="spellEnd"/>
            <w:r>
              <w:rPr>
                <w:rFonts w:cs="Arial"/>
                <w:szCs w:val="15"/>
              </w:rPr>
              <w:t xml:space="preserve"> </w:t>
            </w:r>
          </w:p>
        </w:tc>
        <w:tc>
          <w:tcPr>
            <w:tcW w:w="1080" w:type="dxa"/>
            <w:tcBorders>
              <w:bottom w:val="single" w:sz="8" w:space="0" w:color="auto"/>
            </w:tcBorders>
          </w:tcPr>
          <w:p w14:paraId="34D559B4"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.A.4</w:t>
            </w:r>
          </w:p>
        </w:tc>
        <w:tc>
          <w:tcPr>
            <w:tcW w:w="1170" w:type="dxa"/>
            <w:gridSpan w:val="2"/>
            <w:tcBorders>
              <w:bottom w:val="single" w:sz="8" w:space="0" w:color="auto"/>
            </w:tcBorders>
            <w:vAlign w:val="center"/>
          </w:tcPr>
          <w:p w14:paraId="77DF1738"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448AAE76" w14:textId="77777777" w:rsidR="00AB6794" w:rsidRPr="00577B76" w:rsidRDefault="00AB6794" w:rsidP="00971306">
            <w:pPr>
              <w:ind w:left="90"/>
              <w:jc w:val="center"/>
              <w:rPr>
                <w:rFonts w:cs="Arial"/>
                <w:szCs w:val="15"/>
              </w:rPr>
            </w:pPr>
            <w:r w:rsidRPr="00577B76">
              <w:rPr>
                <w:rFonts w:cs="Arial"/>
                <w:szCs w:val="15"/>
              </w:rPr>
              <w:t>CD</w:t>
            </w:r>
          </w:p>
        </w:tc>
        <w:tc>
          <w:tcPr>
            <w:tcW w:w="1890" w:type="dxa"/>
            <w:tcBorders>
              <w:bottom w:val="single" w:sz="8" w:space="0" w:color="auto"/>
            </w:tcBorders>
            <w:vAlign w:val="center"/>
          </w:tcPr>
          <w:p w14:paraId="1753CD1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4EFDE99" w14:textId="77777777" w:rsidR="00AB6794" w:rsidRPr="00577B76" w:rsidRDefault="00AB6794" w:rsidP="00971306">
            <w:pPr>
              <w:ind w:left="90"/>
              <w:jc w:val="center"/>
              <w:rPr>
                <w:rFonts w:cs="Arial"/>
                <w:szCs w:val="15"/>
              </w:rPr>
            </w:pPr>
            <w:r>
              <w:rPr>
                <w:rFonts w:cs="Arial"/>
                <w:szCs w:val="15"/>
              </w:rPr>
              <w:t>[S]</w:t>
            </w:r>
            <w:r>
              <w:rPr>
                <w:rFonts w:cs="Arial"/>
                <w:szCs w:val="15"/>
              </w:rPr>
              <w:br/>
              <w:t>IBC-S</w:t>
            </w:r>
          </w:p>
        </w:tc>
        <w:tc>
          <w:tcPr>
            <w:tcW w:w="1344" w:type="dxa"/>
            <w:tcBorders>
              <w:bottom w:val="single" w:sz="8" w:space="0" w:color="auto"/>
              <w:right w:val="single" w:sz="8" w:space="0" w:color="auto"/>
            </w:tcBorders>
            <w:shd w:val="clear" w:color="auto" w:fill="D9D9D9" w:themeFill="background1" w:themeFillShade="D9"/>
            <w:vAlign w:val="center"/>
          </w:tcPr>
          <w:p w14:paraId="013B5500" w14:textId="77777777" w:rsidR="00AB6794" w:rsidRPr="00577B76" w:rsidDel="001D5ED7" w:rsidRDefault="00AB6794" w:rsidP="00971306">
            <w:pPr>
              <w:ind w:left="90"/>
              <w:jc w:val="center"/>
              <w:rPr>
                <w:rFonts w:cs="Arial"/>
                <w:szCs w:val="15"/>
              </w:rPr>
            </w:pPr>
          </w:p>
        </w:tc>
      </w:tr>
      <w:tr w:rsidR="00AB6794" w:rsidRPr="00577B76" w14:paraId="5F107185" w14:textId="77777777" w:rsidTr="008033BF">
        <w:trPr>
          <w:cantSplit/>
          <w:trHeight w:val="144"/>
        </w:trPr>
        <w:tc>
          <w:tcPr>
            <w:tcW w:w="986" w:type="dxa"/>
            <w:tcBorders>
              <w:left w:val="single" w:sz="8" w:space="0" w:color="auto"/>
              <w:bottom w:val="single" w:sz="8" w:space="0" w:color="auto"/>
            </w:tcBorders>
          </w:tcPr>
          <w:p w14:paraId="7F2F5A50" w14:textId="77777777" w:rsidR="00AB6794" w:rsidRPr="00577B76" w:rsidRDefault="00AB6794" w:rsidP="00971306">
            <w:pPr>
              <w:numPr>
                <w:ilvl w:val="0"/>
                <w:numId w:val="29"/>
              </w:numPr>
              <w:rPr>
                <w:rFonts w:cs="Arial"/>
                <w:szCs w:val="15"/>
              </w:rPr>
            </w:pPr>
          </w:p>
        </w:tc>
        <w:tc>
          <w:tcPr>
            <w:tcW w:w="4050" w:type="dxa"/>
            <w:tcBorders>
              <w:bottom w:val="single" w:sz="8" w:space="0" w:color="auto"/>
            </w:tcBorders>
          </w:tcPr>
          <w:p w14:paraId="56A8A812" w14:textId="77777777" w:rsidR="00AB6794" w:rsidRPr="00577B76" w:rsidRDefault="00AB6794" w:rsidP="00971306">
            <w:pPr>
              <w:rPr>
                <w:rFonts w:cs="Arial"/>
                <w:szCs w:val="15"/>
              </w:rPr>
            </w:pPr>
            <w:r w:rsidRPr="00577B76">
              <w:rPr>
                <w:rFonts w:cs="Arial"/>
                <w:szCs w:val="15"/>
              </w:rPr>
              <w:t>Shipping, handling, and packaging procedures</w:t>
            </w:r>
          </w:p>
        </w:tc>
        <w:tc>
          <w:tcPr>
            <w:tcW w:w="1080" w:type="dxa"/>
            <w:tcBorders>
              <w:bottom w:val="single" w:sz="8" w:space="0" w:color="auto"/>
            </w:tcBorders>
          </w:tcPr>
          <w:p w14:paraId="1F44A1DE"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.A.5</w:t>
            </w:r>
          </w:p>
        </w:tc>
        <w:tc>
          <w:tcPr>
            <w:tcW w:w="1170" w:type="dxa"/>
            <w:gridSpan w:val="2"/>
            <w:tcBorders>
              <w:bottom w:val="single" w:sz="8" w:space="0" w:color="auto"/>
            </w:tcBorders>
            <w:vAlign w:val="center"/>
          </w:tcPr>
          <w:p w14:paraId="270287A2"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271A1E5B" w14:textId="77777777" w:rsidR="00AB6794" w:rsidRPr="00577B76" w:rsidRDefault="00AB6794" w:rsidP="00971306">
            <w:pPr>
              <w:ind w:left="90"/>
              <w:jc w:val="center"/>
              <w:rPr>
                <w:rFonts w:cs="Arial"/>
                <w:szCs w:val="15"/>
              </w:rPr>
            </w:pPr>
            <w:r w:rsidRPr="00577B76">
              <w:rPr>
                <w:rFonts w:cs="Arial"/>
                <w:szCs w:val="15"/>
              </w:rPr>
              <w:t>CD</w:t>
            </w:r>
          </w:p>
        </w:tc>
        <w:tc>
          <w:tcPr>
            <w:tcW w:w="1890" w:type="dxa"/>
            <w:tcBorders>
              <w:bottom w:val="single" w:sz="8" w:space="0" w:color="auto"/>
            </w:tcBorders>
            <w:vAlign w:val="center"/>
          </w:tcPr>
          <w:p w14:paraId="300B4DF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CBBE74F"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0FA599F8" w14:textId="77777777" w:rsidR="00AB6794" w:rsidRDefault="00AB6794" w:rsidP="00971306">
            <w:pPr>
              <w:ind w:left="90"/>
              <w:jc w:val="center"/>
              <w:rPr>
                <w:rFonts w:cs="Arial"/>
                <w:szCs w:val="15"/>
              </w:rPr>
            </w:pPr>
          </w:p>
        </w:tc>
      </w:tr>
      <w:tr w:rsidR="00AB6794" w:rsidRPr="00577B76" w14:paraId="4200B703" w14:textId="77777777" w:rsidTr="008033BF">
        <w:trPr>
          <w:cantSplit/>
          <w:trHeight w:val="144"/>
        </w:trPr>
        <w:tc>
          <w:tcPr>
            <w:tcW w:w="986" w:type="dxa"/>
            <w:tcBorders>
              <w:left w:val="single" w:sz="8" w:space="0" w:color="auto"/>
              <w:bottom w:val="single" w:sz="8" w:space="0" w:color="auto"/>
            </w:tcBorders>
          </w:tcPr>
          <w:p w14:paraId="14DFDE86" w14:textId="77777777" w:rsidR="00AB6794" w:rsidRPr="00577B76" w:rsidRDefault="00AB6794" w:rsidP="00971306">
            <w:pPr>
              <w:numPr>
                <w:ilvl w:val="0"/>
                <w:numId w:val="29"/>
              </w:numPr>
              <w:rPr>
                <w:rFonts w:cs="Arial"/>
                <w:szCs w:val="15"/>
              </w:rPr>
            </w:pPr>
          </w:p>
        </w:tc>
        <w:tc>
          <w:tcPr>
            <w:tcW w:w="4050" w:type="dxa"/>
            <w:tcBorders>
              <w:bottom w:val="single" w:sz="8" w:space="0" w:color="auto"/>
            </w:tcBorders>
          </w:tcPr>
          <w:p w14:paraId="6B688109" w14:textId="77777777" w:rsidR="00AB6794" w:rsidRPr="00577B76" w:rsidRDefault="00AB6794" w:rsidP="00971306">
            <w:pPr>
              <w:rPr>
                <w:rFonts w:cs="Arial"/>
                <w:szCs w:val="15"/>
              </w:rPr>
            </w:pPr>
            <w:r w:rsidRPr="00577B76">
              <w:rPr>
                <w:rFonts w:cs="Arial"/>
                <w:szCs w:val="15"/>
              </w:rPr>
              <w:t xml:space="preserve">Cleaning and coating documentation </w:t>
            </w:r>
          </w:p>
        </w:tc>
        <w:tc>
          <w:tcPr>
            <w:tcW w:w="1080" w:type="dxa"/>
            <w:tcBorders>
              <w:bottom w:val="single" w:sz="8" w:space="0" w:color="auto"/>
            </w:tcBorders>
          </w:tcPr>
          <w:p w14:paraId="232B259D"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.A.6</w:t>
            </w:r>
          </w:p>
        </w:tc>
        <w:tc>
          <w:tcPr>
            <w:tcW w:w="1170" w:type="dxa"/>
            <w:gridSpan w:val="2"/>
            <w:tcBorders>
              <w:bottom w:val="single" w:sz="8" w:space="0" w:color="auto"/>
            </w:tcBorders>
            <w:vAlign w:val="center"/>
          </w:tcPr>
          <w:p w14:paraId="494ECEE0"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6F635538" w14:textId="77777777" w:rsidR="00AB6794" w:rsidRPr="00577B76" w:rsidRDefault="00AB6794" w:rsidP="00971306">
            <w:pPr>
              <w:ind w:left="90"/>
              <w:jc w:val="center"/>
              <w:rPr>
                <w:rFonts w:cs="Arial"/>
                <w:szCs w:val="15"/>
              </w:rPr>
            </w:pPr>
            <w:r w:rsidRPr="00577B76">
              <w:rPr>
                <w:rFonts w:cs="Arial"/>
                <w:szCs w:val="15"/>
              </w:rPr>
              <w:t>CD</w:t>
            </w:r>
          </w:p>
        </w:tc>
        <w:tc>
          <w:tcPr>
            <w:tcW w:w="1890" w:type="dxa"/>
            <w:tcBorders>
              <w:bottom w:val="single" w:sz="8" w:space="0" w:color="auto"/>
            </w:tcBorders>
            <w:vAlign w:val="center"/>
          </w:tcPr>
          <w:p w14:paraId="50C92A1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061CCF0"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52FFFFAF" w14:textId="77777777" w:rsidR="00AB6794" w:rsidRDefault="00AB6794" w:rsidP="00971306">
            <w:pPr>
              <w:ind w:left="90"/>
              <w:jc w:val="center"/>
              <w:rPr>
                <w:rFonts w:cs="Arial"/>
                <w:szCs w:val="15"/>
              </w:rPr>
            </w:pPr>
          </w:p>
        </w:tc>
      </w:tr>
      <w:tr w:rsidR="00AB6794" w:rsidRPr="00577B76" w14:paraId="3A4B5AA5" w14:textId="77777777" w:rsidTr="008033BF">
        <w:trPr>
          <w:cantSplit/>
          <w:trHeight w:val="144"/>
        </w:trPr>
        <w:tc>
          <w:tcPr>
            <w:tcW w:w="986" w:type="dxa"/>
            <w:tcBorders>
              <w:left w:val="single" w:sz="8" w:space="0" w:color="auto"/>
              <w:bottom w:val="single" w:sz="8" w:space="0" w:color="auto"/>
            </w:tcBorders>
          </w:tcPr>
          <w:p w14:paraId="3079D125" w14:textId="77777777" w:rsidR="00AB6794" w:rsidRPr="00577B76" w:rsidRDefault="00AB6794" w:rsidP="00971306">
            <w:pPr>
              <w:numPr>
                <w:ilvl w:val="0"/>
                <w:numId w:val="29"/>
              </w:numPr>
              <w:rPr>
                <w:rFonts w:cs="Arial"/>
                <w:szCs w:val="15"/>
              </w:rPr>
            </w:pPr>
          </w:p>
        </w:tc>
        <w:tc>
          <w:tcPr>
            <w:tcW w:w="4050" w:type="dxa"/>
            <w:tcBorders>
              <w:bottom w:val="single" w:sz="8" w:space="0" w:color="auto"/>
            </w:tcBorders>
          </w:tcPr>
          <w:p w14:paraId="4C59573A" w14:textId="77777777" w:rsidR="00AB6794" w:rsidRPr="00577B76" w:rsidRDefault="00AB6794" w:rsidP="00971306">
            <w:pPr>
              <w:rPr>
                <w:rFonts w:cs="Arial"/>
                <w:szCs w:val="15"/>
              </w:rPr>
            </w:pPr>
            <w:r w:rsidRPr="00577B76">
              <w:rPr>
                <w:rFonts w:cs="Arial"/>
                <w:szCs w:val="15"/>
              </w:rPr>
              <w:t>Quality Assurance program</w:t>
            </w:r>
          </w:p>
        </w:tc>
        <w:tc>
          <w:tcPr>
            <w:tcW w:w="1080" w:type="dxa"/>
            <w:tcBorders>
              <w:bottom w:val="single" w:sz="8" w:space="0" w:color="auto"/>
            </w:tcBorders>
          </w:tcPr>
          <w:p w14:paraId="1A741D4C"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.A.7</w:t>
            </w:r>
          </w:p>
        </w:tc>
        <w:tc>
          <w:tcPr>
            <w:tcW w:w="1170" w:type="dxa"/>
            <w:gridSpan w:val="2"/>
            <w:tcBorders>
              <w:bottom w:val="single" w:sz="8" w:space="0" w:color="auto"/>
            </w:tcBorders>
            <w:vAlign w:val="center"/>
          </w:tcPr>
          <w:p w14:paraId="73949C30"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2738C464" w14:textId="77777777" w:rsidR="00AB6794" w:rsidRPr="00577B76" w:rsidRDefault="00AB6794" w:rsidP="00971306">
            <w:pPr>
              <w:ind w:left="90"/>
              <w:jc w:val="center"/>
              <w:rPr>
                <w:rFonts w:cs="Arial"/>
                <w:szCs w:val="15"/>
              </w:rPr>
            </w:pPr>
            <w:r w:rsidRPr="00577B76">
              <w:rPr>
                <w:rFonts w:cs="Arial"/>
                <w:szCs w:val="15"/>
              </w:rPr>
              <w:t>OT</w:t>
            </w:r>
          </w:p>
        </w:tc>
        <w:tc>
          <w:tcPr>
            <w:tcW w:w="1890" w:type="dxa"/>
            <w:tcBorders>
              <w:bottom w:val="single" w:sz="8" w:space="0" w:color="auto"/>
            </w:tcBorders>
            <w:vAlign w:val="center"/>
          </w:tcPr>
          <w:p w14:paraId="47D2F9F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3CD013B"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6AB4EF40" w14:textId="77777777" w:rsidR="00AB6794" w:rsidRDefault="00AB6794" w:rsidP="00971306">
            <w:pPr>
              <w:ind w:left="90"/>
              <w:jc w:val="center"/>
              <w:rPr>
                <w:rFonts w:cs="Arial"/>
                <w:szCs w:val="15"/>
              </w:rPr>
            </w:pPr>
          </w:p>
        </w:tc>
      </w:tr>
      <w:tr w:rsidR="00AB6794" w:rsidRPr="00577B76" w14:paraId="5098E37D" w14:textId="77777777" w:rsidTr="008033BF">
        <w:trPr>
          <w:cantSplit/>
          <w:trHeight w:val="144"/>
        </w:trPr>
        <w:tc>
          <w:tcPr>
            <w:tcW w:w="986" w:type="dxa"/>
            <w:tcBorders>
              <w:left w:val="single" w:sz="8" w:space="0" w:color="auto"/>
              <w:bottom w:val="single" w:sz="8" w:space="0" w:color="auto"/>
            </w:tcBorders>
          </w:tcPr>
          <w:p w14:paraId="77E13119" w14:textId="77777777" w:rsidR="00AB6794" w:rsidRPr="00577B76" w:rsidRDefault="00AB6794" w:rsidP="00971306">
            <w:pPr>
              <w:numPr>
                <w:ilvl w:val="0"/>
                <w:numId w:val="29"/>
              </w:numPr>
              <w:rPr>
                <w:rFonts w:cs="Arial"/>
                <w:szCs w:val="15"/>
              </w:rPr>
            </w:pPr>
          </w:p>
        </w:tc>
        <w:tc>
          <w:tcPr>
            <w:tcW w:w="4050" w:type="dxa"/>
            <w:tcBorders>
              <w:bottom w:val="single" w:sz="8" w:space="0" w:color="auto"/>
            </w:tcBorders>
          </w:tcPr>
          <w:p w14:paraId="15257F06" w14:textId="77777777" w:rsidR="00AB6794" w:rsidRPr="00577B76" w:rsidRDefault="00AB6794" w:rsidP="00971306">
            <w:pPr>
              <w:rPr>
                <w:rFonts w:cs="Arial"/>
                <w:szCs w:val="15"/>
              </w:rPr>
            </w:pPr>
            <w:r w:rsidRPr="00577B76">
              <w:rPr>
                <w:rFonts w:cs="Arial"/>
                <w:szCs w:val="15"/>
              </w:rPr>
              <w:t>C</w:t>
            </w:r>
            <w:r>
              <w:rPr>
                <w:rFonts w:cs="Arial"/>
                <w:szCs w:val="15"/>
              </w:rPr>
              <w:t xml:space="preserve">OC </w:t>
            </w:r>
            <w:r w:rsidRPr="00577B76">
              <w:rPr>
                <w:rFonts w:cs="Arial"/>
                <w:szCs w:val="15"/>
              </w:rPr>
              <w:t xml:space="preserve">certifying </w:t>
            </w:r>
            <w:r>
              <w:rPr>
                <w:rFonts w:cs="Arial"/>
                <w:szCs w:val="15"/>
              </w:rPr>
              <w:t>product</w:t>
            </w:r>
            <w:r w:rsidRPr="00577B76">
              <w:rPr>
                <w:rFonts w:cs="Arial"/>
                <w:szCs w:val="15"/>
              </w:rPr>
              <w:t xml:space="preserve"> meet</w:t>
            </w:r>
            <w:r>
              <w:rPr>
                <w:rFonts w:cs="Arial"/>
                <w:szCs w:val="15"/>
              </w:rPr>
              <w:t>s</w:t>
            </w:r>
            <w:r w:rsidRPr="00577B76">
              <w:rPr>
                <w:rFonts w:cs="Arial"/>
                <w:szCs w:val="15"/>
              </w:rPr>
              <w:t xml:space="preserve"> requirements of </w:t>
            </w:r>
            <w:r>
              <w:rPr>
                <w:rFonts w:cs="Arial"/>
                <w:szCs w:val="15"/>
              </w:rPr>
              <w:t>05 0520</w:t>
            </w:r>
            <w:r w:rsidRPr="00577B76">
              <w:rPr>
                <w:rFonts w:cs="Arial"/>
                <w:szCs w:val="15"/>
              </w:rPr>
              <w:t>.</w:t>
            </w:r>
          </w:p>
        </w:tc>
        <w:tc>
          <w:tcPr>
            <w:tcW w:w="1080" w:type="dxa"/>
            <w:tcBorders>
              <w:bottom w:val="single" w:sz="8" w:space="0" w:color="auto"/>
            </w:tcBorders>
          </w:tcPr>
          <w:p w14:paraId="5A86D53B"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.A.8</w:t>
            </w:r>
          </w:p>
        </w:tc>
        <w:tc>
          <w:tcPr>
            <w:tcW w:w="1170" w:type="dxa"/>
            <w:gridSpan w:val="2"/>
            <w:tcBorders>
              <w:bottom w:val="single" w:sz="8" w:space="0" w:color="auto"/>
            </w:tcBorders>
            <w:vAlign w:val="center"/>
          </w:tcPr>
          <w:p w14:paraId="01AF204A"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367660EB" w14:textId="77777777" w:rsidR="00AB6794" w:rsidRPr="00577B76" w:rsidRDefault="00AB6794" w:rsidP="00971306">
            <w:pPr>
              <w:ind w:left="90"/>
              <w:jc w:val="center"/>
              <w:rPr>
                <w:rFonts w:cs="Arial"/>
                <w:szCs w:val="15"/>
              </w:rPr>
            </w:pPr>
            <w:r w:rsidRPr="00577B76">
              <w:rPr>
                <w:rFonts w:cs="Arial"/>
                <w:szCs w:val="15"/>
              </w:rPr>
              <w:t>CT</w:t>
            </w:r>
          </w:p>
        </w:tc>
        <w:tc>
          <w:tcPr>
            <w:tcW w:w="1890" w:type="dxa"/>
            <w:tcBorders>
              <w:bottom w:val="single" w:sz="8" w:space="0" w:color="auto"/>
            </w:tcBorders>
            <w:vAlign w:val="center"/>
          </w:tcPr>
          <w:p w14:paraId="7670ED6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54FF3E3"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474C2E4C" w14:textId="77777777" w:rsidR="00AB6794" w:rsidRPr="00577B76" w:rsidDel="001D5ED7" w:rsidRDefault="00AB6794" w:rsidP="00971306">
            <w:pPr>
              <w:ind w:left="90"/>
              <w:jc w:val="center"/>
              <w:rPr>
                <w:rFonts w:cs="Arial"/>
                <w:szCs w:val="15"/>
              </w:rPr>
            </w:pPr>
          </w:p>
        </w:tc>
      </w:tr>
      <w:tr w:rsidR="00AB6794" w:rsidRPr="00577B76" w14:paraId="2AA95A91" w14:textId="77777777" w:rsidTr="008033BF">
        <w:trPr>
          <w:cantSplit/>
          <w:trHeight w:val="144"/>
        </w:trPr>
        <w:tc>
          <w:tcPr>
            <w:tcW w:w="986" w:type="dxa"/>
            <w:tcBorders>
              <w:left w:val="single" w:sz="8" w:space="0" w:color="auto"/>
              <w:bottom w:val="single" w:sz="8" w:space="0" w:color="auto"/>
            </w:tcBorders>
            <w:shd w:val="clear" w:color="auto" w:fill="EEECE1"/>
          </w:tcPr>
          <w:p w14:paraId="145C1000" w14:textId="77777777" w:rsidR="00AB6794" w:rsidRPr="001B698C" w:rsidRDefault="00AB6794" w:rsidP="00971306">
            <w:pPr>
              <w:keepNext/>
              <w:rPr>
                <w:rFonts w:cs="Arial"/>
                <w:b/>
                <w:szCs w:val="15"/>
              </w:rPr>
            </w:pPr>
            <w:r w:rsidRPr="001B698C">
              <w:rPr>
                <w:rFonts w:cs="Arial"/>
                <w:b/>
                <w:color w:val="000000"/>
                <w:szCs w:val="15"/>
              </w:rPr>
              <w:t>05 0521</w:t>
            </w:r>
          </w:p>
        </w:tc>
        <w:tc>
          <w:tcPr>
            <w:tcW w:w="4050" w:type="dxa"/>
            <w:tcBorders>
              <w:bottom w:val="single" w:sz="8" w:space="0" w:color="auto"/>
            </w:tcBorders>
            <w:shd w:val="clear" w:color="auto" w:fill="EEECE1"/>
          </w:tcPr>
          <w:p w14:paraId="2ADE7E75" w14:textId="77777777" w:rsidR="00AB6794" w:rsidRPr="00577B76" w:rsidRDefault="00AB6794" w:rsidP="00971306">
            <w:pPr>
              <w:keepNext/>
              <w:rPr>
                <w:rFonts w:cs="Arial"/>
                <w:szCs w:val="15"/>
              </w:rPr>
            </w:pPr>
            <w:r>
              <w:rPr>
                <w:rFonts w:cs="Arial"/>
                <w:b/>
                <w:szCs w:val="15"/>
              </w:rPr>
              <w:t>Post Installed Concrete Anchors -- High Confidence</w:t>
            </w:r>
          </w:p>
        </w:tc>
        <w:tc>
          <w:tcPr>
            <w:tcW w:w="1080" w:type="dxa"/>
            <w:tcBorders>
              <w:bottom w:val="single" w:sz="8" w:space="0" w:color="auto"/>
            </w:tcBorders>
            <w:shd w:val="clear" w:color="auto" w:fill="EEECE1"/>
          </w:tcPr>
          <w:p w14:paraId="34A619A8" w14:textId="77777777" w:rsidR="00AB6794"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633322FD" w14:textId="77777777" w:rsidR="00AB6794" w:rsidRPr="00577B76"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3BD21F66" w14:textId="77777777" w:rsidR="00AB6794" w:rsidRPr="00577B76"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070B5D95"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5A11C238" w14:textId="77777777" w:rsidR="00AB6794" w:rsidRPr="00577B7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654B4CF" w14:textId="77777777" w:rsidR="00AB6794" w:rsidRPr="00577B76" w:rsidRDefault="00AB6794" w:rsidP="00971306">
            <w:pPr>
              <w:keepNext/>
              <w:ind w:left="90"/>
              <w:jc w:val="center"/>
              <w:rPr>
                <w:rFonts w:cs="Arial"/>
                <w:szCs w:val="15"/>
              </w:rPr>
            </w:pPr>
          </w:p>
        </w:tc>
      </w:tr>
      <w:tr w:rsidR="00AB6794" w:rsidRPr="00577B76" w14:paraId="7975B3A2" w14:textId="77777777" w:rsidTr="008033BF">
        <w:trPr>
          <w:cantSplit/>
          <w:trHeight w:val="144"/>
        </w:trPr>
        <w:tc>
          <w:tcPr>
            <w:tcW w:w="986" w:type="dxa"/>
            <w:tcBorders>
              <w:left w:val="single" w:sz="8" w:space="0" w:color="auto"/>
              <w:bottom w:val="single" w:sz="8" w:space="0" w:color="auto"/>
            </w:tcBorders>
          </w:tcPr>
          <w:p w14:paraId="3E043FC6" w14:textId="77777777" w:rsidR="00AB6794" w:rsidRPr="00577B76" w:rsidRDefault="00AB6794" w:rsidP="00971306">
            <w:pPr>
              <w:numPr>
                <w:ilvl w:val="0"/>
                <w:numId w:val="30"/>
              </w:numPr>
              <w:rPr>
                <w:rFonts w:cs="Arial"/>
                <w:szCs w:val="15"/>
              </w:rPr>
            </w:pPr>
          </w:p>
        </w:tc>
        <w:tc>
          <w:tcPr>
            <w:tcW w:w="4050" w:type="dxa"/>
            <w:tcBorders>
              <w:bottom w:val="single" w:sz="8" w:space="0" w:color="auto"/>
            </w:tcBorders>
          </w:tcPr>
          <w:p w14:paraId="440F5344" w14:textId="77777777" w:rsidR="00AB6794" w:rsidRPr="00316CF5" w:rsidRDefault="00AB6794" w:rsidP="00971306">
            <w:pPr>
              <w:rPr>
                <w:rFonts w:cs="Arial"/>
                <w:szCs w:val="15"/>
              </w:rPr>
            </w:pPr>
            <w:r w:rsidRPr="00316CF5">
              <w:rPr>
                <w:rFonts w:cs="Arial"/>
                <w:szCs w:val="15"/>
              </w:rPr>
              <w:t xml:space="preserve">CMTR and C of C </w:t>
            </w:r>
            <w:r>
              <w:rPr>
                <w:rFonts w:cs="Arial"/>
                <w:szCs w:val="15"/>
              </w:rPr>
              <w:t>for</w:t>
            </w:r>
            <w:r w:rsidRPr="00316CF5">
              <w:rPr>
                <w:rFonts w:cs="Arial"/>
                <w:szCs w:val="15"/>
              </w:rPr>
              <w:t xml:space="preserve"> anchor and its components </w:t>
            </w:r>
          </w:p>
        </w:tc>
        <w:tc>
          <w:tcPr>
            <w:tcW w:w="1080" w:type="dxa"/>
            <w:tcBorders>
              <w:bottom w:val="single" w:sz="8" w:space="0" w:color="auto"/>
            </w:tcBorders>
          </w:tcPr>
          <w:p w14:paraId="1AFA245B" w14:textId="77777777" w:rsidR="00AB6794" w:rsidRPr="00577B76" w:rsidRDefault="00AB6794" w:rsidP="00971306">
            <w:pPr>
              <w:ind w:left="18"/>
              <w:rPr>
                <w:rFonts w:cs="Arial"/>
                <w:color w:val="000000"/>
                <w:szCs w:val="15"/>
              </w:rPr>
            </w:pPr>
            <w:r>
              <w:rPr>
                <w:rFonts w:cs="Arial"/>
                <w:color w:val="000000"/>
                <w:szCs w:val="15"/>
              </w:rPr>
              <w:t>1.6.A.1.a</w:t>
            </w:r>
          </w:p>
        </w:tc>
        <w:tc>
          <w:tcPr>
            <w:tcW w:w="1170" w:type="dxa"/>
            <w:gridSpan w:val="2"/>
            <w:tcBorders>
              <w:bottom w:val="single" w:sz="8" w:space="0" w:color="auto"/>
            </w:tcBorders>
            <w:vAlign w:val="center"/>
          </w:tcPr>
          <w:p w14:paraId="095189EF"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18254542" w14:textId="77777777" w:rsidR="00AB6794" w:rsidRPr="00577B76" w:rsidRDefault="00AB6794" w:rsidP="00971306">
            <w:pPr>
              <w:ind w:left="90"/>
              <w:jc w:val="center"/>
              <w:rPr>
                <w:rFonts w:cs="Arial"/>
                <w:szCs w:val="15"/>
              </w:rPr>
            </w:pPr>
            <w:r>
              <w:rPr>
                <w:rFonts w:cs="Arial"/>
                <w:szCs w:val="15"/>
              </w:rPr>
              <w:t>TR,CT</w:t>
            </w:r>
          </w:p>
        </w:tc>
        <w:tc>
          <w:tcPr>
            <w:tcW w:w="1890" w:type="dxa"/>
            <w:tcBorders>
              <w:bottom w:val="single" w:sz="8" w:space="0" w:color="auto"/>
            </w:tcBorders>
            <w:vAlign w:val="center"/>
          </w:tcPr>
          <w:p w14:paraId="68DEA7A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0D19D3C"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4489E728" w14:textId="77777777" w:rsidR="00AB6794" w:rsidRDefault="00AB6794" w:rsidP="00971306">
            <w:pPr>
              <w:ind w:left="90"/>
              <w:jc w:val="center"/>
              <w:rPr>
                <w:rFonts w:cs="Arial"/>
                <w:szCs w:val="15"/>
              </w:rPr>
            </w:pPr>
          </w:p>
        </w:tc>
      </w:tr>
      <w:tr w:rsidR="00AB6794" w:rsidRPr="00577B76" w14:paraId="184A1D78" w14:textId="77777777" w:rsidTr="008033BF">
        <w:trPr>
          <w:cantSplit/>
          <w:trHeight w:val="144"/>
        </w:trPr>
        <w:tc>
          <w:tcPr>
            <w:tcW w:w="986" w:type="dxa"/>
            <w:tcBorders>
              <w:left w:val="single" w:sz="8" w:space="0" w:color="auto"/>
              <w:bottom w:val="single" w:sz="8" w:space="0" w:color="auto"/>
            </w:tcBorders>
          </w:tcPr>
          <w:p w14:paraId="33794058" w14:textId="77777777" w:rsidR="00AB6794" w:rsidRPr="00577B76" w:rsidRDefault="00AB6794" w:rsidP="00971306">
            <w:pPr>
              <w:numPr>
                <w:ilvl w:val="0"/>
                <w:numId w:val="30"/>
              </w:numPr>
              <w:rPr>
                <w:rFonts w:cs="Arial"/>
                <w:szCs w:val="15"/>
              </w:rPr>
            </w:pPr>
          </w:p>
        </w:tc>
        <w:tc>
          <w:tcPr>
            <w:tcW w:w="4050" w:type="dxa"/>
            <w:tcBorders>
              <w:bottom w:val="single" w:sz="8" w:space="0" w:color="auto"/>
            </w:tcBorders>
          </w:tcPr>
          <w:p w14:paraId="4DA6386D" w14:textId="77777777" w:rsidR="00AB6794" w:rsidRPr="00D20230" w:rsidRDefault="00AB6794" w:rsidP="00971306">
            <w:pPr>
              <w:rPr>
                <w:rFonts w:cs="Arial"/>
                <w:szCs w:val="15"/>
              </w:rPr>
            </w:pPr>
            <w:r w:rsidRPr="00D20230">
              <w:rPr>
                <w:rFonts w:cs="Arial"/>
                <w:szCs w:val="15"/>
              </w:rPr>
              <w:t>Manufacturer’s printed installation instructions (MPII)</w:t>
            </w:r>
            <w:r>
              <w:rPr>
                <w:rFonts w:cs="Arial"/>
                <w:szCs w:val="15"/>
              </w:rPr>
              <w:t>.</w:t>
            </w:r>
          </w:p>
        </w:tc>
        <w:tc>
          <w:tcPr>
            <w:tcW w:w="1080" w:type="dxa"/>
            <w:tcBorders>
              <w:bottom w:val="single" w:sz="8" w:space="0" w:color="auto"/>
            </w:tcBorders>
          </w:tcPr>
          <w:p w14:paraId="7CCF79DF" w14:textId="77777777" w:rsidR="00AB6794" w:rsidRPr="00577B76" w:rsidRDefault="00AB6794" w:rsidP="00971306">
            <w:pPr>
              <w:ind w:left="18"/>
              <w:rPr>
                <w:rFonts w:cs="Arial"/>
                <w:color w:val="000000"/>
                <w:szCs w:val="15"/>
              </w:rPr>
            </w:pPr>
            <w:r>
              <w:rPr>
                <w:rFonts w:cs="Arial"/>
                <w:color w:val="000000"/>
                <w:szCs w:val="15"/>
              </w:rPr>
              <w:t>1.6.B.1.a</w:t>
            </w:r>
          </w:p>
        </w:tc>
        <w:tc>
          <w:tcPr>
            <w:tcW w:w="1170" w:type="dxa"/>
            <w:gridSpan w:val="2"/>
            <w:tcBorders>
              <w:bottom w:val="single" w:sz="8" w:space="0" w:color="auto"/>
            </w:tcBorders>
            <w:vAlign w:val="center"/>
          </w:tcPr>
          <w:p w14:paraId="3E835CC5"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508AB5AD" w14:textId="77777777" w:rsidR="00AB6794" w:rsidRPr="00577B76" w:rsidRDefault="00AB6794" w:rsidP="00971306">
            <w:pPr>
              <w:ind w:left="90"/>
              <w:jc w:val="center"/>
              <w:rPr>
                <w:rFonts w:cs="Arial"/>
                <w:szCs w:val="15"/>
              </w:rPr>
            </w:pPr>
            <w:r>
              <w:rPr>
                <w:rFonts w:cs="Arial"/>
                <w:szCs w:val="15"/>
              </w:rPr>
              <w:t>II, P</w:t>
            </w:r>
          </w:p>
        </w:tc>
        <w:tc>
          <w:tcPr>
            <w:tcW w:w="1890" w:type="dxa"/>
            <w:tcBorders>
              <w:bottom w:val="single" w:sz="8" w:space="0" w:color="auto"/>
            </w:tcBorders>
            <w:vAlign w:val="center"/>
          </w:tcPr>
          <w:p w14:paraId="74688BF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9CE153C" w14:textId="77777777" w:rsidR="00AB6794" w:rsidRPr="00577B76" w:rsidRDefault="00AB6794" w:rsidP="00971306">
            <w:pPr>
              <w:ind w:left="90"/>
              <w:jc w:val="center"/>
              <w:rPr>
                <w:rFonts w:cs="Arial"/>
                <w:szCs w:val="15"/>
              </w:rPr>
            </w:pPr>
            <w:r>
              <w:rPr>
                <w:rFonts w:cs="Arial"/>
                <w:szCs w:val="15"/>
              </w:rPr>
              <w:t>S,</w:t>
            </w:r>
            <w:r>
              <w:rPr>
                <w:rFonts w:cs="Arial"/>
                <w:szCs w:val="15"/>
              </w:rPr>
              <w:br/>
              <w:t>IBC-S</w:t>
            </w:r>
          </w:p>
        </w:tc>
        <w:tc>
          <w:tcPr>
            <w:tcW w:w="1344" w:type="dxa"/>
            <w:tcBorders>
              <w:bottom w:val="single" w:sz="8" w:space="0" w:color="auto"/>
              <w:right w:val="single" w:sz="8" w:space="0" w:color="auto"/>
            </w:tcBorders>
            <w:shd w:val="clear" w:color="auto" w:fill="D9D9D9" w:themeFill="background1" w:themeFillShade="D9"/>
            <w:vAlign w:val="center"/>
          </w:tcPr>
          <w:p w14:paraId="221199E8" w14:textId="77777777" w:rsidR="00AB6794" w:rsidRDefault="00AB6794" w:rsidP="00971306">
            <w:pPr>
              <w:ind w:left="90"/>
              <w:jc w:val="center"/>
              <w:rPr>
                <w:rFonts w:cs="Arial"/>
                <w:szCs w:val="15"/>
              </w:rPr>
            </w:pPr>
          </w:p>
        </w:tc>
      </w:tr>
      <w:tr w:rsidR="00AB6794" w:rsidRPr="00577B76" w14:paraId="568D2053" w14:textId="77777777" w:rsidTr="008033BF">
        <w:trPr>
          <w:cantSplit/>
          <w:trHeight w:val="144"/>
        </w:trPr>
        <w:tc>
          <w:tcPr>
            <w:tcW w:w="986" w:type="dxa"/>
            <w:tcBorders>
              <w:left w:val="single" w:sz="8" w:space="0" w:color="auto"/>
              <w:bottom w:val="single" w:sz="8" w:space="0" w:color="auto"/>
            </w:tcBorders>
          </w:tcPr>
          <w:p w14:paraId="6E59434E" w14:textId="77777777" w:rsidR="00AB6794" w:rsidRPr="00577B76" w:rsidRDefault="00AB6794" w:rsidP="00971306">
            <w:pPr>
              <w:numPr>
                <w:ilvl w:val="0"/>
                <w:numId w:val="30"/>
              </w:numPr>
              <w:rPr>
                <w:rFonts w:cs="Arial"/>
                <w:szCs w:val="15"/>
              </w:rPr>
            </w:pPr>
          </w:p>
        </w:tc>
        <w:tc>
          <w:tcPr>
            <w:tcW w:w="4050" w:type="dxa"/>
            <w:tcBorders>
              <w:bottom w:val="single" w:sz="8" w:space="0" w:color="auto"/>
            </w:tcBorders>
          </w:tcPr>
          <w:p w14:paraId="717808CF" w14:textId="77777777" w:rsidR="00AB6794" w:rsidRPr="00D20230" w:rsidRDefault="00AB6794" w:rsidP="00971306">
            <w:pPr>
              <w:rPr>
                <w:rFonts w:cs="Arial"/>
                <w:szCs w:val="15"/>
              </w:rPr>
            </w:pPr>
            <w:r w:rsidRPr="00D20230">
              <w:rPr>
                <w:rFonts w:cs="Arial"/>
                <w:szCs w:val="15"/>
              </w:rPr>
              <w:t>Installer-training documentation</w:t>
            </w:r>
            <w:r>
              <w:rPr>
                <w:rFonts w:cs="Arial"/>
                <w:szCs w:val="15"/>
              </w:rPr>
              <w:t xml:space="preserve"> per 05 0521.</w:t>
            </w:r>
          </w:p>
        </w:tc>
        <w:tc>
          <w:tcPr>
            <w:tcW w:w="1080" w:type="dxa"/>
            <w:tcBorders>
              <w:bottom w:val="single" w:sz="8" w:space="0" w:color="auto"/>
            </w:tcBorders>
          </w:tcPr>
          <w:p w14:paraId="24F6E89C" w14:textId="77777777" w:rsidR="00AB6794" w:rsidRPr="00577B76" w:rsidRDefault="00AB6794" w:rsidP="00971306">
            <w:pPr>
              <w:ind w:left="18"/>
              <w:rPr>
                <w:rFonts w:cs="Arial"/>
                <w:color w:val="000000"/>
                <w:szCs w:val="15"/>
              </w:rPr>
            </w:pPr>
            <w:r>
              <w:rPr>
                <w:rFonts w:cs="Arial"/>
                <w:color w:val="000000"/>
                <w:szCs w:val="15"/>
              </w:rPr>
              <w:t>1.6.B.1.b</w:t>
            </w:r>
          </w:p>
        </w:tc>
        <w:tc>
          <w:tcPr>
            <w:tcW w:w="1170" w:type="dxa"/>
            <w:gridSpan w:val="2"/>
            <w:tcBorders>
              <w:bottom w:val="single" w:sz="8" w:space="0" w:color="auto"/>
            </w:tcBorders>
            <w:vAlign w:val="center"/>
          </w:tcPr>
          <w:p w14:paraId="2F466271"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3A3B649D"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138FB38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AE70961"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5C5F7EB7" w14:textId="77777777" w:rsidR="00AB6794" w:rsidRDefault="00AB6794" w:rsidP="00971306">
            <w:pPr>
              <w:ind w:left="90"/>
              <w:jc w:val="center"/>
              <w:rPr>
                <w:rFonts w:cs="Arial"/>
                <w:szCs w:val="15"/>
              </w:rPr>
            </w:pPr>
          </w:p>
        </w:tc>
      </w:tr>
      <w:tr w:rsidR="00AB6794" w:rsidRPr="00577B76" w14:paraId="1D924BA7" w14:textId="77777777" w:rsidTr="008033BF">
        <w:trPr>
          <w:cantSplit/>
          <w:trHeight w:val="144"/>
        </w:trPr>
        <w:tc>
          <w:tcPr>
            <w:tcW w:w="986" w:type="dxa"/>
            <w:tcBorders>
              <w:left w:val="single" w:sz="8" w:space="0" w:color="auto"/>
              <w:bottom w:val="single" w:sz="8" w:space="0" w:color="auto"/>
            </w:tcBorders>
          </w:tcPr>
          <w:p w14:paraId="7F1DF4ED" w14:textId="77777777" w:rsidR="00AB6794" w:rsidRPr="00577B76" w:rsidRDefault="00AB6794" w:rsidP="00971306">
            <w:pPr>
              <w:numPr>
                <w:ilvl w:val="0"/>
                <w:numId w:val="30"/>
              </w:numPr>
              <w:rPr>
                <w:rFonts w:cs="Arial"/>
                <w:szCs w:val="15"/>
              </w:rPr>
            </w:pPr>
          </w:p>
        </w:tc>
        <w:tc>
          <w:tcPr>
            <w:tcW w:w="4050" w:type="dxa"/>
            <w:tcBorders>
              <w:bottom w:val="single" w:sz="8" w:space="0" w:color="auto"/>
            </w:tcBorders>
          </w:tcPr>
          <w:p w14:paraId="3B4A3410" w14:textId="77777777" w:rsidR="00AB6794" w:rsidRPr="00D20230" w:rsidRDefault="00AB6794" w:rsidP="00971306">
            <w:pPr>
              <w:rPr>
                <w:rFonts w:cs="Arial"/>
                <w:szCs w:val="15"/>
              </w:rPr>
            </w:pPr>
            <w:r w:rsidRPr="00D20230">
              <w:rPr>
                <w:rFonts w:cs="Arial"/>
                <w:szCs w:val="15"/>
              </w:rPr>
              <w:t>A Verification of Inspection and Test (VIT) Plan</w:t>
            </w:r>
            <w:r>
              <w:rPr>
                <w:rFonts w:cs="Arial"/>
                <w:szCs w:val="15"/>
              </w:rPr>
              <w:t xml:space="preserve"> per 01 4000</w:t>
            </w:r>
          </w:p>
        </w:tc>
        <w:tc>
          <w:tcPr>
            <w:tcW w:w="1080" w:type="dxa"/>
            <w:tcBorders>
              <w:bottom w:val="single" w:sz="8" w:space="0" w:color="auto"/>
            </w:tcBorders>
          </w:tcPr>
          <w:p w14:paraId="28BC2F58" w14:textId="77777777" w:rsidR="00AB6794" w:rsidRPr="00577B76" w:rsidRDefault="00AB6794" w:rsidP="00971306">
            <w:pPr>
              <w:ind w:left="18"/>
              <w:rPr>
                <w:rFonts w:cs="Arial"/>
                <w:color w:val="000000"/>
                <w:szCs w:val="15"/>
              </w:rPr>
            </w:pPr>
            <w:r>
              <w:rPr>
                <w:rFonts w:cs="Arial"/>
                <w:color w:val="000000"/>
                <w:szCs w:val="15"/>
              </w:rPr>
              <w:t>1.6.B.1.c</w:t>
            </w:r>
          </w:p>
        </w:tc>
        <w:tc>
          <w:tcPr>
            <w:tcW w:w="1170" w:type="dxa"/>
            <w:gridSpan w:val="2"/>
            <w:tcBorders>
              <w:bottom w:val="single" w:sz="8" w:space="0" w:color="auto"/>
            </w:tcBorders>
            <w:vAlign w:val="center"/>
          </w:tcPr>
          <w:p w14:paraId="5670FB2A"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7605CF0" w14:textId="77777777" w:rsidR="00AB6794" w:rsidRPr="00577B76" w:rsidRDefault="00AB6794" w:rsidP="00971306">
            <w:pPr>
              <w:ind w:left="90"/>
              <w:jc w:val="center"/>
              <w:rPr>
                <w:rFonts w:cs="Arial"/>
                <w:szCs w:val="15"/>
              </w:rPr>
            </w:pPr>
            <w:r>
              <w:rPr>
                <w:rFonts w:cs="Arial"/>
                <w:szCs w:val="15"/>
              </w:rPr>
              <w:t>RD</w:t>
            </w:r>
          </w:p>
        </w:tc>
        <w:tc>
          <w:tcPr>
            <w:tcW w:w="1890" w:type="dxa"/>
            <w:tcBorders>
              <w:bottom w:val="single" w:sz="8" w:space="0" w:color="auto"/>
            </w:tcBorders>
            <w:vAlign w:val="center"/>
          </w:tcPr>
          <w:p w14:paraId="56DA457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EA8D89B"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7E8A6003" w14:textId="77777777" w:rsidR="00AB6794" w:rsidRDefault="00AB6794" w:rsidP="00971306">
            <w:pPr>
              <w:ind w:left="90"/>
              <w:jc w:val="center"/>
              <w:rPr>
                <w:rFonts w:cs="Arial"/>
                <w:szCs w:val="15"/>
              </w:rPr>
            </w:pPr>
          </w:p>
        </w:tc>
      </w:tr>
      <w:tr w:rsidR="00AB6794" w:rsidRPr="00577B76" w14:paraId="0E47F59B" w14:textId="77777777" w:rsidTr="008033BF">
        <w:trPr>
          <w:cantSplit/>
          <w:trHeight w:val="144"/>
        </w:trPr>
        <w:tc>
          <w:tcPr>
            <w:tcW w:w="986" w:type="dxa"/>
            <w:tcBorders>
              <w:left w:val="single" w:sz="8" w:space="0" w:color="auto"/>
              <w:bottom w:val="single" w:sz="8" w:space="0" w:color="auto"/>
            </w:tcBorders>
          </w:tcPr>
          <w:p w14:paraId="106D0330" w14:textId="77777777" w:rsidR="00AB6794" w:rsidRPr="00577B76" w:rsidRDefault="00AB6794" w:rsidP="00971306">
            <w:pPr>
              <w:numPr>
                <w:ilvl w:val="0"/>
                <w:numId w:val="30"/>
              </w:numPr>
              <w:rPr>
                <w:rFonts w:cs="Arial"/>
                <w:szCs w:val="15"/>
              </w:rPr>
            </w:pPr>
          </w:p>
        </w:tc>
        <w:tc>
          <w:tcPr>
            <w:tcW w:w="4050" w:type="dxa"/>
            <w:tcBorders>
              <w:bottom w:val="single" w:sz="8" w:space="0" w:color="auto"/>
            </w:tcBorders>
          </w:tcPr>
          <w:p w14:paraId="412000C9" w14:textId="77777777" w:rsidR="00AB6794" w:rsidRPr="00D20230" w:rsidRDefault="00AB6794" w:rsidP="00971306">
            <w:pPr>
              <w:rPr>
                <w:rFonts w:cs="Arial"/>
                <w:szCs w:val="15"/>
              </w:rPr>
            </w:pPr>
            <w:r w:rsidRPr="00D20230">
              <w:rPr>
                <w:rFonts w:cs="Arial"/>
                <w:szCs w:val="15"/>
              </w:rPr>
              <w:t>Qualification records for inspection and test personnel</w:t>
            </w:r>
            <w:r>
              <w:rPr>
                <w:rFonts w:cs="Arial"/>
                <w:szCs w:val="15"/>
              </w:rPr>
              <w:t xml:space="preserve"> per 01 4000</w:t>
            </w:r>
          </w:p>
        </w:tc>
        <w:tc>
          <w:tcPr>
            <w:tcW w:w="1080" w:type="dxa"/>
            <w:tcBorders>
              <w:bottom w:val="single" w:sz="8" w:space="0" w:color="auto"/>
            </w:tcBorders>
          </w:tcPr>
          <w:p w14:paraId="03CAE947" w14:textId="77777777" w:rsidR="00AB6794" w:rsidRPr="00577B76" w:rsidRDefault="00AB6794" w:rsidP="00971306">
            <w:pPr>
              <w:ind w:left="18"/>
              <w:rPr>
                <w:rFonts w:cs="Arial"/>
                <w:color w:val="000000"/>
                <w:szCs w:val="15"/>
              </w:rPr>
            </w:pPr>
            <w:r>
              <w:rPr>
                <w:rFonts w:cs="Arial"/>
                <w:color w:val="000000"/>
                <w:szCs w:val="15"/>
              </w:rPr>
              <w:t>1.6.B.1.d</w:t>
            </w:r>
          </w:p>
        </w:tc>
        <w:tc>
          <w:tcPr>
            <w:tcW w:w="1170" w:type="dxa"/>
            <w:gridSpan w:val="2"/>
            <w:tcBorders>
              <w:bottom w:val="single" w:sz="8" w:space="0" w:color="auto"/>
            </w:tcBorders>
            <w:vAlign w:val="center"/>
          </w:tcPr>
          <w:p w14:paraId="1A63FC7F"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08DA545B"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3AE2CDB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9FB018F"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1D778C24" w14:textId="77777777" w:rsidR="00AB6794" w:rsidRDefault="00AB6794" w:rsidP="00971306">
            <w:pPr>
              <w:ind w:left="90"/>
              <w:jc w:val="center"/>
              <w:rPr>
                <w:rFonts w:cs="Arial"/>
                <w:szCs w:val="15"/>
              </w:rPr>
            </w:pPr>
          </w:p>
        </w:tc>
      </w:tr>
      <w:tr w:rsidR="00AB6794" w:rsidRPr="00577B76" w14:paraId="248F3FBB" w14:textId="77777777" w:rsidTr="008033BF">
        <w:trPr>
          <w:cantSplit/>
          <w:trHeight w:val="144"/>
        </w:trPr>
        <w:tc>
          <w:tcPr>
            <w:tcW w:w="986" w:type="dxa"/>
            <w:tcBorders>
              <w:left w:val="single" w:sz="8" w:space="0" w:color="auto"/>
              <w:bottom w:val="single" w:sz="8" w:space="0" w:color="auto"/>
            </w:tcBorders>
          </w:tcPr>
          <w:p w14:paraId="79A5FB72" w14:textId="77777777" w:rsidR="00AB6794" w:rsidRPr="00577B76" w:rsidRDefault="00AB6794" w:rsidP="00971306">
            <w:pPr>
              <w:numPr>
                <w:ilvl w:val="0"/>
                <w:numId w:val="30"/>
              </w:numPr>
              <w:rPr>
                <w:rFonts w:cs="Arial"/>
                <w:szCs w:val="15"/>
              </w:rPr>
            </w:pPr>
          </w:p>
        </w:tc>
        <w:tc>
          <w:tcPr>
            <w:tcW w:w="4050" w:type="dxa"/>
            <w:tcBorders>
              <w:bottom w:val="single" w:sz="8" w:space="0" w:color="auto"/>
            </w:tcBorders>
          </w:tcPr>
          <w:p w14:paraId="6FAC30D5" w14:textId="77777777" w:rsidR="00AB6794" w:rsidRPr="00577B76" w:rsidRDefault="00AB6794" w:rsidP="00971306">
            <w:pPr>
              <w:rPr>
                <w:rFonts w:cs="Arial"/>
                <w:szCs w:val="15"/>
              </w:rPr>
            </w:pPr>
            <w:r>
              <w:rPr>
                <w:rFonts w:cs="Arial"/>
                <w:szCs w:val="15"/>
              </w:rPr>
              <w:t>Installation inspection record and Test Inspection Record and Failed anchor documentation per 05 0521</w:t>
            </w:r>
          </w:p>
        </w:tc>
        <w:tc>
          <w:tcPr>
            <w:tcW w:w="1080" w:type="dxa"/>
            <w:tcBorders>
              <w:bottom w:val="single" w:sz="8" w:space="0" w:color="auto"/>
            </w:tcBorders>
          </w:tcPr>
          <w:p w14:paraId="3BDA554A" w14:textId="77777777" w:rsidR="00AB6794" w:rsidRPr="00577B76" w:rsidRDefault="00AB6794" w:rsidP="00971306">
            <w:pPr>
              <w:ind w:left="18"/>
              <w:rPr>
                <w:rFonts w:cs="Arial"/>
                <w:color w:val="000000"/>
                <w:szCs w:val="15"/>
              </w:rPr>
            </w:pPr>
            <w:r>
              <w:rPr>
                <w:rFonts w:cs="Arial"/>
                <w:color w:val="000000"/>
                <w:szCs w:val="15"/>
              </w:rPr>
              <w:t>1.6.B.1.e</w:t>
            </w:r>
          </w:p>
        </w:tc>
        <w:tc>
          <w:tcPr>
            <w:tcW w:w="1170" w:type="dxa"/>
            <w:gridSpan w:val="2"/>
            <w:tcBorders>
              <w:bottom w:val="single" w:sz="8" w:space="0" w:color="auto"/>
            </w:tcBorders>
            <w:vAlign w:val="center"/>
          </w:tcPr>
          <w:p w14:paraId="4206BFBD" w14:textId="77777777" w:rsidR="00AB6794" w:rsidRPr="00577B76" w:rsidRDefault="00AB6794" w:rsidP="00971306">
            <w:pPr>
              <w:ind w:left="90"/>
              <w:jc w:val="center"/>
              <w:rPr>
                <w:rFonts w:cs="Arial"/>
                <w:szCs w:val="15"/>
              </w:rPr>
            </w:pPr>
            <w:r>
              <w:rPr>
                <w:rFonts w:cs="Arial"/>
                <w:szCs w:val="15"/>
              </w:rPr>
              <w:t>PII</w:t>
            </w:r>
          </w:p>
        </w:tc>
        <w:tc>
          <w:tcPr>
            <w:tcW w:w="1170" w:type="dxa"/>
            <w:tcBorders>
              <w:bottom w:val="single" w:sz="8" w:space="0" w:color="auto"/>
            </w:tcBorders>
            <w:shd w:val="clear" w:color="auto" w:fill="auto"/>
            <w:vAlign w:val="center"/>
          </w:tcPr>
          <w:p w14:paraId="17F696EB" w14:textId="77777777" w:rsidR="00AB6794" w:rsidRPr="00577B76" w:rsidRDefault="00AB6794" w:rsidP="00971306">
            <w:pPr>
              <w:ind w:left="90"/>
              <w:jc w:val="center"/>
              <w:rPr>
                <w:rFonts w:cs="Arial"/>
                <w:szCs w:val="15"/>
              </w:rPr>
            </w:pPr>
            <w:r>
              <w:rPr>
                <w:rFonts w:cs="Arial"/>
                <w:szCs w:val="15"/>
              </w:rPr>
              <w:t>OT, TR</w:t>
            </w:r>
          </w:p>
        </w:tc>
        <w:tc>
          <w:tcPr>
            <w:tcW w:w="1890" w:type="dxa"/>
            <w:tcBorders>
              <w:bottom w:val="single" w:sz="8" w:space="0" w:color="auto"/>
            </w:tcBorders>
            <w:vAlign w:val="center"/>
          </w:tcPr>
          <w:p w14:paraId="6A08865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417AB8C" w14:textId="77777777" w:rsidR="00AB6794" w:rsidRPr="00577B76" w:rsidRDefault="00AB6794" w:rsidP="00971306">
            <w:pPr>
              <w:ind w:left="90"/>
              <w:jc w:val="center"/>
              <w:rPr>
                <w:rFonts w:cs="Arial"/>
                <w:szCs w:val="15"/>
              </w:rPr>
            </w:pPr>
            <w:r>
              <w:rPr>
                <w:rFonts w:cs="Arial"/>
                <w:szCs w:val="15"/>
              </w:rPr>
              <w:t>S,</w:t>
            </w:r>
            <w:r>
              <w:rPr>
                <w:rFonts w:cs="Arial"/>
                <w:szCs w:val="15"/>
              </w:rPr>
              <w:br/>
              <w:t>IBC-S</w:t>
            </w:r>
          </w:p>
        </w:tc>
        <w:tc>
          <w:tcPr>
            <w:tcW w:w="1344" w:type="dxa"/>
            <w:tcBorders>
              <w:bottom w:val="single" w:sz="8" w:space="0" w:color="auto"/>
              <w:right w:val="single" w:sz="8" w:space="0" w:color="auto"/>
            </w:tcBorders>
            <w:shd w:val="clear" w:color="auto" w:fill="D9D9D9" w:themeFill="background1" w:themeFillShade="D9"/>
            <w:vAlign w:val="center"/>
          </w:tcPr>
          <w:p w14:paraId="7B1D0D2C" w14:textId="77777777" w:rsidR="00AB6794" w:rsidRDefault="00AB6794" w:rsidP="00971306">
            <w:pPr>
              <w:ind w:left="90"/>
              <w:jc w:val="center"/>
              <w:rPr>
                <w:rFonts w:cs="Arial"/>
                <w:szCs w:val="15"/>
              </w:rPr>
            </w:pPr>
          </w:p>
        </w:tc>
      </w:tr>
      <w:tr w:rsidR="00AB6794" w:rsidRPr="00577B76" w14:paraId="75B6D6BC" w14:textId="77777777" w:rsidTr="008033BF">
        <w:trPr>
          <w:cantSplit/>
          <w:trHeight w:val="144"/>
        </w:trPr>
        <w:tc>
          <w:tcPr>
            <w:tcW w:w="986" w:type="dxa"/>
            <w:tcBorders>
              <w:left w:val="single" w:sz="8" w:space="0" w:color="auto"/>
              <w:bottom w:val="single" w:sz="8" w:space="0" w:color="auto"/>
            </w:tcBorders>
            <w:shd w:val="clear" w:color="auto" w:fill="EEECE1"/>
          </w:tcPr>
          <w:p w14:paraId="268CAE65" w14:textId="77777777" w:rsidR="00AB6794" w:rsidRPr="001B698C" w:rsidRDefault="00AB6794" w:rsidP="00971306">
            <w:pPr>
              <w:keepNext/>
              <w:rPr>
                <w:rFonts w:cs="Arial"/>
                <w:b/>
                <w:szCs w:val="15"/>
              </w:rPr>
            </w:pPr>
            <w:r w:rsidRPr="001B698C">
              <w:rPr>
                <w:rFonts w:cs="Arial"/>
                <w:b/>
                <w:color w:val="000000"/>
                <w:szCs w:val="15"/>
              </w:rPr>
              <w:lastRenderedPageBreak/>
              <w:t>05 1000</w:t>
            </w:r>
          </w:p>
        </w:tc>
        <w:tc>
          <w:tcPr>
            <w:tcW w:w="4050" w:type="dxa"/>
            <w:tcBorders>
              <w:bottom w:val="single" w:sz="8" w:space="0" w:color="auto"/>
            </w:tcBorders>
            <w:shd w:val="clear" w:color="auto" w:fill="EEECE1"/>
          </w:tcPr>
          <w:p w14:paraId="7E0B1AC6" w14:textId="77777777" w:rsidR="00AB6794" w:rsidRDefault="00AB6794" w:rsidP="00971306">
            <w:pPr>
              <w:keepNext/>
              <w:rPr>
                <w:rFonts w:cs="Arial"/>
                <w:szCs w:val="15"/>
              </w:rPr>
            </w:pPr>
            <w:r w:rsidRPr="007F0F9F">
              <w:rPr>
                <w:rFonts w:cs="Arial"/>
                <w:b/>
                <w:szCs w:val="15"/>
              </w:rPr>
              <w:t>Structural Metal Framing</w:t>
            </w:r>
          </w:p>
        </w:tc>
        <w:tc>
          <w:tcPr>
            <w:tcW w:w="1080" w:type="dxa"/>
            <w:tcBorders>
              <w:bottom w:val="single" w:sz="8" w:space="0" w:color="auto"/>
            </w:tcBorders>
            <w:shd w:val="clear" w:color="auto" w:fill="EEECE1"/>
          </w:tcPr>
          <w:p w14:paraId="0B0F2614" w14:textId="77777777" w:rsidR="00AB6794" w:rsidRPr="00577B76"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5F348263" w14:textId="77777777" w:rsidR="00AB6794" w:rsidRPr="00577B76"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7C7B07D9" w14:textId="77777777" w:rsidR="00AB6794"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16E901A7"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3F113DA" w14:textId="77777777" w:rsidR="00AB6794" w:rsidRPr="00577B7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2933DCE" w14:textId="77777777" w:rsidR="00AB6794" w:rsidRPr="00577B76" w:rsidRDefault="00AB6794" w:rsidP="00971306">
            <w:pPr>
              <w:keepNext/>
              <w:ind w:left="90"/>
              <w:jc w:val="center"/>
              <w:rPr>
                <w:rFonts w:cs="Arial"/>
                <w:szCs w:val="15"/>
              </w:rPr>
            </w:pPr>
          </w:p>
        </w:tc>
      </w:tr>
      <w:tr w:rsidR="00AB6794" w:rsidRPr="00577B76" w14:paraId="252EBE51" w14:textId="77777777" w:rsidTr="008033BF">
        <w:trPr>
          <w:cantSplit/>
          <w:trHeight w:val="144"/>
        </w:trPr>
        <w:tc>
          <w:tcPr>
            <w:tcW w:w="986" w:type="dxa"/>
            <w:tcBorders>
              <w:left w:val="single" w:sz="8" w:space="0" w:color="auto"/>
              <w:bottom w:val="single" w:sz="8" w:space="0" w:color="auto"/>
            </w:tcBorders>
          </w:tcPr>
          <w:p w14:paraId="0258CE68" w14:textId="77777777" w:rsidR="00AB6794" w:rsidRPr="00577B76" w:rsidRDefault="00AB6794" w:rsidP="00971306">
            <w:pPr>
              <w:numPr>
                <w:ilvl w:val="0"/>
                <w:numId w:val="31"/>
              </w:numPr>
              <w:jc w:val="center"/>
              <w:rPr>
                <w:rFonts w:cs="Arial"/>
                <w:szCs w:val="15"/>
              </w:rPr>
            </w:pPr>
          </w:p>
        </w:tc>
        <w:tc>
          <w:tcPr>
            <w:tcW w:w="4050" w:type="dxa"/>
            <w:tcBorders>
              <w:bottom w:val="single" w:sz="8" w:space="0" w:color="auto"/>
            </w:tcBorders>
          </w:tcPr>
          <w:p w14:paraId="23F312AC" w14:textId="77777777" w:rsidR="00AB6794" w:rsidRPr="00577B76" w:rsidRDefault="00AB6794" w:rsidP="00971306">
            <w:pPr>
              <w:rPr>
                <w:rFonts w:cs="Arial"/>
                <w:szCs w:val="15"/>
              </w:rPr>
            </w:pPr>
            <w:r>
              <w:rPr>
                <w:rFonts w:cs="Arial"/>
                <w:szCs w:val="15"/>
              </w:rPr>
              <w:t>Product Data: For each type of product.</w:t>
            </w:r>
          </w:p>
        </w:tc>
        <w:tc>
          <w:tcPr>
            <w:tcW w:w="1080" w:type="dxa"/>
            <w:tcBorders>
              <w:bottom w:val="single" w:sz="8" w:space="0" w:color="auto"/>
            </w:tcBorders>
          </w:tcPr>
          <w:p w14:paraId="3F200E61"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.A</w:t>
            </w:r>
          </w:p>
        </w:tc>
        <w:tc>
          <w:tcPr>
            <w:tcW w:w="1170" w:type="dxa"/>
            <w:gridSpan w:val="2"/>
            <w:tcBorders>
              <w:bottom w:val="single" w:sz="8" w:space="0" w:color="auto"/>
            </w:tcBorders>
            <w:vAlign w:val="center"/>
          </w:tcPr>
          <w:p w14:paraId="4BD46B11"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2F1C3E1F"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6988080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2A8A313" w14:textId="77777777" w:rsidR="00AB6794" w:rsidRPr="00CC0CEB" w:rsidRDefault="00AB6794" w:rsidP="00971306">
            <w:pPr>
              <w:ind w:left="90"/>
              <w:jc w:val="center"/>
              <w:rPr>
                <w:rFonts w:cs="Arial"/>
                <w:szCs w:val="15"/>
              </w:rPr>
            </w:pPr>
            <w:r w:rsidRPr="00CC0CEB">
              <w:rPr>
                <w:rFonts w:cs="Arial"/>
                <w:szCs w:val="15"/>
              </w:rPr>
              <w:t>[S]</w:t>
            </w:r>
            <w:r>
              <w:rPr>
                <w:rFonts w:cs="Arial"/>
                <w:szCs w:val="15"/>
              </w:rPr>
              <w:t>,</w:t>
            </w:r>
          </w:p>
          <w:p w14:paraId="3A84E206" w14:textId="77777777" w:rsidR="00AB6794" w:rsidRPr="00577B76" w:rsidRDefault="00AB6794" w:rsidP="00971306">
            <w:pPr>
              <w:ind w:left="90"/>
              <w:jc w:val="center"/>
              <w:rPr>
                <w:rFonts w:cs="Arial"/>
                <w:szCs w:val="15"/>
              </w:rPr>
            </w:pPr>
            <w:r w:rsidRPr="00CC0CEB">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16DFDD05" w14:textId="77777777" w:rsidR="00AB6794" w:rsidRPr="00CC0CEB" w:rsidRDefault="00AB6794" w:rsidP="00971306">
            <w:pPr>
              <w:ind w:left="90"/>
              <w:jc w:val="center"/>
              <w:rPr>
                <w:rFonts w:cs="Arial"/>
                <w:szCs w:val="15"/>
              </w:rPr>
            </w:pPr>
          </w:p>
        </w:tc>
      </w:tr>
      <w:tr w:rsidR="00AB6794" w:rsidRPr="00577B76" w14:paraId="057C19C5" w14:textId="77777777" w:rsidTr="008033BF">
        <w:trPr>
          <w:cantSplit/>
          <w:trHeight w:val="144"/>
        </w:trPr>
        <w:tc>
          <w:tcPr>
            <w:tcW w:w="986" w:type="dxa"/>
            <w:tcBorders>
              <w:left w:val="single" w:sz="8" w:space="0" w:color="auto"/>
              <w:bottom w:val="single" w:sz="8" w:space="0" w:color="auto"/>
            </w:tcBorders>
          </w:tcPr>
          <w:p w14:paraId="0D47F76E" w14:textId="77777777" w:rsidR="00AB6794" w:rsidRPr="00577B76" w:rsidRDefault="00AB6794" w:rsidP="00971306">
            <w:pPr>
              <w:numPr>
                <w:ilvl w:val="0"/>
                <w:numId w:val="31"/>
              </w:numPr>
              <w:jc w:val="center"/>
              <w:rPr>
                <w:rFonts w:cs="Arial"/>
                <w:szCs w:val="15"/>
              </w:rPr>
            </w:pPr>
          </w:p>
        </w:tc>
        <w:tc>
          <w:tcPr>
            <w:tcW w:w="4050" w:type="dxa"/>
            <w:tcBorders>
              <w:bottom w:val="single" w:sz="8" w:space="0" w:color="auto"/>
            </w:tcBorders>
          </w:tcPr>
          <w:p w14:paraId="1CEBEDD0" w14:textId="77777777" w:rsidR="00AB6794" w:rsidRPr="00577B76" w:rsidRDefault="00AB6794" w:rsidP="00971306">
            <w:pPr>
              <w:rPr>
                <w:rFonts w:cs="Arial"/>
                <w:szCs w:val="15"/>
              </w:rPr>
            </w:pPr>
            <w:r>
              <w:rPr>
                <w:rFonts w:cs="Arial"/>
                <w:szCs w:val="15"/>
              </w:rPr>
              <w:t>Shop Drawings (include weld details/symbols).</w:t>
            </w:r>
          </w:p>
        </w:tc>
        <w:tc>
          <w:tcPr>
            <w:tcW w:w="1080" w:type="dxa"/>
            <w:tcBorders>
              <w:bottom w:val="single" w:sz="8" w:space="0" w:color="auto"/>
            </w:tcBorders>
          </w:tcPr>
          <w:p w14:paraId="220EF68B"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6.B</w:t>
            </w:r>
          </w:p>
        </w:tc>
        <w:tc>
          <w:tcPr>
            <w:tcW w:w="1170" w:type="dxa"/>
            <w:gridSpan w:val="2"/>
            <w:tcBorders>
              <w:bottom w:val="single" w:sz="8" w:space="0" w:color="auto"/>
            </w:tcBorders>
            <w:vAlign w:val="center"/>
          </w:tcPr>
          <w:p w14:paraId="3314EBE4"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4AA68EA" w14:textId="77777777" w:rsidR="00AB6794" w:rsidRPr="00577B76" w:rsidRDefault="00AB6794" w:rsidP="00971306">
            <w:pPr>
              <w:ind w:left="90"/>
              <w:jc w:val="center"/>
              <w:rPr>
                <w:rFonts w:cs="Arial"/>
                <w:szCs w:val="15"/>
              </w:rPr>
            </w:pPr>
            <w:r>
              <w:rPr>
                <w:rFonts w:cs="Arial"/>
                <w:szCs w:val="15"/>
              </w:rPr>
              <w:t>SD</w:t>
            </w:r>
          </w:p>
        </w:tc>
        <w:tc>
          <w:tcPr>
            <w:tcW w:w="1890" w:type="dxa"/>
            <w:tcBorders>
              <w:bottom w:val="single" w:sz="8" w:space="0" w:color="auto"/>
            </w:tcBorders>
            <w:vAlign w:val="center"/>
          </w:tcPr>
          <w:p w14:paraId="58879FB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608017B" w14:textId="77777777" w:rsidR="00AB6794" w:rsidRPr="00CC0CEB" w:rsidRDefault="00AB6794" w:rsidP="00971306">
            <w:pPr>
              <w:ind w:left="90"/>
              <w:jc w:val="center"/>
              <w:rPr>
                <w:rFonts w:cs="Arial"/>
                <w:szCs w:val="15"/>
              </w:rPr>
            </w:pPr>
            <w:r w:rsidRPr="00CC0CEB">
              <w:rPr>
                <w:rFonts w:cs="Arial"/>
                <w:szCs w:val="15"/>
              </w:rPr>
              <w:t xml:space="preserve">[S], [W], </w:t>
            </w:r>
          </w:p>
          <w:p w14:paraId="5C2DB422" w14:textId="77777777" w:rsidR="00AB6794" w:rsidRPr="00577B76" w:rsidRDefault="00AB6794" w:rsidP="00971306">
            <w:pPr>
              <w:ind w:left="90"/>
              <w:jc w:val="center"/>
              <w:rPr>
                <w:rFonts w:cs="Arial"/>
                <w:szCs w:val="15"/>
              </w:rPr>
            </w:pPr>
            <w:r w:rsidRPr="00CC0CEB">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60645E22" w14:textId="77777777" w:rsidR="00AB6794" w:rsidRPr="00CC0CEB" w:rsidRDefault="00AB6794" w:rsidP="00971306">
            <w:pPr>
              <w:ind w:left="90"/>
              <w:jc w:val="center"/>
              <w:rPr>
                <w:rFonts w:cs="Arial"/>
                <w:szCs w:val="15"/>
              </w:rPr>
            </w:pPr>
          </w:p>
        </w:tc>
      </w:tr>
      <w:tr w:rsidR="00AB6794" w:rsidRPr="00577B76" w14:paraId="12F60297" w14:textId="77777777" w:rsidTr="008033BF">
        <w:trPr>
          <w:cantSplit/>
          <w:trHeight w:val="144"/>
        </w:trPr>
        <w:tc>
          <w:tcPr>
            <w:tcW w:w="986" w:type="dxa"/>
            <w:tcBorders>
              <w:left w:val="single" w:sz="8" w:space="0" w:color="auto"/>
              <w:bottom w:val="single" w:sz="8" w:space="0" w:color="auto"/>
            </w:tcBorders>
          </w:tcPr>
          <w:p w14:paraId="04F53EC3" w14:textId="77777777" w:rsidR="00AB6794" w:rsidRPr="0084601A" w:rsidRDefault="00AB6794" w:rsidP="00971306">
            <w:pPr>
              <w:pStyle w:val="ListParagraph"/>
              <w:numPr>
                <w:ilvl w:val="0"/>
                <w:numId w:val="31"/>
              </w:numPr>
              <w:jc w:val="center"/>
              <w:rPr>
                <w:rFonts w:cs="Arial"/>
                <w:szCs w:val="15"/>
              </w:rPr>
            </w:pPr>
          </w:p>
        </w:tc>
        <w:tc>
          <w:tcPr>
            <w:tcW w:w="4050" w:type="dxa"/>
            <w:tcBorders>
              <w:bottom w:val="single" w:sz="8" w:space="0" w:color="auto"/>
            </w:tcBorders>
          </w:tcPr>
          <w:p w14:paraId="4F75680D" w14:textId="77777777" w:rsidR="00AB6794" w:rsidRPr="002876CD" w:rsidRDefault="00AB6794" w:rsidP="00971306">
            <w:pPr>
              <w:rPr>
                <w:rStyle w:val="StyleArial11pt"/>
                <w:rFonts w:cs="Arial"/>
                <w:caps w:val="0"/>
                <w:color w:val="000000"/>
                <w:sz w:val="15"/>
                <w:szCs w:val="15"/>
              </w:rPr>
            </w:pPr>
            <w:r w:rsidRPr="002876CD">
              <w:rPr>
                <w:rStyle w:val="StyleArial11pt"/>
                <w:rFonts w:cs="Arial"/>
                <w:caps w:val="0"/>
                <w:color w:val="000000"/>
                <w:sz w:val="15"/>
                <w:szCs w:val="15"/>
              </w:rPr>
              <w:t>Erection drawings</w:t>
            </w:r>
          </w:p>
        </w:tc>
        <w:tc>
          <w:tcPr>
            <w:tcW w:w="1080" w:type="dxa"/>
            <w:tcBorders>
              <w:bottom w:val="single" w:sz="8" w:space="0" w:color="auto"/>
            </w:tcBorders>
          </w:tcPr>
          <w:p w14:paraId="662590D0" w14:textId="77777777" w:rsidR="00AB6794" w:rsidRPr="002876CD" w:rsidRDefault="00AB6794" w:rsidP="00971306">
            <w:pPr>
              <w:ind w:left="18"/>
              <w:rPr>
                <w:rFonts w:cs="Arial"/>
                <w:color w:val="000000"/>
                <w:szCs w:val="15"/>
              </w:rPr>
            </w:pPr>
            <w:r w:rsidRPr="002876CD">
              <w:rPr>
                <w:rFonts w:cs="Arial"/>
                <w:color w:val="000000"/>
                <w:szCs w:val="15"/>
              </w:rPr>
              <w:t>1.6.C</w:t>
            </w:r>
          </w:p>
        </w:tc>
        <w:tc>
          <w:tcPr>
            <w:tcW w:w="1170" w:type="dxa"/>
            <w:gridSpan w:val="2"/>
            <w:tcBorders>
              <w:bottom w:val="single" w:sz="8" w:space="0" w:color="auto"/>
            </w:tcBorders>
            <w:vAlign w:val="center"/>
          </w:tcPr>
          <w:p w14:paraId="4A317073" w14:textId="77777777" w:rsidR="00AB6794" w:rsidRPr="002876CD" w:rsidRDefault="00AB6794" w:rsidP="00971306">
            <w:pPr>
              <w:ind w:left="90"/>
              <w:jc w:val="center"/>
              <w:rPr>
                <w:rFonts w:cs="Arial"/>
                <w:szCs w:val="15"/>
              </w:rPr>
            </w:pPr>
            <w:r>
              <w:rPr>
                <w:rFonts w:cs="Arial"/>
                <w:szCs w:val="15"/>
              </w:rPr>
              <w:t xml:space="preserve">F, </w:t>
            </w:r>
            <w:r w:rsidRPr="002876CD">
              <w:rPr>
                <w:rFonts w:cs="Arial"/>
                <w:szCs w:val="15"/>
              </w:rPr>
              <w:t>W</w:t>
            </w:r>
          </w:p>
        </w:tc>
        <w:tc>
          <w:tcPr>
            <w:tcW w:w="1170" w:type="dxa"/>
            <w:tcBorders>
              <w:bottom w:val="single" w:sz="8" w:space="0" w:color="auto"/>
            </w:tcBorders>
            <w:shd w:val="clear" w:color="auto" w:fill="auto"/>
            <w:vAlign w:val="center"/>
          </w:tcPr>
          <w:p w14:paraId="65B3D367" w14:textId="77777777" w:rsidR="00AB6794" w:rsidRPr="002876CD" w:rsidRDefault="00AB6794" w:rsidP="00971306">
            <w:pPr>
              <w:ind w:left="90"/>
              <w:jc w:val="center"/>
              <w:rPr>
                <w:rFonts w:cs="Arial"/>
                <w:szCs w:val="15"/>
              </w:rPr>
            </w:pPr>
            <w:r w:rsidRPr="002876CD">
              <w:rPr>
                <w:rFonts w:cs="Arial"/>
                <w:szCs w:val="15"/>
              </w:rPr>
              <w:t>D</w:t>
            </w:r>
          </w:p>
        </w:tc>
        <w:tc>
          <w:tcPr>
            <w:tcW w:w="1890" w:type="dxa"/>
            <w:tcBorders>
              <w:bottom w:val="single" w:sz="8" w:space="0" w:color="auto"/>
            </w:tcBorders>
            <w:vAlign w:val="center"/>
          </w:tcPr>
          <w:p w14:paraId="3EC1F846" w14:textId="77777777" w:rsidR="00AB6794" w:rsidRPr="002876CD" w:rsidRDefault="00AB6794" w:rsidP="00971306">
            <w:pPr>
              <w:ind w:left="90"/>
              <w:jc w:val="center"/>
              <w:rPr>
                <w:rFonts w:cs="Arial"/>
                <w:szCs w:val="15"/>
              </w:rPr>
            </w:pPr>
            <w:r w:rsidRPr="002876CD">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25E77D0" w14:textId="77777777" w:rsidR="00AB6794" w:rsidRPr="00577B76" w:rsidRDefault="00AB6794" w:rsidP="00971306">
            <w:pPr>
              <w:ind w:left="90"/>
              <w:jc w:val="center"/>
              <w:rPr>
                <w:rFonts w:cs="Arial"/>
                <w:szCs w:val="15"/>
              </w:rPr>
            </w:pPr>
            <w:r>
              <w:rPr>
                <w:rFonts w:cs="Arial"/>
                <w:szCs w:val="15"/>
              </w:rPr>
              <w:t>[S], FE-CSA</w:t>
            </w:r>
          </w:p>
        </w:tc>
        <w:tc>
          <w:tcPr>
            <w:tcW w:w="1344" w:type="dxa"/>
            <w:tcBorders>
              <w:bottom w:val="single" w:sz="8" w:space="0" w:color="auto"/>
              <w:right w:val="single" w:sz="8" w:space="0" w:color="auto"/>
            </w:tcBorders>
            <w:shd w:val="clear" w:color="auto" w:fill="D9D9D9" w:themeFill="background1" w:themeFillShade="D9"/>
            <w:vAlign w:val="center"/>
          </w:tcPr>
          <w:p w14:paraId="6D272CFE" w14:textId="77777777" w:rsidR="00AB6794" w:rsidRDefault="00AB6794" w:rsidP="00971306">
            <w:pPr>
              <w:ind w:left="90"/>
              <w:jc w:val="center"/>
              <w:rPr>
                <w:rFonts w:cs="Arial"/>
                <w:szCs w:val="15"/>
              </w:rPr>
            </w:pPr>
          </w:p>
        </w:tc>
      </w:tr>
      <w:tr w:rsidR="00AB6794" w:rsidRPr="00577B76" w14:paraId="0AAB2FFA" w14:textId="77777777" w:rsidTr="008033BF">
        <w:trPr>
          <w:cantSplit/>
          <w:trHeight w:val="144"/>
        </w:trPr>
        <w:tc>
          <w:tcPr>
            <w:tcW w:w="986" w:type="dxa"/>
            <w:tcBorders>
              <w:left w:val="single" w:sz="8" w:space="0" w:color="auto"/>
              <w:bottom w:val="single" w:sz="8" w:space="0" w:color="auto"/>
            </w:tcBorders>
          </w:tcPr>
          <w:p w14:paraId="02CE0724" w14:textId="77777777" w:rsidR="00AB6794" w:rsidRPr="0084601A" w:rsidRDefault="00AB6794" w:rsidP="00971306">
            <w:pPr>
              <w:pStyle w:val="ListParagraph"/>
              <w:numPr>
                <w:ilvl w:val="0"/>
                <w:numId w:val="31"/>
              </w:numPr>
              <w:jc w:val="center"/>
              <w:rPr>
                <w:rFonts w:cs="Arial"/>
                <w:szCs w:val="15"/>
              </w:rPr>
            </w:pPr>
          </w:p>
        </w:tc>
        <w:tc>
          <w:tcPr>
            <w:tcW w:w="4050" w:type="dxa"/>
            <w:tcBorders>
              <w:bottom w:val="single" w:sz="8" w:space="0" w:color="auto"/>
            </w:tcBorders>
          </w:tcPr>
          <w:p w14:paraId="34F4B0F8" w14:textId="77777777" w:rsidR="00AB6794" w:rsidRPr="0084601A" w:rsidRDefault="00AB6794" w:rsidP="00971306">
            <w:pPr>
              <w:rPr>
                <w:rFonts w:cs="Arial"/>
                <w:color w:val="000000"/>
                <w:szCs w:val="15"/>
              </w:rPr>
            </w:pPr>
            <w:r w:rsidRPr="00B23E01">
              <w:rPr>
                <w:szCs w:val="15"/>
              </w:rPr>
              <w:t>Welding Procedure Specification (WPS) and supporting Procedure Qualification Record (PQR)</w:t>
            </w:r>
          </w:p>
        </w:tc>
        <w:tc>
          <w:tcPr>
            <w:tcW w:w="1080" w:type="dxa"/>
            <w:tcBorders>
              <w:bottom w:val="single" w:sz="8" w:space="0" w:color="auto"/>
            </w:tcBorders>
          </w:tcPr>
          <w:p w14:paraId="2A35D91D" w14:textId="77777777" w:rsidR="00AB6794" w:rsidRPr="00577B76" w:rsidRDefault="00AB6794" w:rsidP="00971306">
            <w:pPr>
              <w:ind w:left="18"/>
              <w:rPr>
                <w:rFonts w:cs="Arial"/>
                <w:color w:val="000000"/>
                <w:szCs w:val="15"/>
              </w:rPr>
            </w:pPr>
            <w:r>
              <w:rPr>
                <w:rFonts w:cs="Arial"/>
                <w:color w:val="000000"/>
                <w:szCs w:val="15"/>
              </w:rPr>
              <w:t>1.6.D.1</w:t>
            </w:r>
          </w:p>
        </w:tc>
        <w:tc>
          <w:tcPr>
            <w:tcW w:w="1170" w:type="dxa"/>
            <w:gridSpan w:val="2"/>
            <w:tcBorders>
              <w:bottom w:val="single" w:sz="8" w:space="0" w:color="auto"/>
            </w:tcBorders>
            <w:vAlign w:val="center"/>
          </w:tcPr>
          <w:p w14:paraId="6ED6EECC" w14:textId="77777777" w:rsidR="00AB6794"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693E9F7"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33838B4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8825DB5"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1C51D6D3" w14:textId="77777777" w:rsidR="00AB6794" w:rsidRDefault="00AB6794" w:rsidP="00971306">
            <w:pPr>
              <w:ind w:left="90"/>
              <w:jc w:val="center"/>
              <w:rPr>
                <w:rFonts w:cs="Arial"/>
                <w:szCs w:val="15"/>
              </w:rPr>
            </w:pPr>
          </w:p>
        </w:tc>
      </w:tr>
      <w:tr w:rsidR="00AB6794" w:rsidRPr="00577B76" w14:paraId="18E631F0" w14:textId="77777777" w:rsidTr="008033BF">
        <w:trPr>
          <w:cantSplit/>
          <w:trHeight w:val="144"/>
        </w:trPr>
        <w:tc>
          <w:tcPr>
            <w:tcW w:w="986" w:type="dxa"/>
            <w:tcBorders>
              <w:left w:val="single" w:sz="8" w:space="0" w:color="auto"/>
              <w:bottom w:val="single" w:sz="8" w:space="0" w:color="auto"/>
            </w:tcBorders>
          </w:tcPr>
          <w:p w14:paraId="645C3CB2" w14:textId="77777777" w:rsidR="00AB6794" w:rsidRPr="0084601A" w:rsidRDefault="00AB6794" w:rsidP="00971306">
            <w:pPr>
              <w:pStyle w:val="ListParagraph"/>
              <w:numPr>
                <w:ilvl w:val="0"/>
                <w:numId w:val="31"/>
              </w:numPr>
              <w:jc w:val="center"/>
              <w:rPr>
                <w:rFonts w:cs="Arial"/>
                <w:szCs w:val="15"/>
              </w:rPr>
            </w:pPr>
          </w:p>
        </w:tc>
        <w:tc>
          <w:tcPr>
            <w:tcW w:w="4050" w:type="dxa"/>
            <w:tcBorders>
              <w:bottom w:val="single" w:sz="8" w:space="0" w:color="auto"/>
            </w:tcBorders>
          </w:tcPr>
          <w:p w14:paraId="41915F51" w14:textId="77777777" w:rsidR="00AB6794" w:rsidRPr="0084601A" w:rsidRDefault="00AB6794" w:rsidP="00971306">
            <w:pPr>
              <w:rPr>
                <w:rFonts w:cs="Arial"/>
                <w:color w:val="000000"/>
                <w:szCs w:val="15"/>
              </w:rPr>
            </w:pPr>
            <w:r w:rsidRPr="00B23E01">
              <w:rPr>
                <w:szCs w:val="15"/>
              </w:rPr>
              <w:t>Welder Performance Qualification Records (WPQR)</w:t>
            </w:r>
          </w:p>
        </w:tc>
        <w:tc>
          <w:tcPr>
            <w:tcW w:w="1080" w:type="dxa"/>
            <w:tcBorders>
              <w:bottom w:val="single" w:sz="8" w:space="0" w:color="auto"/>
            </w:tcBorders>
          </w:tcPr>
          <w:p w14:paraId="01027A6D" w14:textId="77777777" w:rsidR="00AB6794" w:rsidRPr="00577B76" w:rsidRDefault="00AB6794" w:rsidP="00971306">
            <w:pPr>
              <w:ind w:left="18"/>
              <w:rPr>
                <w:rFonts w:cs="Arial"/>
                <w:color w:val="000000"/>
                <w:szCs w:val="15"/>
              </w:rPr>
            </w:pPr>
            <w:r>
              <w:rPr>
                <w:rFonts w:cs="Arial"/>
                <w:color w:val="000000"/>
                <w:szCs w:val="15"/>
              </w:rPr>
              <w:t>1.6.D.2</w:t>
            </w:r>
          </w:p>
        </w:tc>
        <w:tc>
          <w:tcPr>
            <w:tcW w:w="1170" w:type="dxa"/>
            <w:gridSpan w:val="2"/>
            <w:tcBorders>
              <w:bottom w:val="single" w:sz="8" w:space="0" w:color="auto"/>
            </w:tcBorders>
            <w:vAlign w:val="center"/>
          </w:tcPr>
          <w:p w14:paraId="571F4C76" w14:textId="77777777" w:rsidR="00AB6794"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66C532CB"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363A789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C308FA4"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6E038A86" w14:textId="77777777" w:rsidR="00AB6794" w:rsidRDefault="00AB6794" w:rsidP="00971306">
            <w:pPr>
              <w:ind w:left="90"/>
              <w:jc w:val="center"/>
              <w:rPr>
                <w:rFonts w:cs="Arial"/>
                <w:szCs w:val="15"/>
              </w:rPr>
            </w:pPr>
          </w:p>
        </w:tc>
      </w:tr>
      <w:tr w:rsidR="00AB6794" w:rsidRPr="00577B76" w14:paraId="38057F73" w14:textId="77777777" w:rsidTr="008033BF">
        <w:trPr>
          <w:cantSplit/>
          <w:trHeight w:val="144"/>
        </w:trPr>
        <w:tc>
          <w:tcPr>
            <w:tcW w:w="986" w:type="dxa"/>
            <w:tcBorders>
              <w:left w:val="single" w:sz="8" w:space="0" w:color="auto"/>
              <w:bottom w:val="single" w:sz="8" w:space="0" w:color="auto"/>
            </w:tcBorders>
          </w:tcPr>
          <w:p w14:paraId="52169662" w14:textId="77777777" w:rsidR="00AB6794" w:rsidRPr="0084601A" w:rsidRDefault="00AB6794" w:rsidP="00971306">
            <w:pPr>
              <w:pStyle w:val="ListParagraph"/>
              <w:numPr>
                <w:ilvl w:val="0"/>
                <w:numId w:val="31"/>
              </w:numPr>
              <w:jc w:val="center"/>
              <w:rPr>
                <w:rFonts w:cs="Arial"/>
                <w:szCs w:val="15"/>
              </w:rPr>
            </w:pPr>
          </w:p>
        </w:tc>
        <w:tc>
          <w:tcPr>
            <w:tcW w:w="4050" w:type="dxa"/>
            <w:tcBorders>
              <w:bottom w:val="single" w:sz="8" w:space="0" w:color="auto"/>
            </w:tcBorders>
          </w:tcPr>
          <w:p w14:paraId="47941168" w14:textId="77777777" w:rsidR="00AB6794" w:rsidRPr="0084601A" w:rsidRDefault="00AB6794" w:rsidP="00971306">
            <w:pPr>
              <w:rPr>
                <w:rFonts w:cs="Arial"/>
                <w:color w:val="000000"/>
                <w:szCs w:val="15"/>
              </w:rPr>
            </w:pPr>
            <w:r>
              <w:rPr>
                <w:rFonts w:cs="Arial"/>
                <w:szCs w:val="15"/>
              </w:rPr>
              <w:t>Inspector qualification records</w:t>
            </w:r>
          </w:p>
        </w:tc>
        <w:tc>
          <w:tcPr>
            <w:tcW w:w="1080" w:type="dxa"/>
            <w:tcBorders>
              <w:bottom w:val="single" w:sz="8" w:space="0" w:color="auto"/>
            </w:tcBorders>
          </w:tcPr>
          <w:p w14:paraId="166C9A86" w14:textId="77777777" w:rsidR="00AB6794" w:rsidRPr="00577B76" w:rsidRDefault="00AB6794" w:rsidP="00971306">
            <w:pPr>
              <w:ind w:left="18"/>
              <w:rPr>
                <w:rFonts w:cs="Arial"/>
                <w:color w:val="000000"/>
                <w:szCs w:val="15"/>
              </w:rPr>
            </w:pPr>
            <w:r>
              <w:rPr>
                <w:rFonts w:cs="Arial"/>
                <w:color w:val="000000"/>
                <w:szCs w:val="15"/>
              </w:rPr>
              <w:t>1.6.D.3</w:t>
            </w:r>
          </w:p>
        </w:tc>
        <w:tc>
          <w:tcPr>
            <w:tcW w:w="1170" w:type="dxa"/>
            <w:gridSpan w:val="2"/>
            <w:tcBorders>
              <w:bottom w:val="single" w:sz="8" w:space="0" w:color="auto"/>
            </w:tcBorders>
            <w:vAlign w:val="center"/>
          </w:tcPr>
          <w:p w14:paraId="5F70D50E" w14:textId="77777777" w:rsidR="00AB6794"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06AA53C7"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4F5CBD0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3CC972D"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4AD066D3" w14:textId="77777777" w:rsidR="00AB6794" w:rsidRDefault="00AB6794" w:rsidP="00971306">
            <w:pPr>
              <w:ind w:left="90"/>
              <w:jc w:val="center"/>
              <w:rPr>
                <w:rFonts w:cs="Arial"/>
                <w:szCs w:val="15"/>
              </w:rPr>
            </w:pPr>
          </w:p>
        </w:tc>
      </w:tr>
      <w:tr w:rsidR="00AB6794" w:rsidRPr="00577B76" w14:paraId="59E0BB82" w14:textId="77777777" w:rsidTr="008033BF">
        <w:trPr>
          <w:cantSplit/>
          <w:trHeight w:val="144"/>
        </w:trPr>
        <w:tc>
          <w:tcPr>
            <w:tcW w:w="986" w:type="dxa"/>
            <w:tcBorders>
              <w:left w:val="single" w:sz="8" w:space="0" w:color="auto"/>
              <w:bottom w:val="single" w:sz="8" w:space="0" w:color="auto"/>
            </w:tcBorders>
          </w:tcPr>
          <w:p w14:paraId="45F72D9A" w14:textId="77777777" w:rsidR="00AB6794" w:rsidRPr="0084601A" w:rsidRDefault="00AB6794" w:rsidP="00971306">
            <w:pPr>
              <w:pStyle w:val="ListParagraph"/>
              <w:numPr>
                <w:ilvl w:val="0"/>
                <w:numId w:val="31"/>
              </w:numPr>
              <w:jc w:val="center"/>
              <w:rPr>
                <w:rFonts w:cs="Arial"/>
                <w:szCs w:val="15"/>
              </w:rPr>
            </w:pPr>
          </w:p>
        </w:tc>
        <w:tc>
          <w:tcPr>
            <w:tcW w:w="4050" w:type="dxa"/>
            <w:tcBorders>
              <w:bottom w:val="single" w:sz="8" w:space="0" w:color="auto"/>
            </w:tcBorders>
          </w:tcPr>
          <w:p w14:paraId="369D4A15" w14:textId="77777777" w:rsidR="00AB6794" w:rsidRPr="0084601A" w:rsidRDefault="00AB6794" w:rsidP="00971306">
            <w:pPr>
              <w:rPr>
                <w:rFonts w:cs="Arial"/>
                <w:color w:val="000000"/>
                <w:szCs w:val="15"/>
              </w:rPr>
            </w:pPr>
            <w:r>
              <w:rPr>
                <w:rFonts w:cs="Arial"/>
                <w:szCs w:val="15"/>
              </w:rPr>
              <w:t>Inspection Procedures</w:t>
            </w:r>
          </w:p>
        </w:tc>
        <w:tc>
          <w:tcPr>
            <w:tcW w:w="1080" w:type="dxa"/>
            <w:tcBorders>
              <w:bottom w:val="single" w:sz="8" w:space="0" w:color="auto"/>
            </w:tcBorders>
          </w:tcPr>
          <w:p w14:paraId="4B2FD900" w14:textId="77777777" w:rsidR="00AB6794" w:rsidRPr="00577B76" w:rsidRDefault="00AB6794" w:rsidP="00971306">
            <w:pPr>
              <w:ind w:left="18"/>
              <w:rPr>
                <w:rFonts w:cs="Arial"/>
                <w:color w:val="000000"/>
                <w:szCs w:val="15"/>
              </w:rPr>
            </w:pPr>
            <w:r>
              <w:rPr>
                <w:rFonts w:cs="Arial"/>
                <w:color w:val="000000"/>
                <w:szCs w:val="15"/>
              </w:rPr>
              <w:t>1.6.D.4</w:t>
            </w:r>
          </w:p>
        </w:tc>
        <w:tc>
          <w:tcPr>
            <w:tcW w:w="1170" w:type="dxa"/>
            <w:gridSpan w:val="2"/>
            <w:tcBorders>
              <w:bottom w:val="single" w:sz="8" w:space="0" w:color="auto"/>
            </w:tcBorders>
            <w:vAlign w:val="center"/>
          </w:tcPr>
          <w:p w14:paraId="05A4B8E2" w14:textId="77777777" w:rsidR="00AB6794"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1B556E73" w14:textId="77777777" w:rsidR="00AB6794"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377AFC0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42398F9"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64B048AB" w14:textId="77777777" w:rsidR="00AB6794" w:rsidRDefault="00AB6794" w:rsidP="00971306">
            <w:pPr>
              <w:ind w:left="90"/>
              <w:jc w:val="center"/>
              <w:rPr>
                <w:rFonts w:cs="Arial"/>
                <w:szCs w:val="15"/>
              </w:rPr>
            </w:pPr>
          </w:p>
        </w:tc>
      </w:tr>
      <w:tr w:rsidR="00AB6794" w:rsidRPr="00577B76" w14:paraId="68056756" w14:textId="77777777" w:rsidTr="008033BF">
        <w:trPr>
          <w:cantSplit/>
          <w:trHeight w:val="144"/>
        </w:trPr>
        <w:tc>
          <w:tcPr>
            <w:tcW w:w="986" w:type="dxa"/>
            <w:tcBorders>
              <w:left w:val="single" w:sz="8" w:space="0" w:color="auto"/>
              <w:bottom w:val="single" w:sz="8" w:space="0" w:color="auto"/>
            </w:tcBorders>
          </w:tcPr>
          <w:p w14:paraId="1D865FF1" w14:textId="77777777" w:rsidR="00AB6794" w:rsidRPr="0084601A" w:rsidRDefault="00AB6794" w:rsidP="00971306">
            <w:pPr>
              <w:pStyle w:val="ListParagraph"/>
              <w:numPr>
                <w:ilvl w:val="0"/>
                <w:numId w:val="31"/>
              </w:numPr>
              <w:jc w:val="center"/>
              <w:rPr>
                <w:rFonts w:cs="Arial"/>
                <w:szCs w:val="15"/>
              </w:rPr>
            </w:pPr>
          </w:p>
        </w:tc>
        <w:tc>
          <w:tcPr>
            <w:tcW w:w="4050" w:type="dxa"/>
            <w:tcBorders>
              <w:bottom w:val="single" w:sz="8" w:space="0" w:color="auto"/>
            </w:tcBorders>
          </w:tcPr>
          <w:p w14:paraId="471B61BD" w14:textId="77777777" w:rsidR="00AB6794" w:rsidRPr="0084601A" w:rsidRDefault="00AB6794" w:rsidP="00971306">
            <w:pPr>
              <w:rPr>
                <w:rFonts w:cs="Arial"/>
                <w:color w:val="000000"/>
                <w:szCs w:val="15"/>
              </w:rPr>
            </w:pPr>
            <w:r>
              <w:rPr>
                <w:rFonts w:cs="Arial"/>
                <w:szCs w:val="15"/>
              </w:rPr>
              <w:t>Shop drawings with weld details/symbols</w:t>
            </w:r>
          </w:p>
        </w:tc>
        <w:tc>
          <w:tcPr>
            <w:tcW w:w="1080" w:type="dxa"/>
            <w:tcBorders>
              <w:bottom w:val="single" w:sz="8" w:space="0" w:color="auto"/>
            </w:tcBorders>
          </w:tcPr>
          <w:p w14:paraId="00816A8D" w14:textId="77777777" w:rsidR="00AB6794" w:rsidRPr="00577B76" w:rsidRDefault="00AB6794" w:rsidP="00971306">
            <w:pPr>
              <w:ind w:left="18"/>
              <w:rPr>
                <w:rFonts w:cs="Arial"/>
                <w:color w:val="000000"/>
                <w:szCs w:val="15"/>
              </w:rPr>
            </w:pPr>
            <w:r>
              <w:rPr>
                <w:rFonts w:cs="Arial"/>
                <w:color w:val="000000"/>
                <w:szCs w:val="15"/>
              </w:rPr>
              <w:t>1.6.D.5</w:t>
            </w:r>
          </w:p>
        </w:tc>
        <w:tc>
          <w:tcPr>
            <w:tcW w:w="1170" w:type="dxa"/>
            <w:gridSpan w:val="2"/>
            <w:tcBorders>
              <w:bottom w:val="single" w:sz="8" w:space="0" w:color="auto"/>
            </w:tcBorders>
            <w:vAlign w:val="center"/>
          </w:tcPr>
          <w:p w14:paraId="7FE1635C" w14:textId="77777777" w:rsidR="00AB6794"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04ADACD9" w14:textId="77777777" w:rsidR="00AB6794" w:rsidRDefault="00AB6794" w:rsidP="00971306">
            <w:pPr>
              <w:ind w:left="90"/>
              <w:jc w:val="center"/>
              <w:rPr>
                <w:rFonts w:cs="Arial"/>
                <w:szCs w:val="15"/>
              </w:rPr>
            </w:pPr>
            <w:r>
              <w:rPr>
                <w:rFonts w:cs="Arial"/>
                <w:szCs w:val="15"/>
              </w:rPr>
              <w:t>SD</w:t>
            </w:r>
          </w:p>
        </w:tc>
        <w:tc>
          <w:tcPr>
            <w:tcW w:w="1890" w:type="dxa"/>
            <w:tcBorders>
              <w:bottom w:val="single" w:sz="8" w:space="0" w:color="auto"/>
            </w:tcBorders>
            <w:vAlign w:val="center"/>
          </w:tcPr>
          <w:p w14:paraId="15CCB98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9F74351" w14:textId="77777777" w:rsidR="00AB6794" w:rsidRDefault="00AB6794" w:rsidP="00971306">
            <w:pPr>
              <w:ind w:left="90"/>
              <w:jc w:val="center"/>
              <w:rPr>
                <w:rFonts w:cs="Arial"/>
                <w:szCs w:val="15"/>
              </w:rPr>
            </w:pPr>
            <w:r>
              <w:rPr>
                <w:rFonts w:cs="Arial"/>
                <w:szCs w:val="15"/>
              </w:rPr>
              <w:t>IBC-W</w:t>
            </w:r>
          </w:p>
        </w:tc>
        <w:tc>
          <w:tcPr>
            <w:tcW w:w="1344" w:type="dxa"/>
            <w:tcBorders>
              <w:bottom w:val="single" w:sz="8" w:space="0" w:color="auto"/>
              <w:right w:val="single" w:sz="8" w:space="0" w:color="auto"/>
            </w:tcBorders>
            <w:shd w:val="clear" w:color="auto" w:fill="D9D9D9" w:themeFill="background1" w:themeFillShade="D9"/>
            <w:vAlign w:val="center"/>
          </w:tcPr>
          <w:p w14:paraId="4DDE663F" w14:textId="77777777" w:rsidR="00AB6794" w:rsidRDefault="00AB6794" w:rsidP="00971306">
            <w:pPr>
              <w:ind w:left="90"/>
              <w:jc w:val="center"/>
              <w:rPr>
                <w:rFonts w:cs="Arial"/>
                <w:szCs w:val="15"/>
              </w:rPr>
            </w:pPr>
          </w:p>
        </w:tc>
      </w:tr>
      <w:tr w:rsidR="00AB6794" w:rsidRPr="00577B76" w14:paraId="3B53D834" w14:textId="77777777" w:rsidTr="008033BF">
        <w:trPr>
          <w:cantSplit/>
          <w:trHeight w:val="144"/>
        </w:trPr>
        <w:tc>
          <w:tcPr>
            <w:tcW w:w="986" w:type="dxa"/>
            <w:tcBorders>
              <w:left w:val="single" w:sz="8" w:space="0" w:color="auto"/>
              <w:bottom w:val="single" w:sz="2" w:space="0" w:color="auto"/>
            </w:tcBorders>
          </w:tcPr>
          <w:p w14:paraId="325A3006" w14:textId="77777777" w:rsidR="00AB6794" w:rsidRPr="0084601A" w:rsidRDefault="00AB6794" w:rsidP="00971306">
            <w:pPr>
              <w:pStyle w:val="ListParagraph"/>
              <w:numPr>
                <w:ilvl w:val="0"/>
                <w:numId w:val="31"/>
              </w:numPr>
              <w:jc w:val="center"/>
              <w:rPr>
                <w:rFonts w:cs="Arial"/>
                <w:szCs w:val="15"/>
              </w:rPr>
            </w:pPr>
          </w:p>
        </w:tc>
        <w:tc>
          <w:tcPr>
            <w:tcW w:w="4050" w:type="dxa"/>
            <w:tcBorders>
              <w:bottom w:val="single" w:sz="2" w:space="0" w:color="auto"/>
            </w:tcBorders>
          </w:tcPr>
          <w:p w14:paraId="48F13198" w14:textId="77777777" w:rsidR="00AB6794" w:rsidRPr="00CD7B1E" w:rsidRDefault="00AB6794" w:rsidP="00971306">
            <w:pPr>
              <w:rPr>
                <w:rFonts w:cs="Arial"/>
                <w:szCs w:val="15"/>
              </w:rPr>
            </w:pPr>
            <w:r>
              <w:rPr>
                <w:rFonts w:cs="Arial"/>
                <w:color w:val="000000"/>
                <w:szCs w:val="15"/>
              </w:rPr>
              <w:t>CMTRs ,</w:t>
            </w:r>
          </w:p>
        </w:tc>
        <w:tc>
          <w:tcPr>
            <w:tcW w:w="1080" w:type="dxa"/>
            <w:tcBorders>
              <w:bottom w:val="single" w:sz="2" w:space="0" w:color="auto"/>
            </w:tcBorders>
          </w:tcPr>
          <w:p w14:paraId="68085EC5"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6.E</w:t>
            </w:r>
          </w:p>
        </w:tc>
        <w:tc>
          <w:tcPr>
            <w:tcW w:w="1170" w:type="dxa"/>
            <w:gridSpan w:val="2"/>
            <w:tcBorders>
              <w:bottom w:val="single" w:sz="2" w:space="0" w:color="auto"/>
            </w:tcBorders>
            <w:vAlign w:val="center"/>
          </w:tcPr>
          <w:p w14:paraId="2428A181"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45C8A7F5"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2" w:space="0" w:color="auto"/>
            </w:tcBorders>
            <w:vAlign w:val="center"/>
          </w:tcPr>
          <w:p w14:paraId="3DE03087"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5CB292AB" w14:textId="77777777" w:rsidR="00AB6794" w:rsidRPr="00577B76" w:rsidRDefault="00AB6794" w:rsidP="00971306">
            <w:pPr>
              <w:ind w:left="90"/>
              <w:jc w:val="center"/>
              <w:rPr>
                <w:rFonts w:cs="Arial"/>
                <w:szCs w:val="15"/>
              </w:rPr>
            </w:pPr>
            <w:r>
              <w:rPr>
                <w:rFonts w:cs="Arial"/>
                <w:szCs w:val="15"/>
              </w:rPr>
              <w:t>[S], [W]</w:t>
            </w:r>
          </w:p>
        </w:tc>
        <w:tc>
          <w:tcPr>
            <w:tcW w:w="1344" w:type="dxa"/>
            <w:tcBorders>
              <w:bottom w:val="single" w:sz="2" w:space="0" w:color="auto"/>
              <w:right w:val="single" w:sz="8" w:space="0" w:color="auto"/>
            </w:tcBorders>
            <w:shd w:val="clear" w:color="auto" w:fill="D9D9D9" w:themeFill="background1" w:themeFillShade="D9"/>
            <w:vAlign w:val="center"/>
          </w:tcPr>
          <w:p w14:paraId="49B18BFA" w14:textId="77777777" w:rsidR="00AB6794" w:rsidRDefault="00AB6794" w:rsidP="00971306">
            <w:pPr>
              <w:ind w:left="90"/>
              <w:jc w:val="center"/>
              <w:rPr>
                <w:rFonts w:cs="Arial"/>
                <w:szCs w:val="15"/>
              </w:rPr>
            </w:pPr>
          </w:p>
        </w:tc>
      </w:tr>
      <w:tr w:rsidR="00AB6794" w:rsidRPr="00577B76" w14:paraId="2D40E023" w14:textId="77777777" w:rsidTr="008033BF">
        <w:trPr>
          <w:cantSplit/>
          <w:trHeight w:val="144"/>
        </w:trPr>
        <w:tc>
          <w:tcPr>
            <w:tcW w:w="986" w:type="dxa"/>
            <w:tcBorders>
              <w:left w:val="single" w:sz="8" w:space="0" w:color="auto"/>
              <w:bottom w:val="single" w:sz="2" w:space="0" w:color="auto"/>
            </w:tcBorders>
          </w:tcPr>
          <w:p w14:paraId="1A9A0953" w14:textId="77777777" w:rsidR="00AB6794" w:rsidRPr="0084601A" w:rsidRDefault="00AB6794" w:rsidP="00971306">
            <w:pPr>
              <w:pStyle w:val="ListParagraph"/>
              <w:numPr>
                <w:ilvl w:val="0"/>
                <w:numId w:val="31"/>
              </w:numPr>
              <w:jc w:val="center"/>
              <w:rPr>
                <w:rFonts w:cs="Arial"/>
                <w:szCs w:val="15"/>
              </w:rPr>
            </w:pPr>
          </w:p>
        </w:tc>
        <w:tc>
          <w:tcPr>
            <w:tcW w:w="4050" w:type="dxa"/>
            <w:tcBorders>
              <w:bottom w:val="single" w:sz="2" w:space="0" w:color="auto"/>
            </w:tcBorders>
          </w:tcPr>
          <w:p w14:paraId="2264851A" w14:textId="77777777" w:rsidR="00AB6794" w:rsidRDefault="00AB6794" w:rsidP="00971306">
            <w:pPr>
              <w:rPr>
                <w:rFonts w:cs="Arial"/>
                <w:color w:val="000000"/>
                <w:szCs w:val="15"/>
              </w:rPr>
            </w:pPr>
            <w:r>
              <w:rPr>
                <w:rFonts w:cs="Arial"/>
                <w:color w:val="000000"/>
                <w:szCs w:val="15"/>
              </w:rPr>
              <w:t>Delegated Design Submittal</w:t>
            </w:r>
            <w:r w:rsidRPr="00EC42DE">
              <w:rPr>
                <w:rFonts w:cs="Arial"/>
                <w:color w:val="000000"/>
                <w:szCs w:val="15"/>
              </w:rPr>
              <w:t xml:space="preserve">: </w:t>
            </w:r>
            <w:r w:rsidRPr="0084601A">
              <w:rPr>
                <w:rFonts w:cs="Arial"/>
                <w:color w:val="000000"/>
                <w:szCs w:val="15"/>
              </w:rPr>
              <w:t>structural-steel connections indicated to comply with design loads</w:t>
            </w:r>
          </w:p>
        </w:tc>
        <w:tc>
          <w:tcPr>
            <w:tcW w:w="1080" w:type="dxa"/>
            <w:tcBorders>
              <w:bottom w:val="single" w:sz="2" w:space="0" w:color="auto"/>
            </w:tcBorders>
          </w:tcPr>
          <w:p w14:paraId="05530905" w14:textId="77777777" w:rsidR="00AB6794" w:rsidRPr="00577B76" w:rsidRDefault="00AB6794" w:rsidP="00971306">
            <w:pPr>
              <w:ind w:left="18"/>
              <w:rPr>
                <w:rFonts w:cs="Arial"/>
                <w:color w:val="000000"/>
                <w:szCs w:val="15"/>
              </w:rPr>
            </w:pPr>
            <w:r>
              <w:rPr>
                <w:rFonts w:cs="Arial"/>
                <w:color w:val="000000"/>
                <w:szCs w:val="15"/>
              </w:rPr>
              <w:t>1.6.F</w:t>
            </w:r>
          </w:p>
        </w:tc>
        <w:tc>
          <w:tcPr>
            <w:tcW w:w="1170" w:type="dxa"/>
            <w:gridSpan w:val="2"/>
            <w:tcBorders>
              <w:bottom w:val="single" w:sz="2" w:space="0" w:color="auto"/>
            </w:tcBorders>
            <w:vAlign w:val="center"/>
          </w:tcPr>
          <w:p w14:paraId="5D8DBEBC" w14:textId="77777777" w:rsidR="00AB6794" w:rsidRDefault="00AB6794" w:rsidP="00971306">
            <w:pPr>
              <w:ind w:left="90"/>
              <w:jc w:val="center"/>
              <w:rPr>
                <w:rFonts w:cs="Arial"/>
                <w:szCs w:val="15"/>
              </w:rPr>
            </w:pPr>
            <w:r w:rsidRPr="00CF4390">
              <w:rPr>
                <w:rFonts w:cs="Arial"/>
                <w:szCs w:val="15"/>
              </w:rPr>
              <w:t>F, W</w:t>
            </w:r>
          </w:p>
        </w:tc>
        <w:tc>
          <w:tcPr>
            <w:tcW w:w="1170" w:type="dxa"/>
            <w:tcBorders>
              <w:bottom w:val="single" w:sz="2" w:space="0" w:color="auto"/>
            </w:tcBorders>
            <w:shd w:val="clear" w:color="auto" w:fill="auto"/>
            <w:vAlign w:val="center"/>
          </w:tcPr>
          <w:p w14:paraId="21DB1BCC" w14:textId="77777777" w:rsidR="00AB6794" w:rsidRDefault="00AB6794" w:rsidP="00971306">
            <w:pPr>
              <w:ind w:left="90"/>
              <w:jc w:val="center"/>
              <w:rPr>
                <w:rFonts w:cs="Arial"/>
                <w:szCs w:val="15"/>
              </w:rPr>
            </w:pPr>
            <w:r w:rsidRPr="00CF4390">
              <w:rPr>
                <w:rFonts w:cs="Arial"/>
                <w:szCs w:val="15"/>
              </w:rPr>
              <w:t>SD, D, CA</w:t>
            </w:r>
          </w:p>
        </w:tc>
        <w:tc>
          <w:tcPr>
            <w:tcW w:w="1890" w:type="dxa"/>
            <w:tcBorders>
              <w:bottom w:val="single" w:sz="2" w:space="0" w:color="auto"/>
            </w:tcBorders>
            <w:vAlign w:val="center"/>
          </w:tcPr>
          <w:p w14:paraId="6DC6315B" w14:textId="77777777" w:rsidR="00AB6794" w:rsidRDefault="00AB6794" w:rsidP="00971306">
            <w:pPr>
              <w:ind w:left="90"/>
              <w:jc w:val="center"/>
              <w:rPr>
                <w:rFonts w:cs="Arial"/>
                <w:szCs w:val="15"/>
              </w:rPr>
            </w:pPr>
            <w:r w:rsidRPr="00CF4390">
              <w:rPr>
                <w:rFonts w:cs="Arial"/>
                <w:szCs w:val="15"/>
              </w:rPr>
              <w:t>DD</w:t>
            </w:r>
          </w:p>
        </w:tc>
        <w:tc>
          <w:tcPr>
            <w:tcW w:w="1530" w:type="dxa"/>
            <w:tcBorders>
              <w:bottom w:val="single" w:sz="2" w:space="0" w:color="auto"/>
              <w:right w:val="single" w:sz="8" w:space="0" w:color="auto"/>
            </w:tcBorders>
            <w:shd w:val="clear" w:color="auto" w:fill="D9D9D9" w:themeFill="background1" w:themeFillShade="D9"/>
            <w:vAlign w:val="center"/>
          </w:tcPr>
          <w:p w14:paraId="67605E80" w14:textId="77777777" w:rsidR="00AB6794" w:rsidRDefault="00AB6794" w:rsidP="00971306">
            <w:pPr>
              <w:ind w:left="90"/>
              <w:jc w:val="center"/>
              <w:rPr>
                <w:rFonts w:cs="Arial"/>
                <w:szCs w:val="15"/>
              </w:rPr>
            </w:pPr>
            <w:r w:rsidRPr="00CF4390">
              <w:rPr>
                <w:rFonts w:cs="Arial"/>
                <w:szCs w:val="15"/>
              </w:rPr>
              <w:t>S</w:t>
            </w:r>
          </w:p>
        </w:tc>
        <w:tc>
          <w:tcPr>
            <w:tcW w:w="1344" w:type="dxa"/>
            <w:tcBorders>
              <w:bottom w:val="single" w:sz="2" w:space="0" w:color="auto"/>
              <w:right w:val="single" w:sz="8" w:space="0" w:color="auto"/>
            </w:tcBorders>
            <w:shd w:val="clear" w:color="auto" w:fill="D9D9D9" w:themeFill="background1" w:themeFillShade="D9"/>
            <w:vAlign w:val="center"/>
          </w:tcPr>
          <w:p w14:paraId="77164ACF" w14:textId="77777777" w:rsidR="00AB6794" w:rsidRPr="00CF4390" w:rsidRDefault="00AB6794" w:rsidP="00971306">
            <w:pPr>
              <w:ind w:left="90"/>
              <w:jc w:val="center"/>
              <w:rPr>
                <w:rFonts w:cs="Arial"/>
                <w:szCs w:val="15"/>
              </w:rPr>
            </w:pPr>
          </w:p>
        </w:tc>
      </w:tr>
      <w:tr w:rsidR="00AB6794" w:rsidRPr="00577B76" w14:paraId="49E5858B" w14:textId="77777777" w:rsidTr="008033BF">
        <w:trPr>
          <w:cantSplit/>
          <w:trHeight w:val="144"/>
        </w:trPr>
        <w:tc>
          <w:tcPr>
            <w:tcW w:w="986" w:type="dxa"/>
            <w:tcBorders>
              <w:left w:val="single" w:sz="8" w:space="0" w:color="auto"/>
              <w:bottom w:val="single" w:sz="2" w:space="0" w:color="auto"/>
            </w:tcBorders>
          </w:tcPr>
          <w:p w14:paraId="2CE358C9" w14:textId="77777777" w:rsidR="00AB6794" w:rsidRPr="0084601A" w:rsidRDefault="00AB6794" w:rsidP="00971306">
            <w:pPr>
              <w:pStyle w:val="ListParagraph"/>
              <w:numPr>
                <w:ilvl w:val="0"/>
                <w:numId w:val="31"/>
              </w:numPr>
              <w:jc w:val="center"/>
              <w:rPr>
                <w:rFonts w:cs="Arial"/>
                <w:szCs w:val="15"/>
              </w:rPr>
            </w:pPr>
          </w:p>
        </w:tc>
        <w:tc>
          <w:tcPr>
            <w:tcW w:w="4050" w:type="dxa"/>
            <w:tcBorders>
              <w:bottom w:val="single" w:sz="2" w:space="0" w:color="auto"/>
            </w:tcBorders>
          </w:tcPr>
          <w:p w14:paraId="28D1E818" w14:textId="77777777" w:rsidR="00AB6794" w:rsidRPr="00CD7B1E" w:rsidRDefault="00AB6794" w:rsidP="00971306">
            <w:pPr>
              <w:rPr>
                <w:rFonts w:cs="Arial"/>
                <w:szCs w:val="15"/>
              </w:rPr>
            </w:pPr>
            <w:r>
              <w:rPr>
                <w:rFonts w:cs="Arial"/>
                <w:color w:val="000000"/>
                <w:szCs w:val="15"/>
              </w:rPr>
              <w:t>Qualification Data</w:t>
            </w:r>
          </w:p>
        </w:tc>
        <w:tc>
          <w:tcPr>
            <w:tcW w:w="1080" w:type="dxa"/>
            <w:tcBorders>
              <w:bottom w:val="single" w:sz="2" w:space="0" w:color="auto"/>
            </w:tcBorders>
          </w:tcPr>
          <w:p w14:paraId="17C1A8BA"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7. A</w:t>
            </w:r>
          </w:p>
        </w:tc>
        <w:tc>
          <w:tcPr>
            <w:tcW w:w="1170" w:type="dxa"/>
            <w:gridSpan w:val="2"/>
            <w:tcBorders>
              <w:bottom w:val="single" w:sz="2" w:space="0" w:color="auto"/>
            </w:tcBorders>
            <w:vAlign w:val="center"/>
          </w:tcPr>
          <w:p w14:paraId="7B72B066"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79E6282C"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2" w:space="0" w:color="auto"/>
            </w:tcBorders>
            <w:vAlign w:val="center"/>
          </w:tcPr>
          <w:p w14:paraId="0DA00837" w14:textId="77777777" w:rsidR="00AB6794"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D9D9D9" w:themeFill="background1" w:themeFillShade="D9"/>
            <w:vAlign w:val="center"/>
          </w:tcPr>
          <w:p w14:paraId="4F67CC9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5C1FC56B" w14:textId="77777777" w:rsidR="00AB6794" w:rsidRDefault="00AB6794" w:rsidP="00971306">
            <w:pPr>
              <w:ind w:left="90"/>
              <w:jc w:val="center"/>
              <w:rPr>
                <w:rFonts w:cs="Arial"/>
                <w:szCs w:val="15"/>
              </w:rPr>
            </w:pPr>
          </w:p>
        </w:tc>
      </w:tr>
      <w:tr w:rsidR="00AB6794" w:rsidRPr="00577B76" w14:paraId="6E96FFB8" w14:textId="77777777" w:rsidTr="008033BF">
        <w:trPr>
          <w:cantSplit/>
          <w:trHeight w:val="144"/>
        </w:trPr>
        <w:tc>
          <w:tcPr>
            <w:tcW w:w="986" w:type="dxa"/>
            <w:tcBorders>
              <w:left w:val="single" w:sz="8" w:space="0" w:color="auto"/>
              <w:bottom w:val="single" w:sz="2" w:space="0" w:color="auto"/>
            </w:tcBorders>
          </w:tcPr>
          <w:p w14:paraId="05410003" w14:textId="77777777" w:rsidR="00AB6794" w:rsidRPr="0084601A" w:rsidRDefault="00AB6794" w:rsidP="00971306">
            <w:pPr>
              <w:pStyle w:val="ListParagraph"/>
              <w:numPr>
                <w:ilvl w:val="0"/>
                <w:numId w:val="31"/>
              </w:numPr>
              <w:jc w:val="center"/>
              <w:rPr>
                <w:rFonts w:cs="Arial"/>
                <w:szCs w:val="15"/>
              </w:rPr>
            </w:pPr>
          </w:p>
        </w:tc>
        <w:tc>
          <w:tcPr>
            <w:tcW w:w="4050" w:type="dxa"/>
            <w:tcBorders>
              <w:bottom w:val="single" w:sz="2" w:space="0" w:color="auto"/>
            </w:tcBorders>
          </w:tcPr>
          <w:p w14:paraId="29AA36C0" w14:textId="77777777" w:rsidR="00AB6794" w:rsidDel="00EC42DE" w:rsidRDefault="00AB6794" w:rsidP="00971306">
            <w:pPr>
              <w:rPr>
                <w:rFonts w:cs="Arial"/>
                <w:color w:val="000000"/>
                <w:szCs w:val="15"/>
              </w:rPr>
            </w:pPr>
            <w:r>
              <w:rPr>
                <w:rFonts w:cs="Arial"/>
                <w:color w:val="000000"/>
                <w:szCs w:val="15"/>
              </w:rPr>
              <w:t>Paint Compatibility Certificates</w:t>
            </w:r>
          </w:p>
        </w:tc>
        <w:tc>
          <w:tcPr>
            <w:tcW w:w="1080" w:type="dxa"/>
            <w:tcBorders>
              <w:bottom w:val="single" w:sz="2" w:space="0" w:color="auto"/>
            </w:tcBorders>
          </w:tcPr>
          <w:p w14:paraId="02033E6B" w14:textId="77777777" w:rsidR="00AB6794" w:rsidRPr="00577B76" w:rsidRDefault="00AB6794" w:rsidP="00971306">
            <w:pPr>
              <w:ind w:left="18"/>
              <w:rPr>
                <w:rFonts w:cs="Arial"/>
                <w:color w:val="000000"/>
                <w:szCs w:val="15"/>
              </w:rPr>
            </w:pPr>
            <w:r>
              <w:rPr>
                <w:rFonts w:cs="Arial"/>
                <w:color w:val="000000"/>
                <w:szCs w:val="15"/>
              </w:rPr>
              <w:t>1.7.B</w:t>
            </w:r>
          </w:p>
        </w:tc>
        <w:tc>
          <w:tcPr>
            <w:tcW w:w="1170" w:type="dxa"/>
            <w:gridSpan w:val="2"/>
            <w:tcBorders>
              <w:bottom w:val="single" w:sz="2" w:space="0" w:color="auto"/>
            </w:tcBorders>
            <w:vAlign w:val="center"/>
          </w:tcPr>
          <w:p w14:paraId="517E3A1B" w14:textId="77777777" w:rsidR="00AB6794" w:rsidRDefault="00AB6794" w:rsidP="00971306">
            <w:pPr>
              <w:ind w:left="90"/>
              <w:jc w:val="center"/>
              <w:rPr>
                <w:rFonts w:cs="Arial"/>
                <w:szCs w:val="15"/>
              </w:rPr>
            </w:pPr>
          </w:p>
        </w:tc>
        <w:tc>
          <w:tcPr>
            <w:tcW w:w="1170" w:type="dxa"/>
            <w:tcBorders>
              <w:bottom w:val="single" w:sz="2" w:space="0" w:color="auto"/>
            </w:tcBorders>
            <w:shd w:val="clear" w:color="auto" w:fill="auto"/>
            <w:vAlign w:val="center"/>
          </w:tcPr>
          <w:p w14:paraId="7287F03B" w14:textId="77777777" w:rsidR="00AB6794" w:rsidRDefault="00AB6794" w:rsidP="00971306">
            <w:pPr>
              <w:ind w:left="90"/>
              <w:jc w:val="center"/>
              <w:rPr>
                <w:rFonts w:cs="Arial"/>
                <w:szCs w:val="15"/>
              </w:rPr>
            </w:pPr>
          </w:p>
        </w:tc>
        <w:tc>
          <w:tcPr>
            <w:tcW w:w="1890" w:type="dxa"/>
            <w:tcBorders>
              <w:bottom w:val="single" w:sz="2" w:space="0" w:color="auto"/>
            </w:tcBorders>
            <w:vAlign w:val="center"/>
          </w:tcPr>
          <w:p w14:paraId="6417F0C8" w14:textId="77777777" w:rsidR="00AB6794" w:rsidRDefault="00AB6794" w:rsidP="00971306">
            <w:pPr>
              <w:ind w:left="90"/>
              <w:jc w:val="center"/>
              <w:rPr>
                <w:rFonts w:cs="Arial"/>
                <w:szCs w:val="15"/>
              </w:rPr>
            </w:pPr>
            <w:r>
              <w:rPr>
                <w:rFonts w:cs="Arial"/>
                <w:szCs w:val="15"/>
              </w:rPr>
              <w:t xml:space="preserve">I </w:t>
            </w:r>
          </w:p>
        </w:tc>
        <w:tc>
          <w:tcPr>
            <w:tcW w:w="1530" w:type="dxa"/>
            <w:tcBorders>
              <w:bottom w:val="single" w:sz="2" w:space="0" w:color="auto"/>
              <w:right w:val="single" w:sz="8" w:space="0" w:color="auto"/>
            </w:tcBorders>
            <w:shd w:val="clear" w:color="auto" w:fill="D9D9D9" w:themeFill="background1" w:themeFillShade="D9"/>
            <w:vAlign w:val="center"/>
          </w:tcPr>
          <w:p w14:paraId="057D117C" w14:textId="77777777" w:rsidR="00AB6794"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2A1479F2" w14:textId="77777777" w:rsidR="00AB6794" w:rsidRDefault="00AB6794" w:rsidP="00971306">
            <w:pPr>
              <w:ind w:left="90"/>
              <w:jc w:val="center"/>
              <w:rPr>
                <w:rFonts w:cs="Arial"/>
                <w:szCs w:val="15"/>
              </w:rPr>
            </w:pPr>
          </w:p>
        </w:tc>
      </w:tr>
      <w:tr w:rsidR="00AB6794" w:rsidRPr="00577B76" w14:paraId="24FB3429" w14:textId="77777777" w:rsidTr="008033BF">
        <w:trPr>
          <w:cantSplit/>
          <w:trHeight w:val="144"/>
        </w:trPr>
        <w:tc>
          <w:tcPr>
            <w:tcW w:w="986" w:type="dxa"/>
            <w:tcBorders>
              <w:left w:val="single" w:sz="8" w:space="0" w:color="auto"/>
              <w:bottom w:val="single" w:sz="2" w:space="0" w:color="auto"/>
            </w:tcBorders>
          </w:tcPr>
          <w:p w14:paraId="31DD28A3" w14:textId="77777777" w:rsidR="00AB6794" w:rsidRPr="0084601A" w:rsidRDefault="00AB6794" w:rsidP="00971306">
            <w:pPr>
              <w:pStyle w:val="ListParagraph"/>
              <w:numPr>
                <w:ilvl w:val="0"/>
                <w:numId w:val="31"/>
              </w:numPr>
              <w:ind w:left="779" w:hanging="388"/>
              <w:jc w:val="center"/>
              <w:rPr>
                <w:rFonts w:cs="Arial"/>
                <w:szCs w:val="15"/>
              </w:rPr>
            </w:pPr>
          </w:p>
        </w:tc>
        <w:tc>
          <w:tcPr>
            <w:tcW w:w="4050" w:type="dxa"/>
            <w:tcBorders>
              <w:bottom w:val="single" w:sz="2" w:space="0" w:color="auto"/>
            </w:tcBorders>
          </w:tcPr>
          <w:p w14:paraId="0C6CB32F" w14:textId="77777777" w:rsidR="00AB6794" w:rsidDel="00EC42DE" w:rsidRDefault="00AB6794" w:rsidP="00971306">
            <w:pPr>
              <w:rPr>
                <w:rFonts w:cs="Arial"/>
                <w:color w:val="000000"/>
                <w:szCs w:val="15"/>
              </w:rPr>
            </w:pPr>
            <w:r>
              <w:rPr>
                <w:rFonts w:cs="Arial"/>
                <w:color w:val="000000"/>
                <w:szCs w:val="15"/>
              </w:rPr>
              <w:t>Product Test Reports</w:t>
            </w:r>
          </w:p>
        </w:tc>
        <w:tc>
          <w:tcPr>
            <w:tcW w:w="1080" w:type="dxa"/>
            <w:tcBorders>
              <w:bottom w:val="single" w:sz="2" w:space="0" w:color="auto"/>
            </w:tcBorders>
          </w:tcPr>
          <w:p w14:paraId="4122CDDE" w14:textId="77777777" w:rsidR="00AB6794" w:rsidRPr="00577B76" w:rsidRDefault="00AB6794" w:rsidP="00971306">
            <w:pPr>
              <w:ind w:left="18"/>
              <w:rPr>
                <w:rFonts w:cs="Arial"/>
                <w:color w:val="000000"/>
                <w:szCs w:val="15"/>
              </w:rPr>
            </w:pPr>
            <w:r>
              <w:rPr>
                <w:rFonts w:cs="Arial"/>
                <w:color w:val="000000"/>
                <w:szCs w:val="15"/>
              </w:rPr>
              <w:t>1.7.C</w:t>
            </w:r>
          </w:p>
        </w:tc>
        <w:tc>
          <w:tcPr>
            <w:tcW w:w="1170" w:type="dxa"/>
            <w:gridSpan w:val="2"/>
            <w:tcBorders>
              <w:bottom w:val="single" w:sz="2" w:space="0" w:color="auto"/>
            </w:tcBorders>
            <w:vAlign w:val="center"/>
          </w:tcPr>
          <w:p w14:paraId="6F409589" w14:textId="77777777" w:rsidR="00AB6794" w:rsidRDefault="00AB6794" w:rsidP="00971306">
            <w:pPr>
              <w:ind w:left="90"/>
              <w:jc w:val="center"/>
              <w:rPr>
                <w:rFonts w:cs="Arial"/>
                <w:szCs w:val="15"/>
              </w:rPr>
            </w:pPr>
          </w:p>
        </w:tc>
        <w:tc>
          <w:tcPr>
            <w:tcW w:w="1170" w:type="dxa"/>
            <w:tcBorders>
              <w:bottom w:val="single" w:sz="2" w:space="0" w:color="auto"/>
            </w:tcBorders>
            <w:shd w:val="clear" w:color="auto" w:fill="auto"/>
            <w:vAlign w:val="center"/>
          </w:tcPr>
          <w:p w14:paraId="1BB5AB72" w14:textId="77777777" w:rsidR="00AB6794" w:rsidRDefault="00AB6794" w:rsidP="00971306">
            <w:pPr>
              <w:ind w:left="90"/>
              <w:jc w:val="center"/>
              <w:rPr>
                <w:rFonts w:cs="Arial"/>
                <w:szCs w:val="15"/>
              </w:rPr>
            </w:pPr>
          </w:p>
        </w:tc>
        <w:tc>
          <w:tcPr>
            <w:tcW w:w="1890" w:type="dxa"/>
            <w:tcBorders>
              <w:bottom w:val="single" w:sz="2" w:space="0" w:color="auto"/>
            </w:tcBorders>
            <w:vAlign w:val="center"/>
          </w:tcPr>
          <w:p w14:paraId="237F05DD" w14:textId="77777777" w:rsidR="00AB6794" w:rsidRDefault="00AB6794" w:rsidP="00971306">
            <w:pPr>
              <w:ind w:left="90"/>
              <w:jc w:val="center"/>
              <w:rPr>
                <w:rFonts w:cs="Arial"/>
                <w:szCs w:val="15"/>
              </w:rPr>
            </w:pPr>
            <w:r>
              <w:rPr>
                <w:rFonts w:cs="Arial"/>
                <w:szCs w:val="15"/>
              </w:rPr>
              <w:t xml:space="preserve">I </w:t>
            </w:r>
          </w:p>
        </w:tc>
        <w:tc>
          <w:tcPr>
            <w:tcW w:w="1530" w:type="dxa"/>
            <w:tcBorders>
              <w:bottom w:val="single" w:sz="2" w:space="0" w:color="auto"/>
              <w:right w:val="single" w:sz="8" w:space="0" w:color="auto"/>
            </w:tcBorders>
            <w:shd w:val="clear" w:color="auto" w:fill="D9D9D9" w:themeFill="background1" w:themeFillShade="D9"/>
            <w:vAlign w:val="center"/>
          </w:tcPr>
          <w:p w14:paraId="5B10B3C5" w14:textId="77777777" w:rsidR="00AB6794"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2ACD6728" w14:textId="77777777" w:rsidR="00AB6794" w:rsidRDefault="00AB6794" w:rsidP="00971306">
            <w:pPr>
              <w:ind w:left="90"/>
              <w:jc w:val="center"/>
              <w:rPr>
                <w:rFonts w:cs="Arial"/>
                <w:szCs w:val="15"/>
              </w:rPr>
            </w:pPr>
          </w:p>
        </w:tc>
      </w:tr>
      <w:tr w:rsidR="00AB6794" w:rsidRPr="00577B76" w14:paraId="10D87D8F" w14:textId="77777777" w:rsidTr="008033BF">
        <w:trPr>
          <w:cantSplit/>
          <w:trHeight w:val="144"/>
        </w:trPr>
        <w:tc>
          <w:tcPr>
            <w:tcW w:w="986" w:type="dxa"/>
            <w:tcBorders>
              <w:left w:val="single" w:sz="8" w:space="0" w:color="auto"/>
              <w:bottom w:val="single" w:sz="2" w:space="0" w:color="auto"/>
            </w:tcBorders>
          </w:tcPr>
          <w:p w14:paraId="540CDF70" w14:textId="77777777" w:rsidR="00AB6794" w:rsidRPr="0084601A" w:rsidRDefault="00AB6794" w:rsidP="00971306">
            <w:pPr>
              <w:pStyle w:val="ListParagraph"/>
              <w:numPr>
                <w:ilvl w:val="0"/>
                <w:numId w:val="31"/>
              </w:numPr>
              <w:jc w:val="center"/>
              <w:rPr>
                <w:rFonts w:cs="Arial"/>
                <w:szCs w:val="15"/>
              </w:rPr>
            </w:pPr>
          </w:p>
        </w:tc>
        <w:tc>
          <w:tcPr>
            <w:tcW w:w="4050" w:type="dxa"/>
            <w:tcBorders>
              <w:bottom w:val="single" w:sz="2" w:space="0" w:color="auto"/>
            </w:tcBorders>
          </w:tcPr>
          <w:p w14:paraId="0CE49DAA" w14:textId="77777777" w:rsidR="00AB6794" w:rsidRPr="00CD7B1E" w:rsidRDefault="00AB6794" w:rsidP="0097130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szCs w:val="15"/>
              </w:rPr>
            </w:pPr>
            <w:r>
              <w:rPr>
                <w:rFonts w:cs="Arial"/>
                <w:color w:val="000000"/>
                <w:szCs w:val="15"/>
              </w:rPr>
              <w:t>Survey of existing conditions</w:t>
            </w:r>
          </w:p>
        </w:tc>
        <w:tc>
          <w:tcPr>
            <w:tcW w:w="1080" w:type="dxa"/>
            <w:tcBorders>
              <w:bottom w:val="single" w:sz="2" w:space="0" w:color="auto"/>
            </w:tcBorders>
          </w:tcPr>
          <w:p w14:paraId="39812B4B"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7.D</w:t>
            </w:r>
          </w:p>
        </w:tc>
        <w:tc>
          <w:tcPr>
            <w:tcW w:w="1170" w:type="dxa"/>
            <w:gridSpan w:val="2"/>
            <w:tcBorders>
              <w:bottom w:val="single" w:sz="2" w:space="0" w:color="auto"/>
            </w:tcBorders>
            <w:vAlign w:val="center"/>
          </w:tcPr>
          <w:p w14:paraId="2B66C05A" w14:textId="77777777" w:rsidR="00AB6794" w:rsidRPr="00577B76" w:rsidRDefault="00AB6794" w:rsidP="00971306">
            <w:pPr>
              <w:ind w:left="90"/>
              <w:jc w:val="center"/>
              <w:rPr>
                <w:rFonts w:cs="Arial"/>
                <w:szCs w:val="15"/>
              </w:rPr>
            </w:pPr>
            <w:r>
              <w:rPr>
                <w:rFonts w:cs="Arial"/>
                <w:szCs w:val="15"/>
              </w:rPr>
              <w:t>F, W</w:t>
            </w:r>
          </w:p>
        </w:tc>
        <w:tc>
          <w:tcPr>
            <w:tcW w:w="1170" w:type="dxa"/>
            <w:tcBorders>
              <w:bottom w:val="single" w:sz="2" w:space="0" w:color="auto"/>
            </w:tcBorders>
            <w:shd w:val="clear" w:color="auto" w:fill="auto"/>
            <w:vAlign w:val="center"/>
          </w:tcPr>
          <w:p w14:paraId="1FEE09F3"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2" w:space="0" w:color="auto"/>
            </w:tcBorders>
            <w:vAlign w:val="center"/>
          </w:tcPr>
          <w:p w14:paraId="0A006D2C" w14:textId="77777777" w:rsidR="00AB6794"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D9D9D9" w:themeFill="background1" w:themeFillShade="D9"/>
            <w:vAlign w:val="center"/>
          </w:tcPr>
          <w:p w14:paraId="4D68E5CF"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C451236" w14:textId="77777777" w:rsidR="00AB6794" w:rsidRDefault="00AB6794" w:rsidP="00971306">
            <w:pPr>
              <w:ind w:left="90"/>
              <w:jc w:val="center"/>
              <w:rPr>
                <w:rFonts w:cs="Arial"/>
                <w:szCs w:val="15"/>
              </w:rPr>
            </w:pPr>
          </w:p>
        </w:tc>
      </w:tr>
      <w:tr w:rsidR="00AB6794" w:rsidRPr="00577B76" w14:paraId="3E37DC02" w14:textId="77777777" w:rsidTr="008033BF">
        <w:trPr>
          <w:cantSplit/>
          <w:trHeight w:val="144"/>
        </w:trPr>
        <w:tc>
          <w:tcPr>
            <w:tcW w:w="986" w:type="dxa"/>
            <w:tcBorders>
              <w:left w:val="single" w:sz="8" w:space="0" w:color="auto"/>
              <w:bottom w:val="single" w:sz="2" w:space="0" w:color="auto"/>
            </w:tcBorders>
          </w:tcPr>
          <w:p w14:paraId="5C55858E" w14:textId="77777777" w:rsidR="00AB6794" w:rsidRPr="0084601A" w:rsidRDefault="00AB6794" w:rsidP="00971306">
            <w:pPr>
              <w:pStyle w:val="ListParagraph"/>
              <w:numPr>
                <w:ilvl w:val="0"/>
                <w:numId w:val="31"/>
              </w:numPr>
              <w:jc w:val="center"/>
              <w:rPr>
                <w:rFonts w:cs="Arial"/>
                <w:szCs w:val="15"/>
              </w:rPr>
            </w:pPr>
          </w:p>
        </w:tc>
        <w:tc>
          <w:tcPr>
            <w:tcW w:w="4050" w:type="dxa"/>
            <w:tcBorders>
              <w:bottom w:val="single" w:sz="2" w:space="0" w:color="auto"/>
            </w:tcBorders>
          </w:tcPr>
          <w:p w14:paraId="57F171AD" w14:textId="77777777" w:rsidR="00AB6794" w:rsidRPr="00CD7B1E" w:rsidRDefault="00AB6794" w:rsidP="00971306">
            <w:pPr>
              <w:rPr>
                <w:rFonts w:cs="Arial"/>
                <w:szCs w:val="15"/>
              </w:rPr>
            </w:pPr>
            <w:r w:rsidRPr="00CD7B1E">
              <w:rPr>
                <w:rFonts w:cs="Arial"/>
                <w:color w:val="000000"/>
                <w:szCs w:val="15"/>
              </w:rPr>
              <w:t>Product Data</w:t>
            </w:r>
          </w:p>
        </w:tc>
        <w:tc>
          <w:tcPr>
            <w:tcW w:w="1080" w:type="dxa"/>
            <w:tcBorders>
              <w:bottom w:val="single" w:sz="2" w:space="0" w:color="auto"/>
            </w:tcBorders>
          </w:tcPr>
          <w:p w14:paraId="64A2D290"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8.A</w:t>
            </w:r>
          </w:p>
        </w:tc>
        <w:tc>
          <w:tcPr>
            <w:tcW w:w="1170" w:type="dxa"/>
            <w:gridSpan w:val="2"/>
            <w:tcBorders>
              <w:bottom w:val="single" w:sz="2" w:space="0" w:color="auto"/>
            </w:tcBorders>
            <w:vAlign w:val="center"/>
          </w:tcPr>
          <w:p w14:paraId="5574BA8C"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7A257DB3"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2" w:space="0" w:color="auto"/>
            </w:tcBorders>
            <w:vAlign w:val="center"/>
          </w:tcPr>
          <w:p w14:paraId="0B542B00"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370252E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6F342337" w14:textId="77777777" w:rsidR="00AB6794" w:rsidRDefault="0077030F" w:rsidP="00971306">
            <w:pPr>
              <w:ind w:left="90"/>
              <w:jc w:val="center"/>
              <w:rPr>
                <w:rFonts w:cs="Arial"/>
                <w:szCs w:val="15"/>
              </w:rPr>
            </w:pPr>
            <w:r>
              <w:rPr>
                <w:rFonts w:cs="Arial"/>
                <w:szCs w:val="15"/>
              </w:rPr>
              <w:t>SD</w:t>
            </w:r>
          </w:p>
        </w:tc>
      </w:tr>
      <w:tr w:rsidR="00AB6794" w:rsidRPr="00577B76" w14:paraId="3DAA9178" w14:textId="77777777" w:rsidTr="008033BF">
        <w:trPr>
          <w:cantSplit/>
          <w:trHeight w:val="144"/>
        </w:trPr>
        <w:tc>
          <w:tcPr>
            <w:tcW w:w="986" w:type="dxa"/>
            <w:tcBorders>
              <w:left w:val="single" w:sz="8" w:space="0" w:color="auto"/>
              <w:bottom w:val="single" w:sz="2" w:space="0" w:color="auto"/>
            </w:tcBorders>
          </w:tcPr>
          <w:p w14:paraId="00000947" w14:textId="77777777" w:rsidR="00AB6794" w:rsidRPr="0084601A" w:rsidRDefault="00AB6794" w:rsidP="00971306">
            <w:pPr>
              <w:pStyle w:val="ListParagraph"/>
              <w:numPr>
                <w:ilvl w:val="0"/>
                <w:numId w:val="31"/>
              </w:numPr>
              <w:jc w:val="center"/>
              <w:rPr>
                <w:rFonts w:cs="Arial"/>
                <w:szCs w:val="15"/>
              </w:rPr>
            </w:pPr>
          </w:p>
        </w:tc>
        <w:tc>
          <w:tcPr>
            <w:tcW w:w="4050" w:type="dxa"/>
            <w:tcBorders>
              <w:bottom w:val="single" w:sz="2" w:space="0" w:color="auto"/>
            </w:tcBorders>
          </w:tcPr>
          <w:p w14:paraId="1C70A663" w14:textId="77777777" w:rsidR="00AB6794" w:rsidRPr="00CD7B1E" w:rsidRDefault="00AB6794" w:rsidP="00971306">
            <w:pPr>
              <w:rPr>
                <w:rFonts w:cs="Arial"/>
                <w:szCs w:val="15"/>
              </w:rPr>
            </w:pPr>
            <w:r w:rsidRPr="00CD7B1E">
              <w:rPr>
                <w:rFonts w:cs="Arial"/>
                <w:color w:val="000000"/>
                <w:szCs w:val="15"/>
              </w:rPr>
              <w:t>Laboratory Test Reports for Credit IEQ 4.2:</w:t>
            </w:r>
            <w:r w:rsidRPr="00CD7B1E" w:rsidDel="00882FC1">
              <w:rPr>
                <w:rFonts w:cs="Arial"/>
                <w:color w:val="000000"/>
                <w:szCs w:val="15"/>
              </w:rPr>
              <w:t xml:space="preserve"> </w:t>
            </w:r>
          </w:p>
        </w:tc>
        <w:tc>
          <w:tcPr>
            <w:tcW w:w="1080" w:type="dxa"/>
            <w:tcBorders>
              <w:bottom w:val="single" w:sz="2" w:space="0" w:color="auto"/>
            </w:tcBorders>
          </w:tcPr>
          <w:p w14:paraId="28ABE348"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8.B</w:t>
            </w:r>
          </w:p>
        </w:tc>
        <w:tc>
          <w:tcPr>
            <w:tcW w:w="1170" w:type="dxa"/>
            <w:gridSpan w:val="2"/>
            <w:tcBorders>
              <w:bottom w:val="single" w:sz="2" w:space="0" w:color="auto"/>
            </w:tcBorders>
            <w:vAlign w:val="center"/>
          </w:tcPr>
          <w:p w14:paraId="653B1513"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26A46487"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2" w:space="0" w:color="auto"/>
            </w:tcBorders>
            <w:vAlign w:val="center"/>
          </w:tcPr>
          <w:p w14:paraId="0BB154BB"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2D0C3A9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92F7BBB" w14:textId="77777777" w:rsidR="00AB6794" w:rsidRDefault="0077030F" w:rsidP="00971306">
            <w:pPr>
              <w:ind w:left="90"/>
              <w:jc w:val="center"/>
              <w:rPr>
                <w:rFonts w:cs="Arial"/>
                <w:szCs w:val="15"/>
              </w:rPr>
            </w:pPr>
            <w:r>
              <w:rPr>
                <w:rFonts w:cs="Arial"/>
                <w:szCs w:val="15"/>
              </w:rPr>
              <w:t>SD</w:t>
            </w:r>
          </w:p>
        </w:tc>
      </w:tr>
      <w:tr w:rsidR="00AB6794" w:rsidRPr="00577B76" w14:paraId="67165C78" w14:textId="77777777" w:rsidTr="008033BF">
        <w:trPr>
          <w:cantSplit/>
          <w:trHeight w:val="144"/>
        </w:trPr>
        <w:tc>
          <w:tcPr>
            <w:tcW w:w="986" w:type="dxa"/>
            <w:tcBorders>
              <w:left w:val="single" w:sz="8" w:space="0" w:color="auto"/>
              <w:bottom w:val="single" w:sz="8" w:space="0" w:color="auto"/>
            </w:tcBorders>
            <w:shd w:val="clear" w:color="auto" w:fill="EEECE1"/>
          </w:tcPr>
          <w:p w14:paraId="539B8EF2" w14:textId="77777777" w:rsidR="00AB6794" w:rsidRPr="000B3255" w:rsidRDefault="00AB6794" w:rsidP="00971306">
            <w:pPr>
              <w:keepNext/>
              <w:rPr>
                <w:rFonts w:cs="Arial"/>
                <w:b/>
                <w:szCs w:val="15"/>
              </w:rPr>
            </w:pPr>
            <w:r w:rsidRPr="000B3255">
              <w:rPr>
                <w:rFonts w:cs="Arial"/>
                <w:b/>
                <w:color w:val="000000"/>
                <w:szCs w:val="15"/>
              </w:rPr>
              <w:t>05 1305</w:t>
            </w:r>
          </w:p>
        </w:tc>
        <w:tc>
          <w:tcPr>
            <w:tcW w:w="4050" w:type="dxa"/>
            <w:tcBorders>
              <w:bottom w:val="single" w:sz="8" w:space="0" w:color="auto"/>
            </w:tcBorders>
            <w:shd w:val="clear" w:color="auto" w:fill="EEECE1"/>
          </w:tcPr>
          <w:p w14:paraId="11C7B867" w14:textId="77777777" w:rsidR="00AB6794" w:rsidRPr="00CD7B1E" w:rsidRDefault="00AB6794" w:rsidP="00971306">
            <w:pPr>
              <w:keepNext/>
              <w:rPr>
                <w:rFonts w:cs="Arial"/>
                <w:szCs w:val="15"/>
              </w:rPr>
            </w:pPr>
            <w:r w:rsidRPr="00CD7B1E">
              <w:rPr>
                <w:rFonts w:cs="Arial"/>
                <w:b/>
                <w:szCs w:val="15"/>
              </w:rPr>
              <w:t>Stainless Steel</w:t>
            </w:r>
          </w:p>
        </w:tc>
        <w:tc>
          <w:tcPr>
            <w:tcW w:w="1080" w:type="dxa"/>
            <w:tcBorders>
              <w:bottom w:val="single" w:sz="8" w:space="0" w:color="auto"/>
            </w:tcBorders>
            <w:shd w:val="clear" w:color="auto" w:fill="EEECE1"/>
          </w:tcPr>
          <w:p w14:paraId="35F9FCC5" w14:textId="77777777" w:rsidR="00AB6794" w:rsidRPr="00577B76" w:rsidRDefault="00AB6794" w:rsidP="00971306">
            <w:pPr>
              <w:keepNext/>
              <w:rPr>
                <w:rFonts w:cs="Arial"/>
                <w:color w:val="000000"/>
                <w:szCs w:val="15"/>
              </w:rPr>
            </w:pPr>
          </w:p>
        </w:tc>
        <w:tc>
          <w:tcPr>
            <w:tcW w:w="1170" w:type="dxa"/>
            <w:gridSpan w:val="2"/>
            <w:tcBorders>
              <w:bottom w:val="single" w:sz="8" w:space="0" w:color="auto"/>
            </w:tcBorders>
            <w:shd w:val="clear" w:color="auto" w:fill="EEECE1"/>
            <w:vAlign w:val="center"/>
          </w:tcPr>
          <w:p w14:paraId="5262D1A1" w14:textId="77777777" w:rsidR="00AB6794" w:rsidRPr="00577B76" w:rsidRDefault="00AB6794" w:rsidP="00971306">
            <w:pPr>
              <w:keepNext/>
              <w:rPr>
                <w:rFonts w:cs="Arial"/>
                <w:szCs w:val="15"/>
              </w:rPr>
            </w:pPr>
          </w:p>
        </w:tc>
        <w:tc>
          <w:tcPr>
            <w:tcW w:w="1170" w:type="dxa"/>
            <w:tcBorders>
              <w:bottom w:val="single" w:sz="8" w:space="0" w:color="auto"/>
            </w:tcBorders>
            <w:shd w:val="clear" w:color="auto" w:fill="EEECE1"/>
            <w:vAlign w:val="center"/>
          </w:tcPr>
          <w:p w14:paraId="3410F2F1" w14:textId="77777777" w:rsidR="00AB6794" w:rsidRDefault="00AB6794" w:rsidP="00971306">
            <w:pPr>
              <w:keepNext/>
              <w:rPr>
                <w:rFonts w:cs="Arial"/>
                <w:szCs w:val="15"/>
              </w:rPr>
            </w:pPr>
          </w:p>
        </w:tc>
        <w:tc>
          <w:tcPr>
            <w:tcW w:w="1890" w:type="dxa"/>
            <w:tcBorders>
              <w:bottom w:val="single" w:sz="8" w:space="0" w:color="auto"/>
            </w:tcBorders>
            <w:shd w:val="clear" w:color="auto" w:fill="EEECE1"/>
            <w:vAlign w:val="center"/>
          </w:tcPr>
          <w:p w14:paraId="0944DF25" w14:textId="77777777" w:rsidR="00AB6794" w:rsidRDefault="00AB6794" w:rsidP="00971306">
            <w:pPr>
              <w:keepNext/>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32314EE2" w14:textId="77777777" w:rsidR="00AB6794" w:rsidRPr="00577B76" w:rsidRDefault="00AB6794" w:rsidP="00971306">
            <w:pPr>
              <w:keepNext/>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8ABEFAC" w14:textId="77777777" w:rsidR="00AB6794" w:rsidRPr="00577B76" w:rsidRDefault="00AB6794" w:rsidP="00971306">
            <w:pPr>
              <w:keepNext/>
              <w:rPr>
                <w:rFonts w:cs="Arial"/>
                <w:szCs w:val="15"/>
              </w:rPr>
            </w:pPr>
          </w:p>
        </w:tc>
      </w:tr>
      <w:tr w:rsidR="00AB6794" w:rsidRPr="00577B76" w14:paraId="0D804F35" w14:textId="77777777" w:rsidTr="008033BF">
        <w:trPr>
          <w:cantSplit/>
          <w:trHeight w:val="144"/>
        </w:trPr>
        <w:tc>
          <w:tcPr>
            <w:tcW w:w="986" w:type="dxa"/>
            <w:tcBorders>
              <w:left w:val="single" w:sz="8" w:space="0" w:color="auto"/>
              <w:bottom w:val="single" w:sz="8" w:space="0" w:color="auto"/>
            </w:tcBorders>
          </w:tcPr>
          <w:p w14:paraId="5FE65044" w14:textId="77777777" w:rsidR="00AB6794" w:rsidRPr="00CD7B1E" w:rsidRDefault="00AB6794" w:rsidP="00971306">
            <w:pPr>
              <w:numPr>
                <w:ilvl w:val="0"/>
                <w:numId w:val="32"/>
              </w:numPr>
              <w:rPr>
                <w:rFonts w:cs="Arial"/>
                <w:szCs w:val="15"/>
              </w:rPr>
            </w:pPr>
          </w:p>
        </w:tc>
        <w:tc>
          <w:tcPr>
            <w:tcW w:w="4050" w:type="dxa"/>
            <w:tcBorders>
              <w:bottom w:val="single" w:sz="8" w:space="0" w:color="auto"/>
            </w:tcBorders>
          </w:tcPr>
          <w:p w14:paraId="21A23764" w14:textId="77777777" w:rsidR="00AB6794" w:rsidRPr="00CD7B1E" w:rsidRDefault="00AB6794" w:rsidP="00971306">
            <w:pPr>
              <w:rPr>
                <w:rFonts w:cs="Arial"/>
                <w:szCs w:val="15"/>
              </w:rPr>
            </w:pPr>
            <w:r w:rsidRPr="00CD7B1E">
              <w:rPr>
                <w:rFonts w:cs="Arial"/>
                <w:szCs w:val="15"/>
              </w:rPr>
              <w:t>CMTR</w:t>
            </w:r>
            <w:r>
              <w:rPr>
                <w:rFonts w:cs="Arial"/>
                <w:szCs w:val="15"/>
              </w:rPr>
              <w:t>(s</w:t>
            </w:r>
            <w:r w:rsidRPr="00CD7B1E">
              <w:rPr>
                <w:rFonts w:cs="Arial"/>
                <w:szCs w:val="15"/>
              </w:rPr>
              <w:t>)</w:t>
            </w:r>
          </w:p>
        </w:tc>
        <w:tc>
          <w:tcPr>
            <w:tcW w:w="1080" w:type="dxa"/>
            <w:tcBorders>
              <w:bottom w:val="single" w:sz="8" w:space="0" w:color="auto"/>
            </w:tcBorders>
          </w:tcPr>
          <w:p w14:paraId="6733C660" w14:textId="77777777" w:rsidR="00AB6794" w:rsidRPr="00577B76" w:rsidRDefault="00AB6794" w:rsidP="00971306">
            <w:pPr>
              <w:ind w:left="18"/>
              <w:rPr>
                <w:rFonts w:cs="Arial"/>
                <w:color w:val="000000"/>
                <w:szCs w:val="15"/>
              </w:rPr>
            </w:pPr>
            <w:r w:rsidRPr="00577B76">
              <w:rPr>
                <w:rFonts w:cs="Arial"/>
                <w:color w:val="000000"/>
                <w:szCs w:val="15"/>
              </w:rPr>
              <w:t>1.4.A.1</w:t>
            </w:r>
          </w:p>
        </w:tc>
        <w:tc>
          <w:tcPr>
            <w:tcW w:w="1170" w:type="dxa"/>
            <w:gridSpan w:val="2"/>
            <w:tcBorders>
              <w:bottom w:val="single" w:sz="8" w:space="0" w:color="auto"/>
            </w:tcBorders>
            <w:vAlign w:val="center"/>
          </w:tcPr>
          <w:p w14:paraId="484E42EA"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7D69F660"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651DCC3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3313AAB"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52A48B49" w14:textId="77777777" w:rsidR="00AB6794" w:rsidRDefault="00AB6794" w:rsidP="00971306">
            <w:pPr>
              <w:ind w:left="90"/>
              <w:jc w:val="center"/>
              <w:rPr>
                <w:rFonts w:cs="Arial"/>
                <w:szCs w:val="15"/>
              </w:rPr>
            </w:pPr>
          </w:p>
        </w:tc>
      </w:tr>
      <w:tr w:rsidR="00AB6794" w:rsidRPr="00577B76" w14:paraId="063D13AF" w14:textId="77777777" w:rsidTr="008033BF">
        <w:trPr>
          <w:cantSplit/>
          <w:trHeight w:val="144"/>
        </w:trPr>
        <w:tc>
          <w:tcPr>
            <w:tcW w:w="986" w:type="dxa"/>
            <w:tcBorders>
              <w:left w:val="single" w:sz="8" w:space="0" w:color="auto"/>
              <w:bottom w:val="single" w:sz="8" w:space="0" w:color="auto"/>
            </w:tcBorders>
          </w:tcPr>
          <w:p w14:paraId="0E6B5602" w14:textId="77777777" w:rsidR="00AB6794" w:rsidRPr="00CD7B1E" w:rsidRDefault="00AB6794" w:rsidP="00971306">
            <w:pPr>
              <w:numPr>
                <w:ilvl w:val="0"/>
                <w:numId w:val="32"/>
              </w:numPr>
              <w:rPr>
                <w:rFonts w:cs="Arial"/>
                <w:szCs w:val="15"/>
              </w:rPr>
            </w:pPr>
          </w:p>
        </w:tc>
        <w:tc>
          <w:tcPr>
            <w:tcW w:w="4050" w:type="dxa"/>
            <w:tcBorders>
              <w:bottom w:val="single" w:sz="8" w:space="0" w:color="auto"/>
            </w:tcBorders>
          </w:tcPr>
          <w:p w14:paraId="46CF5594" w14:textId="77777777" w:rsidR="00AB6794" w:rsidRPr="00CD7B1E" w:rsidRDefault="00AB6794" w:rsidP="00971306">
            <w:pPr>
              <w:rPr>
                <w:rFonts w:cs="Arial"/>
                <w:szCs w:val="15"/>
              </w:rPr>
            </w:pPr>
            <w:r w:rsidRPr="00CD7B1E">
              <w:rPr>
                <w:rFonts w:cs="Arial"/>
                <w:szCs w:val="15"/>
              </w:rPr>
              <w:t>Material Safety Data Sheets (MSDS)</w:t>
            </w:r>
          </w:p>
        </w:tc>
        <w:tc>
          <w:tcPr>
            <w:tcW w:w="1080" w:type="dxa"/>
            <w:tcBorders>
              <w:bottom w:val="single" w:sz="8" w:space="0" w:color="auto"/>
            </w:tcBorders>
          </w:tcPr>
          <w:p w14:paraId="1B12FA37" w14:textId="77777777" w:rsidR="00AB6794" w:rsidRPr="00577B76" w:rsidRDefault="00AB6794" w:rsidP="00971306">
            <w:pPr>
              <w:ind w:left="18"/>
              <w:rPr>
                <w:rFonts w:cs="Arial"/>
                <w:color w:val="000000"/>
                <w:szCs w:val="15"/>
              </w:rPr>
            </w:pPr>
            <w:r w:rsidRPr="00577B76">
              <w:rPr>
                <w:rFonts w:cs="Arial"/>
                <w:color w:val="000000"/>
                <w:szCs w:val="15"/>
              </w:rPr>
              <w:t>1.4.A.2</w:t>
            </w:r>
          </w:p>
        </w:tc>
        <w:tc>
          <w:tcPr>
            <w:tcW w:w="1170" w:type="dxa"/>
            <w:gridSpan w:val="2"/>
            <w:tcBorders>
              <w:bottom w:val="single" w:sz="8" w:space="0" w:color="auto"/>
            </w:tcBorders>
            <w:vAlign w:val="center"/>
          </w:tcPr>
          <w:p w14:paraId="4215D597"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5AAFD1E1"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26137E4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4E045F4" w14:textId="77777777" w:rsidR="00AB6794" w:rsidRPr="00577B76" w:rsidRDefault="00AB6794" w:rsidP="00971306">
            <w:pPr>
              <w:ind w:left="90"/>
              <w:jc w:val="center"/>
              <w:rPr>
                <w:rFonts w:cs="Arial"/>
                <w:szCs w:val="15"/>
              </w:rPr>
            </w:pPr>
            <w:r>
              <w:rPr>
                <w:rFonts w:cs="Arial"/>
                <w:szCs w:val="15"/>
              </w:rPr>
              <w:t>ENV</w:t>
            </w:r>
          </w:p>
        </w:tc>
        <w:tc>
          <w:tcPr>
            <w:tcW w:w="1344" w:type="dxa"/>
            <w:tcBorders>
              <w:bottom w:val="single" w:sz="8" w:space="0" w:color="auto"/>
              <w:right w:val="single" w:sz="8" w:space="0" w:color="auto"/>
            </w:tcBorders>
            <w:shd w:val="clear" w:color="auto" w:fill="D9D9D9" w:themeFill="background1" w:themeFillShade="D9"/>
            <w:vAlign w:val="center"/>
          </w:tcPr>
          <w:p w14:paraId="3AE88B84" w14:textId="77777777" w:rsidR="00AB6794" w:rsidRDefault="00AB6794" w:rsidP="00971306">
            <w:pPr>
              <w:ind w:left="90"/>
              <w:jc w:val="center"/>
              <w:rPr>
                <w:rFonts w:cs="Arial"/>
                <w:szCs w:val="15"/>
              </w:rPr>
            </w:pPr>
          </w:p>
        </w:tc>
      </w:tr>
      <w:tr w:rsidR="00AB6794" w:rsidRPr="00577B76" w14:paraId="24ED87EF" w14:textId="77777777" w:rsidTr="008033BF">
        <w:trPr>
          <w:cantSplit/>
          <w:trHeight w:val="144"/>
        </w:trPr>
        <w:tc>
          <w:tcPr>
            <w:tcW w:w="986" w:type="dxa"/>
            <w:tcBorders>
              <w:left w:val="single" w:sz="8" w:space="0" w:color="auto"/>
              <w:bottom w:val="single" w:sz="8" w:space="0" w:color="auto"/>
            </w:tcBorders>
            <w:shd w:val="clear" w:color="auto" w:fill="EEECE1"/>
          </w:tcPr>
          <w:p w14:paraId="7028D40C" w14:textId="77777777" w:rsidR="00AB6794" w:rsidRPr="000B3255" w:rsidRDefault="00AB6794" w:rsidP="00971306">
            <w:pPr>
              <w:rPr>
                <w:rFonts w:cs="Arial"/>
                <w:b/>
                <w:szCs w:val="15"/>
              </w:rPr>
            </w:pPr>
            <w:r w:rsidRPr="000B3255">
              <w:rPr>
                <w:rFonts w:cs="Arial"/>
                <w:b/>
                <w:color w:val="000000"/>
                <w:szCs w:val="15"/>
              </w:rPr>
              <w:t>05 2100</w:t>
            </w:r>
          </w:p>
        </w:tc>
        <w:tc>
          <w:tcPr>
            <w:tcW w:w="4050" w:type="dxa"/>
            <w:tcBorders>
              <w:bottom w:val="single" w:sz="8" w:space="0" w:color="auto"/>
            </w:tcBorders>
            <w:shd w:val="clear" w:color="auto" w:fill="EEECE1"/>
          </w:tcPr>
          <w:p w14:paraId="695BC864" w14:textId="77777777" w:rsidR="00AB6794" w:rsidRPr="00CD7B1E" w:rsidRDefault="00AB6794" w:rsidP="00971306">
            <w:pPr>
              <w:rPr>
                <w:rFonts w:cs="Arial"/>
                <w:szCs w:val="15"/>
              </w:rPr>
            </w:pPr>
            <w:r w:rsidRPr="00CD7B1E">
              <w:rPr>
                <w:rFonts w:cs="Arial"/>
                <w:b/>
                <w:szCs w:val="15"/>
              </w:rPr>
              <w:t>Steel Joist Framing</w:t>
            </w:r>
          </w:p>
        </w:tc>
        <w:tc>
          <w:tcPr>
            <w:tcW w:w="1080" w:type="dxa"/>
            <w:tcBorders>
              <w:bottom w:val="single" w:sz="8" w:space="0" w:color="auto"/>
            </w:tcBorders>
            <w:shd w:val="clear" w:color="auto" w:fill="EEECE1"/>
          </w:tcPr>
          <w:p w14:paraId="0123A43C"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4F604798"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3BA77C18"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23507CE9"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61D4C877"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B1B648F" w14:textId="77777777" w:rsidR="00AB6794" w:rsidRPr="00577B76" w:rsidRDefault="00AB6794" w:rsidP="00971306">
            <w:pPr>
              <w:ind w:left="90"/>
              <w:jc w:val="center"/>
              <w:rPr>
                <w:rFonts w:cs="Arial"/>
                <w:szCs w:val="15"/>
              </w:rPr>
            </w:pPr>
          </w:p>
        </w:tc>
      </w:tr>
      <w:tr w:rsidR="00AB6794" w:rsidRPr="00577B76" w14:paraId="2F4AAC54" w14:textId="77777777" w:rsidTr="008033BF">
        <w:trPr>
          <w:cantSplit/>
          <w:trHeight w:val="144"/>
        </w:trPr>
        <w:tc>
          <w:tcPr>
            <w:tcW w:w="986" w:type="dxa"/>
            <w:tcBorders>
              <w:left w:val="single" w:sz="8" w:space="0" w:color="auto"/>
              <w:bottom w:val="single" w:sz="8" w:space="0" w:color="auto"/>
            </w:tcBorders>
          </w:tcPr>
          <w:p w14:paraId="4784A853" w14:textId="77777777" w:rsidR="00AB6794" w:rsidRPr="00CD7B1E" w:rsidRDefault="00AB6794" w:rsidP="00971306">
            <w:pPr>
              <w:numPr>
                <w:ilvl w:val="0"/>
                <w:numId w:val="33"/>
              </w:numPr>
              <w:rPr>
                <w:rFonts w:cs="Arial"/>
                <w:szCs w:val="15"/>
              </w:rPr>
            </w:pPr>
          </w:p>
        </w:tc>
        <w:tc>
          <w:tcPr>
            <w:tcW w:w="4050" w:type="dxa"/>
            <w:tcBorders>
              <w:bottom w:val="single" w:sz="8" w:space="0" w:color="auto"/>
            </w:tcBorders>
          </w:tcPr>
          <w:p w14:paraId="473A6373" w14:textId="77777777" w:rsidR="00AB6794" w:rsidRPr="009B336D" w:rsidRDefault="00AB6794" w:rsidP="00971306">
            <w:pPr>
              <w:rPr>
                <w:rFonts w:cs="Arial"/>
                <w:szCs w:val="15"/>
              </w:rPr>
            </w:pPr>
            <w:r w:rsidRPr="009B336D">
              <w:rPr>
                <w:rFonts w:cs="Arial"/>
                <w:szCs w:val="15"/>
              </w:rPr>
              <w:t>Product Data</w:t>
            </w:r>
            <w:r>
              <w:rPr>
                <w:rFonts w:cs="Arial"/>
                <w:szCs w:val="15"/>
              </w:rPr>
              <w:t xml:space="preserve"> f</w:t>
            </w:r>
            <w:r w:rsidRPr="009B336D">
              <w:rPr>
                <w:rFonts w:cs="Arial"/>
                <w:szCs w:val="15"/>
              </w:rPr>
              <w:t>or each type of joist, accessory, and product</w:t>
            </w:r>
          </w:p>
        </w:tc>
        <w:tc>
          <w:tcPr>
            <w:tcW w:w="1080" w:type="dxa"/>
            <w:tcBorders>
              <w:bottom w:val="single" w:sz="8" w:space="0" w:color="auto"/>
            </w:tcBorders>
          </w:tcPr>
          <w:p w14:paraId="260610D0" w14:textId="77777777" w:rsidR="00AB6794" w:rsidRPr="00577B76" w:rsidRDefault="00AB6794" w:rsidP="00971306">
            <w:pPr>
              <w:ind w:left="18"/>
              <w:rPr>
                <w:rFonts w:cs="Arial"/>
                <w:color w:val="000000"/>
                <w:szCs w:val="15"/>
              </w:rPr>
            </w:pPr>
            <w:r>
              <w:rPr>
                <w:rFonts w:cs="Arial"/>
                <w:color w:val="000000"/>
                <w:szCs w:val="15"/>
              </w:rPr>
              <w:t>1.5.A</w:t>
            </w:r>
          </w:p>
        </w:tc>
        <w:tc>
          <w:tcPr>
            <w:tcW w:w="1170" w:type="dxa"/>
            <w:gridSpan w:val="2"/>
            <w:tcBorders>
              <w:bottom w:val="single" w:sz="8" w:space="0" w:color="auto"/>
            </w:tcBorders>
            <w:vAlign w:val="center"/>
          </w:tcPr>
          <w:p w14:paraId="51BFD3D4"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472E44CE"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5512760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0474A5B" w14:textId="77777777" w:rsidR="00AB6794" w:rsidRPr="00577B76" w:rsidRDefault="00AB6794" w:rsidP="00971306">
            <w:pPr>
              <w:ind w:left="90"/>
              <w:jc w:val="center"/>
              <w:rPr>
                <w:rFonts w:cs="Arial"/>
                <w:szCs w:val="15"/>
              </w:rPr>
            </w:pPr>
            <w:r>
              <w:rPr>
                <w:rFonts w:cs="Arial"/>
                <w:szCs w:val="15"/>
              </w:rPr>
              <w:t>[S], FE-CSA</w:t>
            </w:r>
          </w:p>
        </w:tc>
        <w:tc>
          <w:tcPr>
            <w:tcW w:w="1344" w:type="dxa"/>
            <w:tcBorders>
              <w:bottom w:val="single" w:sz="8" w:space="0" w:color="auto"/>
              <w:right w:val="single" w:sz="8" w:space="0" w:color="auto"/>
            </w:tcBorders>
            <w:shd w:val="clear" w:color="auto" w:fill="D9D9D9" w:themeFill="background1" w:themeFillShade="D9"/>
            <w:vAlign w:val="center"/>
          </w:tcPr>
          <w:p w14:paraId="09FC4E0B" w14:textId="77777777" w:rsidR="00AB6794" w:rsidRDefault="00AB6794" w:rsidP="00971306">
            <w:pPr>
              <w:ind w:left="90"/>
              <w:jc w:val="center"/>
              <w:rPr>
                <w:rFonts w:cs="Arial"/>
                <w:szCs w:val="15"/>
              </w:rPr>
            </w:pPr>
          </w:p>
        </w:tc>
      </w:tr>
      <w:tr w:rsidR="00AB6794" w:rsidRPr="00577B76" w14:paraId="51A94ECA" w14:textId="77777777" w:rsidTr="008033BF">
        <w:trPr>
          <w:cantSplit/>
          <w:trHeight w:val="144"/>
        </w:trPr>
        <w:tc>
          <w:tcPr>
            <w:tcW w:w="986" w:type="dxa"/>
            <w:tcBorders>
              <w:left w:val="single" w:sz="8" w:space="0" w:color="auto"/>
              <w:bottom w:val="single" w:sz="8" w:space="0" w:color="auto"/>
            </w:tcBorders>
          </w:tcPr>
          <w:p w14:paraId="5EC1CC0F" w14:textId="77777777" w:rsidR="00AB6794" w:rsidRPr="00CD7B1E" w:rsidRDefault="00AB6794" w:rsidP="00971306">
            <w:pPr>
              <w:numPr>
                <w:ilvl w:val="0"/>
                <w:numId w:val="33"/>
              </w:numPr>
              <w:rPr>
                <w:rFonts w:cs="Arial"/>
                <w:szCs w:val="15"/>
              </w:rPr>
            </w:pPr>
          </w:p>
        </w:tc>
        <w:tc>
          <w:tcPr>
            <w:tcW w:w="4050" w:type="dxa"/>
            <w:tcBorders>
              <w:bottom w:val="single" w:sz="8" w:space="0" w:color="auto"/>
            </w:tcBorders>
          </w:tcPr>
          <w:p w14:paraId="4BBE4878" w14:textId="77777777" w:rsidR="00AB6794" w:rsidRPr="009B336D" w:rsidRDefault="00AB6794" w:rsidP="00971306">
            <w:pPr>
              <w:rPr>
                <w:rFonts w:cs="Arial"/>
                <w:szCs w:val="15"/>
              </w:rPr>
            </w:pPr>
            <w:r>
              <w:rPr>
                <w:rFonts w:cs="Arial"/>
                <w:szCs w:val="15"/>
              </w:rPr>
              <w:t>Joist manufacturer’s c</w:t>
            </w:r>
            <w:r w:rsidRPr="009B336D">
              <w:rPr>
                <w:rFonts w:cs="Arial"/>
                <w:szCs w:val="15"/>
              </w:rPr>
              <w:t>alculations</w:t>
            </w:r>
          </w:p>
        </w:tc>
        <w:tc>
          <w:tcPr>
            <w:tcW w:w="1080" w:type="dxa"/>
            <w:tcBorders>
              <w:bottom w:val="single" w:sz="8" w:space="0" w:color="auto"/>
            </w:tcBorders>
          </w:tcPr>
          <w:p w14:paraId="5DEF0872" w14:textId="77777777" w:rsidR="00AB6794" w:rsidRPr="00577B76" w:rsidRDefault="00AB6794" w:rsidP="00971306">
            <w:pPr>
              <w:ind w:left="18"/>
              <w:rPr>
                <w:rFonts w:cs="Arial"/>
                <w:color w:val="000000"/>
                <w:szCs w:val="15"/>
              </w:rPr>
            </w:pPr>
            <w:r>
              <w:rPr>
                <w:rFonts w:cs="Arial"/>
                <w:color w:val="000000"/>
                <w:szCs w:val="15"/>
              </w:rPr>
              <w:t>1.5.B</w:t>
            </w:r>
          </w:p>
        </w:tc>
        <w:tc>
          <w:tcPr>
            <w:tcW w:w="1170" w:type="dxa"/>
            <w:gridSpan w:val="2"/>
            <w:tcBorders>
              <w:bottom w:val="single" w:sz="8" w:space="0" w:color="auto"/>
            </w:tcBorders>
            <w:vAlign w:val="center"/>
          </w:tcPr>
          <w:p w14:paraId="3623E9FC" w14:textId="77777777" w:rsidR="00AB6794" w:rsidRPr="00577B76" w:rsidRDefault="00AB6794" w:rsidP="00971306">
            <w:pPr>
              <w:ind w:left="90"/>
              <w:jc w:val="center"/>
              <w:rPr>
                <w:rFonts w:cs="Arial"/>
                <w:szCs w:val="15"/>
              </w:rPr>
            </w:pPr>
            <w:r>
              <w:rPr>
                <w:rFonts w:cs="Arial"/>
                <w:szCs w:val="15"/>
              </w:rPr>
              <w:t>F, W</w:t>
            </w:r>
          </w:p>
        </w:tc>
        <w:tc>
          <w:tcPr>
            <w:tcW w:w="1170" w:type="dxa"/>
            <w:tcBorders>
              <w:bottom w:val="single" w:sz="8" w:space="0" w:color="auto"/>
            </w:tcBorders>
            <w:shd w:val="clear" w:color="auto" w:fill="auto"/>
            <w:vAlign w:val="center"/>
          </w:tcPr>
          <w:p w14:paraId="1AD449F5" w14:textId="77777777" w:rsidR="00AB6794" w:rsidRPr="00577B76" w:rsidRDefault="00AB6794" w:rsidP="00971306">
            <w:pPr>
              <w:ind w:left="90"/>
              <w:jc w:val="center"/>
              <w:rPr>
                <w:rFonts w:cs="Arial"/>
                <w:szCs w:val="15"/>
              </w:rPr>
            </w:pPr>
            <w:r>
              <w:rPr>
                <w:rFonts w:cs="Arial"/>
                <w:szCs w:val="15"/>
              </w:rPr>
              <w:t>CA</w:t>
            </w:r>
          </w:p>
        </w:tc>
        <w:tc>
          <w:tcPr>
            <w:tcW w:w="1890" w:type="dxa"/>
            <w:tcBorders>
              <w:bottom w:val="single" w:sz="8" w:space="0" w:color="auto"/>
            </w:tcBorders>
            <w:vAlign w:val="center"/>
          </w:tcPr>
          <w:p w14:paraId="5D25F49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4248A90" w14:textId="77777777" w:rsidR="00AB6794" w:rsidRPr="00577B76" w:rsidRDefault="00AB6794" w:rsidP="00971306">
            <w:pPr>
              <w:ind w:left="90"/>
              <w:jc w:val="center"/>
              <w:rPr>
                <w:rFonts w:cs="Arial"/>
                <w:szCs w:val="15"/>
              </w:rPr>
            </w:pPr>
            <w:r>
              <w:rPr>
                <w:rFonts w:cs="Arial"/>
                <w:szCs w:val="15"/>
              </w:rPr>
              <w:t xml:space="preserve">S </w:t>
            </w:r>
          </w:p>
        </w:tc>
        <w:tc>
          <w:tcPr>
            <w:tcW w:w="1344" w:type="dxa"/>
            <w:tcBorders>
              <w:bottom w:val="single" w:sz="8" w:space="0" w:color="auto"/>
              <w:right w:val="single" w:sz="8" w:space="0" w:color="auto"/>
            </w:tcBorders>
            <w:shd w:val="clear" w:color="auto" w:fill="D9D9D9" w:themeFill="background1" w:themeFillShade="D9"/>
            <w:vAlign w:val="center"/>
          </w:tcPr>
          <w:p w14:paraId="58E48403" w14:textId="77777777" w:rsidR="00AB6794" w:rsidRDefault="00AB6794" w:rsidP="00971306">
            <w:pPr>
              <w:ind w:left="90"/>
              <w:jc w:val="center"/>
              <w:rPr>
                <w:rFonts w:cs="Arial"/>
                <w:szCs w:val="15"/>
              </w:rPr>
            </w:pPr>
          </w:p>
        </w:tc>
      </w:tr>
      <w:tr w:rsidR="00AB6794" w:rsidRPr="00577B76" w14:paraId="70E3FCB5" w14:textId="77777777" w:rsidTr="008033BF">
        <w:trPr>
          <w:cantSplit/>
          <w:trHeight w:val="144"/>
        </w:trPr>
        <w:tc>
          <w:tcPr>
            <w:tcW w:w="986" w:type="dxa"/>
            <w:tcBorders>
              <w:left w:val="single" w:sz="8" w:space="0" w:color="auto"/>
              <w:bottom w:val="single" w:sz="8" w:space="0" w:color="auto"/>
            </w:tcBorders>
          </w:tcPr>
          <w:p w14:paraId="67408435" w14:textId="77777777" w:rsidR="00AB6794" w:rsidRPr="00CD7B1E" w:rsidRDefault="00AB6794" w:rsidP="00971306">
            <w:pPr>
              <w:numPr>
                <w:ilvl w:val="0"/>
                <w:numId w:val="33"/>
              </w:numPr>
              <w:rPr>
                <w:rFonts w:cs="Arial"/>
                <w:szCs w:val="15"/>
              </w:rPr>
            </w:pPr>
          </w:p>
        </w:tc>
        <w:tc>
          <w:tcPr>
            <w:tcW w:w="4050" w:type="dxa"/>
            <w:tcBorders>
              <w:bottom w:val="single" w:sz="8" w:space="0" w:color="auto"/>
            </w:tcBorders>
          </w:tcPr>
          <w:p w14:paraId="311CC384" w14:textId="77777777" w:rsidR="00AB6794" w:rsidRPr="00CD7B1E" w:rsidRDefault="00AB6794" w:rsidP="00971306">
            <w:pPr>
              <w:rPr>
                <w:rFonts w:cs="Arial"/>
                <w:szCs w:val="15"/>
              </w:rPr>
            </w:pPr>
            <w:r>
              <w:rPr>
                <w:rFonts w:cs="Arial"/>
                <w:szCs w:val="15"/>
              </w:rPr>
              <w:t>Joist drawings</w:t>
            </w:r>
          </w:p>
        </w:tc>
        <w:tc>
          <w:tcPr>
            <w:tcW w:w="1080" w:type="dxa"/>
            <w:tcBorders>
              <w:bottom w:val="single" w:sz="8" w:space="0" w:color="auto"/>
            </w:tcBorders>
          </w:tcPr>
          <w:p w14:paraId="378565C3" w14:textId="77777777" w:rsidR="00AB6794" w:rsidRPr="00577B76" w:rsidRDefault="00AB6794" w:rsidP="00971306">
            <w:pPr>
              <w:ind w:left="18"/>
              <w:rPr>
                <w:rFonts w:cs="Arial"/>
                <w:color w:val="000000"/>
                <w:szCs w:val="15"/>
              </w:rPr>
            </w:pPr>
            <w:r>
              <w:rPr>
                <w:rFonts w:cs="Arial"/>
                <w:color w:val="000000"/>
                <w:szCs w:val="15"/>
              </w:rPr>
              <w:t>1.5.C</w:t>
            </w:r>
          </w:p>
        </w:tc>
        <w:tc>
          <w:tcPr>
            <w:tcW w:w="1170" w:type="dxa"/>
            <w:gridSpan w:val="2"/>
            <w:tcBorders>
              <w:bottom w:val="single" w:sz="8" w:space="0" w:color="auto"/>
            </w:tcBorders>
            <w:vAlign w:val="center"/>
          </w:tcPr>
          <w:p w14:paraId="139DB645" w14:textId="77777777" w:rsidR="00AB6794" w:rsidRPr="00577B76" w:rsidRDefault="00AB6794" w:rsidP="00971306">
            <w:pPr>
              <w:ind w:left="90"/>
              <w:jc w:val="center"/>
              <w:rPr>
                <w:rFonts w:cs="Arial"/>
                <w:szCs w:val="15"/>
              </w:rPr>
            </w:pPr>
            <w:r>
              <w:rPr>
                <w:rFonts w:cs="Arial"/>
                <w:szCs w:val="15"/>
              </w:rPr>
              <w:t>F, W</w:t>
            </w:r>
          </w:p>
        </w:tc>
        <w:tc>
          <w:tcPr>
            <w:tcW w:w="1170" w:type="dxa"/>
            <w:tcBorders>
              <w:bottom w:val="single" w:sz="8" w:space="0" w:color="auto"/>
            </w:tcBorders>
            <w:shd w:val="clear" w:color="auto" w:fill="auto"/>
            <w:vAlign w:val="center"/>
          </w:tcPr>
          <w:p w14:paraId="24663309" w14:textId="77777777" w:rsidR="00AB6794" w:rsidRPr="00577B76" w:rsidRDefault="00AB6794" w:rsidP="00971306">
            <w:pPr>
              <w:ind w:left="90"/>
              <w:jc w:val="center"/>
              <w:rPr>
                <w:rFonts w:cs="Arial"/>
                <w:szCs w:val="15"/>
              </w:rPr>
            </w:pPr>
            <w:r>
              <w:rPr>
                <w:rFonts w:cs="Arial"/>
                <w:szCs w:val="15"/>
              </w:rPr>
              <w:t>SD</w:t>
            </w:r>
          </w:p>
        </w:tc>
        <w:tc>
          <w:tcPr>
            <w:tcW w:w="1890" w:type="dxa"/>
            <w:tcBorders>
              <w:bottom w:val="single" w:sz="8" w:space="0" w:color="auto"/>
            </w:tcBorders>
            <w:vAlign w:val="center"/>
          </w:tcPr>
          <w:p w14:paraId="7FC09C0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B2FE9B5" w14:textId="77777777" w:rsidR="00AB6794" w:rsidRPr="00577B76" w:rsidRDefault="00AB6794" w:rsidP="00971306">
            <w:pPr>
              <w:ind w:left="90"/>
              <w:jc w:val="center"/>
              <w:rPr>
                <w:rFonts w:cs="Arial"/>
                <w:szCs w:val="15"/>
              </w:rPr>
            </w:pPr>
            <w:r>
              <w:rPr>
                <w:rFonts w:cs="Arial"/>
                <w:szCs w:val="15"/>
              </w:rPr>
              <w:t>S, FE-CSA</w:t>
            </w:r>
          </w:p>
        </w:tc>
        <w:tc>
          <w:tcPr>
            <w:tcW w:w="1344" w:type="dxa"/>
            <w:tcBorders>
              <w:bottom w:val="single" w:sz="8" w:space="0" w:color="auto"/>
              <w:right w:val="single" w:sz="8" w:space="0" w:color="auto"/>
            </w:tcBorders>
            <w:shd w:val="clear" w:color="auto" w:fill="D9D9D9" w:themeFill="background1" w:themeFillShade="D9"/>
            <w:vAlign w:val="center"/>
          </w:tcPr>
          <w:p w14:paraId="18257AC8" w14:textId="77777777" w:rsidR="00AB6794" w:rsidRDefault="00AB6794" w:rsidP="00971306">
            <w:pPr>
              <w:ind w:left="90"/>
              <w:jc w:val="center"/>
              <w:rPr>
                <w:rFonts w:cs="Arial"/>
                <w:szCs w:val="15"/>
              </w:rPr>
            </w:pPr>
          </w:p>
        </w:tc>
      </w:tr>
      <w:tr w:rsidR="00AB6794" w:rsidRPr="00577B76" w14:paraId="70B39A00" w14:textId="77777777" w:rsidTr="008033BF">
        <w:trPr>
          <w:cantSplit/>
          <w:trHeight w:val="144"/>
        </w:trPr>
        <w:tc>
          <w:tcPr>
            <w:tcW w:w="986" w:type="dxa"/>
            <w:tcBorders>
              <w:left w:val="single" w:sz="8" w:space="0" w:color="auto"/>
              <w:bottom w:val="single" w:sz="8" w:space="0" w:color="auto"/>
            </w:tcBorders>
          </w:tcPr>
          <w:p w14:paraId="7562927A" w14:textId="77777777" w:rsidR="00AB6794" w:rsidRPr="00CD7B1E" w:rsidRDefault="00AB6794" w:rsidP="00971306">
            <w:pPr>
              <w:numPr>
                <w:ilvl w:val="0"/>
                <w:numId w:val="33"/>
              </w:numPr>
              <w:rPr>
                <w:rFonts w:cs="Arial"/>
                <w:szCs w:val="15"/>
              </w:rPr>
            </w:pPr>
          </w:p>
        </w:tc>
        <w:tc>
          <w:tcPr>
            <w:tcW w:w="4050" w:type="dxa"/>
            <w:tcBorders>
              <w:bottom w:val="single" w:sz="8" w:space="0" w:color="auto"/>
            </w:tcBorders>
          </w:tcPr>
          <w:p w14:paraId="619A53B8" w14:textId="77777777" w:rsidR="00AB6794" w:rsidRPr="009B336D" w:rsidRDefault="00AB6794" w:rsidP="00971306">
            <w:pPr>
              <w:rPr>
                <w:rFonts w:cs="Arial"/>
                <w:szCs w:val="15"/>
              </w:rPr>
            </w:pPr>
            <w:r>
              <w:rPr>
                <w:rFonts w:cs="Arial"/>
                <w:szCs w:val="15"/>
              </w:rPr>
              <w:t>Joist manufacturer’s c</w:t>
            </w:r>
            <w:r w:rsidRPr="009B336D">
              <w:rPr>
                <w:rFonts w:cs="Arial"/>
                <w:szCs w:val="15"/>
              </w:rPr>
              <w:t>ertification</w:t>
            </w:r>
          </w:p>
        </w:tc>
        <w:tc>
          <w:tcPr>
            <w:tcW w:w="1080" w:type="dxa"/>
            <w:tcBorders>
              <w:bottom w:val="single" w:sz="8" w:space="0" w:color="auto"/>
            </w:tcBorders>
          </w:tcPr>
          <w:p w14:paraId="788AAE5B" w14:textId="77777777" w:rsidR="00AB6794" w:rsidRPr="00577B76" w:rsidRDefault="00AB6794" w:rsidP="00971306">
            <w:pPr>
              <w:ind w:left="18"/>
              <w:rPr>
                <w:rFonts w:cs="Arial"/>
                <w:color w:val="000000"/>
                <w:szCs w:val="15"/>
              </w:rPr>
            </w:pPr>
            <w:r>
              <w:rPr>
                <w:rFonts w:cs="Arial"/>
                <w:color w:val="000000"/>
                <w:szCs w:val="15"/>
              </w:rPr>
              <w:t>1.5.D</w:t>
            </w:r>
          </w:p>
        </w:tc>
        <w:tc>
          <w:tcPr>
            <w:tcW w:w="1170" w:type="dxa"/>
            <w:gridSpan w:val="2"/>
            <w:tcBorders>
              <w:bottom w:val="single" w:sz="8" w:space="0" w:color="auto"/>
            </w:tcBorders>
            <w:vAlign w:val="center"/>
          </w:tcPr>
          <w:p w14:paraId="7B4FC434" w14:textId="77777777" w:rsidR="00AB6794" w:rsidRPr="00577B76" w:rsidRDefault="00AB6794" w:rsidP="00971306">
            <w:pPr>
              <w:ind w:left="90"/>
              <w:jc w:val="center"/>
              <w:rPr>
                <w:rFonts w:cs="Arial"/>
                <w:szCs w:val="15"/>
              </w:rPr>
            </w:pPr>
            <w:r>
              <w:rPr>
                <w:rFonts w:cs="Arial"/>
                <w:szCs w:val="15"/>
              </w:rPr>
              <w:t>F, W</w:t>
            </w:r>
          </w:p>
        </w:tc>
        <w:tc>
          <w:tcPr>
            <w:tcW w:w="1170" w:type="dxa"/>
            <w:tcBorders>
              <w:bottom w:val="single" w:sz="8" w:space="0" w:color="auto"/>
            </w:tcBorders>
            <w:shd w:val="clear" w:color="auto" w:fill="auto"/>
            <w:vAlign w:val="center"/>
          </w:tcPr>
          <w:p w14:paraId="3E26F581"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77A51E0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47D7C96"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2D214728" w14:textId="77777777" w:rsidR="00AB6794" w:rsidRDefault="00AB6794" w:rsidP="00971306">
            <w:pPr>
              <w:ind w:left="90"/>
              <w:jc w:val="center"/>
              <w:rPr>
                <w:rFonts w:cs="Arial"/>
                <w:szCs w:val="15"/>
              </w:rPr>
            </w:pPr>
          </w:p>
        </w:tc>
      </w:tr>
      <w:tr w:rsidR="00AB6794" w:rsidRPr="00577B76" w14:paraId="492DC173" w14:textId="77777777" w:rsidTr="008033BF">
        <w:trPr>
          <w:cantSplit/>
          <w:trHeight w:val="144"/>
        </w:trPr>
        <w:tc>
          <w:tcPr>
            <w:tcW w:w="986" w:type="dxa"/>
            <w:tcBorders>
              <w:left w:val="single" w:sz="8" w:space="0" w:color="auto"/>
              <w:bottom w:val="single" w:sz="8" w:space="0" w:color="auto"/>
            </w:tcBorders>
          </w:tcPr>
          <w:p w14:paraId="3527F55A" w14:textId="77777777" w:rsidR="00AB6794" w:rsidRPr="00CD7B1E" w:rsidRDefault="00AB6794" w:rsidP="00971306">
            <w:pPr>
              <w:numPr>
                <w:ilvl w:val="0"/>
                <w:numId w:val="33"/>
              </w:numPr>
              <w:rPr>
                <w:rFonts w:cs="Arial"/>
                <w:szCs w:val="15"/>
              </w:rPr>
            </w:pPr>
          </w:p>
        </w:tc>
        <w:tc>
          <w:tcPr>
            <w:tcW w:w="4050" w:type="dxa"/>
            <w:tcBorders>
              <w:bottom w:val="single" w:sz="8" w:space="0" w:color="auto"/>
            </w:tcBorders>
          </w:tcPr>
          <w:p w14:paraId="58FC4134" w14:textId="77777777" w:rsidR="00AB6794" w:rsidRPr="0057385A" w:rsidRDefault="00AB6794" w:rsidP="00971306">
            <w:pPr>
              <w:rPr>
                <w:rFonts w:cs="Arial"/>
                <w:szCs w:val="15"/>
              </w:rPr>
            </w:pPr>
            <w:r w:rsidRPr="0084601A">
              <w:rPr>
                <w:rFonts w:cs="Arial"/>
                <w:color w:val="000000"/>
                <w:szCs w:val="15"/>
              </w:rPr>
              <w:t>Welding Procedure Specification (WPS) and supporting Procedure Qualification Record (PQR)</w:t>
            </w:r>
          </w:p>
        </w:tc>
        <w:tc>
          <w:tcPr>
            <w:tcW w:w="1080" w:type="dxa"/>
            <w:tcBorders>
              <w:bottom w:val="single" w:sz="8" w:space="0" w:color="auto"/>
            </w:tcBorders>
          </w:tcPr>
          <w:p w14:paraId="605E5AFB" w14:textId="77777777" w:rsidR="00AB6794" w:rsidRDefault="00AB6794" w:rsidP="00971306">
            <w:pPr>
              <w:ind w:left="18"/>
              <w:rPr>
                <w:rFonts w:cs="Arial"/>
                <w:color w:val="000000"/>
                <w:szCs w:val="15"/>
              </w:rPr>
            </w:pPr>
            <w:r>
              <w:rPr>
                <w:rFonts w:cs="Arial"/>
                <w:color w:val="000000"/>
                <w:szCs w:val="15"/>
              </w:rPr>
              <w:t>1.5.E.1</w:t>
            </w:r>
          </w:p>
        </w:tc>
        <w:tc>
          <w:tcPr>
            <w:tcW w:w="1170" w:type="dxa"/>
            <w:gridSpan w:val="2"/>
            <w:tcBorders>
              <w:bottom w:val="single" w:sz="8" w:space="0" w:color="auto"/>
            </w:tcBorders>
            <w:vAlign w:val="center"/>
          </w:tcPr>
          <w:p w14:paraId="1ED52906" w14:textId="77777777" w:rsidR="00AB6794"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72939CD9"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23F5309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055B8CC"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439F1678" w14:textId="77777777" w:rsidR="00AB6794" w:rsidRDefault="00AB6794" w:rsidP="00971306">
            <w:pPr>
              <w:ind w:left="90"/>
              <w:jc w:val="center"/>
              <w:rPr>
                <w:rFonts w:cs="Arial"/>
                <w:szCs w:val="15"/>
              </w:rPr>
            </w:pPr>
          </w:p>
        </w:tc>
      </w:tr>
      <w:tr w:rsidR="00AB6794" w:rsidRPr="00577B76" w14:paraId="5C1567CD" w14:textId="77777777" w:rsidTr="008033BF">
        <w:trPr>
          <w:cantSplit/>
          <w:trHeight w:val="144"/>
        </w:trPr>
        <w:tc>
          <w:tcPr>
            <w:tcW w:w="986" w:type="dxa"/>
            <w:tcBorders>
              <w:left w:val="single" w:sz="8" w:space="0" w:color="auto"/>
              <w:bottom w:val="single" w:sz="8" w:space="0" w:color="auto"/>
            </w:tcBorders>
          </w:tcPr>
          <w:p w14:paraId="7B633A08" w14:textId="77777777" w:rsidR="00AB6794" w:rsidRPr="00CD7B1E" w:rsidRDefault="00AB6794" w:rsidP="00971306">
            <w:pPr>
              <w:numPr>
                <w:ilvl w:val="0"/>
                <w:numId w:val="33"/>
              </w:numPr>
              <w:rPr>
                <w:rFonts w:cs="Arial"/>
                <w:szCs w:val="15"/>
              </w:rPr>
            </w:pPr>
          </w:p>
        </w:tc>
        <w:tc>
          <w:tcPr>
            <w:tcW w:w="4050" w:type="dxa"/>
            <w:tcBorders>
              <w:bottom w:val="single" w:sz="8" w:space="0" w:color="auto"/>
            </w:tcBorders>
          </w:tcPr>
          <w:p w14:paraId="28B63C45" w14:textId="77777777" w:rsidR="00AB6794" w:rsidRPr="0084601A" w:rsidRDefault="00AB6794" w:rsidP="00971306">
            <w:pPr>
              <w:rPr>
                <w:rFonts w:cs="Arial"/>
                <w:color w:val="000000"/>
                <w:szCs w:val="15"/>
              </w:rPr>
            </w:pPr>
            <w:r w:rsidRPr="0084601A">
              <w:rPr>
                <w:rFonts w:cs="Arial"/>
                <w:color w:val="000000"/>
                <w:szCs w:val="15"/>
              </w:rPr>
              <w:t>Welder Performance Qualification Records (WPQR)</w:t>
            </w:r>
          </w:p>
        </w:tc>
        <w:tc>
          <w:tcPr>
            <w:tcW w:w="1080" w:type="dxa"/>
            <w:tcBorders>
              <w:bottom w:val="single" w:sz="8" w:space="0" w:color="auto"/>
            </w:tcBorders>
          </w:tcPr>
          <w:p w14:paraId="7232E42D" w14:textId="77777777" w:rsidR="00AB6794" w:rsidRDefault="00AB6794" w:rsidP="00971306">
            <w:pPr>
              <w:ind w:left="18"/>
              <w:rPr>
                <w:rFonts w:cs="Arial"/>
                <w:color w:val="000000"/>
                <w:szCs w:val="15"/>
              </w:rPr>
            </w:pPr>
            <w:r>
              <w:rPr>
                <w:rFonts w:cs="Arial"/>
                <w:color w:val="000000"/>
                <w:szCs w:val="15"/>
              </w:rPr>
              <w:t>1.5.E.2</w:t>
            </w:r>
          </w:p>
        </w:tc>
        <w:tc>
          <w:tcPr>
            <w:tcW w:w="1170" w:type="dxa"/>
            <w:gridSpan w:val="2"/>
            <w:tcBorders>
              <w:bottom w:val="single" w:sz="8" w:space="0" w:color="auto"/>
            </w:tcBorders>
            <w:vAlign w:val="center"/>
          </w:tcPr>
          <w:p w14:paraId="25688CA2" w14:textId="77777777" w:rsidR="00AB6794"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36E7E71D"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799A093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5608056"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022838BD" w14:textId="77777777" w:rsidR="00AB6794" w:rsidRDefault="00AB6794" w:rsidP="00971306">
            <w:pPr>
              <w:ind w:left="90"/>
              <w:jc w:val="center"/>
              <w:rPr>
                <w:rFonts w:cs="Arial"/>
                <w:szCs w:val="15"/>
              </w:rPr>
            </w:pPr>
          </w:p>
        </w:tc>
      </w:tr>
      <w:tr w:rsidR="00AB6794" w:rsidRPr="00577B76" w14:paraId="5AC17C7C" w14:textId="77777777" w:rsidTr="008033BF">
        <w:trPr>
          <w:cantSplit/>
          <w:trHeight w:val="144"/>
        </w:trPr>
        <w:tc>
          <w:tcPr>
            <w:tcW w:w="986" w:type="dxa"/>
            <w:tcBorders>
              <w:left w:val="single" w:sz="8" w:space="0" w:color="auto"/>
              <w:bottom w:val="single" w:sz="8" w:space="0" w:color="auto"/>
            </w:tcBorders>
          </w:tcPr>
          <w:p w14:paraId="3C3C05B5" w14:textId="77777777" w:rsidR="00AB6794" w:rsidRPr="00CD7B1E" w:rsidRDefault="00AB6794" w:rsidP="00971306">
            <w:pPr>
              <w:numPr>
                <w:ilvl w:val="0"/>
                <w:numId w:val="33"/>
              </w:numPr>
              <w:rPr>
                <w:rFonts w:cs="Arial"/>
                <w:szCs w:val="15"/>
              </w:rPr>
            </w:pPr>
          </w:p>
        </w:tc>
        <w:tc>
          <w:tcPr>
            <w:tcW w:w="4050" w:type="dxa"/>
            <w:tcBorders>
              <w:bottom w:val="single" w:sz="8" w:space="0" w:color="auto"/>
            </w:tcBorders>
          </w:tcPr>
          <w:p w14:paraId="65B3C040" w14:textId="77777777" w:rsidR="00AB6794" w:rsidRPr="009B336D" w:rsidRDefault="00AB6794" w:rsidP="00971306">
            <w:pPr>
              <w:rPr>
                <w:rFonts w:cs="Arial"/>
                <w:color w:val="000000"/>
                <w:szCs w:val="15"/>
              </w:rPr>
            </w:pPr>
            <w:r>
              <w:rPr>
                <w:rFonts w:cs="Arial"/>
                <w:color w:val="000000"/>
                <w:szCs w:val="15"/>
              </w:rPr>
              <w:t>Inspector qualification records</w:t>
            </w:r>
          </w:p>
        </w:tc>
        <w:tc>
          <w:tcPr>
            <w:tcW w:w="1080" w:type="dxa"/>
            <w:tcBorders>
              <w:bottom w:val="single" w:sz="8" w:space="0" w:color="auto"/>
            </w:tcBorders>
          </w:tcPr>
          <w:p w14:paraId="3BE34CBD" w14:textId="77777777" w:rsidR="00AB6794" w:rsidRDefault="00AB6794" w:rsidP="00971306">
            <w:pPr>
              <w:ind w:left="18"/>
              <w:rPr>
                <w:rFonts w:cs="Arial"/>
                <w:color w:val="000000"/>
                <w:szCs w:val="15"/>
              </w:rPr>
            </w:pPr>
            <w:r>
              <w:rPr>
                <w:rFonts w:cs="Arial"/>
                <w:color w:val="000000"/>
                <w:szCs w:val="15"/>
              </w:rPr>
              <w:t>1.5.E.3</w:t>
            </w:r>
          </w:p>
        </w:tc>
        <w:tc>
          <w:tcPr>
            <w:tcW w:w="1170" w:type="dxa"/>
            <w:gridSpan w:val="2"/>
            <w:tcBorders>
              <w:bottom w:val="single" w:sz="8" w:space="0" w:color="auto"/>
            </w:tcBorders>
            <w:vAlign w:val="center"/>
          </w:tcPr>
          <w:p w14:paraId="1A03C14F" w14:textId="77777777" w:rsidR="00AB6794"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1D1BB497"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4AEBC3D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1C612A2"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36C5BBC6" w14:textId="77777777" w:rsidR="00AB6794" w:rsidRDefault="00AB6794" w:rsidP="00971306">
            <w:pPr>
              <w:ind w:left="90"/>
              <w:jc w:val="center"/>
              <w:rPr>
                <w:rFonts w:cs="Arial"/>
                <w:szCs w:val="15"/>
              </w:rPr>
            </w:pPr>
          </w:p>
        </w:tc>
      </w:tr>
      <w:tr w:rsidR="00AB6794" w:rsidRPr="00577B76" w14:paraId="3E8F95D6" w14:textId="77777777" w:rsidTr="008033BF">
        <w:trPr>
          <w:cantSplit/>
          <w:trHeight w:val="144"/>
        </w:trPr>
        <w:tc>
          <w:tcPr>
            <w:tcW w:w="986" w:type="dxa"/>
            <w:tcBorders>
              <w:left w:val="single" w:sz="8" w:space="0" w:color="auto"/>
              <w:bottom w:val="single" w:sz="8" w:space="0" w:color="auto"/>
            </w:tcBorders>
          </w:tcPr>
          <w:p w14:paraId="4BD18DEB" w14:textId="77777777" w:rsidR="00AB6794" w:rsidRPr="00CD7B1E" w:rsidRDefault="00AB6794" w:rsidP="00971306">
            <w:pPr>
              <w:numPr>
                <w:ilvl w:val="0"/>
                <w:numId w:val="33"/>
              </w:numPr>
              <w:rPr>
                <w:rFonts w:cs="Arial"/>
                <w:szCs w:val="15"/>
              </w:rPr>
            </w:pPr>
          </w:p>
        </w:tc>
        <w:tc>
          <w:tcPr>
            <w:tcW w:w="4050" w:type="dxa"/>
            <w:tcBorders>
              <w:bottom w:val="single" w:sz="8" w:space="0" w:color="auto"/>
            </w:tcBorders>
          </w:tcPr>
          <w:p w14:paraId="413E474A" w14:textId="77777777" w:rsidR="00AB6794" w:rsidRPr="009B336D" w:rsidRDefault="00AB6794" w:rsidP="00971306">
            <w:pPr>
              <w:rPr>
                <w:rFonts w:cs="Arial"/>
                <w:color w:val="000000"/>
                <w:szCs w:val="15"/>
              </w:rPr>
            </w:pPr>
            <w:r>
              <w:rPr>
                <w:rFonts w:cs="Arial"/>
                <w:color w:val="000000"/>
                <w:szCs w:val="15"/>
              </w:rPr>
              <w:t>Inspection procedures</w:t>
            </w:r>
          </w:p>
        </w:tc>
        <w:tc>
          <w:tcPr>
            <w:tcW w:w="1080" w:type="dxa"/>
            <w:tcBorders>
              <w:bottom w:val="single" w:sz="8" w:space="0" w:color="auto"/>
            </w:tcBorders>
          </w:tcPr>
          <w:p w14:paraId="0D41B056" w14:textId="77777777" w:rsidR="00AB6794" w:rsidRDefault="00AB6794" w:rsidP="00971306">
            <w:pPr>
              <w:ind w:left="18"/>
              <w:rPr>
                <w:rFonts w:cs="Arial"/>
                <w:color w:val="000000"/>
                <w:szCs w:val="15"/>
              </w:rPr>
            </w:pPr>
            <w:r>
              <w:rPr>
                <w:rFonts w:cs="Arial"/>
                <w:color w:val="000000"/>
                <w:szCs w:val="15"/>
              </w:rPr>
              <w:t>1.5.E.4</w:t>
            </w:r>
          </w:p>
        </w:tc>
        <w:tc>
          <w:tcPr>
            <w:tcW w:w="1170" w:type="dxa"/>
            <w:gridSpan w:val="2"/>
            <w:tcBorders>
              <w:bottom w:val="single" w:sz="8" w:space="0" w:color="auto"/>
            </w:tcBorders>
            <w:vAlign w:val="center"/>
          </w:tcPr>
          <w:p w14:paraId="2C168D8A" w14:textId="77777777" w:rsidR="00AB6794"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7840A6BE" w14:textId="77777777" w:rsidR="00AB6794"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6349CF6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1A61FA6"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7D18E17E" w14:textId="77777777" w:rsidR="00AB6794" w:rsidRDefault="00AB6794" w:rsidP="00971306">
            <w:pPr>
              <w:ind w:left="90"/>
              <w:jc w:val="center"/>
              <w:rPr>
                <w:rFonts w:cs="Arial"/>
                <w:szCs w:val="15"/>
              </w:rPr>
            </w:pPr>
          </w:p>
        </w:tc>
      </w:tr>
      <w:tr w:rsidR="00AB6794" w:rsidRPr="00577B76" w14:paraId="04E51B74" w14:textId="77777777" w:rsidTr="008033BF">
        <w:trPr>
          <w:cantSplit/>
          <w:trHeight w:val="144"/>
        </w:trPr>
        <w:tc>
          <w:tcPr>
            <w:tcW w:w="986" w:type="dxa"/>
            <w:tcBorders>
              <w:left w:val="single" w:sz="8" w:space="0" w:color="auto"/>
              <w:bottom w:val="single" w:sz="8" w:space="0" w:color="auto"/>
            </w:tcBorders>
          </w:tcPr>
          <w:p w14:paraId="2573FE59" w14:textId="77777777" w:rsidR="00AB6794" w:rsidRPr="00CD7B1E" w:rsidRDefault="00AB6794" w:rsidP="00971306">
            <w:pPr>
              <w:numPr>
                <w:ilvl w:val="0"/>
                <w:numId w:val="33"/>
              </w:numPr>
              <w:rPr>
                <w:rFonts w:cs="Arial"/>
                <w:szCs w:val="15"/>
              </w:rPr>
            </w:pPr>
          </w:p>
        </w:tc>
        <w:tc>
          <w:tcPr>
            <w:tcW w:w="4050" w:type="dxa"/>
            <w:tcBorders>
              <w:bottom w:val="single" w:sz="8" w:space="0" w:color="auto"/>
            </w:tcBorders>
          </w:tcPr>
          <w:p w14:paraId="6DF15A5F" w14:textId="77777777" w:rsidR="00AB6794" w:rsidRPr="009B336D" w:rsidRDefault="00AB6794" w:rsidP="00971306">
            <w:pPr>
              <w:rPr>
                <w:rFonts w:cs="Arial"/>
                <w:color w:val="000000"/>
                <w:szCs w:val="15"/>
              </w:rPr>
            </w:pPr>
            <w:r>
              <w:rPr>
                <w:rFonts w:cs="Arial"/>
                <w:color w:val="000000"/>
                <w:szCs w:val="15"/>
              </w:rPr>
              <w:t xml:space="preserve">Show drawings </w:t>
            </w:r>
          </w:p>
        </w:tc>
        <w:tc>
          <w:tcPr>
            <w:tcW w:w="1080" w:type="dxa"/>
            <w:tcBorders>
              <w:bottom w:val="single" w:sz="8" w:space="0" w:color="auto"/>
            </w:tcBorders>
          </w:tcPr>
          <w:p w14:paraId="5F24D7A2" w14:textId="77777777" w:rsidR="00AB6794" w:rsidRDefault="00AB6794" w:rsidP="00971306">
            <w:pPr>
              <w:ind w:left="18"/>
              <w:rPr>
                <w:rFonts w:cs="Arial"/>
                <w:color w:val="000000"/>
                <w:szCs w:val="15"/>
              </w:rPr>
            </w:pPr>
            <w:r>
              <w:rPr>
                <w:rFonts w:cs="Arial"/>
                <w:color w:val="000000"/>
                <w:szCs w:val="15"/>
              </w:rPr>
              <w:t>1.5.E.5</w:t>
            </w:r>
          </w:p>
        </w:tc>
        <w:tc>
          <w:tcPr>
            <w:tcW w:w="1170" w:type="dxa"/>
            <w:gridSpan w:val="2"/>
            <w:tcBorders>
              <w:bottom w:val="single" w:sz="8" w:space="0" w:color="auto"/>
            </w:tcBorders>
            <w:vAlign w:val="center"/>
          </w:tcPr>
          <w:p w14:paraId="23715C10" w14:textId="77777777" w:rsidR="00AB6794"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EE58F1A" w14:textId="77777777" w:rsidR="00AB6794" w:rsidRDefault="00AB6794" w:rsidP="00971306">
            <w:pPr>
              <w:ind w:left="90"/>
              <w:jc w:val="center"/>
              <w:rPr>
                <w:rFonts w:cs="Arial"/>
                <w:szCs w:val="15"/>
              </w:rPr>
            </w:pPr>
            <w:r>
              <w:rPr>
                <w:rFonts w:cs="Arial"/>
                <w:szCs w:val="15"/>
              </w:rPr>
              <w:t>SD</w:t>
            </w:r>
          </w:p>
        </w:tc>
        <w:tc>
          <w:tcPr>
            <w:tcW w:w="1890" w:type="dxa"/>
            <w:tcBorders>
              <w:bottom w:val="single" w:sz="8" w:space="0" w:color="auto"/>
            </w:tcBorders>
            <w:vAlign w:val="center"/>
          </w:tcPr>
          <w:p w14:paraId="57AFC89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DB005A8" w14:textId="77777777" w:rsidR="00AB6794" w:rsidRDefault="00AB6794" w:rsidP="00971306">
            <w:pPr>
              <w:ind w:left="90"/>
              <w:jc w:val="center"/>
              <w:rPr>
                <w:rFonts w:cs="Arial"/>
                <w:szCs w:val="15"/>
              </w:rPr>
            </w:pPr>
            <w:r>
              <w:rPr>
                <w:rFonts w:cs="Arial"/>
                <w:szCs w:val="15"/>
              </w:rPr>
              <w:t>IBC-W</w:t>
            </w:r>
          </w:p>
        </w:tc>
        <w:tc>
          <w:tcPr>
            <w:tcW w:w="1344" w:type="dxa"/>
            <w:tcBorders>
              <w:bottom w:val="single" w:sz="8" w:space="0" w:color="auto"/>
              <w:right w:val="single" w:sz="8" w:space="0" w:color="auto"/>
            </w:tcBorders>
            <w:shd w:val="clear" w:color="auto" w:fill="D9D9D9" w:themeFill="background1" w:themeFillShade="D9"/>
            <w:vAlign w:val="center"/>
          </w:tcPr>
          <w:p w14:paraId="34D5B09C" w14:textId="77777777" w:rsidR="00AB6794" w:rsidRDefault="00AB6794" w:rsidP="00971306">
            <w:pPr>
              <w:ind w:left="90"/>
              <w:jc w:val="center"/>
              <w:rPr>
                <w:rFonts w:cs="Arial"/>
                <w:szCs w:val="15"/>
              </w:rPr>
            </w:pPr>
          </w:p>
        </w:tc>
      </w:tr>
      <w:tr w:rsidR="00AB6794" w:rsidRPr="00577B76" w14:paraId="6194DF78" w14:textId="77777777" w:rsidTr="008033BF">
        <w:trPr>
          <w:cantSplit/>
          <w:trHeight w:val="144"/>
        </w:trPr>
        <w:tc>
          <w:tcPr>
            <w:tcW w:w="986" w:type="dxa"/>
            <w:tcBorders>
              <w:left w:val="single" w:sz="8" w:space="0" w:color="auto"/>
              <w:bottom w:val="single" w:sz="8" w:space="0" w:color="auto"/>
            </w:tcBorders>
          </w:tcPr>
          <w:p w14:paraId="645AEF41" w14:textId="77777777" w:rsidR="00AB6794" w:rsidRPr="00CD7B1E" w:rsidRDefault="00AB6794" w:rsidP="00971306">
            <w:pPr>
              <w:numPr>
                <w:ilvl w:val="0"/>
                <w:numId w:val="33"/>
              </w:numPr>
              <w:rPr>
                <w:rFonts w:cs="Arial"/>
                <w:szCs w:val="15"/>
              </w:rPr>
            </w:pPr>
          </w:p>
        </w:tc>
        <w:tc>
          <w:tcPr>
            <w:tcW w:w="4050" w:type="dxa"/>
            <w:tcBorders>
              <w:bottom w:val="single" w:sz="8" w:space="0" w:color="auto"/>
            </w:tcBorders>
          </w:tcPr>
          <w:p w14:paraId="0F9980B6" w14:textId="77777777" w:rsidR="00AB6794" w:rsidRPr="009B336D" w:rsidRDefault="00AB6794" w:rsidP="00971306">
            <w:pPr>
              <w:rPr>
                <w:rFonts w:cs="Arial"/>
                <w:szCs w:val="15"/>
              </w:rPr>
            </w:pPr>
            <w:r w:rsidRPr="009B336D">
              <w:rPr>
                <w:rFonts w:cs="Arial"/>
                <w:color w:val="000000"/>
                <w:szCs w:val="15"/>
              </w:rPr>
              <w:t>Qualification Data</w:t>
            </w:r>
          </w:p>
        </w:tc>
        <w:tc>
          <w:tcPr>
            <w:tcW w:w="1080" w:type="dxa"/>
            <w:tcBorders>
              <w:bottom w:val="single" w:sz="8" w:space="0" w:color="auto"/>
            </w:tcBorders>
          </w:tcPr>
          <w:p w14:paraId="0EEB6F68" w14:textId="77777777" w:rsidR="00AB6794" w:rsidRPr="00577B76" w:rsidRDefault="00AB6794" w:rsidP="00971306">
            <w:pPr>
              <w:ind w:left="18"/>
              <w:rPr>
                <w:rFonts w:cs="Arial"/>
                <w:color w:val="000000"/>
                <w:szCs w:val="15"/>
              </w:rPr>
            </w:pPr>
            <w:r>
              <w:rPr>
                <w:rFonts w:cs="Arial"/>
                <w:color w:val="000000"/>
                <w:szCs w:val="15"/>
              </w:rPr>
              <w:t>1.6.A</w:t>
            </w:r>
          </w:p>
        </w:tc>
        <w:tc>
          <w:tcPr>
            <w:tcW w:w="1170" w:type="dxa"/>
            <w:gridSpan w:val="2"/>
            <w:tcBorders>
              <w:bottom w:val="single" w:sz="8" w:space="0" w:color="auto"/>
            </w:tcBorders>
            <w:vAlign w:val="center"/>
          </w:tcPr>
          <w:p w14:paraId="791D9F7A" w14:textId="77777777" w:rsidR="00AB6794" w:rsidRPr="00577B76" w:rsidRDefault="00AB6794" w:rsidP="00971306">
            <w:pPr>
              <w:ind w:left="90"/>
              <w:jc w:val="center"/>
              <w:rPr>
                <w:rFonts w:cs="Arial"/>
                <w:szCs w:val="15"/>
              </w:rPr>
            </w:pPr>
            <w:r>
              <w:rPr>
                <w:rFonts w:cs="Arial"/>
                <w:szCs w:val="15"/>
              </w:rPr>
              <w:t>F, W</w:t>
            </w:r>
          </w:p>
        </w:tc>
        <w:tc>
          <w:tcPr>
            <w:tcW w:w="1170" w:type="dxa"/>
            <w:tcBorders>
              <w:bottom w:val="single" w:sz="8" w:space="0" w:color="auto"/>
            </w:tcBorders>
            <w:shd w:val="clear" w:color="auto" w:fill="auto"/>
            <w:vAlign w:val="center"/>
          </w:tcPr>
          <w:p w14:paraId="007BFC17"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2F82C012"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460F317B"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4FEA10D7" w14:textId="77777777" w:rsidR="00AB6794" w:rsidRDefault="00AB6794" w:rsidP="00971306">
            <w:pPr>
              <w:ind w:left="90"/>
              <w:jc w:val="center"/>
              <w:rPr>
                <w:rFonts w:cs="Arial"/>
                <w:szCs w:val="15"/>
              </w:rPr>
            </w:pPr>
          </w:p>
        </w:tc>
      </w:tr>
      <w:tr w:rsidR="00AB6794" w:rsidRPr="00577B76" w14:paraId="6FEF3F0E" w14:textId="77777777" w:rsidTr="008033BF">
        <w:trPr>
          <w:cantSplit/>
          <w:trHeight w:val="144"/>
        </w:trPr>
        <w:tc>
          <w:tcPr>
            <w:tcW w:w="986" w:type="dxa"/>
            <w:tcBorders>
              <w:left w:val="single" w:sz="8" w:space="0" w:color="auto"/>
              <w:bottom w:val="single" w:sz="8" w:space="0" w:color="auto"/>
            </w:tcBorders>
          </w:tcPr>
          <w:p w14:paraId="274DF6DB" w14:textId="77777777" w:rsidR="00AB6794" w:rsidRPr="00CD7B1E" w:rsidRDefault="00AB6794" w:rsidP="00971306">
            <w:pPr>
              <w:numPr>
                <w:ilvl w:val="0"/>
                <w:numId w:val="33"/>
              </w:numPr>
              <w:rPr>
                <w:rFonts w:cs="Arial"/>
                <w:szCs w:val="15"/>
              </w:rPr>
            </w:pPr>
          </w:p>
        </w:tc>
        <w:tc>
          <w:tcPr>
            <w:tcW w:w="4050" w:type="dxa"/>
            <w:tcBorders>
              <w:bottom w:val="single" w:sz="8" w:space="0" w:color="auto"/>
            </w:tcBorders>
          </w:tcPr>
          <w:p w14:paraId="7503F77D" w14:textId="77777777" w:rsidR="00AB6794" w:rsidRPr="009B336D" w:rsidRDefault="00AB6794" w:rsidP="00971306">
            <w:pPr>
              <w:rPr>
                <w:rFonts w:cs="Arial"/>
                <w:szCs w:val="15"/>
              </w:rPr>
            </w:pPr>
            <w:r w:rsidRPr="009B336D">
              <w:rPr>
                <w:rFonts w:cs="Arial"/>
                <w:color w:val="000000"/>
                <w:szCs w:val="15"/>
              </w:rPr>
              <w:t>Mill Certificates:  For each type of bolt</w:t>
            </w:r>
          </w:p>
        </w:tc>
        <w:tc>
          <w:tcPr>
            <w:tcW w:w="1080" w:type="dxa"/>
            <w:tcBorders>
              <w:bottom w:val="single" w:sz="8" w:space="0" w:color="auto"/>
            </w:tcBorders>
          </w:tcPr>
          <w:p w14:paraId="343A5EA3" w14:textId="77777777" w:rsidR="00AB6794" w:rsidRPr="00577B76" w:rsidRDefault="00AB6794" w:rsidP="00971306">
            <w:pPr>
              <w:ind w:left="18"/>
              <w:rPr>
                <w:rFonts w:cs="Arial"/>
                <w:color w:val="000000"/>
                <w:szCs w:val="15"/>
              </w:rPr>
            </w:pPr>
            <w:r>
              <w:rPr>
                <w:rFonts w:cs="Arial"/>
                <w:color w:val="000000"/>
                <w:szCs w:val="15"/>
              </w:rPr>
              <w:t>1.6.B</w:t>
            </w:r>
          </w:p>
        </w:tc>
        <w:tc>
          <w:tcPr>
            <w:tcW w:w="1170" w:type="dxa"/>
            <w:gridSpan w:val="2"/>
            <w:tcBorders>
              <w:bottom w:val="single" w:sz="8" w:space="0" w:color="auto"/>
            </w:tcBorders>
            <w:vAlign w:val="center"/>
          </w:tcPr>
          <w:p w14:paraId="3E4D602B"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396F1A01"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76455DAB"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5E2769FF"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91A45A9" w14:textId="77777777" w:rsidR="00AB6794" w:rsidRDefault="00AB6794" w:rsidP="00971306">
            <w:pPr>
              <w:ind w:left="90"/>
              <w:jc w:val="center"/>
              <w:rPr>
                <w:rFonts w:cs="Arial"/>
                <w:szCs w:val="15"/>
              </w:rPr>
            </w:pPr>
          </w:p>
        </w:tc>
      </w:tr>
      <w:tr w:rsidR="00AB6794" w:rsidRPr="00577B76" w14:paraId="5610F744" w14:textId="77777777" w:rsidTr="008033BF">
        <w:trPr>
          <w:cantSplit/>
          <w:trHeight w:val="144"/>
        </w:trPr>
        <w:tc>
          <w:tcPr>
            <w:tcW w:w="986" w:type="dxa"/>
            <w:tcBorders>
              <w:left w:val="single" w:sz="8" w:space="0" w:color="auto"/>
              <w:bottom w:val="single" w:sz="8" w:space="0" w:color="auto"/>
            </w:tcBorders>
          </w:tcPr>
          <w:p w14:paraId="4852F40C" w14:textId="77777777" w:rsidR="00AB6794" w:rsidRPr="00CD7B1E" w:rsidRDefault="00AB6794" w:rsidP="00971306">
            <w:pPr>
              <w:numPr>
                <w:ilvl w:val="0"/>
                <w:numId w:val="33"/>
              </w:numPr>
              <w:rPr>
                <w:rFonts w:cs="Arial"/>
                <w:szCs w:val="15"/>
              </w:rPr>
            </w:pPr>
          </w:p>
        </w:tc>
        <w:tc>
          <w:tcPr>
            <w:tcW w:w="4050" w:type="dxa"/>
            <w:tcBorders>
              <w:bottom w:val="single" w:sz="8" w:space="0" w:color="auto"/>
            </w:tcBorders>
          </w:tcPr>
          <w:p w14:paraId="316942DB" w14:textId="77777777" w:rsidR="00AB6794" w:rsidRPr="009B336D" w:rsidRDefault="00AB6794" w:rsidP="00971306">
            <w:pPr>
              <w:rPr>
                <w:rFonts w:cs="Arial"/>
                <w:szCs w:val="15"/>
              </w:rPr>
            </w:pPr>
            <w:r w:rsidRPr="009B336D">
              <w:rPr>
                <w:rFonts w:cs="Arial"/>
                <w:color w:val="000000"/>
                <w:szCs w:val="15"/>
              </w:rPr>
              <w:t>Field quality-control reports</w:t>
            </w:r>
          </w:p>
        </w:tc>
        <w:tc>
          <w:tcPr>
            <w:tcW w:w="1080" w:type="dxa"/>
            <w:tcBorders>
              <w:bottom w:val="single" w:sz="8" w:space="0" w:color="auto"/>
            </w:tcBorders>
          </w:tcPr>
          <w:p w14:paraId="2E36A4E0" w14:textId="77777777" w:rsidR="00AB6794" w:rsidRPr="00577B76" w:rsidRDefault="00AB6794" w:rsidP="00971306">
            <w:pPr>
              <w:ind w:left="18"/>
              <w:rPr>
                <w:rFonts w:cs="Arial"/>
                <w:color w:val="000000"/>
                <w:szCs w:val="15"/>
              </w:rPr>
            </w:pPr>
            <w:r>
              <w:rPr>
                <w:rFonts w:cs="Arial"/>
                <w:color w:val="000000"/>
                <w:szCs w:val="15"/>
              </w:rPr>
              <w:t>1.6.C</w:t>
            </w:r>
          </w:p>
        </w:tc>
        <w:tc>
          <w:tcPr>
            <w:tcW w:w="1170" w:type="dxa"/>
            <w:gridSpan w:val="2"/>
            <w:tcBorders>
              <w:bottom w:val="single" w:sz="8" w:space="0" w:color="auto"/>
            </w:tcBorders>
            <w:vAlign w:val="center"/>
          </w:tcPr>
          <w:p w14:paraId="015FECA3" w14:textId="77777777" w:rsidR="00AB6794" w:rsidRPr="00577B76" w:rsidRDefault="00AB6794" w:rsidP="00971306">
            <w:pPr>
              <w:ind w:left="90"/>
              <w:jc w:val="center"/>
              <w:rPr>
                <w:rFonts w:cs="Arial"/>
                <w:szCs w:val="15"/>
              </w:rPr>
            </w:pPr>
            <w:r>
              <w:rPr>
                <w:rFonts w:cs="Arial"/>
                <w:szCs w:val="15"/>
              </w:rPr>
              <w:t>PI</w:t>
            </w:r>
          </w:p>
        </w:tc>
        <w:tc>
          <w:tcPr>
            <w:tcW w:w="1170" w:type="dxa"/>
            <w:tcBorders>
              <w:bottom w:val="single" w:sz="8" w:space="0" w:color="auto"/>
            </w:tcBorders>
            <w:shd w:val="clear" w:color="auto" w:fill="auto"/>
            <w:vAlign w:val="center"/>
          </w:tcPr>
          <w:p w14:paraId="5805D2B9"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7271F52C"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18D788D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FA9F461" w14:textId="77777777" w:rsidR="00AB6794" w:rsidRDefault="00AB6794" w:rsidP="00971306">
            <w:pPr>
              <w:ind w:left="90"/>
              <w:jc w:val="center"/>
              <w:rPr>
                <w:rFonts w:cs="Arial"/>
                <w:szCs w:val="15"/>
              </w:rPr>
            </w:pPr>
          </w:p>
        </w:tc>
      </w:tr>
      <w:tr w:rsidR="00AB6794" w:rsidRPr="00577B76" w14:paraId="53552121" w14:textId="77777777" w:rsidTr="008033BF">
        <w:trPr>
          <w:cantSplit/>
          <w:trHeight w:val="144"/>
        </w:trPr>
        <w:tc>
          <w:tcPr>
            <w:tcW w:w="986" w:type="dxa"/>
            <w:tcBorders>
              <w:left w:val="single" w:sz="8" w:space="0" w:color="auto"/>
              <w:bottom w:val="single" w:sz="8" w:space="0" w:color="auto"/>
            </w:tcBorders>
          </w:tcPr>
          <w:p w14:paraId="63EAD739" w14:textId="77777777" w:rsidR="00AB6794" w:rsidRPr="00CD7B1E" w:rsidRDefault="00AB6794" w:rsidP="00971306">
            <w:pPr>
              <w:numPr>
                <w:ilvl w:val="0"/>
                <w:numId w:val="33"/>
              </w:numPr>
              <w:rPr>
                <w:rFonts w:cs="Arial"/>
                <w:szCs w:val="15"/>
              </w:rPr>
            </w:pPr>
          </w:p>
        </w:tc>
        <w:tc>
          <w:tcPr>
            <w:tcW w:w="4050" w:type="dxa"/>
            <w:tcBorders>
              <w:bottom w:val="single" w:sz="8" w:space="0" w:color="auto"/>
            </w:tcBorders>
          </w:tcPr>
          <w:p w14:paraId="434F98A6" w14:textId="77777777" w:rsidR="00AB6794" w:rsidRPr="00F770C5" w:rsidRDefault="00AB6794" w:rsidP="00971306">
            <w:pPr>
              <w:rPr>
                <w:rFonts w:cs="Arial"/>
                <w:szCs w:val="15"/>
              </w:rPr>
            </w:pPr>
            <w:r w:rsidRPr="00F770C5">
              <w:rPr>
                <w:rFonts w:cs="Arial"/>
                <w:szCs w:val="15"/>
              </w:rPr>
              <w:t>Product Data</w:t>
            </w:r>
          </w:p>
        </w:tc>
        <w:tc>
          <w:tcPr>
            <w:tcW w:w="1080" w:type="dxa"/>
            <w:tcBorders>
              <w:bottom w:val="single" w:sz="8" w:space="0" w:color="auto"/>
            </w:tcBorders>
          </w:tcPr>
          <w:p w14:paraId="5F9FE435" w14:textId="77777777" w:rsidR="00AB6794" w:rsidRPr="00577B76" w:rsidRDefault="00AB6794" w:rsidP="00971306">
            <w:pPr>
              <w:ind w:left="18"/>
              <w:rPr>
                <w:rFonts w:cs="Arial"/>
                <w:color w:val="000000"/>
                <w:szCs w:val="15"/>
              </w:rPr>
            </w:pPr>
            <w:r>
              <w:rPr>
                <w:rFonts w:cs="Arial"/>
                <w:color w:val="000000"/>
                <w:szCs w:val="15"/>
              </w:rPr>
              <w:t>1.7.A</w:t>
            </w:r>
          </w:p>
        </w:tc>
        <w:tc>
          <w:tcPr>
            <w:tcW w:w="1170" w:type="dxa"/>
            <w:gridSpan w:val="2"/>
            <w:tcBorders>
              <w:bottom w:val="single" w:sz="8" w:space="0" w:color="auto"/>
            </w:tcBorders>
            <w:vAlign w:val="center"/>
          </w:tcPr>
          <w:p w14:paraId="14029F2C" w14:textId="77777777" w:rsidR="00AB6794" w:rsidRPr="00577B76" w:rsidRDefault="00AB6794" w:rsidP="00971306">
            <w:pPr>
              <w:ind w:left="90"/>
              <w:jc w:val="center"/>
              <w:rPr>
                <w:rFonts w:cs="Arial"/>
                <w:szCs w:val="15"/>
              </w:rPr>
            </w:pPr>
            <w:r>
              <w:rPr>
                <w:rFonts w:cs="Arial"/>
                <w:szCs w:val="15"/>
              </w:rPr>
              <w:t>B</w:t>
            </w:r>
          </w:p>
        </w:tc>
        <w:tc>
          <w:tcPr>
            <w:tcW w:w="1170" w:type="dxa"/>
            <w:tcBorders>
              <w:bottom w:val="single" w:sz="8" w:space="0" w:color="auto"/>
            </w:tcBorders>
            <w:shd w:val="clear" w:color="auto" w:fill="auto"/>
            <w:vAlign w:val="center"/>
          </w:tcPr>
          <w:p w14:paraId="43A10D43"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1486989C"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0A99674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A1BB0A9" w14:textId="77777777" w:rsidR="00AB6794" w:rsidRDefault="0077030F" w:rsidP="00971306">
            <w:pPr>
              <w:ind w:left="90"/>
              <w:jc w:val="center"/>
              <w:rPr>
                <w:rFonts w:cs="Arial"/>
                <w:szCs w:val="15"/>
              </w:rPr>
            </w:pPr>
            <w:r>
              <w:rPr>
                <w:rFonts w:cs="Arial"/>
                <w:szCs w:val="15"/>
              </w:rPr>
              <w:t>SD</w:t>
            </w:r>
          </w:p>
        </w:tc>
      </w:tr>
      <w:tr w:rsidR="00AB6794" w:rsidRPr="00577B76" w14:paraId="3B42C3C5" w14:textId="77777777" w:rsidTr="008033BF">
        <w:trPr>
          <w:cantSplit/>
          <w:trHeight w:val="144"/>
        </w:trPr>
        <w:tc>
          <w:tcPr>
            <w:tcW w:w="986" w:type="dxa"/>
            <w:tcBorders>
              <w:left w:val="single" w:sz="8" w:space="0" w:color="auto"/>
              <w:bottom w:val="single" w:sz="8" w:space="0" w:color="auto"/>
            </w:tcBorders>
          </w:tcPr>
          <w:p w14:paraId="03E4D1BF" w14:textId="77777777" w:rsidR="00AB6794" w:rsidRPr="00CD7B1E" w:rsidRDefault="00AB6794" w:rsidP="00971306">
            <w:pPr>
              <w:numPr>
                <w:ilvl w:val="0"/>
                <w:numId w:val="33"/>
              </w:numPr>
              <w:rPr>
                <w:rFonts w:cs="Arial"/>
                <w:szCs w:val="15"/>
              </w:rPr>
            </w:pPr>
          </w:p>
        </w:tc>
        <w:tc>
          <w:tcPr>
            <w:tcW w:w="4050" w:type="dxa"/>
            <w:tcBorders>
              <w:bottom w:val="single" w:sz="8" w:space="0" w:color="auto"/>
            </w:tcBorders>
          </w:tcPr>
          <w:p w14:paraId="7C4F4F4B" w14:textId="77777777" w:rsidR="00AB6794" w:rsidRPr="00F770C5" w:rsidRDefault="00AB6794" w:rsidP="00971306">
            <w:pPr>
              <w:pStyle w:val="CSIHeading211"/>
              <w:tabs>
                <w:tab w:val="clear" w:pos="720"/>
                <w:tab w:val="clear" w:pos="9360"/>
                <w:tab w:val="left" w:pos="1440"/>
              </w:tabs>
              <w:spacing w:before="0" w:after="0"/>
              <w:ind w:left="0" w:firstLine="0"/>
              <w:rPr>
                <w:rFonts w:cs="Arial"/>
                <w:smallCaps w:val="0"/>
                <w:sz w:val="15"/>
                <w:szCs w:val="15"/>
              </w:rPr>
            </w:pPr>
            <w:r w:rsidRPr="00F770C5">
              <w:rPr>
                <w:rFonts w:cs="Arial"/>
                <w:caps w:val="0"/>
                <w:smallCaps w:val="0"/>
                <w:sz w:val="15"/>
                <w:szCs w:val="15"/>
              </w:rPr>
              <w:t>Laboratory Test Reports for Credit IEQ 4.2</w:t>
            </w:r>
          </w:p>
        </w:tc>
        <w:tc>
          <w:tcPr>
            <w:tcW w:w="1080" w:type="dxa"/>
            <w:tcBorders>
              <w:bottom w:val="single" w:sz="8" w:space="0" w:color="auto"/>
            </w:tcBorders>
          </w:tcPr>
          <w:p w14:paraId="09A1F852" w14:textId="77777777" w:rsidR="00AB6794" w:rsidRPr="00577B76" w:rsidRDefault="00AB6794" w:rsidP="00971306">
            <w:pPr>
              <w:ind w:left="18"/>
              <w:rPr>
                <w:rFonts w:cs="Arial"/>
                <w:color w:val="000000"/>
                <w:szCs w:val="15"/>
              </w:rPr>
            </w:pPr>
            <w:r>
              <w:rPr>
                <w:rFonts w:cs="Arial"/>
                <w:color w:val="000000"/>
                <w:szCs w:val="15"/>
              </w:rPr>
              <w:t>1.7.B</w:t>
            </w:r>
          </w:p>
        </w:tc>
        <w:tc>
          <w:tcPr>
            <w:tcW w:w="1170" w:type="dxa"/>
            <w:gridSpan w:val="2"/>
            <w:tcBorders>
              <w:bottom w:val="single" w:sz="8" w:space="0" w:color="auto"/>
            </w:tcBorders>
            <w:vAlign w:val="center"/>
          </w:tcPr>
          <w:p w14:paraId="25C00FDF" w14:textId="77777777" w:rsidR="00AB6794" w:rsidRPr="00577B76" w:rsidRDefault="00AB6794" w:rsidP="00971306">
            <w:pPr>
              <w:ind w:left="90"/>
              <w:jc w:val="center"/>
              <w:rPr>
                <w:rFonts w:cs="Arial"/>
                <w:szCs w:val="15"/>
              </w:rPr>
            </w:pPr>
            <w:r>
              <w:rPr>
                <w:rFonts w:cs="Arial"/>
                <w:szCs w:val="15"/>
              </w:rPr>
              <w:t>B</w:t>
            </w:r>
          </w:p>
        </w:tc>
        <w:tc>
          <w:tcPr>
            <w:tcW w:w="1170" w:type="dxa"/>
            <w:tcBorders>
              <w:bottom w:val="single" w:sz="8" w:space="0" w:color="auto"/>
            </w:tcBorders>
            <w:shd w:val="clear" w:color="auto" w:fill="auto"/>
            <w:vAlign w:val="center"/>
          </w:tcPr>
          <w:p w14:paraId="542DACAF"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7746AB22"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6D20375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7F774A6" w14:textId="77777777" w:rsidR="00AB6794" w:rsidRDefault="0077030F" w:rsidP="00971306">
            <w:pPr>
              <w:ind w:left="90"/>
              <w:jc w:val="center"/>
              <w:rPr>
                <w:rFonts w:cs="Arial"/>
                <w:szCs w:val="15"/>
              </w:rPr>
            </w:pPr>
            <w:r>
              <w:rPr>
                <w:rFonts w:cs="Arial"/>
                <w:szCs w:val="15"/>
              </w:rPr>
              <w:t>SD</w:t>
            </w:r>
          </w:p>
        </w:tc>
      </w:tr>
      <w:tr w:rsidR="00AB6794" w:rsidRPr="00577B76" w14:paraId="67C89D65" w14:textId="77777777" w:rsidTr="008033BF">
        <w:trPr>
          <w:cantSplit/>
          <w:trHeight w:val="144"/>
        </w:trPr>
        <w:tc>
          <w:tcPr>
            <w:tcW w:w="986" w:type="dxa"/>
            <w:tcBorders>
              <w:left w:val="single" w:sz="8" w:space="0" w:color="auto"/>
              <w:bottom w:val="single" w:sz="8" w:space="0" w:color="auto"/>
            </w:tcBorders>
            <w:shd w:val="clear" w:color="auto" w:fill="EEECE1"/>
          </w:tcPr>
          <w:p w14:paraId="0B5D30A4" w14:textId="77777777" w:rsidR="00AB6794" w:rsidRPr="000B3255" w:rsidRDefault="00AB6794" w:rsidP="00971306">
            <w:pPr>
              <w:keepNext/>
              <w:rPr>
                <w:rFonts w:cs="Arial"/>
                <w:b/>
                <w:szCs w:val="15"/>
              </w:rPr>
            </w:pPr>
            <w:r w:rsidRPr="000B3255">
              <w:rPr>
                <w:rFonts w:cs="Arial"/>
                <w:b/>
                <w:color w:val="000000"/>
                <w:szCs w:val="15"/>
              </w:rPr>
              <w:t>05 3000</w:t>
            </w:r>
          </w:p>
        </w:tc>
        <w:tc>
          <w:tcPr>
            <w:tcW w:w="4050" w:type="dxa"/>
            <w:tcBorders>
              <w:bottom w:val="single" w:sz="8" w:space="0" w:color="auto"/>
            </w:tcBorders>
            <w:shd w:val="clear" w:color="auto" w:fill="EEECE1"/>
          </w:tcPr>
          <w:p w14:paraId="111FAF6A" w14:textId="77777777" w:rsidR="00AB6794" w:rsidRDefault="00AB6794" w:rsidP="00971306">
            <w:pPr>
              <w:keepNext/>
              <w:rPr>
                <w:rFonts w:cs="Arial"/>
                <w:szCs w:val="15"/>
              </w:rPr>
            </w:pPr>
            <w:r w:rsidRPr="00CD7B1E">
              <w:rPr>
                <w:rFonts w:cs="Arial"/>
                <w:b/>
                <w:szCs w:val="15"/>
              </w:rPr>
              <w:t>Metal Decking</w:t>
            </w:r>
          </w:p>
        </w:tc>
        <w:tc>
          <w:tcPr>
            <w:tcW w:w="1080" w:type="dxa"/>
            <w:tcBorders>
              <w:bottom w:val="single" w:sz="8" w:space="0" w:color="auto"/>
            </w:tcBorders>
            <w:shd w:val="clear" w:color="auto" w:fill="EEECE1"/>
          </w:tcPr>
          <w:p w14:paraId="079932F4" w14:textId="77777777" w:rsidR="00AB6794" w:rsidRPr="00577B76"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1B446C05" w14:textId="77777777" w:rsidR="00AB6794"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2AF0CA31" w14:textId="77777777" w:rsidR="00AB6794"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7289937D"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22EC0C83" w14:textId="77777777" w:rsidR="00AB6794" w:rsidRPr="00577B7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4A8B8DB" w14:textId="77777777" w:rsidR="00AB6794" w:rsidRPr="00577B76" w:rsidRDefault="00AB6794" w:rsidP="00971306">
            <w:pPr>
              <w:keepNext/>
              <w:ind w:left="90"/>
              <w:jc w:val="center"/>
              <w:rPr>
                <w:rFonts w:cs="Arial"/>
                <w:szCs w:val="15"/>
              </w:rPr>
            </w:pPr>
          </w:p>
        </w:tc>
      </w:tr>
      <w:tr w:rsidR="00AB6794" w:rsidRPr="00577B76" w14:paraId="6BDB3672" w14:textId="77777777" w:rsidTr="008033BF">
        <w:trPr>
          <w:cantSplit/>
          <w:trHeight w:val="144"/>
        </w:trPr>
        <w:tc>
          <w:tcPr>
            <w:tcW w:w="986" w:type="dxa"/>
            <w:tcBorders>
              <w:left w:val="single" w:sz="8" w:space="0" w:color="auto"/>
              <w:bottom w:val="single" w:sz="8" w:space="0" w:color="auto"/>
            </w:tcBorders>
          </w:tcPr>
          <w:p w14:paraId="164B24DA" w14:textId="77777777" w:rsidR="00AB6794" w:rsidRPr="00CD7B1E" w:rsidRDefault="00AB6794" w:rsidP="00971306">
            <w:pPr>
              <w:numPr>
                <w:ilvl w:val="0"/>
                <w:numId w:val="34"/>
              </w:numPr>
              <w:rPr>
                <w:rFonts w:cs="Arial"/>
                <w:szCs w:val="15"/>
              </w:rPr>
            </w:pPr>
          </w:p>
        </w:tc>
        <w:tc>
          <w:tcPr>
            <w:tcW w:w="4050" w:type="dxa"/>
            <w:tcBorders>
              <w:bottom w:val="single" w:sz="8" w:space="0" w:color="auto"/>
            </w:tcBorders>
          </w:tcPr>
          <w:p w14:paraId="5BD18E05" w14:textId="77777777" w:rsidR="00AB6794" w:rsidRPr="00CD7B1E" w:rsidRDefault="00AB6794" w:rsidP="00971306">
            <w:pPr>
              <w:rPr>
                <w:rFonts w:cs="Arial"/>
                <w:szCs w:val="15"/>
              </w:rPr>
            </w:pPr>
            <w:r>
              <w:rPr>
                <w:rFonts w:cs="Arial"/>
                <w:szCs w:val="15"/>
              </w:rPr>
              <w:t>Product data: for each type of deck, accessory, and product indicated.</w:t>
            </w:r>
          </w:p>
        </w:tc>
        <w:tc>
          <w:tcPr>
            <w:tcW w:w="1080" w:type="dxa"/>
            <w:tcBorders>
              <w:bottom w:val="single" w:sz="8" w:space="0" w:color="auto"/>
            </w:tcBorders>
          </w:tcPr>
          <w:p w14:paraId="114232F5"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.4.A</w:t>
            </w:r>
          </w:p>
        </w:tc>
        <w:tc>
          <w:tcPr>
            <w:tcW w:w="1170" w:type="dxa"/>
            <w:gridSpan w:val="2"/>
            <w:tcBorders>
              <w:bottom w:val="single" w:sz="8" w:space="0" w:color="auto"/>
            </w:tcBorders>
            <w:vAlign w:val="center"/>
          </w:tcPr>
          <w:p w14:paraId="33A98C04"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0A6D32F9"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1A4932C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52ED318" w14:textId="77777777" w:rsidR="00AB6794" w:rsidRPr="00577B76" w:rsidRDefault="00AB6794" w:rsidP="00971306">
            <w:pPr>
              <w:ind w:left="90"/>
              <w:jc w:val="center"/>
              <w:rPr>
                <w:rFonts w:cs="Arial"/>
                <w:szCs w:val="15"/>
              </w:rPr>
            </w:pPr>
            <w:r>
              <w:rPr>
                <w:rFonts w:cs="Arial"/>
                <w:szCs w:val="15"/>
              </w:rPr>
              <w:t>[S], FE-CSA</w:t>
            </w:r>
          </w:p>
        </w:tc>
        <w:tc>
          <w:tcPr>
            <w:tcW w:w="1344" w:type="dxa"/>
            <w:tcBorders>
              <w:bottom w:val="single" w:sz="8" w:space="0" w:color="auto"/>
              <w:right w:val="single" w:sz="8" w:space="0" w:color="auto"/>
            </w:tcBorders>
            <w:shd w:val="clear" w:color="auto" w:fill="D9D9D9" w:themeFill="background1" w:themeFillShade="D9"/>
            <w:vAlign w:val="center"/>
          </w:tcPr>
          <w:p w14:paraId="7064F36B" w14:textId="77777777" w:rsidR="00AB6794" w:rsidRDefault="00AB6794" w:rsidP="00971306">
            <w:pPr>
              <w:ind w:left="90"/>
              <w:jc w:val="center"/>
              <w:rPr>
                <w:rFonts w:cs="Arial"/>
                <w:szCs w:val="15"/>
              </w:rPr>
            </w:pPr>
          </w:p>
        </w:tc>
      </w:tr>
      <w:tr w:rsidR="00AB6794" w:rsidRPr="00577B76" w14:paraId="459A1E29" w14:textId="77777777" w:rsidTr="008033BF">
        <w:trPr>
          <w:cantSplit/>
          <w:trHeight w:val="144"/>
        </w:trPr>
        <w:tc>
          <w:tcPr>
            <w:tcW w:w="986" w:type="dxa"/>
            <w:tcBorders>
              <w:left w:val="single" w:sz="8" w:space="0" w:color="auto"/>
              <w:bottom w:val="single" w:sz="8" w:space="0" w:color="auto"/>
            </w:tcBorders>
          </w:tcPr>
          <w:p w14:paraId="53C4A6E1" w14:textId="77777777" w:rsidR="00AB6794" w:rsidRPr="00CD7B1E" w:rsidRDefault="00AB6794" w:rsidP="00971306">
            <w:pPr>
              <w:numPr>
                <w:ilvl w:val="0"/>
                <w:numId w:val="34"/>
              </w:numPr>
              <w:rPr>
                <w:rFonts w:cs="Arial"/>
                <w:szCs w:val="15"/>
              </w:rPr>
            </w:pPr>
          </w:p>
        </w:tc>
        <w:tc>
          <w:tcPr>
            <w:tcW w:w="4050" w:type="dxa"/>
            <w:tcBorders>
              <w:bottom w:val="single" w:sz="8" w:space="0" w:color="auto"/>
            </w:tcBorders>
          </w:tcPr>
          <w:p w14:paraId="3A42DC22" w14:textId="77777777" w:rsidR="00AB6794" w:rsidRPr="00CD7B1E" w:rsidRDefault="00AB6794" w:rsidP="00971306">
            <w:pPr>
              <w:rPr>
                <w:rFonts w:cs="Arial"/>
                <w:szCs w:val="15"/>
              </w:rPr>
            </w:pPr>
            <w:r>
              <w:rPr>
                <w:rFonts w:cs="Arial"/>
                <w:szCs w:val="15"/>
              </w:rPr>
              <w:t>Installation Drawings</w:t>
            </w:r>
          </w:p>
        </w:tc>
        <w:tc>
          <w:tcPr>
            <w:tcW w:w="1080" w:type="dxa"/>
            <w:tcBorders>
              <w:bottom w:val="single" w:sz="8" w:space="0" w:color="auto"/>
            </w:tcBorders>
          </w:tcPr>
          <w:p w14:paraId="3203C863"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.4.B</w:t>
            </w:r>
          </w:p>
        </w:tc>
        <w:tc>
          <w:tcPr>
            <w:tcW w:w="1170" w:type="dxa"/>
            <w:gridSpan w:val="2"/>
            <w:tcBorders>
              <w:bottom w:val="single" w:sz="8" w:space="0" w:color="auto"/>
            </w:tcBorders>
            <w:vAlign w:val="center"/>
          </w:tcPr>
          <w:p w14:paraId="562B551B"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576CD02A" w14:textId="77777777" w:rsidR="00AB6794" w:rsidRPr="00577B76" w:rsidRDefault="00AB6794" w:rsidP="00971306">
            <w:pPr>
              <w:ind w:left="90"/>
              <w:jc w:val="center"/>
              <w:rPr>
                <w:rFonts w:cs="Arial"/>
                <w:szCs w:val="15"/>
              </w:rPr>
            </w:pPr>
            <w:r>
              <w:rPr>
                <w:rFonts w:cs="Arial"/>
                <w:szCs w:val="15"/>
              </w:rPr>
              <w:t>D</w:t>
            </w:r>
          </w:p>
        </w:tc>
        <w:tc>
          <w:tcPr>
            <w:tcW w:w="1890" w:type="dxa"/>
            <w:tcBorders>
              <w:bottom w:val="single" w:sz="8" w:space="0" w:color="auto"/>
            </w:tcBorders>
            <w:vAlign w:val="center"/>
          </w:tcPr>
          <w:p w14:paraId="047AAF8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1AD9B52" w14:textId="77777777" w:rsidR="00AB6794" w:rsidRPr="00577B76" w:rsidRDefault="00AB6794" w:rsidP="00971306">
            <w:pPr>
              <w:ind w:left="90"/>
              <w:jc w:val="center"/>
              <w:rPr>
                <w:rFonts w:cs="Arial"/>
                <w:szCs w:val="15"/>
              </w:rPr>
            </w:pPr>
            <w:r>
              <w:rPr>
                <w:rFonts w:cs="Arial"/>
                <w:szCs w:val="15"/>
              </w:rPr>
              <w:t>S, FE-CSA</w:t>
            </w:r>
          </w:p>
        </w:tc>
        <w:tc>
          <w:tcPr>
            <w:tcW w:w="1344" w:type="dxa"/>
            <w:tcBorders>
              <w:bottom w:val="single" w:sz="8" w:space="0" w:color="auto"/>
              <w:right w:val="single" w:sz="8" w:space="0" w:color="auto"/>
            </w:tcBorders>
            <w:shd w:val="clear" w:color="auto" w:fill="D9D9D9" w:themeFill="background1" w:themeFillShade="D9"/>
            <w:vAlign w:val="center"/>
          </w:tcPr>
          <w:p w14:paraId="2C2C9698" w14:textId="77777777" w:rsidR="00AB6794" w:rsidRDefault="00AB6794" w:rsidP="00971306">
            <w:pPr>
              <w:ind w:left="90"/>
              <w:jc w:val="center"/>
              <w:rPr>
                <w:rFonts w:cs="Arial"/>
                <w:szCs w:val="15"/>
              </w:rPr>
            </w:pPr>
          </w:p>
        </w:tc>
      </w:tr>
      <w:tr w:rsidR="00AB6794" w:rsidRPr="00577B76" w14:paraId="0072BC04" w14:textId="77777777" w:rsidTr="008033BF">
        <w:trPr>
          <w:cantSplit/>
          <w:trHeight w:val="144"/>
        </w:trPr>
        <w:tc>
          <w:tcPr>
            <w:tcW w:w="986" w:type="dxa"/>
            <w:tcBorders>
              <w:left w:val="single" w:sz="8" w:space="0" w:color="auto"/>
              <w:bottom w:val="single" w:sz="8" w:space="0" w:color="auto"/>
            </w:tcBorders>
          </w:tcPr>
          <w:p w14:paraId="4483D5AC" w14:textId="77777777" w:rsidR="00AB6794" w:rsidRPr="002876CD" w:rsidRDefault="00AB6794" w:rsidP="00971306">
            <w:pPr>
              <w:numPr>
                <w:ilvl w:val="0"/>
                <w:numId w:val="34"/>
              </w:numPr>
              <w:rPr>
                <w:rFonts w:cs="Arial"/>
                <w:szCs w:val="15"/>
              </w:rPr>
            </w:pPr>
          </w:p>
        </w:tc>
        <w:tc>
          <w:tcPr>
            <w:tcW w:w="4050" w:type="dxa"/>
            <w:tcBorders>
              <w:bottom w:val="single" w:sz="8" w:space="0" w:color="auto"/>
            </w:tcBorders>
          </w:tcPr>
          <w:p w14:paraId="10A90BF7" w14:textId="77777777" w:rsidR="00AB6794" w:rsidRDefault="00AB6794" w:rsidP="00971306">
            <w:pPr>
              <w:rPr>
                <w:rFonts w:cs="Arial"/>
                <w:color w:val="000000"/>
                <w:szCs w:val="15"/>
              </w:rPr>
            </w:pPr>
            <w:r w:rsidRPr="0084601A">
              <w:rPr>
                <w:rFonts w:cs="Arial"/>
                <w:color w:val="000000"/>
                <w:szCs w:val="15"/>
              </w:rPr>
              <w:t>Welding Procedure Specification (WPS) and supporting Procedure Qualification Record (PQR)</w:t>
            </w:r>
          </w:p>
        </w:tc>
        <w:tc>
          <w:tcPr>
            <w:tcW w:w="1080" w:type="dxa"/>
            <w:tcBorders>
              <w:bottom w:val="single" w:sz="8" w:space="0" w:color="auto"/>
            </w:tcBorders>
          </w:tcPr>
          <w:p w14:paraId="403CCC76" w14:textId="77777777" w:rsidR="00AB6794" w:rsidRPr="002876CD" w:rsidRDefault="00AB6794" w:rsidP="00971306">
            <w:pPr>
              <w:ind w:left="18"/>
              <w:rPr>
                <w:rFonts w:cs="Arial"/>
                <w:color w:val="000000"/>
                <w:szCs w:val="15"/>
              </w:rPr>
            </w:pPr>
            <w:r>
              <w:rPr>
                <w:rFonts w:cs="Arial"/>
                <w:color w:val="000000"/>
                <w:szCs w:val="15"/>
              </w:rPr>
              <w:t>1.4.C.1</w:t>
            </w:r>
          </w:p>
        </w:tc>
        <w:tc>
          <w:tcPr>
            <w:tcW w:w="1170" w:type="dxa"/>
            <w:gridSpan w:val="2"/>
            <w:tcBorders>
              <w:bottom w:val="single" w:sz="8" w:space="0" w:color="auto"/>
            </w:tcBorders>
            <w:vAlign w:val="center"/>
          </w:tcPr>
          <w:p w14:paraId="777C9A83" w14:textId="77777777" w:rsidR="00AB6794"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02409705" w14:textId="77777777" w:rsidR="00AB6794" w:rsidRPr="002876CD"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02EE3F03" w14:textId="77777777" w:rsidR="00AB6794" w:rsidRPr="002876CD"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8F3FF4E"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13961A11" w14:textId="77777777" w:rsidR="00AB6794" w:rsidRDefault="00AB6794" w:rsidP="00971306">
            <w:pPr>
              <w:ind w:left="90"/>
              <w:jc w:val="center"/>
              <w:rPr>
                <w:rFonts w:cs="Arial"/>
                <w:szCs w:val="15"/>
              </w:rPr>
            </w:pPr>
          </w:p>
        </w:tc>
      </w:tr>
      <w:tr w:rsidR="00AB6794" w:rsidRPr="00577B76" w14:paraId="3730CFB1" w14:textId="77777777" w:rsidTr="008033BF">
        <w:trPr>
          <w:cantSplit/>
          <w:trHeight w:val="144"/>
        </w:trPr>
        <w:tc>
          <w:tcPr>
            <w:tcW w:w="986" w:type="dxa"/>
            <w:tcBorders>
              <w:left w:val="single" w:sz="8" w:space="0" w:color="auto"/>
              <w:bottom w:val="single" w:sz="8" w:space="0" w:color="auto"/>
            </w:tcBorders>
          </w:tcPr>
          <w:p w14:paraId="4CA38B76" w14:textId="77777777" w:rsidR="00AB6794" w:rsidRPr="002876CD" w:rsidRDefault="00AB6794" w:rsidP="00971306">
            <w:pPr>
              <w:numPr>
                <w:ilvl w:val="0"/>
                <w:numId w:val="34"/>
              </w:numPr>
              <w:rPr>
                <w:rFonts w:cs="Arial"/>
                <w:szCs w:val="15"/>
              </w:rPr>
            </w:pPr>
          </w:p>
        </w:tc>
        <w:tc>
          <w:tcPr>
            <w:tcW w:w="4050" w:type="dxa"/>
            <w:tcBorders>
              <w:bottom w:val="single" w:sz="8" w:space="0" w:color="auto"/>
            </w:tcBorders>
          </w:tcPr>
          <w:p w14:paraId="392A0362" w14:textId="77777777" w:rsidR="00AB6794" w:rsidRDefault="00AB6794" w:rsidP="00971306">
            <w:pPr>
              <w:rPr>
                <w:rFonts w:cs="Arial"/>
                <w:color w:val="000000"/>
                <w:szCs w:val="15"/>
              </w:rPr>
            </w:pPr>
            <w:r w:rsidRPr="0084601A">
              <w:rPr>
                <w:rFonts w:cs="Arial"/>
                <w:color w:val="000000"/>
                <w:szCs w:val="15"/>
              </w:rPr>
              <w:t>Welder Performance Qualification Records (WPQR)</w:t>
            </w:r>
          </w:p>
        </w:tc>
        <w:tc>
          <w:tcPr>
            <w:tcW w:w="1080" w:type="dxa"/>
            <w:tcBorders>
              <w:bottom w:val="single" w:sz="8" w:space="0" w:color="auto"/>
            </w:tcBorders>
          </w:tcPr>
          <w:p w14:paraId="1BD0876B" w14:textId="77777777" w:rsidR="00AB6794" w:rsidRPr="002876CD" w:rsidRDefault="00AB6794" w:rsidP="00971306">
            <w:pPr>
              <w:ind w:left="18"/>
              <w:rPr>
                <w:rFonts w:cs="Arial"/>
                <w:color w:val="000000"/>
                <w:szCs w:val="15"/>
              </w:rPr>
            </w:pPr>
            <w:r>
              <w:rPr>
                <w:rFonts w:cs="Arial"/>
                <w:color w:val="000000"/>
                <w:szCs w:val="15"/>
              </w:rPr>
              <w:t>1.4.C.2</w:t>
            </w:r>
          </w:p>
        </w:tc>
        <w:tc>
          <w:tcPr>
            <w:tcW w:w="1170" w:type="dxa"/>
            <w:gridSpan w:val="2"/>
            <w:tcBorders>
              <w:bottom w:val="single" w:sz="8" w:space="0" w:color="auto"/>
            </w:tcBorders>
            <w:vAlign w:val="center"/>
          </w:tcPr>
          <w:p w14:paraId="29E7CBEB" w14:textId="77777777" w:rsidR="00AB6794"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3C86CB1E" w14:textId="77777777" w:rsidR="00AB6794" w:rsidRPr="002876CD"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1A2B0216" w14:textId="77777777" w:rsidR="00AB6794" w:rsidRPr="002876CD"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EFBC4B4"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1BB62EDF" w14:textId="77777777" w:rsidR="00AB6794" w:rsidRDefault="00AB6794" w:rsidP="00971306">
            <w:pPr>
              <w:ind w:left="90"/>
              <w:jc w:val="center"/>
              <w:rPr>
                <w:rFonts w:cs="Arial"/>
                <w:szCs w:val="15"/>
              </w:rPr>
            </w:pPr>
          </w:p>
        </w:tc>
      </w:tr>
      <w:tr w:rsidR="00AB6794" w:rsidRPr="00577B76" w14:paraId="7C4C2F5B" w14:textId="77777777" w:rsidTr="008033BF">
        <w:trPr>
          <w:cantSplit/>
          <w:trHeight w:val="144"/>
        </w:trPr>
        <w:tc>
          <w:tcPr>
            <w:tcW w:w="986" w:type="dxa"/>
            <w:tcBorders>
              <w:left w:val="single" w:sz="8" w:space="0" w:color="auto"/>
              <w:bottom w:val="single" w:sz="8" w:space="0" w:color="auto"/>
            </w:tcBorders>
          </w:tcPr>
          <w:p w14:paraId="669C995B" w14:textId="77777777" w:rsidR="00AB6794" w:rsidRPr="002876CD" w:rsidRDefault="00AB6794" w:rsidP="00971306">
            <w:pPr>
              <w:numPr>
                <w:ilvl w:val="0"/>
                <w:numId w:val="34"/>
              </w:numPr>
              <w:rPr>
                <w:rFonts w:cs="Arial"/>
                <w:szCs w:val="15"/>
              </w:rPr>
            </w:pPr>
          </w:p>
        </w:tc>
        <w:tc>
          <w:tcPr>
            <w:tcW w:w="4050" w:type="dxa"/>
            <w:tcBorders>
              <w:bottom w:val="single" w:sz="8" w:space="0" w:color="auto"/>
            </w:tcBorders>
          </w:tcPr>
          <w:p w14:paraId="20B43305" w14:textId="77777777" w:rsidR="00AB6794" w:rsidRDefault="00AB6794" w:rsidP="00971306">
            <w:pPr>
              <w:rPr>
                <w:rFonts w:cs="Arial"/>
                <w:color w:val="000000"/>
                <w:szCs w:val="15"/>
              </w:rPr>
            </w:pPr>
            <w:r>
              <w:rPr>
                <w:rFonts w:cs="Arial"/>
                <w:color w:val="000000"/>
                <w:szCs w:val="15"/>
              </w:rPr>
              <w:t>Inspector qualification records</w:t>
            </w:r>
          </w:p>
        </w:tc>
        <w:tc>
          <w:tcPr>
            <w:tcW w:w="1080" w:type="dxa"/>
            <w:tcBorders>
              <w:bottom w:val="single" w:sz="8" w:space="0" w:color="auto"/>
            </w:tcBorders>
          </w:tcPr>
          <w:p w14:paraId="3C15FD11" w14:textId="77777777" w:rsidR="00AB6794" w:rsidRPr="002876CD" w:rsidRDefault="00AB6794" w:rsidP="00971306">
            <w:pPr>
              <w:ind w:left="18"/>
              <w:rPr>
                <w:rFonts w:cs="Arial"/>
                <w:color w:val="000000"/>
                <w:szCs w:val="15"/>
              </w:rPr>
            </w:pPr>
            <w:r>
              <w:rPr>
                <w:rFonts w:cs="Arial"/>
                <w:color w:val="000000"/>
                <w:szCs w:val="15"/>
              </w:rPr>
              <w:t>1.4.C.3</w:t>
            </w:r>
          </w:p>
        </w:tc>
        <w:tc>
          <w:tcPr>
            <w:tcW w:w="1170" w:type="dxa"/>
            <w:gridSpan w:val="2"/>
            <w:tcBorders>
              <w:bottom w:val="single" w:sz="8" w:space="0" w:color="auto"/>
            </w:tcBorders>
            <w:vAlign w:val="center"/>
          </w:tcPr>
          <w:p w14:paraId="329A3C22" w14:textId="77777777" w:rsidR="00AB6794"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6201BEB7" w14:textId="77777777" w:rsidR="00AB6794" w:rsidRPr="002876CD"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77FE4E90" w14:textId="77777777" w:rsidR="00AB6794" w:rsidRPr="002876CD"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218F394"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42456BFA" w14:textId="77777777" w:rsidR="00AB6794" w:rsidRDefault="00AB6794" w:rsidP="00971306">
            <w:pPr>
              <w:ind w:left="90"/>
              <w:jc w:val="center"/>
              <w:rPr>
                <w:rFonts w:cs="Arial"/>
                <w:szCs w:val="15"/>
              </w:rPr>
            </w:pPr>
          </w:p>
        </w:tc>
      </w:tr>
      <w:tr w:rsidR="00AB6794" w:rsidRPr="00577B76" w14:paraId="14F1F183" w14:textId="77777777" w:rsidTr="008033BF">
        <w:trPr>
          <w:cantSplit/>
          <w:trHeight w:val="144"/>
        </w:trPr>
        <w:tc>
          <w:tcPr>
            <w:tcW w:w="986" w:type="dxa"/>
            <w:tcBorders>
              <w:left w:val="single" w:sz="8" w:space="0" w:color="auto"/>
              <w:bottom w:val="single" w:sz="8" w:space="0" w:color="auto"/>
            </w:tcBorders>
          </w:tcPr>
          <w:p w14:paraId="11C1B896" w14:textId="77777777" w:rsidR="00AB6794" w:rsidRPr="002876CD" w:rsidRDefault="00AB6794" w:rsidP="00971306">
            <w:pPr>
              <w:numPr>
                <w:ilvl w:val="0"/>
                <w:numId w:val="34"/>
              </w:numPr>
              <w:rPr>
                <w:rFonts w:cs="Arial"/>
                <w:szCs w:val="15"/>
              </w:rPr>
            </w:pPr>
          </w:p>
        </w:tc>
        <w:tc>
          <w:tcPr>
            <w:tcW w:w="4050" w:type="dxa"/>
            <w:tcBorders>
              <w:bottom w:val="single" w:sz="8" w:space="0" w:color="auto"/>
            </w:tcBorders>
          </w:tcPr>
          <w:p w14:paraId="4FD31627" w14:textId="77777777" w:rsidR="00AB6794" w:rsidRDefault="00AB6794" w:rsidP="00971306">
            <w:pPr>
              <w:rPr>
                <w:rFonts w:cs="Arial"/>
                <w:color w:val="000000"/>
                <w:szCs w:val="15"/>
              </w:rPr>
            </w:pPr>
            <w:r>
              <w:rPr>
                <w:rFonts w:cs="Arial"/>
                <w:color w:val="000000"/>
                <w:szCs w:val="15"/>
              </w:rPr>
              <w:t>Inspection procedures</w:t>
            </w:r>
          </w:p>
        </w:tc>
        <w:tc>
          <w:tcPr>
            <w:tcW w:w="1080" w:type="dxa"/>
            <w:tcBorders>
              <w:bottom w:val="single" w:sz="8" w:space="0" w:color="auto"/>
            </w:tcBorders>
          </w:tcPr>
          <w:p w14:paraId="7005B0D4" w14:textId="77777777" w:rsidR="00AB6794" w:rsidRPr="002876CD" w:rsidRDefault="00AB6794" w:rsidP="00971306">
            <w:pPr>
              <w:ind w:left="18"/>
              <w:rPr>
                <w:rFonts w:cs="Arial"/>
                <w:color w:val="000000"/>
                <w:szCs w:val="15"/>
              </w:rPr>
            </w:pPr>
            <w:r>
              <w:rPr>
                <w:rFonts w:cs="Arial"/>
                <w:color w:val="000000"/>
                <w:szCs w:val="15"/>
              </w:rPr>
              <w:t>1.4.C.4</w:t>
            </w:r>
          </w:p>
        </w:tc>
        <w:tc>
          <w:tcPr>
            <w:tcW w:w="1170" w:type="dxa"/>
            <w:gridSpan w:val="2"/>
            <w:tcBorders>
              <w:bottom w:val="single" w:sz="8" w:space="0" w:color="auto"/>
            </w:tcBorders>
            <w:vAlign w:val="center"/>
          </w:tcPr>
          <w:p w14:paraId="255DACFA" w14:textId="77777777" w:rsidR="00AB6794"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15C1C552" w14:textId="77777777" w:rsidR="00AB6794" w:rsidRPr="002876CD"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45BB8DBE" w14:textId="77777777" w:rsidR="00AB6794" w:rsidRPr="002876CD"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7397948"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02EE8F09" w14:textId="77777777" w:rsidR="00AB6794" w:rsidRDefault="00AB6794" w:rsidP="00971306">
            <w:pPr>
              <w:ind w:left="90"/>
              <w:jc w:val="center"/>
              <w:rPr>
                <w:rFonts w:cs="Arial"/>
                <w:szCs w:val="15"/>
              </w:rPr>
            </w:pPr>
          </w:p>
        </w:tc>
      </w:tr>
      <w:tr w:rsidR="00AB6794" w:rsidRPr="00577B76" w14:paraId="52415101" w14:textId="77777777" w:rsidTr="008033BF">
        <w:trPr>
          <w:cantSplit/>
          <w:trHeight w:val="144"/>
        </w:trPr>
        <w:tc>
          <w:tcPr>
            <w:tcW w:w="986" w:type="dxa"/>
            <w:tcBorders>
              <w:left w:val="single" w:sz="8" w:space="0" w:color="auto"/>
              <w:bottom w:val="single" w:sz="8" w:space="0" w:color="auto"/>
            </w:tcBorders>
          </w:tcPr>
          <w:p w14:paraId="20CAECA3" w14:textId="77777777" w:rsidR="00AB6794" w:rsidRPr="002876CD" w:rsidRDefault="00AB6794" w:rsidP="00971306">
            <w:pPr>
              <w:numPr>
                <w:ilvl w:val="0"/>
                <w:numId w:val="34"/>
              </w:numPr>
              <w:rPr>
                <w:rFonts w:cs="Arial"/>
                <w:szCs w:val="15"/>
              </w:rPr>
            </w:pPr>
          </w:p>
        </w:tc>
        <w:tc>
          <w:tcPr>
            <w:tcW w:w="4050" w:type="dxa"/>
            <w:tcBorders>
              <w:bottom w:val="single" w:sz="8" w:space="0" w:color="auto"/>
            </w:tcBorders>
          </w:tcPr>
          <w:p w14:paraId="23E4DC9E" w14:textId="77777777" w:rsidR="00AB6794" w:rsidRDefault="00AB6794" w:rsidP="00971306">
            <w:pPr>
              <w:rPr>
                <w:rFonts w:cs="Arial"/>
                <w:color w:val="000000"/>
                <w:szCs w:val="15"/>
              </w:rPr>
            </w:pPr>
            <w:r>
              <w:rPr>
                <w:rFonts w:cs="Arial"/>
                <w:color w:val="000000"/>
                <w:szCs w:val="15"/>
              </w:rPr>
              <w:t xml:space="preserve">Show drawings </w:t>
            </w:r>
          </w:p>
        </w:tc>
        <w:tc>
          <w:tcPr>
            <w:tcW w:w="1080" w:type="dxa"/>
            <w:tcBorders>
              <w:bottom w:val="single" w:sz="8" w:space="0" w:color="auto"/>
            </w:tcBorders>
          </w:tcPr>
          <w:p w14:paraId="1DF0641B" w14:textId="77777777" w:rsidR="00AB6794" w:rsidRPr="002876CD" w:rsidRDefault="00AB6794" w:rsidP="00971306">
            <w:pPr>
              <w:ind w:left="18"/>
              <w:rPr>
                <w:rFonts w:cs="Arial"/>
                <w:color w:val="000000"/>
                <w:szCs w:val="15"/>
              </w:rPr>
            </w:pPr>
            <w:r>
              <w:rPr>
                <w:rFonts w:cs="Arial"/>
                <w:color w:val="000000"/>
                <w:szCs w:val="15"/>
              </w:rPr>
              <w:t>1.4.C.5</w:t>
            </w:r>
          </w:p>
        </w:tc>
        <w:tc>
          <w:tcPr>
            <w:tcW w:w="1170" w:type="dxa"/>
            <w:gridSpan w:val="2"/>
            <w:tcBorders>
              <w:bottom w:val="single" w:sz="8" w:space="0" w:color="auto"/>
            </w:tcBorders>
            <w:vAlign w:val="center"/>
          </w:tcPr>
          <w:p w14:paraId="2A3D16F5" w14:textId="77777777" w:rsidR="00AB6794"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04A682DC" w14:textId="77777777" w:rsidR="00AB6794" w:rsidRPr="002876CD" w:rsidRDefault="00AB6794" w:rsidP="00971306">
            <w:pPr>
              <w:ind w:left="90"/>
              <w:jc w:val="center"/>
              <w:rPr>
                <w:rFonts w:cs="Arial"/>
                <w:szCs w:val="15"/>
              </w:rPr>
            </w:pPr>
            <w:r>
              <w:rPr>
                <w:rFonts w:cs="Arial"/>
                <w:szCs w:val="15"/>
              </w:rPr>
              <w:t>SD</w:t>
            </w:r>
          </w:p>
        </w:tc>
        <w:tc>
          <w:tcPr>
            <w:tcW w:w="1890" w:type="dxa"/>
            <w:tcBorders>
              <w:bottom w:val="single" w:sz="8" w:space="0" w:color="auto"/>
            </w:tcBorders>
            <w:vAlign w:val="center"/>
          </w:tcPr>
          <w:p w14:paraId="02F6DAD6" w14:textId="77777777" w:rsidR="00AB6794" w:rsidRPr="002876CD"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335FDF6" w14:textId="77777777" w:rsidR="00AB6794" w:rsidRDefault="00AB6794" w:rsidP="00971306">
            <w:pPr>
              <w:ind w:left="90"/>
              <w:jc w:val="center"/>
              <w:rPr>
                <w:rFonts w:cs="Arial"/>
                <w:szCs w:val="15"/>
              </w:rPr>
            </w:pPr>
            <w:r>
              <w:rPr>
                <w:rFonts w:cs="Arial"/>
                <w:szCs w:val="15"/>
              </w:rPr>
              <w:t>IBC-W</w:t>
            </w:r>
          </w:p>
        </w:tc>
        <w:tc>
          <w:tcPr>
            <w:tcW w:w="1344" w:type="dxa"/>
            <w:tcBorders>
              <w:bottom w:val="single" w:sz="8" w:space="0" w:color="auto"/>
              <w:right w:val="single" w:sz="8" w:space="0" w:color="auto"/>
            </w:tcBorders>
            <w:shd w:val="clear" w:color="auto" w:fill="D9D9D9" w:themeFill="background1" w:themeFillShade="D9"/>
            <w:vAlign w:val="center"/>
          </w:tcPr>
          <w:p w14:paraId="595CA561" w14:textId="77777777" w:rsidR="00AB6794" w:rsidRDefault="00AB6794" w:rsidP="00971306">
            <w:pPr>
              <w:ind w:left="90"/>
              <w:jc w:val="center"/>
              <w:rPr>
                <w:rFonts w:cs="Arial"/>
                <w:szCs w:val="15"/>
              </w:rPr>
            </w:pPr>
          </w:p>
        </w:tc>
      </w:tr>
      <w:tr w:rsidR="00AB6794" w:rsidRPr="00577B76" w14:paraId="06E4D33B" w14:textId="77777777" w:rsidTr="008033BF">
        <w:trPr>
          <w:cantSplit/>
          <w:trHeight w:val="144"/>
        </w:trPr>
        <w:tc>
          <w:tcPr>
            <w:tcW w:w="986" w:type="dxa"/>
            <w:tcBorders>
              <w:left w:val="single" w:sz="8" w:space="0" w:color="auto"/>
              <w:bottom w:val="single" w:sz="8" w:space="0" w:color="auto"/>
            </w:tcBorders>
          </w:tcPr>
          <w:p w14:paraId="2ECD7A3E" w14:textId="77777777" w:rsidR="00AB6794" w:rsidRPr="002876CD" w:rsidRDefault="00AB6794" w:rsidP="00971306">
            <w:pPr>
              <w:numPr>
                <w:ilvl w:val="0"/>
                <w:numId w:val="34"/>
              </w:numPr>
              <w:rPr>
                <w:rFonts w:cs="Arial"/>
                <w:szCs w:val="15"/>
              </w:rPr>
            </w:pPr>
          </w:p>
        </w:tc>
        <w:tc>
          <w:tcPr>
            <w:tcW w:w="4050" w:type="dxa"/>
            <w:tcBorders>
              <w:bottom w:val="single" w:sz="8" w:space="0" w:color="auto"/>
            </w:tcBorders>
          </w:tcPr>
          <w:p w14:paraId="1BD75F10" w14:textId="77777777" w:rsidR="00AB6794" w:rsidRPr="002876CD" w:rsidRDefault="00AB6794" w:rsidP="00971306">
            <w:pPr>
              <w:rPr>
                <w:rFonts w:cs="Arial"/>
                <w:szCs w:val="15"/>
              </w:rPr>
            </w:pPr>
            <w:r w:rsidRPr="002876CD">
              <w:rPr>
                <w:rFonts w:cs="Arial"/>
                <w:color w:val="000000"/>
                <w:szCs w:val="15"/>
              </w:rPr>
              <w:t>Qualification Data</w:t>
            </w:r>
          </w:p>
        </w:tc>
        <w:tc>
          <w:tcPr>
            <w:tcW w:w="1080" w:type="dxa"/>
            <w:tcBorders>
              <w:bottom w:val="single" w:sz="8" w:space="0" w:color="auto"/>
            </w:tcBorders>
          </w:tcPr>
          <w:p w14:paraId="3066A7AE" w14:textId="77777777" w:rsidR="00AB6794" w:rsidRPr="002876CD" w:rsidRDefault="00AB6794" w:rsidP="00971306">
            <w:r w:rsidRPr="002876CD">
              <w:rPr>
                <w:rFonts w:cs="Arial"/>
                <w:color w:val="000000"/>
                <w:szCs w:val="15"/>
              </w:rPr>
              <w:t>1.5.A</w:t>
            </w:r>
          </w:p>
        </w:tc>
        <w:tc>
          <w:tcPr>
            <w:tcW w:w="1170" w:type="dxa"/>
            <w:gridSpan w:val="2"/>
            <w:tcBorders>
              <w:bottom w:val="single" w:sz="8" w:space="0" w:color="auto"/>
            </w:tcBorders>
            <w:vAlign w:val="center"/>
          </w:tcPr>
          <w:p w14:paraId="6D3B80E5" w14:textId="77777777" w:rsidR="00AB6794" w:rsidRPr="002876CD" w:rsidRDefault="00AB6794" w:rsidP="00971306">
            <w:pPr>
              <w:ind w:left="90"/>
              <w:jc w:val="center"/>
              <w:rPr>
                <w:rFonts w:cs="Arial"/>
                <w:szCs w:val="15"/>
              </w:rPr>
            </w:pPr>
            <w:r w:rsidRPr="002876CD">
              <w:rPr>
                <w:rFonts w:cs="Arial"/>
                <w:szCs w:val="15"/>
              </w:rPr>
              <w:t>W</w:t>
            </w:r>
          </w:p>
        </w:tc>
        <w:tc>
          <w:tcPr>
            <w:tcW w:w="1170" w:type="dxa"/>
            <w:tcBorders>
              <w:bottom w:val="single" w:sz="8" w:space="0" w:color="auto"/>
            </w:tcBorders>
            <w:shd w:val="clear" w:color="auto" w:fill="auto"/>
            <w:vAlign w:val="center"/>
          </w:tcPr>
          <w:p w14:paraId="1ECCC45C" w14:textId="77777777" w:rsidR="00AB6794" w:rsidRPr="002876CD" w:rsidRDefault="00AB6794" w:rsidP="00971306">
            <w:pPr>
              <w:ind w:left="90"/>
              <w:jc w:val="center"/>
              <w:rPr>
                <w:rFonts w:cs="Arial"/>
                <w:szCs w:val="15"/>
              </w:rPr>
            </w:pPr>
            <w:r w:rsidRPr="002876CD">
              <w:rPr>
                <w:rFonts w:cs="Arial"/>
                <w:szCs w:val="15"/>
              </w:rPr>
              <w:t>CT</w:t>
            </w:r>
          </w:p>
        </w:tc>
        <w:tc>
          <w:tcPr>
            <w:tcW w:w="1890" w:type="dxa"/>
            <w:tcBorders>
              <w:bottom w:val="single" w:sz="8" w:space="0" w:color="auto"/>
            </w:tcBorders>
            <w:vAlign w:val="center"/>
          </w:tcPr>
          <w:p w14:paraId="3095B7F1" w14:textId="77777777" w:rsidR="00AB6794" w:rsidRPr="002876CD" w:rsidRDefault="00AB6794" w:rsidP="00971306">
            <w:pPr>
              <w:ind w:left="90"/>
              <w:jc w:val="center"/>
              <w:rPr>
                <w:rFonts w:cs="Arial"/>
                <w:szCs w:val="15"/>
              </w:rPr>
            </w:pPr>
            <w:r w:rsidRPr="002876CD">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7ABE6D1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66B212E" w14:textId="77777777" w:rsidR="00AB6794" w:rsidRDefault="00AB6794" w:rsidP="00971306">
            <w:pPr>
              <w:ind w:left="90"/>
              <w:jc w:val="center"/>
              <w:rPr>
                <w:rFonts w:cs="Arial"/>
                <w:szCs w:val="15"/>
              </w:rPr>
            </w:pPr>
          </w:p>
        </w:tc>
      </w:tr>
      <w:tr w:rsidR="00AB6794" w:rsidRPr="00577B76" w14:paraId="1D0C2F76" w14:textId="77777777" w:rsidTr="008033BF">
        <w:trPr>
          <w:cantSplit/>
          <w:trHeight w:val="144"/>
        </w:trPr>
        <w:tc>
          <w:tcPr>
            <w:tcW w:w="986" w:type="dxa"/>
            <w:tcBorders>
              <w:left w:val="single" w:sz="8" w:space="0" w:color="auto"/>
              <w:bottom w:val="single" w:sz="8" w:space="0" w:color="auto"/>
            </w:tcBorders>
          </w:tcPr>
          <w:p w14:paraId="1388391B" w14:textId="77777777" w:rsidR="00AB6794" w:rsidRPr="002876CD" w:rsidRDefault="00AB6794" w:rsidP="00971306">
            <w:pPr>
              <w:numPr>
                <w:ilvl w:val="0"/>
                <w:numId w:val="34"/>
              </w:numPr>
              <w:rPr>
                <w:rFonts w:cs="Arial"/>
                <w:szCs w:val="15"/>
              </w:rPr>
            </w:pPr>
          </w:p>
        </w:tc>
        <w:tc>
          <w:tcPr>
            <w:tcW w:w="4050" w:type="dxa"/>
            <w:tcBorders>
              <w:bottom w:val="single" w:sz="8" w:space="0" w:color="auto"/>
            </w:tcBorders>
          </w:tcPr>
          <w:p w14:paraId="6C037CE6" w14:textId="77777777" w:rsidR="00AB6794" w:rsidRPr="002876CD" w:rsidRDefault="00AB6794" w:rsidP="00971306">
            <w:pPr>
              <w:rPr>
                <w:rFonts w:cs="Arial"/>
                <w:szCs w:val="15"/>
              </w:rPr>
            </w:pPr>
            <w:r w:rsidRPr="002876CD">
              <w:rPr>
                <w:rFonts w:cs="Arial"/>
                <w:color w:val="000000"/>
                <w:szCs w:val="15"/>
              </w:rPr>
              <w:t>Certified material test reports</w:t>
            </w:r>
          </w:p>
        </w:tc>
        <w:tc>
          <w:tcPr>
            <w:tcW w:w="1080" w:type="dxa"/>
            <w:tcBorders>
              <w:bottom w:val="single" w:sz="8" w:space="0" w:color="auto"/>
            </w:tcBorders>
          </w:tcPr>
          <w:p w14:paraId="5CDB7751" w14:textId="77777777" w:rsidR="00AB6794" w:rsidRPr="002876CD" w:rsidRDefault="00AB6794" w:rsidP="00971306">
            <w:r w:rsidRPr="002876CD">
              <w:rPr>
                <w:rFonts w:cs="Arial"/>
                <w:color w:val="000000"/>
                <w:szCs w:val="15"/>
              </w:rPr>
              <w:t>1.5.</w:t>
            </w:r>
            <w:r>
              <w:rPr>
                <w:rFonts w:cs="Arial"/>
                <w:color w:val="000000"/>
                <w:szCs w:val="15"/>
              </w:rPr>
              <w:t>B</w:t>
            </w:r>
          </w:p>
        </w:tc>
        <w:tc>
          <w:tcPr>
            <w:tcW w:w="1170" w:type="dxa"/>
            <w:gridSpan w:val="2"/>
            <w:tcBorders>
              <w:bottom w:val="single" w:sz="8" w:space="0" w:color="auto"/>
            </w:tcBorders>
            <w:vAlign w:val="center"/>
          </w:tcPr>
          <w:p w14:paraId="6A7D50B0" w14:textId="77777777" w:rsidR="00AB6794" w:rsidRPr="002876CD"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648D7036" w14:textId="77777777" w:rsidR="00AB6794" w:rsidRPr="002876CD" w:rsidRDefault="00AB6794" w:rsidP="00971306">
            <w:pPr>
              <w:ind w:left="90"/>
              <w:jc w:val="center"/>
              <w:rPr>
                <w:rFonts w:cs="Arial"/>
                <w:szCs w:val="15"/>
              </w:rPr>
            </w:pPr>
            <w:r w:rsidRPr="002876CD">
              <w:rPr>
                <w:rFonts w:cs="Arial"/>
                <w:szCs w:val="15"/>
              </w:rPr>
              <w:t>CT</w:t>
            </w:r>
          </w:p>
        </w:tc>
        <w:tc>
          <w:tcPr>
            <w:tcW w:w="1890" w:type="dxa"/>
            <w:tcBorders>
              <w:bottom w:val="single" w:sz="8" w:space="0" w:color="auto"/>
            </w:tcBorders>
            <w:vAlign w:val="center"/>
          </w:tcPr>
          <w:p w14:paraId="2116C69F" w14:textId="77777777" w:rsidR="00AB6794" w:rsidRPr="002876CD" w:rsidRDefault="00AB6794" w:rsidP="00971306">
            <w:pPr>
              <w:ind w:left="90"/>
              <w:jc w:val="center"/>
              <w:rPr>
                <w:rFonts w:cs="Arial"/>
                <w:szCs w:val="15"/>
              </w:rPr>
            </w:pPr>
            <w:r w:rsidRPr="002876CD">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01CE970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D84DC81" w14:textId="77777777" w:rsidR="00AB6794" w:rsidRDefault="00AB6794" w:rsidP="00971306">
            <w:pPr>
              <w:ind w:left="90"/>
              <w:jc w:val="center"/>
              <w:rPr>
                <w:rFonts w:cs="Arial"/>
                <w:szCs w:val="15"/>
              </w:rPr>
            </w:pPr>
          </w:p>
        </w:tc>
      </w:tr>
      <w:tr w:rsidR="00AB6794" w:rsidRPr="00577B76" w14:paraId="6063582A" w14:textId="77777777" w:rsidTr="008033BF">
        <w:trPr>
          <w:cantSplit/>
          <w:trHeight w:val="144"/>
        </w:trPr>
        <w:tc>
          <w:tcPr>
            <w:tcW w:w="986" w:type="dxa"/>
            <w:tcBorders>
              <w:left w:val="single" w:sz="8" w:space="0" w:color="auto"/>
              <w:bottom w:val="single" w:sz="8" w:space="0" w:color="auto"/>
            </w:tcBorders>
          </w:tcPr>
          <w:p w14:paraId="77859050" w14:textId="77777777" w:rsidR="00AB6794" w:rsidRPr="002876CD" w:rsidRDefault="00AB6794" w:rsidP="00971306">
            <w:pPr>
              <w:numPr>
                <w:ilvl w:val="0"/>
                <w:numId w:val="34"/>
              </w:numPr>
              <w:rPr>
                <w:rFonts w:cs="Arial"/>
                <w:szCs w:val="15"/>
              </w:rPr>
            </w:pPr>
          </w:p>
        </w:tc>
        <w:tc>
          <w:tcPr>
            <w:tcW w:w="4050" w:type="dxa"/>
            <w:tcBorders>
              <w:bottom w:val="single" w:sz="8" w:space="0" w:color="auto"/>
            </w:tcBorders>
          </w:tcPr>
          <w:p w14:paraId="59FE5415" w14:textId="77777777" w:rsidR="00AB6794" w:rsidRPr="002876CD" w:rsidRDefault="00AB6794" w:rsidP="00971306">
            <w:pPr>
              <w:rPr>
                <w:rFonts w:cs="Arial"/>
                <w:color w:val="000000"/>
                <w:szCs w:val="15"/>
              </w:rPr>
            </w:pPr>
            <w:r w:rsidRPr="002876CD">
              <w:rPr>
                <w:rFonts w:cs="Arial"/>
                <w:color w:val="000000"/>
                <w:szCs w:val="15"/>
              </w:rPr>
              <w:t>Product Test Reports</w:t>
            </w:r>
          </w:p>
        </w:tc>
        <w:tc>
          <w:tcPr>
            <w:tcW w:w="1080" w:type="dxa"/>
            <w:tcBorders>
              <w:bottom w:val="single" w:sz="8" w:space="0" w:color="auto"/>
            </w:tcBorders>
          </w:tcPr>
          <w:p w14:paraId="0CEC8FC2" w14:textId="77777777" w:rsidR="00AB6794" w:rsidRPr="002876CD" w:rsidRDefault="00AB6794" w:rsidP="00971306">
            <w:pPr>
              <w:rPr>
                <w:rFonts w:cs="Arial"/>
                <w:color w:val="000000"/>
                <w:szCs w:val="15"/>
              </w:rPr>
            </w:pPr>
            <w:r w:rsidRPr="002876CD">
              <w:rPr>
                <w:rFonts w:cs="Arial"/>
                <w:color w:val="000000"/>
                <w:szCs w:val="15"/>
              </w:rPr>
              <w:t>1.5.</w:t>
            </w:r>
            <w:r>
              <w:rPr>
                <w:rFonts w:cs="Arial"/>
                <w:color w:val="000000"/>
                <w:szCs w:val="15"/>
              </w:rPr>
              <w:t>C</w:t>
            </w:r>
          </w:p>
        </w:tc>
        <w:tc>
          <w:tcPr>
            <w:tcW w:w="1170" w:type="dxa"/>
            <w:gridSpan w:val="2"/>
            <w:tcBorders>
              <w:bottom w:val="single" w:sz="8" w:space="0" w:color="auto"/>
            </w:tcBorders>
            <w:vAlign w:val="center"/>
          </w:tcPr>
          <w:p w14:paraId="6A53CF0E" w14:textId="77777777" w:rsidR="00AB6794" w:rsidRPr="002876CD"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2C3B342A" w14:textId="77777777" w:rsidR="00AB6794" w:rsidRPr="002876CD" w:rsidRDefault="00AB6794" w:rsidP="00971306">
            <w:pPr>
              <w:ind w:left="90"/>
              <w:jc w:val="center"/>
              <w:rPr>
                <w:rFonts w:cs="Arial"/>
                <w:szCs w:val="15"/>
              </w:rPr>
            </w:pPr>
            <w:r w:rsidRPr="002876CD">
              <w:rPr>
                <w:rFonts w:cs="Arial"/>
                <w:szCs w:val="15"/>
              </w:rPr>
              <w:t>TR</w:t>
            </w:r>
          </w:p>
        </w:tc>
        <w:tc>
          <w:tcPr>
            <w:tcW w:w="1890" w:type="dxa"/>
            <w:tcBorders>
              <w:bottom w:val="single" w:sz="8" w:space="0" w:color="auto"/>
            </w:tcBorders>
            <w:vAlign w:val="center"/>
          </w:tcPr>
          <w:p w14:paraId="764CEE32" w14:textId="77777777" w:rsidR="00AB6794" w:rsidRPr="002876CD" w:rsidRDefault="00AB6794" w:rsidP="00971306">
            <w:pPr>
              <w:ind w:left="90"/>
              <w:jc w:val="center"/>
              <w:rPr>
                <w:rFonts w:cs="Arial"/>
                <w:szCs w:val="15"/>
              </w:rPr>
            </w:pPr>
            <w:r w:rsidRPr="002876CD">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005AE43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9F0A7D5" w14:textId="77777777" w:rsidR="00AB6794" w:rsidRDefault="00AB6794" w:rsidP="00971306">
            <w:pPr>
              <w:ind w:left="90"/>
              <w:jc w:val="center"/>
              <w:rPr>
                <w:rFonts w:cs="Arial"/>
                <w:szCs w:val="15"/>
              </w:rPr>
            </w:pPr>
          </w:p>
        </w:tc>
      </w:tr>
      <w:tr w:rsidR="00AB6794" w:rsidRPr="00577B76" w14:paraId="552C9780" w14:textId="77777777" w:rsidTr="008033BF">
        <w:trPr>
          <w:cantSplit/>
          <w:trHeight w:val="144"/>
        </w:trPr>
        <w:tc>
          <w:tcPr>
            <w:tcW w:w="986" w:type="dxa"/>
            <w:tcBorders>
              <w:left w:val="single" w:sz="8" w:space="0" w:color="auto"/>
              <w:bottom w:val="single" w:sz="8" w:space="0" w:color="auto"/>
            </w:tcBorders>
          </w:tcPr>
          <w:p w14:paraId="5E3A3DEA" w14:textId="77777777" w:rsidR="00AB6794" w:rsidRPr="002876CD" w:rsidRDefault="00AB6794" w:rsidP="00971306">
            <w:pPr>
              <w:numPr>
                <w:ilvl w:val="0"/>
                <w:numId w:val="34"/>
              </w:numPr>
              <w:rPr>
                <w:rFonts w:cs="Arial"/>
                <w:szCs w:val="15"/>
              </w:rPr>
            </w:pPr>
          </w:p>
        </w:tc>
        <w:tc>
          <w:tcPr>
            <w:tcW w:w="4050" w:type="dxa"/>
            <w:tcBorders>
              <w:bottom w:val="single" w:sz="8" w:space="0" w:color="auto"/>
            </w:tcBorders>
          </w:tcPr>
          <w:p w14:paraId="7B66211B" w14:textId="77777777" w:rsidR="00AB6794" w:rsidRPr="002876CD" w:rsidRDefault="00AB6794" w:rsidP="00971306">
            <w:pPr>
              <w:rPr>
                <w:rFonts w:cs="Arial"/>
                <w:color w:val="000000"/>
                <w:szCs w:val="15"/>
              </w:rPr>
            </w:pPr>
            <w:r w:rsidRPr="002876CD">
              <w:rPr>
                <w:rFonts w:cs="Arial"/>
                <w:color w:val="000000"/>
                <w:szCs w:val="15"/>
              </w:rPr>
              <w:t>Independent Evaluation Reports</w:t>
            </w:r>
          </w:p>
        </w:tc>
        <w:tc>
          <w:tcPr>
            <w:tcW w:w="1080" w:type="dxa"/>
            <w:tcBorders>
              <w:bottom w:val="single" w:sz="8" w:space="0" w:color="auto"/>
            </w:tcBorders>
          </w:tcPr>
          <w:p w14:paraId="1811069E" w14:textId="77777777" w:rsidR="00AB6794" w:rsidRPr="002876CD" w:rsidRDefault="00AB6794" w:rsidP="00971306">
            <w:pPr>
              <w:rPr>
                <w:rFonts w:cs="Arial"/>
                <w:color w:val="000000"/>
                <w:szCs w:val="15"/>
              </w:rPr>
            </w:pPr>
            <w:r w:rsidRPr="002876CD">
              <w:rPr>
                <w:rFonts w:cs="Arial"/>
                <w:color w:val="000000"/>
                <w:szCs w:val="15"/>
              </w:rPr>
              <w:t>1.5.</w:t>
            </w:r>
            <w:r>
              <w:rPr>
                <w:rFonts w:cs="Arial"/>
                <w:color w:val="000000"/>
                <w:szCs w:val="15"/>
              </w:rPr>
              <w:t>D</w:t>
            </w:r>
          </w:p>
        </w:tc>
        <w:tc>
          <w:tcPr>
            <w:tcW w:w="1170" w:type="dxa"/>
            <w:gridSpan w:val="2"/>
            <w:tcBorders>
              <w:bottom w:val="single" w:sz="8" w:space="0" w:color="auto"/>
            </w:tcBorders>
            <w:vAlign w:val="center"/>
          </w:tcPr>
          <w:p w14:paraId="60378DF9" w14:textId="77777777" w:rsidR="00AB6794" w:rsidRPr="002876CD"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4E4E7A99" w14:textId="77777777" w:rsidR="00AB6794" w:rsidRPr="002876CD" w:rsidRDefault="00AB6794" w:rsidP="00971306">
            <w:pPr>
              <w:ind w:left="90"/>
              <w:jc w:val="center"/>
              <w:rPr>
                <w:rFonts w:cs="Arial"/>
                <w:szCs w:val="15"/>
              </w:rPr>
            </w:pPr>
            <w:r>
              <w:rPr>
                <w:rFonts w:cs="Arial"/>
                <w:szCs w:val="15"/>
              </w:rPr>
              <w:t xml:space="preserve">P, </w:t>
            </w:r>
            <w:r w:rsidRPr="002876CD">
              <w:rPr>
                <w:rFonts w:cs="Arial"/>
                <w:szCs w:val="15"/>
              </w:rPr>
              <w:t>TR</w:t>
            </w:r>
          </w:p>
        </w:tc>
        <w:tc>
          <w:tcPr>
            <w:tcW w:w="1890" w:type="dxa"/>
            <w:tcBorders>
              <w:bottom w:val="single" w:sz="8" w:space="0" w:color="auto"/>
            </w:tcBorders>
            <w:vAlign w:val="center"/>
          </w:tcPr>
          <w:p w14:paraId="33C22410" w14:textId="77777777" w:rsidR="00AB6794" w:rsidRPr="002876CD" w:rsidRDefault="00AB6794" w:rsidP="00971306">
            <w:pPr>
              <w:ind w:left="90"/>
              <w:jc w:val="center"/>
              <w:rPr>
                <w:rFonts w:cs="Arial"/>
                <w:szCs w:val="15"/>
              </w:rPr>
            </w:pPr>
            <w:r w:rsidRPr="002876CD">
              <w:rPr>
                <w:rFonts w:cs="Arial"/>
                <w:szCs w:val="15"/>
              </w:rPr>
              <w:t xml:space="preserve">I </w:t>
            </w:r>
          </w:p>
        </w:tc>
        <w:tc>
          <w:tcPr>
            <w:tcW w:w="1530" w:type="dxa"/>
            <w:tcBorders>
              <w:bottom w:val="single" w:sz="8" w:space="0" w:color="auto"/>
              <w:right w:val="single" w:sz="8" w:space="0" w:color="auto"/>
            </w:tcBorders>
            <w:shd w:val="clear" w:color="auto" w:fill="D9D9D9" w:themeFill="background1" w:themeFillShade="D9"/>
            <w:vAlign w:val="center"/>
          </w:tcPr>
          <w:p w14:paraId="39EE438B" w14:textId="77777777" w:rsidR="00AB6794" w:rsidRPr="00577B76" w:rsidRDefault="00AB6794" w:rsidP="00971306">
            <w:pPr>
              <w:ind w:left="90"/>
              <w:jc w:val="center"/>
              <w:rPr>
                <w:rFonts w:cs="Arial"/>
                <w:szCs w:val="15"/>
              </w:rPr>
            </w:pPr>
            <w:r w:rsidRPr="00CF4390">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04A1FB26" w14:textId="77777777" w:rsidR="00AB6794" w:rsidRPr="00CF4390" w:rsidRDefault="00AB6794" w:rsidP="00971306">
            <w:pPr>
              <w:ind w:left="90"/>
              <w:jc w:val="center"/>
              <w:rPr>
                <w:rFonts w:cs="Arial"/>
                <w:szCs w:val="15"/>
              </w:rPr>
            </w:pPr>
          </w:p>
        </w:tc>
      </w:tr>
      <w:tr w:rsidR="00AB6794" w:rsidRPr="00577B76" w14:paraId="6D328303" w14:textId="77777777" w:rsidTr="008033BF">
        <w:trPr>
          <w:cantSplit/>
          <w:trHeight w:val="144"/>
        </w:trPr>
        <w:tc>
          <w:tcPr>
            <w:tcW w:w="986" w:type="dxa"/>
            <w:tcBorders>
              <w:left w:val="single" w:sz="8" w:space="0" w:color="auto"/>
              <w:bottom w:val="single" w:sz="8" w:space="0" w:color="auto"/>
            </w:tcBorders>
          </w:tcPr>
          <w:p w14:paraId="2ABCFA45" w14:textId="77777777" w:rsidR="00AB6794" w:rsidRPr="00577B76" w:rsidRDefault="00AB6794" w:rsidP="00971306">
            <w:pPr>
              <w:numPr>
                <w:ilvl w:val="0"/>
                <w:numId w:val="34"/>
              </w:numPr>
              <w:rPr>
                <w:rFonts w:cs="Arial"/>
                <w:szCs w:val="15"/>
              </w:rPr>
            </w:pPr>
          </w:p>
        </w:tc>
        <w:tc>
          <w:tcPr>
            <w:tcW w:w="4050" w:type="dxa"/>
            <w:tcBorders>
              <w:bottom w:val="single" w:sz="8" w:space="0" w:color="auto"/>
            </w:tcBorders>
          </w:tcPr>
          <w:p w14:paraId="2ED9EAB4" w14:textId="77777777" w:rsidR="00AB6794" w:rsidRPr="00A061E7" w:rsidRDefault="00AB6794" w:rsidP="00971306">
            <w:pPr>
              <w:rPr>
                <w:rFonts w:cs="Arial"/>
                <w:szCs w:val="15"/>
              </w:rPr>
            </w:pPr>
            <w:r>
              <w:rPr>
                <w:rFonts w:cs="Arial"/>
                <w:color w:val="000000"/>
                <w:szCs w:val="15"/>
              </w:rPr>
              <w:t>Field quality-control reports</w:t>
            </w:r>
          </w:p>
        </w:tc>
        <w:tc>
          <w:tcPr>
            <w:tcW w:w="1080" w:type="dxa"/>
            <w:tcBorders>
              <w:bottom w:val="single" w:sz="8" w:space="0" w:color="auto"/>
            </w:tcBorders>
          </w:tcPr>
          <w:p w14:paraId="790DD9B9" w14:textId="77777777" w:rsidR="00AB6794" w:rsidRDefault="00AB6794" w:rsidP="00971306">
            <w:r w:rsidRPr="005867B1">
              <w:rPr>
                <w:rFonts w:cs="Arial"/>
                <w:color w:val="000000"/>
                <w:szCs w:val="15"/>
              </w:rPr>
              <w:t>1</w:t>
            </w:r>
            <w:r>
              <w:rPr>
                <w:rFonts w:cs="Arial"/>
                <w:color w:val="000000"/>
                <w:szCs w:val="15"/>
              </w:rPr>
              <w:t>.5.E</w:t>
            </w:r>
          </w:p>
        </w:tc>
        <w:tc>
          <w:tcPr>
            <w:tcW w:w="1170" w:type="dxa"/>
            <w:gridSpan w:val="2"/>
            <w:tcBorders>
              <w:bottom w:val="single" w:sz="8" w:space="0" w:color="auto"/>
            </w:tcBorders>
            <w:vAlign w:val="center"/>
          </w:tcPr>
          <w:p w14:paraId="23668259" w14:textId="77777777" w:rsidR="00AB6794" w:rsidRPr="00577B76" w:rsidRDefault="00AB6794" w:rsidP="00971306">
            <w:pPr>
              <w:ind w:left="90"/>
              <w:jc w:val="center"/>
              <w:rPr>
                <w:rFonts w:cs="Arial"/>
                <w:szCs w:val="15"/>
              </w:rPr>
            </w:pPr>
            <w:r>
              <w:rPr>
                <w:rFonts w:cs="Arial"/>
                <w:szCs w:val="15"/>
              </w:rPr>
              <w:t>WKLY</w:t>
            </w:r>
          </w:p>
        </w:tc>
        <w:tc>
          <w:tcPr>
            <w:tcW w:w="1170" w:type="dxa"/>
            <w:tcBorders>
              <w:bottom w:val="single" w:sz="8" w:space="0" w:color="auto"/>
            </w:tcBorders>
            <w:shd w:val="clear" w:color="auto" w:fill="auto"/>
            <w:vAlign w:val="center"/>
          </w:tcPr>
          <w:p w14:paraId="2EA358CA" w14:textId="77777777" w:rsidR="00AB6794" w:rsidRPr="00577B76" w:rsidRDefault="00AB6794" w:rsidP="00971306">
            <w:pPr>
              <w:ind w:left="90"/>
              <w:jc w:val="center"/>
              <w:rPr>
                <w:rFonts w:cs="Arial"/>
                <w:szCs w:val="15"/>
              </w:rPr>
            </w:pPr>
            <w:r>
              <w:rPr>
                <w:rFonts w:cs="Arial"/>
                <w:szCs w:val="15"/>
              </w:rPr>
              <w:t>OT</w:t>
            </w:r>
          </w:p>
        </w:tc>
        <w:tc>
          <w:tcPr>
            <w:tcW w:w="1890" w:type="dxa"/>
            <w:tcBorders>
              <w:bottom w:val="single" w:sz="8" w:space="0" w:color="auto"/>
            </w:tcBorders>
            <w:vAlign w:val="center"/>
          </w:tcPr>
          <w:p w14:paraId="4B9209A9"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3C896ECA" w14:textId="77777777" w:rsidR="00AB6794" w:rsidRPr="00577B76" w:rsidRDefault="00AB6794" w:rsidP="00971306">
            <w:pPr>
              <w:ind w:left="90"/>
              <w:jc w:val="center"/>
              <w:rPr>
                <w:rFonts w:cs="Arial"/>
                <w:szCs w:val="15"/>
              </w:rPr>
            </w:pPr>
            <w:r w:rsidRPr="00CF4390">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7F6BFF6A" w14:textId="77777777" w:rsidR="00AB6794" w:rsidRPr="00CF4390" w:rsidRDefault="00AB6794" w:rsidP="00971306">
            <w:pPr>
              <w:ind w:left="90"/>
              <w:jc w:val="center"/>
              <w:rPr>
                <w:rFonts w:cs="Arial"/>
                <w:szCs w:val="15"/>
              </w:rPr>
            </w:pPr>
          </w:p>
        </w:tc>
      </w:tr>
      <w:tr w:rsidR="00AB6794" w:rsidRPr="00577B76" w14:paraId="6875F872" w14:textId="77777777" w:rsidTr="008033BF">
        <w:trPr>
          <w:cantSplit/>
          <w:trHeight w:val="144"/>
        </w:trPr>
        <w:tc>
          <w:tcPr>
            <w:tcW w:w="986" w:type="dxa"/>
            <w:tcBorders>
              <w:left w:val="single" w:sz="8" w:space="0" w:color="auto"/>
              <w:bottom w:val="single" w:sz="8" w:space="0" w:color="auto"/>
            </w:tcBorders>
          </w:tcPr>
          <w:p w14:paraId="45D8ED85" w14:textId="77777777" w:rsidR="00AB6794" w:rsidRPr="00577B76" w:rsidRDefault="00AB6794" w:rsidP="00971306">
            <w:pPr>
              <w:numPr>
                <w:ilvl w:val="0"/>
                <w:numId w:val="34"/>
              </w:numPr>
              <w:rPr>
                <w:rFonts w:cs="Arial"/>
                <w:szCs w:val="15"/>
              </w:rPr>
            </w:pPr>
          </w:p>
        </w:tc>
        <w:tc>
          <w:tcPr>
            <w:tcW w:w="4050" w:type="dxa"/>
            <w:tcBorders>
              <w:bottom w:val="single" w:sz="8" w:space="0" w:color="auto"/>
            </w:tcBorders>
          </w:tcPr>
          <w:p w14:paraId="2E1CE2A8" w14:textId="77777777" w:rsidR="00AB6794" w:rsidRPr="00A061E7" w:rsidRDefault="00AB6794" w:rsidP="00971306">
            <w:pPr>
              <w:rPr>
                <w:rFonts w:cs="Arial"/>
                <w:szCs w:val="15"/>
              </w:rPr>
            </w:pPr>
            <w:r w:rsidRPr="00A061E7">
              <w:rPr>
                <w:rFonts w:cs="Arial"/>
                <w:color w:val="000000"/>
                <w:szCs w:val="15"/>
              </w:rPr>
              <w:t>Product Data</w:t>
            </w:r>
          </w:p>
        </w:tc>
        <w:tc>
          <w:tcPr>
            <w:tcW w:w="1080" w:type="dxa"/>
            <w:tcBorders>
              <w:bottom w:val="single" w:sz="8" w:space="0" w:color="auto"/>
            </w:tcBorders>
          </w:tcPr>
          <w:p w14:paraId="25300A9E" w14:textId="77777777" w:rsidR="00AB6794" w:rsidRDefault="00AB6794" w:rsidP="00971306">
            <w:r w:rsidRPr="005867B1">
              <w:rPr>
                <w:rFonts w:cs="Arial"/>
                <w:color w:val="000000"/>
                <w:szCs w:val="15"/>
              </w:rPr>
              <w:t>1</w:t>
            </w:r>
            <w:r>
              <w:rPr>
                <w:rFonts w:cs="Arial"/>
                <w:color w:val="000000"/>
                <w:szCs w:val="15"/>
              </w:rPr>
              <w:t>.6.A</w:t>
            </w:r>
          </w:p>
        </w:tc>
        <w:tc>
          <w:tcPr>
            <w:tcW w:w="1170" w:type="dxa"/>
            <w:gridSpan w:val="2"/>
            <w:tcBorders>
              <w:bottom w:val="single" w:sz="8" w:space="0" w:color="auto"/>
            </w:tcBorders>
            <w:vAlign w:val="center"/>
          </w:tcPr>
          <w:p w14:paraId="3F142318"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02932571"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62100BBB"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1C9F012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AFC9F3F" w14:textId="77777777" w:rsidR="00AB6794" w:rsidRDefault="0077030F" w:rsidP="00971306">
            <w:pPr>
              <w:ind w:left="90"/>
              <w:jc w:val="center"/>
              <w:rPr>
                <w:rFonts w:cs="Arial"/>
                <w:szCs w:val="15"/>
              </w:rPr>
            </w:pPr>
            <w:r>
              <w:rPr>
                <w:rFonts w:cs="Arial"/>
                <w:szCs w:val="15"/>
              </w:rPr>
              <w:t>SD</w:t>
            </w:r>
          </w:p>
        </w:tc>
      </w:tr>
      <w:tr w:rsidR="00AB6794" w:rsidRPr="00577B76" w14:paraId="56A3F125" w14:textId="77777777" w:rsidTr="008033BF">
        <w:trPr>
          <w:cantSplit/>
          <w:trHeight w:val="144"/>
        </w:trPr>
        <w:tc>
          <w:tcPr>
            <w:tcW w:w="986" w:type="dxa"/>
            <w:tcBorders>
              <w:left w:val="single" w:sz="8" w:space="0" w:color="auto"/>
              <w:bottom w:val="single" w:sz="8" w:space="0" w:color="auto"/>
            </w:tcBorders>
          </w:tcPr>
          <w:p w14:paraId="10C90EF9" w14:textId="77777777" w:rsidR="00AB6794" w:rsidRPr="00577B76" w:rsidRDefault="00AB6794" w:rsidP="00971306">
            <w:pPr>
              <w:numPr>
                <w:ilvl w:val="0"/>
                <w:numId w:val="34"/>
              </w:numPr>
              <w:rPr>
                <w:rFonts w:cs="Arial"/>
                <w:szCs w:val="15"/>
              </w:rPr>
            </w:pPr>
          </w:p>
        </w:tc>
        <w:tc>
          <w:tcPr>
            <w:tcW w:w="4050" w:type="dxa"/>
            <w:tcBorders>
              <w:bottom w:val="single" w:sz="8" w:space="0" w:color="auto"/>
            </w:tcBorders>
          </w:tcPr>
          <w:p w14:paraId="0C502CF8" w14:textId="77777777" w:rsidR="00AB6794" w:rsidRPr="00A061E7" w:rsidRDefault="00AB6794" w:rsidP="00971306">
            <w:pPr>
              <w:pStyle w:val="ListParagraph"/>
              <w:keepNext/>
              <w:keepLines/>
              <w:tabs>
                <w:tab w:val="num" w:pos="1440"/>
              </w:tabs>
              <w:adjustRightInd w:val="0"/>
              <w:ind w:left="0"/>
              <w:contextualSpacing w:val="0"/>
              <w:rPr>
                <w:rFonts w:cs="Arial"/>
                <w:color w:val="000000"/>
                <w:szCs w:val="15"/>
              </w:rPr>
            </w:pPr>
            <w:r w:rsidRPr="00A061E7">
              <w:rPr>
                <w:rFonts w:cs="Arial"/>
                <w:color w:val="000000"/>
                <w:szCs w:val="15"/>
              </w:rPr>
              <w:t>Laboratory Test Reports</w:t>
            </w:r>
          </w:p>
        </w:tc>
        <w:tc>
          <w:tcPr>
            <w:tcW w:w="1080" w:type="dxa"/>
            <w:tcBorders>
              <w:bottom w:val="single" w:sz="8" w:space="0" w:color="auto"/>
            </w:tcBorders>
          </w:tcPr>
          <w:p w14:paraId="7AD9D6A5" w14:textId="77777777" w:rsidR="00AB6794" w:rsidRPr="00577B76" w:rsidRDefault="00AB6794" w:rsidP="00971306">
            <w:pPr>
              <w:ind w:left="18"/>
              <w:rPr>
                <w:rFonts w:cs="Arial"/>
                <w:color w:val="000000"/>
                <w:szCs w:val="15"/>
              </w:rPr>
            </w:pPr>
            <w:r w:rsidRPr="005867B1">
              <w:rPr>
                <w:rFonts w:cs="Arial"/>
                <w:color w:val="000000"/>
                <w:szCs w:val="15"/>
              </w:rPr>
              <w:t>1</w:t>
            </w:r>
            <w:r>
              <w:rPr>
                <w:rFonts w:cs="Arial"/>
                <w:color w:val="000000"/>
                <w:szCs w:val="15"/>
              </w:rPr>
              <w:t>.6.B</w:t>
            </w:r>
          </w:p>
        </w:tc>
        <w:tc>
          <w:tcPr>
            <w:tcW w:w="1170" w:type="dxa"/>
            <w:gridSpan w:val="2"/>
            <w:tcBorders>
              <w:bottom w:val="single" w:sz="8" w:space="0" w:color="auto"/>
            </w:tcBorders>
            <w:vAlign w:val="center"/>
          </w:tcPr>
          <w:p w14:paraId="120C6CC2"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01B508DA"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8" w:space="0" w:color="auto"/>
            </w:tcBorders>
            <w:vAlign w:val="center"/>
          </w:tcPr>
          <w:p w14:paraId="1921336B"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29BE476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3C5CF07" w14:textId="77777777" w:rsidR="00AB6794" w:rsidRDefault="0077030F" w:rsidP="00971306">
            <w:pPr>
              <w:ind w:left="90"/>
              <w:jc w:val="center"/>
              <w:rPr>
                <w:rFonts w:cs="Arial"/>
                <w:szCs w:val="15"/>
              </w:rPr>
            </w:pPr>
            <w:r>
              <w:rPr>
                <w:rFonts w:cs="Arial"/>
                <w:szCs w:val="15"/>
              </w:rPr>
              <w:t>SD</w:t>
            </w:r>
          </w:p>
        </w:tc>
      </w:tr>
      <w:tr w:rsidR="00AB6794" w:rsidRPr="00577B76" w14:paraId="25F6FE3C" w14:textId="77777777" w:rsidTr="008033BF">
        <w:trPr>
          <w:cantSplit/>
          <w:trHeight w:val="144"/>
        </w:trPr>
        <w:tc>
          <w:tcPr>
            <w:tcW w:w="986" w:type="dxa"/>
            <w:tcBorders>
              <w:left w:val="single" w:sz="8" w:space="0" w:color="auto"/>
              <w:bottom w:val="single" w:sz="8" w:space="0" w:color="auto"/>
            </w:tcBorders>
            <w:shd w:val="clear" w:color="auto" w:fill="EEECE1"/>
          </w:tcPr>
          <w:p w14:paraId="6A66FBB8" w14:textId="77777777" w:rsidR="00AB6794" w:rsidRPr="00750ABC" w:rsidRDefault="00AB6794" w:rsidP="00971306">
            <w:pPr>
              <w:keepNext/>
              <w:rPr>
                <w:rFonts w:cs="Arial"/>
                <w:b/>
                <w:szCs w:val="15"/>
              </w:rPr>
            </w:pPr>
            <w:r w:rsidRPr="00750ABC">
              <w:rPr>
                <w:rFonts w:cs="Arial"/>
                <w:b/>
                <w:color w:val="000000"/>
                <w:szCs w:val="15"/>
              </w:rPr>
              <w:t>05 4000</w:t>
            </w:r>
          </w:p>
        </w:tc>
        <w:tc>
          <w:tcPr>
            <w:tcW w:w="4050" w:type="dxa"/>
            <w:tcBorders>
              <w:bottom w:val="single" w:sz="8" w:space="0" w:color="auto"/>
            </w:tcBorders>
            <w:shd w:val="clear" w:color="auto" w:fill="EEECE1"/>
          </w:tcPr>
          <w:p w14:paraId="0BD3B589" w14:textId="77777777" w:rsidR="00AB6794" w:rsidRPr="00577B76" w:rsidRDefault="00AB6794" w:rsidP="00971306">
            <w:pPr>
              <w:keepNext/>
              <w:rPr>
                <w:rFonts w:cs="Arial"/>
                <w:szCs w:val="15"/>
              </w:rPr>
            </w:pPr>
            <w:r>
              <w:rPr>
                <w:rFonts w:cs="Arial"/>
                <w:b/>
                <w:szCs w:val="15"/>
              </w:rPr>
              <w:t>Cold-Formed Metal Framing</w:t>
            </w:r>
          </w:p>
        </w:tc>
        <w:tc>
          <w:tcPr>
            <w:tcW w:w="1080" w:type="dxa"/>
            <w:tcBorders>
              <w:bottom w:val="single" w:sz="8" w:space="0" w:color="auto"/>
            </w:tcBorders>
            <w:shd w:val="clear" w:color="auto" w:fill="EEECE1"/>
          </w:tcPr>
          <w:p w14:paraId="53E80DA1" w14:textId="77777777" w:rsidR="00AB6794" w:rsidRPr="00577B76"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085FB08F" w14:textId="77777777" w:rsidR="00AB6794" w:rsidRPr="00577B76"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5A0513F9" w14:textId="77777777" w:rsidR="00AB6794"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0FDC0FE0"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859C4BE" w14:textId="77777777" w:rsidR="00AB6794" w:rsidRPr="00577B7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6DD619F" w14:textId="77777777" w:rsidR="00AB6794" w:rsidRPr="00577B76" w:rsidRDefault="00AB6794" w:rsidP="00971306">
            <w:pPr>
              <w:keepNext/>
              <w:ind w:left="90"/>
              <w:jc w:val="center"/>
              <w:rPr>
                <w:rFonts w:cs="Arial"/>
                <w:szCs w:val="15"/>
              </w:rPr>
            </w:pPr>
          </w:p>
        </w:tc>
      </w:tr>
      <w:tr w:rsidR="00AB6794" w:rsidRPr="00577B76" w14:paraId="70687C60" w14:textId="77777777" w:rsidTr="008033BF">
        <w:trPr>
          <w:cantSplit/>
          <w:trHeight w:val="144"/>
        </w:trPr>
        <w:tc>
          <w:tcPr>
            <w:tcW w:w="986" w:type="dxa"/>
            <w:tcBorders>
              <w:left w:val="single" w:sz="8" w:space="0" w:color="auto"/>
              <w:bottom w:val="single" w:sz="8" w:space="0" w:color="auto"/>
            </w:tcBorders>
          </w:tcPr>
          <w:p w14:paraId="0F8405D0" w14:textId="77777777" w:rsidR="00AB6794" w:rsidRPr="00341074" w:rsidRDefault="00AB6794" w:rsidP="00971306">
            <w:pPr>
              <w:numPr>
                <w:ilvl w:val="0"/>
                <w:numId w:val="35"/>
              </w:numPr>
              <w:rPr>
                <w:rFonts w:cs="Arial"/>
                <w:szCs w:val="15"/>
              </w:rPr>
            </w:pPr>
          </w:p>
        </w:tc>
        <w:tc>
          <w:tcPr>
            <w:tcW w:w="4050" w:type="dxa"/>
            <w:tcBorders>
              <w:bottom w:val="single" w:sz="8" w:space="0" w:color="auto"/>
            </w:tcBorders>
          </w:tcPr>
          <w:p w14:paraId="56DFB103" w14:textId="77777777" w:rsidR="00AB6794" w:rsidRPr="00341074" w:rsidRDefault="00AB6794" w:rsidP="00971306">
            <w:pPr>
              <w:rPr>
                <w:rFonts w:cs="Arial"/>
                <w:szCs w:val="15"/>
              </w:rPr>
            </w:pPr>
            <w:r w:rsidRPr="00341074">
              <w:rPr>
                <w:rFonts w:cs="Arial"/>
                <w:szCs w:val="15"/>
              </w:rPr>
              <w:t>Installation Drawings</w:t>
            </w:r>
            <w:r>
              <w:rPr>
                <w:rFonts w:cs="Arial"/>
                <w:szCs w:val="15"/>
              </w:rPr>
              <w:softHyphen/>
            </w:r>
            <w:r>
              <w:rPr>
                <w:rFonts w:cs="Arial"/>
                <w:szCs w:val="15"/>
              </w:rPr>
              <w:softHyphen/>
            </w:r>
          </w:p>
        </w:tc>
        <w:tc>
          <w:tcPr>
            <w:tcW w:w="1080" w:type="dxa"/>
            <w:tcBorders>
              <w:bottom w:val="single" w:sz="8" w:space="0" w:color="auto"/>
            </w:tcBorders>
          </w:tcPr>
          <w:p w14:paraId="5E969F9F" w14:textId="77777777" w:rsidR="00AB6794" w:rsidRPr="00341074" w:rsidRDefault="00AB6794" w:rsidP="00971306">
            <w:pPr>
              <w:ind w:left="18"/>
              <w:rPr>
                <w:rFonts w:cs="Arial"/>
                <w:color w:val="000000"/>
                <w:szCs w:val="15"/>
              </w:rPr>
            </w:pPr>
            <w:r w:rsidRPr="00341074">
              <w:rPr>
                <w:rFonts w:cs="Arial"/>
                <w:color w:val="000000"/>
                <w:szCs w:val="15"/>
              </w:rPr>
              <w:t>1.4.A</w:t>
            </w:r>
          </w:p>
        </w:tc>
        <w:tc>
          <w:tcPr>
            <w:tcW w:w="1170" w:type="dxa"/>
            <w:gridSpan w:val="2"/>
            <w:tcBorders>
              <w:bottom w:val="single" w:sz="8" w:space="0" w:color="auto"/>
            </w:tcBorders>
            <w:vAlign w:val="center"/>
          </w:tcPr>
          <w:p w14:paraId="5376874E" w14:textId="77777777" w:rsidR="00AB6794" w:rsidRPr="00341074" w:rsidRDefault="00AB6794" w:rsidP="00971306">
            <w:pPr>
              <w:ind w:left="90"/>
              <w:jc w:val="center"/>
              <w:rPr>
                <w:rFonts w:cs="Arial"/>
                <w:szCs w:val="15"/>
              </w:rPr>
            </w:pPr>
            <w:r w:rsidRPr="00341074">
              <w:rPr>
                <w:rFonts w:cs="Arial"/>
                <w:szCs w:val="15"/>
              </w:rPr>
              <w:t>W</w:t>
            </w:r>
          </w:p>
        </w:tc>
        <w:tc>
          <w:tcPr>
            <w:tcW w:w="1170" w:type="dxa"/>
            <w:tcBorders>
              <w:bottom w:val="single" w:sz="8" w:space="0" w:color="auto"/>
            </w:tcBorders>
            <w:shd w:val="clear" w:color="auto" w:fill="auto"/>
            <w:vAlign w:val="center"/>
          </w:tcPr>
          <w:p w14:paraId="05318E6F" w14:textId="77777777" w:rsidR="00AB6794" w:rsidRPr="00341074" w:rsidRDefault="00AB6794" w:rsidP="00971306">
            <w:pPr>
              <w:ind w:left="90"/>
              <w:jc w:val="center"/>
              <w:rPr>
                <w:rFonts w:cs="Arial"/>
                <w:szCs w:val="15"/>
              </w:rPr>
            </w:pPr>
            <w:r>
              <w:rPr>
                <w:rFonts w:cs="Arial"/>
                <w:szCs w:val="15"/>
              </w:rPr>
              <w:t>D</w:t>
            </w:r>
          </w:p>
        </w:tc>
        <w:tc>
          <w:tcPr>
            <w:tcW w:w="1890" w:type="dxa"/>
            <w:tcBorders>
              <w:bottom w:val="single" w:sz="8" w:space="0" w:color="auto"/>
            </w:tcBorders>
            <w:vAlign w:val="center"/>
          </w:tcPr>
          <w:p w14:paraId="5931FCA8" w14:textId="77777777" w:rsidR="00AB6794" w:rsidRPr="00341074" w:rsidRDefault="00AB6794" w:rsidP="00971306">
            <w:pPr>
              <w:ind w:left="90"/>
              <w:jc w:val="center"/>
              <w:rPr>
                <w:rFonts w:cs="Arial"/>
                <w:szCs w:val="15"/>
              </w:rPr>
            </w:pPr>
            <w:r w:rsidRPr="00341074">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DB6AC0B"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13F31B3C" w14:textId="77777777" w:rsidR="00AB6794" w:rsidRDefault="00AB6794" w:rsidP="00971306">
            <w:pPr>
              <w:ind w:left="90"/>
              <w:jc w:val="center"/>
              <w:rPr>
                <w:rFonts w:cs="Arial"/>
                <w:szCs w:val="15"/>
              </w:rPr>
            </w:pPr>
          </w:p>
        </w:tc>
      </w:tr>
      <w:tr w:rsidR="00AB6794" w:rsidRPr="00577B76" w14:paraId="27E34663" w14:textId="77777777" w:rsidTr="008033BF">
        <w:trPr>
          <w:cantSplit/>
          <w:trHeight w:val="144"/>
        </w:trPr>
        <w:tc>
          <w:tcPr>
            <w:tcW w:w="986" w:type="dxa"/>
            <w:tcBorders>
              <w:left w:val="single" w:sz="8" w:space="0" w:color="auto"/>
              <w:bottom w:val="single" w:sz="8" w:space="0" w:color="auto"/>
            </w:tcBorders>
          </w:tcPr>
          <w:p w14:paraId="737855D3" w14:textId="77777777" w:rsidR="00AB6794" w:rsidRPr="00341074" w:rsidRDefault="00AB6794" w:rsidP="00971306">
            <w:pPr>
              <w:numPr>
                <w:ilvl w:val="0"/>
                <w:numId w:val="35"/>
              </w:numPr>
              <w:rPr>
                <w:rFonts w:cs="Arial"/>
                <w:szCs w:val="15"/>
              </w:rPr>
            </w:pPr>
          </w:p>
        </w:tc>
        <w:tc>
          <w:tcPr>
            <w:tcW w:w="4050" w:type="dxa"/>
            <w:tcBorders>
              <w:bottom w:val="single" w:sz="8" w:space="0" w:color="auto"/>
            </w:tcBorders>
          </w:tcPr>
          <w:p w14:paraId="6A816FAB" w14:textId="77777777" w:rsidR="00AB6794" w:rsidRPr="00341074" w:rsidRDefault="00AB6794" w:rsidP="00971306">
            <w:pPr>
              <w:rPr>
                <w:rFonts w:cs="Arial"/>
                <w:szCs w:val="15"/>
              </w:rPr>
            </w:pPr>
            <w:r w:rsidRPr="00341074">
              <w:rPr>
                <w:rFonts w:cs="Arial"/>
                <w:szCs w:val="15"/>
              </w:rPr>
              <w:t>Product Data / Test Reports</w:t>
            </w:r>
            <w:r>
              <w:rPr>
                <w:rFonts w:cs="Arial"/>
                <w:szCs w:val="15"/>
              </w:rPr>
              <w:t xml:space="preserve"> for CFS members and connectors and mechanical fasteners.</w:t>
            </w:r>
          </w:p>
        </w:tc>
        <w:tc>
          <w:tcPr>
            <w:tcW w:w="1080" w:type="dxa"/>
            <w:tcBorders>
              <w:bottom w:val="single" w:sz="8" w:space="0" w:color="auto"/>
            </w:tcBorders>
          </w:tcPr>
          <w:p w14:paraId="02A5E23E" w14:textId="77777777" w:rsidR="00AB6794" w:rsidRPr="00341074" w:rsidRDefault="00AB6794" w:rsidP="00971306">
            <w:pPr>
              <w:ind w:left="18"/>
              <w:rPr>
                <w:rFonts w:cs="Arial"/>
                <w:color w:val="000000"/>
                <w:szCs w:val="15"/>
              </w:rPr>
            </w:pPr>
            <w:r w:rsidRPr="00341074">
              <w:rPr>
                <w:rFonts w:cs="Arial"/>
                <w:color w:val="000000"/>
                <w:szCs w:val="15"/>
              </w:rPr>
              <w:t>1.4.B</w:t>
            </w:r>
          </w:p>
        </w:tc>
        <w:tc>
          <w:tcPr>
            <w:tcW w:w="1170" w:type="dxa"/>
            <w:gridSpan w:val="2"/>
            <w:tcBorders>
              <w:bottom w:val="single" w:sz="8" w:space="0" w:color="auto"/>
            </w:tcBorders>
            <w:vAlign w:val="center"/>
          </w:tcPr>
          <w:p w14:paraId="30E52650" w14:textId="77777777" w:rsidR="00AB6794" w:rsidRPr="00341074"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61FB90F9" w14:textId="77777777" w:rsidR="00AB6794" w:rsidRPr="00341074" w:rsidRDefault="00AB6794" w:rsidP="00971306">
            <w:pPr>
              <w:ind w:left="90"/>
              <w:jc w:val="center"/>
              <w:rPr>
                <w:rFonts w:cs="Arial"/>
                <w:szCs w:val="15"/>
              </w:rPr>
            </w:pPr>
            <w:r>
              <w:rPr>
                <w:rFonts w:cs="Arial"/>
                <w:szCs w:val="15"/>
              </w:rPr>
              <w:t xml:space="preserve">CD, </w:t>
            </w:r>
            <w:r w:rsidRPr="00341074">
              <w:rPr>
                <w:rFonts w:cs="Arial"/>
                <w:szCs w:val="15"/>
              </w:rPr>
              <w:t>TR</w:t>
            </w:r>
          </w:p>
        </w:tc>
        <w:tc>
          <w:tcPr>
            <w:tcW w:w="1890" w:type="dxa"/>
            <w:tcBorders>
              <w:bottom w:val="single" w:sz="8" w:space="0" w:color="auto"/>
            </w:tcBorders>
            <w:vAlign w:val="center"/>
          </w:tcPr>
          <w:p w14:paraId="0AF57CFF" w14:textId="77777777" w:rsidR="00AB6794" w:rsidRPr="00341074" w:rsidRDefault="00AB6794" w:rsidP="00971306">
            <w:pPr>
              <w:ind w:left="90"/>
              <w:jc w:val="center"/>
              <w:rPr>
                <w:rFonts w:cs="Arial"/>
                <w:szCs w:val="15"/>
              </w:rPr>
            </w:pPr>
            <w:r w:rsidRPr="00341074">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6C902A1" w14:textId="77777777" w:rsidR="00AB6794" w:rsidRPr="00577B76" w:rsidRDefault="00AB6794" w:rsidP="00971306">
            <w:pPr>
              <w:ind w:left="90"/>
              <w:jc w:val="center"/>
              <w:rPr>
                <w:rFonts w:cs="Arial"/>
                <w:szCs w:val="15"/>
              </w:rPr>
            </w:pPr>
            <w:r>
              <w:rPr>
                <w:rFonts w:cs="Arial"/>
                <w:szCs w:val="15"/>
              </w:rPr>
              <w:t>[S]</w:t>
            </w:r>
            <w:r>
              <w:rPr>
                <w:rFonts w:cs="Arial"/>
                <w:szCs w:val="15"/>
              </w:rPr>
              <w:br/>
              <w:t>FE-CSA</w:t>
            </w:r>
          </w:p>
        </w:tc>
        <w:tc>
          <w:tcPr>
            <w:tcW w:w="1344" w:type="dxa"/>
            <w:tcBorders>
              <w:bottom w:val="single" w:sz="8" w:space="0" w:color="auto"/>
              <w:right w:val="single" w:sz="8" w:space="0" w:color="auto"/>
            </w:tcBorders>
            <w:shd w:val="clear" w:color="auto" w:fill="D9D9D9" w:themeFill="background1" w:themeFillShade="D9"/>
            <w:vAlign w:val="center"/>
          </w:tcPr>
          <w:p w14:paraId="6876929C" w14:textId="77777777" w:rsidR="00AB6794" w:rsidRDefault="00AB6794" w:rsidP="00971306">
            <w:pPr>
              <w:ind w:left="90"/>
              <w:jc w:val="center"/>
              <w:rPr>
                <w:rFonts w:cs="Arial"/>
                <w:szCs w:val="15"/>
              </w:rPr>
            </w:pPr>
          </w:p>
        </w:tc>
      </w:tr>
      <w:tr w:rsidR="00AB6794" w:rsidRPr="00577B76" w14:paraId="181C8887" w14:textId="77777777" w:rsidTr="008033BF">
        <w:trPr>
          <w:cantSplit/>
          <w:trHeight w:val="144"/>
        </w:trPr>
        <w:tc>
          <w:tcPr>
            <w:tcW w:w="986" w:type="dxa"/>
            <w:tcBorders>
              <w:left w:val="single" w:sz="8" w:space="0" w:color="auto"/>
              <w:bottom w:val="single" w:sz="8" w:space="0" w:color="auto"/>
            </w:tcBorders>
          </w:tcPr>
          <w:p w14:paraId="55100407" w14:textId="77777777" w:rsidR="00AB6794" w:rsidRPr="00341074" w:rsidRDefault="00AB6794" w:rsidP="00971306">
            <w:pPr>
              <w:numPr>
                <w:ilvl w:val="0"/>
                <w:numId w:val="35"/>
              </w:numPr>
              <w:rPr>
                <w:rFonts w:cs="Arial"/>
                <w:szCs w:val="15"/>
              </w:rPr>
            </w:pPr>
          </w:p>
        </w:tc>
        <w:tc>
          <w:tcPr>
            <w:tcW w:w="4050" w:type="dxa"/>
            <w:tcBorders>
              <w:bottom w:val="single" w:sz="8" w:space="0" w:color="auto"/>
            </w:tcBorders>
          </w:tcPr>
          <w:p w14:paraId="627765FE" w14:textId="77777777" w:rsidR="00AB6794" w:rsidRPr="00341074" w:rsidRDefault="00AB6794" w:rsidP="00971306">
            <w:pPr>
              <w:rPr>
                <w:rFonts w:cs="Arial"/>
                <w:szCs w:val="15"/>
              </w:rPr>
            </w:pPr>
            <w:r w:rsidRPr="00341074">
              <w:rPr>
                <w:rFonts w:cs="Arial"/>
                <w:szCs w:val="15"/>
              </w:rPr>
              <w:t>Shop Drawings</w:t>
            </w:r>
          </w:p>
        </w:tc>
        <w:tc>
          <w:tcPr>
            <w:tcW w:w="1080" w:type="dxa"/>
            <w:tcBorders>
              <w:bottom w:val="single" w:sz="8" w:space="0" w:color="auto"/>
            </w:tcBorders>
          </w:tcPr>
          <w:p w14:paraId="1990BF3B" w14:textId="77777777" w:rsidR="00AB6794" w:rsidRPr="00341074" w:rsidRDefault="00AB6794" w:rsidP="00971306">
            <w:pPr>
              <w:ind w:left="18"/>
              <w:rPr>
                <w:rFonts w:cs="Arial"/>
                <w:color w:val="000000"/>
                <w:szCs w:val="15"/>
              </w:rPr>
            </w:pPr>
            <w:r w:rsidRPr="00341074">
              <w:rPr>
                <w:rFonts w:cs="Arial"/>
                <w:color w:val="000000"/>
                <w:szCs w:val="15"/>
              </w:rPr>
              <w:t>1.4.C</w:t>
            </w:r>
          </w:p>
        </w:tc>
        <w:tc>
          <w:tcPr>
            <w:tcW w:w="1170" w:type="dxa"/>
            <w:gridSpan w:val="2"/>
            <w:tcBorders>
              <w:bottom w:val="single" w:sz="8" w:space="0" w:color="auto"/>
            </w:tcBorders>
            <w:vAlign w:val="center"/>
          </w:tcPr>
          <w:p w14:paraId="6104FADF" w14:textId="77777777" w:rsidR="00AB6794" w:rsidRPr="00341074" w:rsidRDefault="00AB6794" w:rsidP="00971306">
            <w:pPr>
              <w:ind w:left="90"/>
              <w:jc w:val="center"/>
              <w:rPr>
                <w:rFonts w:cs="Arial"/>
                <w:szCs w:val="15"/>
              </w:rPr>
            </w:pPr>
            <w:r>
              <w:rPr>
                <w:rFonts w:cs="Arial"/>
                <w:szCs w:val="15"/>
              </w:rPr>
              <w:t xml:space="preserve">F, </w:t>
            </w:r>
            <w:r w:rsidRPr="00341074">
              <w:rPr>
                <w:rFonts w:cs="Arial"/>
                <w:szCs w:val="15"/>
              </w:rPr>
              <w:t>W</w:t>
            </w:r>
          </w:p>
        </w:tc>
        <w:tc>
          <w:tcPr>
            <w:tcW w:w="1170" w:type="dxa"/>
            <w:tcBorders>
              <w:bottom w:val="single" w:sz="8" w:space="0" w:color="auto"/>
            </w:tcBorders>
            <w:shd w:val="clear" w:color="auto" w:fill="auto"/>
            <w:vAlign w:val="center"/>
          </w:tcPr>
          <w:p w14:paraId="17191EF2" w14:textId="77777777" w:rsidR="00AB6794" w:rsidRPr="00341074" w:rsidRDefault="00AB6794" w:rsidP="00971306">
            <w:pPr>
              <w:ind w:left="90"/>
              <w:jc w:val="center"/>
              <w:rPr>
                <w:rFonts w:cs="Arial"/>
                <w:szCs w:val="15"/>
              </w:rPr>
            </w:pPr>
            <w:r>
              <w:rPr>
                <w:rFonts w:cs="Arial"/>
                <w:szCs w:val="15"/>
              </w:rPr>
              <w:t>S</w:t>
            </w:r>
            <w:r w:rsidRPr="00341074">
              <w:rPr>
                <w:rFonts w:cs="Arial"/>
                <w:szCs w:val="15"/>
              </w:rPr>
              <w:t>D</w:t>
            </w:r>
          </w:p>
        </w:tc>
        <w:tc>
          <w:tcPr>
            <w:tcW w:w="1890" w:type="dxa"/>
            <w:tcBorders>
              <w:bottom w:val="single" w:sz="8" w:space="0" w:color="auto"/>
            </w:tcBorders>
            <w:vAlign w:val="center"/>
          </w:tcPr>
          <w:p w14:paraId="39C4ECE7" w14:textId="77777777" w:rsidR="00AB6794" w:rsidRPr="00341074" w:rsidRDefault="00AB6794" w:rsidP="00971306">
            <w:pPr>
              <w:ind w:left="90"/>
              <w:jc w:val="center"/>
              <w:rPr>
                <w:rFonts w:cs="Arial"/>
                <w:szCs w:val="15"/>
              </w:rPr>
            </w:pPr>
            <w:r w:rsidRPr="00341074">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2C11C3B" w14:textId="77777777" w:rsidR="00AB6794" w:rsidRPr="00577B76" w:rsidRDefault="00AB6794" w:rsidP="00971306">
            <w:pPr>
              <w:ind w:left="90"/>
              <w:jc w:val="center"/>
              <w:rPr>
                <w:rFonts w:cs="Arial"/>
                <w:szCs w:val="15"/>
              </w:rPr>
            </w:pPr>
            <w:r>
              <w:rPr>
                <w:rFonts w:cs="Arial"/>
                <w:szCs w:val="15"/>
              </w:rPr>
              <w:t>[S]</w:t>
            </w:r>
            <w:r>
              <w:rPr>
                <w:rFonts w:cs="Arial"/>
                <w:szCs w:val="15"/>
              </w:rPr>
              <w:br/>
              <w:t>FE-CSA</w:t>
            </w:r>
          </w:p>
        </w:tc>
        <w:tc>
          <w:tcPr>
            <w:tcW w:w="1344" w:type="dxa"/>
            <w:tcBorders>
              <w:bottom w:val="single" w:sz="8" w:space="0" w:color="auto"/>
              <w:right w:val="single" w:sz="8" w:space="0" w:color="auto"/>
            </w:tcBorders>
            <w:shd w:val="clear" w:color="auto" w:fill="D9D9D9" w:themeFill="background1" w:themeFillShade="D9"/>
            <w:vAlign w:val="center"/>
          </w:tcPr>
          <w:p w14:paraId="5564D3C1" w14:textId="77777777" w:rsidR="00AB6794" w:rsidRDefault="00AB6794" w:rsidP="00971306">
            <w:pPr>
              <w:ind w:left="90"/>
              <w:jc w:val="center"/>
              <w:rPr>
                <w:rFonts w:cs="Arial"/>
                <w:szCs w:val="15"/>
              </w:rPr>
            </w:pPr>
          </w:p>
        </w:tc>
      </w:tr>
      <w:tr w:rsidR="00AB6794" w:rsidRPr="00577B76" w14:paraId="20C32E24" w14:textId="77777777" w:rsidTr="008033BF">
        <w:trPr>
          <w:cantSplit/>
          <w:trHeight w:val="144"/>
        </w:trPr>
        <w:tc>
          <w:tcPr>
            <w:tcW w:w="986" w:type="dxa"/>
            <w:tcBorders>
              <w:left w:val="single" w:sz="8" w:space="0" w:color="auto"/>
              <w:bottom w:val="single" w:sz="8" w:space="0" w:color="auto"/>
            </w:tcBorders>
          </w:tcPr>
          <w:p w14:paraId="19AE6EB9" w14:textId="77777777" w:rsidR="00AB6794" w:rsidRPr="00341074" w:rsidRDefault="00AB6794" w:rsidP="00971306">
            <w:pPr>
              <w:numPr>
                <w:ilvl w:val="0"/>
                <w:numId w:val="35"/>
              </w:numPr>
              <w:rPr>
                <w:rFonts w:cs="Arial"/>
                <w:szCs w:val="15"/>
              </w:rPr>
            </w:pPr>
          </w:p>
        </w:tc>
        <w:tc>
          <w:tcPr>
            <w:tcW w:w="4050" w:type="dxa"/>
            <w:tcBorders>
              <w:bottom w:val="single" w:sz="8" w:space="0" w:color="auto"/>
            </w:tcBorders>
          </w:tcPr>
          <w:p w14:paraId="53DA7437" w14:textId="77777777" w:rsidR="00AB6794" w:rsidRPr="00341074" w:rsidRDefault="00AB6794" w:rsidP="00971306">
            <w:pPr>
              <w:rPr>
                <w:rFonts w:cs="Arial"/>
                <w:szCs w:val="15"/>
              </w:rPr>
            </w:pPr>
            <w:r w:rsidRPr="00341074">
              <w:rPr>
                <w:rFonts w:cs="Arial"/>
                <w:color w:val="000000"/>
                <w:szCs w:val="15"/>
              </w:rPr>
              <w:t>Component Assemblies</w:t>
            </w:r>
            <w:r>
              <w:rPr>
                <w:rFonts w:cs="Arial"/>
                <w:color w:val="000000"/>
                <w:szCs w:val="15"/>
              </w:rPr>
              <w:t xml:space="preserve"> pertaining to LFRS</w:t>
            </w:r>
            <w:r w:rsidRPr="00341074">
              <w:rPr>
                <w:rFonts w:cs="Arial"/>
                <w:szCs w:val="15"/>
              </w:rPr>
              <w:t xml:space="preserve"> </w:t>
            </w:r>
            <w:r>
              <w:rPr>
                <w:rFonts w:cs="Arial"/>
                <w:szCs w:val="15"/>
              </w:rPr>
              <w:t>the following:</w:t>
            </w:r>
          </w:p>
        </w:tc>
        <w:tc>
          <w:tcPr>
            <w:tcW w:w="1080" w:type="dxa"/>
            <w:tcBorders>
              <w:bottom w:val="single" w:sz="8" w:space="0" w:color="auto"/>
            </w:tcBorders>
          </w:tcPr>
          <w:p w14:paraId="7EA946FB" w14:textId="77777777" w:rsidR="00AB6794" w:rsidRPr="00341074" w:rsidRDefault="00AB6794" w:rsidP="00971306">
            <w:pPr>
              <w:ind w:left="18"/>
              <w:rPr>
                <w:rFonts w:cs="Arial"/>
                <w:color w:val="000000"/>
                <w:szCs w:val="15"/>
              </w:rPr>
            </w:pPr>
            <w:r w:rsidRPr="00341074">
              <w:rPr>
                <w:rFonts w:cs="Arial"/>
                <w:color w:val="000000"/>
                <w:szCs w:val="15"/>
              </w:rPr>
              <w:t>1.4.D</w:t>
            </w:r>
          </w:p>
        </w:tc>
        <w:tc>
          <w:tcPr>
            <w:tcW w:w="1170" w:type="dxa"/>
            <w:gridSpan w:val="2"/>
            <w:tcBorders>
              <w:bottom w:val="single" w:sz="8" w:space="0" w:color="auto"/>
            </w:tcBorders>
            <w:vAlign w:val="center"/>
          </w:tcPr>
          <w:p w14:paraId="3F1505B1" w14:textId="77777777" w:rsidR="00AB6794" w:rsidRPr="00341074" w:rsidRDefault="00AB6794" w:rsidP="00971306">
            <w:pPr>
              <w:ind w:left="90"/>
              <w:jc w:val="center"/>
              <w:rPr>
                <w:rFonts w:cs="Arial"/>
                <w:szCs w:val="15"/>
              </w:rPr>
            </w:pPr>
            <w:r w:rsidRPr="00CF4390">
              <w:rPr>
                <w:rFonts w:cs="Arial"/>
                <w:szCs w:val="15"/>
              </w:rPr>
              <w:t>W, X</w:t>
            </w:r>
          </w:p>
        </w:tc>
        <w:tc>
          <w:tcPr>
            <w:tcW w:w="1170" w:type="dxa"/>
            <w:tcBorders>
              <w:bottom w:val="single" w:sz="8" w:space="0" w:color="auto"/>
            </w:tcBorders>
            <w:shd w:val="clear" w:color="auto" w:fill="auto"/>
            <w:vAlign w:val="center"/>
          </w:tcPr>
          <w:p w14:paraId="2488308B" w14:textId="77777777" w:rsidR="00AB6794" w:rsidRPr="00341074" w:rsidRDefault="00AB6794" w:rsidP="00971306">
            <w:pPr>
              <w:ind w:left="90"/>
              <w:jc w:val="center"/>
              <w:rPr>
                <w:rFonts w:cs="Arial"/>
                <w:szCs w:val="15"/>
              </w:rPr>
            </w:pPr>
            <w:r w:rsidRPr="00CF4390">
              <w:rPr>
                <w:rFonts w:cs="Arial"/>
                <w:szCs w:val="15"/>
              </w:rPr>
              <w:t>P, II, CD</w:t>
            </w:r>
          </w:p>
        </w:tc>
        <w:tc>
          <w:tcPr>
            <w:tcW w:w="1890" w:type="dxa"/>
            <w:tcBorders>
              <w:bottom w:val="single" w:sz="8" w:space="0" w:color="auto"/>
            </w:tcBorders>
            <w:vAlign w:val="center"/>
          </w:tcPr>
          <w:p w14:paraId="17BB04CA" w14:textId="77777777" w:rsidR="00AB6794" w:rsidRPr="00341074" w:rsidRDefault="00AB6794" w:rsidP="00971306">
            <w:pPr>
              <w:ind w:left="90"/>
              <w:jc w:val="center"/>
              <w:rPr>
                <w:rFonts w:cs="Arial"/>
                <w:szCs w:val="15"/>
              </w:rPr>
            </w:pPr>
            <w:r w:rsidRPr="00CF4390">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CB36703" w14:textId="77777777" w:rsidR="00AB6794" w:rsidRPr="00577B76" w:rsidRDefault="00AB6794" w:rsidP="00971306">
            <w:pPr>
              <w:ind w:left="90"/>
              <w:jc w:val="center"/>
              <w:rPr>
                <w:rFonts w:cs="Arial"/>
                <w:szCs w:val="15"/>
              </w:rPr>
            </w:pPr>
            <w:r w:rsidRPr="00CF4390">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0983CFAF" w14:textId="77777777" w:rsidR="00AB6794" w:rsidRPr="00CF4390" w:rsidRDefault="00AB6794" w:rsidP="00971306">
            <w:pPr>
              <w:ind w:left="90"/>
              <w:jc w:val="center"/>
              <w:rPr>
                <w:rFonts w:cs="Arial"/>
                <w:szCs w:val="15"/>
              </w:rPr>
            </w:pPr>
          </w:p>
        </w:tc>
      </w:tr>
      <w:tr w:rsidR="00AB6794" w:rsidRPr="00577B76" w14:paraId="2B86ECC3" w14:textId="77777777" w:rsidTr="008033BF">
        <w:trPr>
          <w:cantSplit/>
          <w:trHeight w:val="144"/>
        </w:trPr>
        <w:tc>
          <w:tcPr>
            <w:tcW w:w="986" w:type="dxa"/>
            <w:tcBorders>
              <w:left w:val="single" w:sz="8" w:space="0" w:color="auto"/>
              <w:bottom w:val="single" w:sz="8" w:space="0" w:color="auto"/>
            </w:tcBorders>
          </w:tcPr>
          <w:p w14:paraId="7ACDCC14" w14:textId="77777777" w:rsidR="00AB6794" w:rsidRPr="00341074" w:rsidRDefault="00AB6794" w:rsidP="00971306">
            <w:pPr>
              <w:numPr>
                <w:ilvl w:val="0"/>
                <w:numId w:val="35"/>
              </w:numPr>
              <w:rPr>
                <w:rFonts w:cs="Arial"/>
                <w:szCs w:val="15"/>
              </w:rPr>
            </w:pPr>
          </w:p>
        </w:tc>
        <w:tc>
          <w:tcPr>
            <w:tcW w:w="4050" w:type="dxa"/>
            <w:tcBorders>
              <w:bottom w:val="single" w:sz="8" w:space="0" w:color="auto"/>
            </w:tcBorders>
          </w:tcPr>
          <w:p w14:paraId="441B1387" w14:textId="77777777" w:rsidR="00AB6794" w:rsidRPr="00341074" w:rsidRDefault="00AB6794" w:rsidP="00971306">
            <w:pPr>
              <w:rPr>
                <w:rFonts w:cs="Arial"/>
                <w:color w:val="000000"/>
                <w:szCs w:val="15"/>
              </w:rPr>
            </w:pPr>
            <w:r>
              <w:rPr>
                <w:rFonts w:cs="Arial"/>
                <w:color w:val="000000"/>
                <w:szCs w:val="15"/>
              </w:rPr>
              <w:t>WPS(s) and supporting PQR(s)</w:t>
            </w:r>
          </w:p>
        </w:tc>
        <w:tc>
          <w:tcPr>
            <w:tcW w:w="1080" w:type="dxa"/>
            <w:tcBorders>
              <w:bottom w:val="single" w:sz="8" w:space="0" w:color="auto"/>
            </w:tcBorders>
          </w:tcPr>
          <w:p w14:paraId="5DC8EA0C" w14:textId="77777777" w:rsidR="00AB6794" w:rsidRPr="00341074" w:rsidRDefault="00AB6794" w:rsidP="00971306">
            <w:pPr>
              <w:ind w:left="18"/>
              <w:rPr>
                <w:rFonts w:cs="Arial"/>
                <w:color w:val="000000"/>
                <w:szCs w:val="15"/>
              </w:rPr>
            </w:pPr>
            <w:r w:rsidRPr="00341074">
              <w:rPr>
                <w:rFonts w:cs="Arial"/>
                <w:color w:val="000000"/>
                <w:szCs w:val="15"/>
              </w:rPr>
              <w:t>1.4.D</w:t>
            </w:r>
            <w:r>
              <w:rPr>
                <w:rFonts w:cs="Arial"/>
                <w:color w:val="000000"/>
                <w:szCs w:val="15"/>
              </w:rPr>
              <w:t>.1</w:t>
            </w:r>
          </w:p>
        </w:tc>
        <w:tc>
          <w:tcPr>
            <w:tcW w:w="1170" w:type="dxa"/>
            <w:gridSpan w:val="2"/>
            <w:tcBorders>
              <w:bottom w:val="single" w:sz="8" w:space="0" w:color="auto"/>
            </w:tcBorders>
            <w:vAlign w:val="center"/>
          </w:tcPr>
          <w:p w14:paraId="7FC7BD8D" w14:textId="77777777" w:rsidR="00AB6794" w:rsidRPr="00341074"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2CBFB958" w14:textId="77777777" w:rsidR="00AB6794" w:rsidRPr="00341074"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523626D4" w14:textId="77777777" w:rsidR="00AB6794" w:rsidRPr="0034107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27C8642"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7E375363" w14:textId="77777777" w:rsidR="00AB6794" w:rsidRDefault="00AB6794" w:rsidP="00971306">
            <w:pPr>
              <w:ind w:left="90"/>
              <w:jc w:val="center"/>
              <w:rPr>
                <w:rFonts w:cs="Arial"/>
                <w:szCs w:val="15"/>
              </w:rPr>
            </w:pPr>
          </w:p>
        </w:tc>
      </w:tr>
      <w:tr w:rsidR="00AB6794" w:rsidRPr="00577B76" w14:paraId="1982EA38" w14:textId="77777777" w:rsidTr="008033BF">
        <w:trPr>
          <w:cantSplit/>
          <w:trHeight w:val="144"/>
        </w:trPr>
        <w:tc>
          <w:tcPr>
            <w:tcW w:w="986" w:type="dxa"/>
            <w:tcBorders>
              <w:left w:val="single" w:sz="8" w:space="0" w:color="auto"/>
              <w:bottom w:val="single" w:sz="8" w:space="0" w:color="auto"/>
            </w:tcBorders>
          </w:tcPr>
          <w:p w14:paraId="7235BFB1" w14:textId="77777777" w:rsidR="00AB6794" w:rsidRPr="00341074" w:rsidRDefault="00AB6794" w:rsidP="00971306">
            <w:pPr>
              <w:numPr>
                <w:ilvl w:val="0"/>
                <w:numId w:val="35"/>
              </w:numPr>
              <w:rPr>
                <w:rFonts w:cs="Arial"/>
                <w:szCs w:val="15"/>
              </w:rPr>
            </w:pPr>
          </w:p>
        </w:tc>
        <w:tc>
          <w:tcPr>
            <w:tcW w:w="4050" w:type="dxa"/>
            <w:tcBorders>
              <w:bottom w:val="single" w:sz="8" w:space="0" w:color="auto"/>
            </w:tcBorders>
          </w:tcPr>
          <w:p w14:paraId="1307D4C0" w14:textId="77777777" w:rsidR="00AB6794" w:rsidRPr="00341074" w:rsidRDefault="00AB6794" w:rsidP="00971306">
            <w:pPr>
              <w:rPr>
                <w:rFonts w:cs="Arial"/>
                <w:color w:val="000000"/>
                <w:szCs w:val="15"/>
              </w:rPr>
            </w:pPr>
            <w:r>
              <w:rPr>
                <w:rFonts w:cs="Arial"/>
                <w:color w:val="000000"/>
                <w:szCs w:val="15"/>
              </w:rPr>
              <w:t>Mechanical fastener installation procedures, and product data on hold-downs</w:t>
            </w:r>
          </w:p>
        </w:tc>
        <w:tc>
          <w:tcPr>
            <w:tcW w:w="1080" w:type="dxa"/>
            <w:tcBorders>
              <w:bottom w:val="single" w:sz="8" w:space="0" w:color="auto"/>
            </w:tcBorders>
          </w:tcPr>
          <w:p w14:paraId="2E798F82" w14:textId="77777777" w:rsidR="00AB6794" w:rsidRPr="00341074" w:rsidRDefault="00AB6794" w:rsidP="00971306">
            <w:pPr>
              <w:ind w:left="18"/>
              <w:rPr>
                <w:rFonts w:cs="Arial"/>
                <w:color w:val="000000"/>
                <w:szCs w:val="15"/>
              </w:rPr>
            </w:pPr>
            <w:r w:rsidRPr="00341074">
              <w:rPr>
                <w:rFonts w:cs="Arial"/>
                <w:color w:val="000000"/>
                <w:szCs w:val="15"/>
              </w:rPr>
              <w:t>1.4.D</w:t>
            </w:r>
            <w:r>
              <w:rPr>
                <w:rFonts w:cs="Arial"/>
                <w:color w:val="000000"/>
                <w:szCs w:val="15"/>
              </w:rPr>
              <w:t>.2</w:t>
            </w:r>
            <w:r>
              <w:rPr>
                <w:rFonts w:cs="Arial"/>
                <w:color w:val="000000"/>
                <w:szCs w:val="15"/>
              </w:rPr>
              <w:br/>
            </w:r>
            <w:r w:rsidRPr="00341074">
              <w:rPr>
                <w:rFonts w:cs="Arial"/>
                <w:color w:val="000000"/>
                <w:szCs w:val="15"/>
              </w:rPr>
              <w:t>1.4.D</w:t>
            </w:r>
            <w:r>
              <w:rPr>
                <w:rFonts w:cs="Arial"/>
                <w:color w:val="000000"/>
                <w:szCs w:val="15"/>
              </w:rPr>
              <w:t>.3</w:t>
            </w:r>
          </w:p>
        </w:tc>
        <w:tc>
          <w:tcPr>
            <w:tcW w:w="1170" w:type="dxa"/>
            <w:gridSpan w:val="2"/>
            <w:tcBorders>
              <w:bottom w:val="single" w:sz="8" w:space="0" w:color="auto"/>
            </w:tcBorders>
            <w:vAlign w:val="center"/>
          </w:tcPr>
          <w:p w14:paraId="08834C31" w14:textId="77777777" w:rsidR="00AB6794" w:rsidRPr="00341074"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300E9EBC" w14:textId="77777777" w:rsidR="00AB6794" w:rsidRPr="00341074" w:rsidRDefault="00AB6794" w:rsidP="00971306">
            <w:pPr>
              <w:ind w:left="90"/>
              <w:jc w:val="center"/>
              <w:rPr>
                <w:rFonts w:cs="Arial"/>
                <w:szCs w:val="15"/>
              </w:rPr>
            </w:pPr>
            <w:r>
              <w:rPr>
                <w:rFonts w:cs="Arial"/>
                <w:szCs w:val="15"/>
              </w:rPr>
              <w:t>II, CD</w:t>
            </w:r>
          </w:p>
        </w:tc>
        <w:tc>
          <w:tcPr>
            <w:tcW w:w="1890" w:type="dxa"/>
            <w:tcBorders>
              <w:bottom w:val="single" w:sz="8" w:space="0" w:color="auto"/>
            </w:tcBorders>
            <w:vAlign w:val="center"/>
          </w:tcPr>
          <w:p w14:paraId="3BEC6F35" w14:textId="77777777" w:rsidR="00AB6794" w:rsidRPr="0034107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8732715" w14:textId="77777777" w:rsidR="00AB6794" w:rsidRDefault="00AB6794" w:rsidP="00971306">
            <w:pPr>
              <w:ind w:left="90"/>
              <w:jc w:val="center"/>
              <w:rPr>
                <w:rFonts w:cs="Arial"/>
                <w:szCs w:val="15"/>
              </w:rPr>
            </w:pPr>
            <w:r>
              <w:rPr>
                <w:rFonts w:cs="Arial"/>
                <w:szCs w:val="15"/>
              </w:rPr>
              <w:t>S</w:t>
            </w:r>
          </w:p>
          <w:p w14:paraId="74AF40DE"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025888C0" w14:textId="77777777" w:rsidR="00AB6794" w:rsidRDefault="00AB6794" w:rsidP="00971306">
            <w:pPr>
              <w:ind w:left="90"/>
              <w:jc w:val="center"/>
              <w:rPr>
                <w:rFonts w:cs="Arial"/>
                <w:szCs w:val="15"/>
              </w:rPr>
            </w:pPr>
          </w:p>
        </w:tc>
      </w:tr>
      <w:tr w:rsidR="00AB6794" w:rsidRPr="00577B76" w14:paraId="67D18C1B" w14:textId="77777777" w:rsidTr="008033BF">
        <w:trPr>
          <w:cantSplit/>
          <w:trHeight w:val="144"/>
        </w:trPr>
        <w:tc>
          <w:tcPr>
            <w:tcW w:w="986" w:type="dxa"/>
            <w:tcBorders>
              <w:left w:val="single" w:sz="8" w:space="0" w:color="auto"/>
              <w:bottom w:val="single" w:sz="8" w:space="0" w:color="auto"/>
            </w:tcBorders>
          </w:tcPr>
          <w:p w14:paraId="4E60303A" w14:textId="77777777" w:rsidR="00AB6794" w:rsidRPr="00341074" w:rsidRDefault="00AB6794" w:rsidP="00971306">
            <w:pPr>
              <w:numPr>
                <w:ilvl w:val="0"/>
                <w:numId w:val="35"/>
              </w:numPr>
              <w:rPr>
                <w:rFonts w:cs="Arial"/>
                <w:szCs w:val="15"/>
              </w:rPr>
            </w:pPr>
          </w:p>
        </w:tc>
        <w:tc>
          <w:tcPr>
            <w:tcW w:w="4050" w:type="dxa"/>
            <w:tcBorders>
              <w:bottom w:val="single" w:sz="8" w:space="0" w:color="auto"/>
            </w:tcBorders>
          </w:tcPr>
          <w:p w14:paraId="5B26EF4B" w14:textId="77777777" w:rsidR="00AB6794" w:rsidRPr="00341074" w:rsidRDefault="00AB6794" w:rsidP="00971306">
            <w:pPr>
              <w:rPr>
                <w:rFonts w:cs="Arial"/>
                <w:szCs w:val="15"/>
              </w:rPr>
            </w:pPr>
            <w:r w:rsidRPr="00341074">
              <w:rPr>
                <w:rFonts w:cs="Arial"/>
                <w:color w:val="000000"/>
                <w:szCs w:val="15"/>
              </w:rPr>
              <w:t>Other Than Component Assemblies</w:t>
            </w:r>
            <w:r>
              <w:rPr>
                <w:rFonts w:cs="Arial"/>
                <w:color w:val="000000"/>
                <w:szCs w:val="15"/>
              </w:rPr>
              <w:t xml:space="preserve"> pertaining to LFRS</w:t>
            </w:r>
            <w:r w:rsidRPr="00341074">
              <w:rPr>
                <w:rFonts w:cs="Arial"/>
                <w:color w:val="000000"/>
                <w:szCs w:val="15"/>
              </w:rPr>
              <w:t xml:space="preserve">:  </w:t>
            </w:r>
            <w:r>
              <w:rPr>
                <w:rFonts w:cs="Arial"/>
                <w:szCs w:val="15"/>
              </w:rPr>
              <w:t xml:space="preserve"> mechanical fastener installation procedures, and product data on hold-downs.</w:t>
            </w:r>
          </w:p>
        </w:tc>
        <w:tc>
          <w:tcPr>
            <w:tcW w:w="1080" w:type="dxa"/>
            <w:tcBorders>
              <w:bottom w:val="single" w:sz="8" w:space="0" w:color="auto"/>
            </w:tcBorders>
          </w:tcPr>
          <w:p w14:paraId="7FB7025C" w14:textId="77777777" w:rsidR="00AB6794" w:rsidRDefault="00AB6794" w:rsidP="00971306">
            <w:pPr>
              <w:ind w:left="18"/>
              <w:rPr>
                <w:rFonts w:cs="Arial"/>
                <w:color w:val="000000"/>
                <w:szCs w:val="15"/>
              </w:rPr>
            </w:pPr>
            <w:r w:rsidRPr="00341074">
              <w:rPr>
                <w:rFonts w:cs="Arial"/>
                <w:color w:val="000000"/>
                <w:szCs w:val="15"/>
              </w:rPr>
              <w:t>1.4.E</w:t>
            </w:r>
            <w:r>
              <w:rPr>
                <w:rFonts w:cs="Arial"/>
                <w:color w:val="000000"/>
                <w:szCs w:val="15"/>
              </w:rPr>
              <w:t xml:space="preserve">.1 </w:t>
            </w:r>
          </w:p>
          <w:p w14:paraId="2AE275C4" w14:textId="77777777" w:rsidR="00AB6794" w:rsidRPr="00341074" w:rsidRDefault="00AB6794" w:rsidP="00971306">
            <w:pPr>
              <w:ind w:left="18"/>
              <w:rPr>
                <w:rFonts w:cs="Arial"/>
                <w:color w:val="000000"/>
                <w:szCs w:val="15"/>
              </w:rPr>
            </w:pPr>
            <w:r>
              <w:rPr>
                <w:rFonts w:cs="Arial"/>
                <w:color w:val="000000"/>
                <w:szCs w:val="15"/>
              </w:rPr>
              <w:t>1.4.E.2</w:t>
            </w:r>
          </w:p>
        </w:tc>
        <w:tc>
          <w:tcPr>
            <w:tcW w:w="1170" w:type="dxa"/>
            <w:gridSpan w:val="2"/>
            <w:tcBorders>
              <w:bottom w:val="single" w:sz="8" w:space="0" w:color="auto"/>
            </w:tcBorders>
            <w:vAlign w:val="center"/>
          </w:tcPr>
          <w:p w14:paraId="4CCC9ADF" w14:textId="77777777" w:rsidR="00AB6794" w:rsidRPr="00341074" w:rsidRDefault="00AB6794" w:rsidP="00971306">
            <w:pPr>
              <w:ind w:left="90"/>
              <w:jc w:val="center"/>
              <w:rPr>
                <w:rFonts w:cs="Arial"/>
                <w:szCs w:val="15"/>
              </w:rPr>
            </w:pPr>
            <w:r w:rsidRPr="00341074">
              <w:rPr>
                <w:rFonts w:cs="Arial"/>
                <w:szCs w:val="15"/>
              </w:rPr>
              <w:t>W</w:t>
            </w:r>
            <w:r>
              <w:rPr>
                <w:rFonts w:cs="Arial"/>
                <w:szCs w:val="15"/>
              </w:rPr>
              <w:t>, X</w:t>
            </w:r>
          </w:p>
        </w:tc>
        <w:tc>
          <w:tcPr>
            <w:tcW w:w="1170" w:type="dxa"/>
            <w:tcBorders>
              <w:bottom w:val="single" w:sz="8" w:space="0" w:color="auto"/>
            </w:tcBorders>
            <w:shd w:val="clear" w:color="auto" w:fill="auto"/>
            <w:vAlign w:val="center"/>
          </w:tcPr>
          <w:p w14:paraId="605E3F77" w14:textId="77777777" w:rsidR="00AB6794" w:rsidRPr="00341074" w:rsidRDefault="00AB6794" w:rsidP="00971306">
            <w:pPr>
              <w:ind w:left="90"/>
              <w:jc w:val="center"/>
              <w:rPr>
                <w:rFonts w:cs="Arial"/>
                <w:szCs w:val="15"/>
              </w:rPr>
            </w:pPr>
            <w:r w:rsidRPr="00341074">
              <w:rPr>
                <w:rFonts w:cs="Arial"/>
                <w:szCs w:val="15"/>
              </w:rPr>
              <w:t>P</w:t>
            </w:r>
            <w:r>
              <w:rPr>
                <w:rFonts w:cs="Arial"/>
                <w:szCs w:val="15"/>
              </w:rPr>
              <w:t>, II, CD</w:t>
            </w:r>
          </w:p>
        </w:tc>
        <w:tc>
          <w:tcPr>
            <w:tcW w:w="1890" w:type="dxa"/>
            <w:tcBorders>
              <w:bottom w:val="single" w:sz="8" w:space="0" w:color="auto"/>
            </w:tcBorders>
            <w:vAlign w:val="center"/>
          </w:tcPr>
          <w:p w14:paraId="1AB5ABFF" w14:textId="77777777" w:rsidR="00AB6794" w:rsidRPr="00341074" w:rsidRDefault="00AB6794" w:rsidP="00971306">
            <w:pPr>
              <w:ind w:left="90"/>
              <w:jc w:val="center"/>
              <w:rPr>
                <w:rFonts w:cs="Arial"/>
                <w:szCs w:val="15"/>
              </w:rPr>
            </w:pPr>
            <w:r w:rsidRPr="00341074">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6942177"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3BD4A52D" w14:textId="77777777" w:rsidR="00AB6794" w:rsidRDefault="00AB6794" w:rsidP="00971306">
            <w:pPr>
              <w:ind w:left="90"/>
              <w:jc w:val="center"/>
              <w:rPr>
                <w:rFonts w:cs="Arial"/>
                <w:szCs w:val="15"/>
              </w:rPr>
            </w:pPr>
          </w:p>
        </w:tc>
      </w:tr>
      <w:tr w:rsidR="00AB6794" w:rsidRPr="00577B76" w14:paraId="3BBB47DC" w14:textId="77777777" w:rsidTr="008033BF">
        <w:trPr>
          <w:cantSplit/>
          <w:trHeight w:val="144"/>
        </w:trPr>
        <w:tc>
          <w:tcPr>
            <w:tcW w:w="986" w:type="dxa"/>
            <w:tcBorders>
              <w:left w:val="single" w:sz="8" w:space="0" w:color="auto"/>
              <w:bottom w:val="single" w:sz="8" w:space="0" w:color="auto"/>
            </w:tcBorders>
          </w:tcPr>
          <w:p w14:paraId="6CF8E310" w14:textId="77777777" w:rsidR="00AB6794" w:rsidRPr="00341074" w:rsidRDefault="00AB6794" w:rsidP="00971306">
            <w:pPr>
              <w:numPr>
                <w:ilvl w:val="0"/>
                <w:numId w:val="35"/>
              </w:numPr>
              <w:rPr>
                <w:rFonts w:cs="Arial"/>
                <w:szCs w:val="15"/>
              </w:rPr>
            </w:pPr>
          </w:p>
        </w:tc>
        <w:tc>
          <w:tcPr>
            <w:tcW w:w="4050" w:type="dxa"/>
            <w:tcBorders>
              <w:bottom w:val="single" w:sz="8" w:space="0" w:color="auto"/>
            </w:tcBorders>
          </w:tcPr>
          <w:p w14:paraId="232BD54D" w14:textId="77777777" w:rsidR="00AB6794" w:rsidRPr="00CF4390" w:rsidRDefault="00AB6794" w:rsidP="00971306">
            <w:pPr>
              <w:rPr>
                <w:rFonts w:cs="Arial"/>
                <w:szCs w:val="15"/>
              </w:rPr>
            </w:pPr>
            <w:r w:rsidRPr="0084601A">
              <w:rPr>
                <w:rFonts w:cs="Arial"/>
                <w:color w:val="000000"/>
                <w:szCs w:val="15"/>
              </w:rPr>
              <w:t>Welding Procedure Specification (WPS) and supporting Procedure Qualification Record (PQR)</w:t>
            </w:r>
          </w:p>
        </w:tc>
        <w:tc>
          <w:tcPr>
            <w:tcW w:w="1080" w:type="dxa"/>
            <w:tcBorders>
              <w:bottom w:val="single" w:sz="8" w:space="0" w:color="auto"/>
            </w:tcBorders>
          </w:tcPr>
          <w:p w14:paraId="63A2A172" w14:textId="77777777" w:rsidR="00AB6794" w:rsidRPr="00CF4390" w:rsidRDefault="00AB6794" w:rsidP="00971306">
            <w:pPr>
              <w:ind w:left="18"/>
              <w:rPr>
                <w:rFonts w:cs="Arial"/>
                <w:color w:val="000000"/>
                <w:szCs w:val="15"/>
              </w:rPr>
            </w:pPr>
            <w:r>
              <w:rPr>
                <w:rFonts w:cs="Arial"/>
                <w:color w:val="000000"/>
                <w:szCs w:val="15"/>
              </w:rPr>
              <w:t>1.4.E.3.a</w:t>
            </w:r>
          </w:p>
        </w:tc>
        <w:tc>
          <w:tcPr>
            <w:tcW w:w="1170" w:type="dxa"/>
            <w:gridSpan w:val="2"/>
            <w:tcBorders>
              <w:bottom w:val="single" w:sz="8" w:space="0" w:color="auto"/>
            </w:tcBorders>
            <w:vAlign w:val="center"/>
          </w:tcPr>
          <w:p w14:paraId="71186E46" w14:textId="77777777" w:rsidR="00AB6794" w:rsidRPr="00CF4390"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514B67CB" w14:textId="77777777" w:rsidR="00AB6794" w:rsidRPr="00CF4390"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54D9B408" w14:textId="77777777" w:rsidR="00AB6794" w:rsidRPr="00CF4390"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EDC7637" w14:textId="77777777" w:rsidR="00AB6794" w:rsidRPr="00CF4390"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2AAFF79F" w14:textId="77777777" w:rsidR="00AB6794" w:rsidRDefault="00AB6794" w:rsidP="00971306">
            <w:pPr>
              <w:ind w:left="90"/>
              <w:jc w:val="center"/>
              <w:rPr>
                <w:rFonts w:cs="Arial"/>
                <w:szCs w:val="15"/>
              </w:rPr>
            </w:pPr>
          </w:p>
        </w:tc>
      </w:tr>
      <w:tr w:rsidR="00AB6794" w:rsidRPr="00577B76" w14:paraId="24A5CC45" w14:textId="77777777" w:rsidTr="008033BF">
        <w:trPr>
          <w:cantSplit/>
          <w:trHeight w:val="144"/>
        </w:trPr>
        <w:tc>
          <w:tcPr>
            <w:tcW w:w="986" w:type="dxa"/>
            <w:tcBorders>
              <w:left w:val="single" w:sz="8" w:space="0" w:color="auto"/>
              <w:bottom w:val="single" w:sz="8" w:space="0" w:color="auto"/>
            </w:tcBorders>
          </w:tcPr>
          <w:p w14:paraId="1AC08623" w14:textId="77777777" w:rsidR="00AB6794" w:rsidRPr="00341074" w:rsidRDefault="00AB6794" w:rsidP="00971306">
            <w:pPr>
              <w:numPr>
                <w:ilvl w:val="0"/>
                <w:numId w:val="35"/>
              </w:numPr>
              <w:rPr>
                <w:rFonts w:cs="Arial"/>
                <w:szCs w:val="15"/>
              </w:rPr>
            </w:pPr>
          </w:p>
        </w:tc>
        <w:tc>
          <w:tcPr>
            <w:tcW w:w="4050" w:type="dxa"/>
            <w:tcBorders>
              <w:bottom w:val="single" w:sz="8" w:space="0" w:color="auto"/>
            </w:tcBorders>
          </w:tcPr>
          <w:p w14:paraId="66E69D91" w14:textId="77777777" w:rsidR="00AB6794" w:rsidRPr="00CF4390" w:rsidRDefault="00AB6794" w:rsidP="00971306">
            <w:pPr>
              <w:rPr>
                <w:rFonts w:cs="Arial"/>
                <w:szCs w:val="15"/>
              </w:rPr>
            </w:pPr>
            <w:r w:rsidRPr="0084601A">
              <w:rPr>
                <w:rFonts w:cs="Arial"/>
                <w:color w:val="000000"/>
                <w:szCs w:val="15"/>
              </w:rPr>
              <w:t>Welder Performance Qualification Records (WPQR)</w:t>
            </w:r>
          </w:p>
        </w:tc>
        <w:tc>
          <w:tcPr>
            <w:tcW w:w="1080" w:type="dxa"/>
            <w:tcBorders>
              <w:bottom w:val="single" w:sz="8" w:space="0" w:color="auto"/>
            </w:tcBorders>
          </w:tcPr>
          <w:p w14:paraId="3837AE00" w14:textId="77777777" w:rsidR="00AB6794" w:rsidRPr="00CF4390" w:rsidRDefault="00AB6794" w:rsidP="00971306">
            <w:pPr>
              <w:ind w:left="18"/>
              <w:rPr>
                <w:rFonts w:cs="Arial"/>
                <w:color w:val="000000"/>
                <w:szCs w:val="15"/>
              </w:rPr>
            </w:pPr>
            <w:r>
              <w:rPr>
                <w:rFonts w:cs="Arial"/>
                <w:color w:val="000000"/>
                <w:szCs w:val="15"/>
              </w:rPr>
              <w:t>1.4.E.3.b</w:t>
            </w:r>
          </w:p>
        </w:tc>
        <w:tc>
          <w:tcPr>
            <w:tcW w:w="1170" w:type="dxa"/>
            <w:gridSpan w:val="2"/>
            <w:tcBorders>
              <w:bottom w:val="single" w:sz="8" w:space="0" w:color="auto"/>
            </w:tcBorders>
            <w:vAlign w:val="center"/>
          </w:tcPr>
          <w:p w14:paraId="4B1B062C" w14:textId="77777777" w:rsidR="00AB6794" w:rsidRPr="00CF4390"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66C8AD75" w14:textId="77777777" w:rsidR="00AB6794" w:rsidRPr="00CF4390"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3BB35BCA" w14:textId="77777777" w:rsidR="00AB6794" w:rsidRPr="00CF4390"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AD518A4" w14:textId="77777777" w:rsidR="00AB6794" w:rsidRPr="00CF4390"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0C1F37A1" w14:textId="77777777" w:rsidR="00AB6794" w:rsidRDefault="00AB6794" w:rsidP="00971306">
            <w:pPr>
              <w:ind w:left="90"/>
              <w:jc w:val="center"/>
              <w:rPr>
                <w:rFonts w:cs="Arial"/>
                <w:szCs w:val="15"/>
              </w:rPr>
            </w:pPr>
          </w:p>
        </w:tc>
      </w:tr>
      <w:tr w:rsidR="00AB6794" w:rsidRPr="00577B76" w14:paraId="17EB4A2C" w14:textId="77777777" w:rsidTr="008033BF">
        <w:trPr>
          <w:cantSplit/>
          <w:trHeight w:val="144"/>
        </w:trPr>
        <w:tc>
          <w:tcPr>
            <w:tcW w:w="986" w:type="dxa"/>
            <w:tcBorders>
              <w:left w:val="single" w:sz="8" w:space="0" w:color="auto"/>
              <w:bottom w:val="single" w:sz="8" w:space="0" w:color="auto"/>
            </w:tcBorders>
          </w:tcPr>
          <w:p w14:paraId="079A3010" w14:textId="77777777" w:rsidR="00AB6794" w:rsidRPr="00341074" w:rsidRDefault="00AB6794" w:rsidP="00971306">
            <w:pPr>
              <w:numPr>
                <w:ilvl w:val="0"/>
                <w:numId w:val="35"/>
              </w:numPr>
              <w:rPr>
                <w:rFonts w:cs="Arial"/>
                <w:szCs w:val="15"/>
              </w:rPr>
            </w:pPr>
          </w:p>
        </w:tc>
        <w:tc>
          <w:tcPr>
            <w:tcW w:w="4050" w:type="dxa"/>
            <w:tcBorders>
              <w:bottom w:val="single" w:sz="8" w:space="0" w:color="auto"/>
            </w:tcBorders>
          </w:tcPr>
          <w:p w14:paraId="413283BE" w14:textId="77777777" w:rsidR="00AB6794" w:rsidRPr="00CF4390" w:rsidRDefault="00AB6794" w:rsidP="00971306">
            <w:pPr>
              <w:rPr>
                <w:rFonts w:cs="Arial"/>
                <w:szCs w:val="15"/>
              </w:rPr>
            </w:pPr>
            <w:r>
              <w:rPr>
                <w:rFonts w:cs="Arial"/>
                <w:color w:val="000000"/>
                <w:szCs w:val="15"/>
              </w:rPr>
              <w:t>Inspector qualification records</w:t>
            </w:r>
          </w:p>
        </w:tc>
        <w:tc>
          <w:tcPr>
            <w:tcW w:w="1080" w:type="dxa"/>
            <w:tcBorders>
              <w:bottom w:val="single" w:sz="8" w:space="0" w:color="auto"/>
            </w:tcBorders>
          </w:tcPr>
          <w:p w14:paraId="49F4F720" w14:textId="77777777" w:rsidR="00AB6794" w:rsidRPr="00CF4390" w:rsidRDefault="00AB6794" w:rsidP="00971306">
            <w:pPr>
              <w:ind w:left="18"/>
              <w:rPr>
                <w:rFonts w:cs="Arial"/>
                <w:color w:val="000000"/>
                <w:szCs w:val="15"/>
              </w:rPr>
            </w:pPr>
            <w:r>
              <w:rPr>
                <w:rFonts w:cs="Arial"/>
                <w:color w:val="000000"/>
                <w:szCs w:val="15"/>
              </w:rPr>
              <w:t>1.4. E.3.c</w:t>
            </w:r>
          </w:p>
        </w:tc>
        <w:tc>
          <w:tcPr>
            <w:tcW w:w="1170" w:type="dxa"/>
            <w:gridSpan w:val="2"/>
            <w:tcBorders>
              <w:bottom w:val="single" w:sz="8" w:space="0" w:color="auto"/>
            </w:tcBorders>
            <w:vAlign w:val="center"/>
          </w:tcPr>
          <w:p w14:paraId="55B95E11" w14:textId="77777777" w:rsidR="00AB6794" w:rsidRPr="00CF4390"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35A8B0A" w14:textId="77777777" w:rsidR="00AB6794" w:rsidRPr="00CF4390"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0394E8CF" w14:textId="77777777" w:rsidR="00AB6794" w:rsidRPr="00CF4390"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2B40F71" w14:textId="77777777" w:rsidR="00AB6794" w:rsidRPr="00CF4390"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50C1050B" w14:textId="77777777" w:rsidR="00AB6794" w:rsidRDefault="00AB6794" w:rsidP="00971306">
            <w:pPr>
              <w:ind w:left="90"/>
              <w:jc w:val="center"/>
              <w:rPr>
                <w:rFonts w:cs="Arial"/>
                <w:szCs w:val="15"/>
              </w:rPr>
            </w:pPr>
          </w:p>
        </w:tc>
      </w:tr>
      <w:tr w:rsidR="00AB6794" w:rsidRPr="00577B76" w14:paraId="0695A113" w14:textId="77777777" w:rsidTr="008033BF">
        <w:trPr>
          <w:cantSplit/>
          <w:trHeight w:val="144"/>
        </w:trPr>
        <w:tc>
          <w:tcPr>
            <w:tcW w:w="986" w:type="dxa"/>
            <w:tcBorders>
              <w:left w:val="single" w:sz="8" w:space="0" w:color="auto"/>
              <w:bottom w:val="single" w:sz="8" w:space="0" w:color="auto"/>
            </w:tcBorders>
          </w:tcPr>
          <w:p w14:paraId="388935EE" w14:textId="77777777" w:rsidR="00AB6794" w:rsidRPr="00341074" w:rsidRDefault="00AB6794" w:rsidP="00971306">
            <w:pPr>
              <w:numPr>
                <w:ilvl w:val="0"/>
                <w:numId w:val="35"/>
              </w:numPr>
              <w:rPr>
                <w:rFonts w:cs="Arial"/>
                <w:szCs w:val="15"/>
              </w:rPr>
            </w:pPr>
          </w:p>
        </w:tc>
        <w:tc>
          <w:tcPr>
            <w:tcW w:w="4050" w:type="dxa"/>
            <w:tcBorders>
              <w:bottom w:val="single" w:sz="8" w:space="0" w:color="auto"/>
            </w:tcBorders>
          </w:tcPr>
          <w:p w14:paraId="02E6AAEE" w14:textId="77777777" w:rsidR="00AB6794" w:rsidRPr="00CF4390" w:rsidRDefault="00AB6794" w:rsidP="00971306">
            <w:pPr>
              <w:rPr>
                <w:rFonts w:cs="Arial"/>
                <w:szCs w:val="15"/>
              </w:rPr>
            </w:pPr>
            <w:r>
              <w:rPr>
                <w:rFonts w:cs="Arial"/>
                <w:color w:val="000000"/>
                <w:szCs w:val="15"/>
              </w:rPr>
              <w:t>Inspection procedures</w:t>
            </w:r>
          </w:p>
        </w:tc>
        <w:tc>
          <w:tcPr>
            <w:tcW w:w="1080" w:type="dxa"/>
            <w:tcBorders>
              <w:bottom w:val="single" w:sz="8" w:space="0" w:color="auto"/>
            </w:tcBorders>
          </w:tcPr>
          <w:p w14:paraId="66381A2A" w14:textId="77777777" w:rsidR="00AB6794" w:rsidRPr="00CF4390" w:rsidRDefault="00AB6794" w:rsidP="00971306">
            <w:pPr>
              <w:ind w:left="18"/>
              <w:rPr>
                <w:rFonts w:cs="Arial"/>
                <w:color w:val="000000"/>
                <w:szCs w:val="15"/>
              </w:rPr>
            </w:pPr>
            <w:r>
              <w:rPr>
                <w:rFonts w:cs="Arial"/>
                <w:color w:val="000000"/>
                <w:szCs w:val="15"/>
              </w:rPr>
              <w:t>1.4. E.3.d</w:t>
            </w:r>
          </w:p>
        </w:tc>
        <w:tc>
          <w:tcPr>
            <w:tcW w:w="1170" w:type="dxa"/>
            <w:gridSpan w:val="2"/>
            <w:tcBorders>
              <w:bottom w:val="single" w:sz="8" w:space="0" w:color="auto"/>
            </w:tcBorders>
            <w:vAlign w:val="center"/>
          </w:tcPr>
          <w:p w14:paraId="1150B5D3" w14:textId="77777777" w:rsidR="00AB6794" w:rsidRPr="00CF4390"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605C0DBB" w14:textId="77777777" w:rsidR="00AB6794" w:rsidRPr="00CF4390"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4687B3F9" w14:textId="77777777" w:rsidR="00AB6794" w:rsidRPr="00CF4390"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F1026A8" w14:textId="77777777" w:rsidR="00AB6794" w:rsidRPr="00CF4390"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09A7D4A6" w14:textId="77777777" w:rsidR="00AB6794" w:rsidRDefault="00AB6794" w:rsidP="00971306">
            <w:pPr>
              <w:ind w:left="90"/>
              <w:jc w:val="center"/>
              <w:rPr>
                <w:rFonts w:cs="Arial"/>
                <w:szCs w:val="15"/>
              </w:rPr>
            </w:pPr>
          </w:p>
        </w:tc>
      </w:tr>
      <w:tr w:rsidR="00AB6794" w:rsidRPr="00577B76" w14:paraId="6C398290" w14:textId="77777777" w:rsidTr="008033BF">
        <w:trPr>
          <w:cantSplit/>
          <w:trHeight w:val="144"/>
        </w:trPr>
        <w:tc>
          <w:tcPr>
            <w:tcW w:w="986" w:type="dxa"/>
            <w:tcBorders>
              <w:left w:val="single" w:sz="8" w:space="0" w:color="auto"/>
              <w:bottom w:val="single" w:sz="8" w:space="0" w:color="auto"/>
            </w:tcBorders>
          </w:tcPr>
          <w:p w14:paraId="3551154B" w14:textId="77777777" w:rsidR="00AB6794" w:rsidRPr="00341074" w:rsidRDefault="00AB6794" w:rsidP="00971306">
            <w:pPr>
              <w:numPr>
                <w:ilvl w:val="0"/>
                <w:numId w:val="35"/>
              </w:numPr>
              <w:rPr>
                <w:rFonts w:cs="Arial"/>
                <w:szCs w:val="15"/>
              </w:rPr>
            </w:pPr>
          </w:p>
        </w:tc>
        <w:tc>
          <w:tcPr>
            <w:tcW w:w="4050" w:type="dxa"/>
            <w:tcBorders>
              <w:bottom w:val="single" w:sz="8" w:space="0" w:color="auto"/>
            </w:tcBorders>
          </w:tcPr>
          <w:p w14:paraId="02AAAB5A" w14:textId="77777777" w:rsidR="00AB6794" w:rsidRPr="00CF4390" w:rsidRDefault="00AB6794" w:rsidP="00971306">
            <w:pPr>
              <w:rPr>
                <w:rFonts w:cs="Arial"/>
                <w:szCs w:val="15"/>
              </w:rPr>
            </w:pPr>
            <w:r>
              <w:rPr>
                <w:rFonts w:cs="Arial"/>
                <w:color w:val="000000"/>
                <w:szCs w:val="15"/>
              </w:rPr>
              <w:t xml:space="preserve">Show drawings </w:t>
            </w:r>
          </w:p>
        </w:tc>
        <w:tc>
          <w:tcPr>
            <w:tcW w:w="1080" w:type="dxa"/>
            <w:tcBorders>
              <w:bottom w:val="single" w:sz="8" w:space="0" w:color="auto"/>
            </w:tcBorders>
          </w:tcPr>
          <w:p w14:paraId="687C4BA6" w14:textId="77777777" w:rsidR="00AB6794" w:rsidRPr="00CF4390" w:rsidRDefault="00AB6794" w:rsidP="00971306">
            <w:pPr>
              <w:ind w:left="18"/>
              <w:rPr>
                <w:rFonts w:cs="Arial"/>
                <w:color w:val="000000"/>
                <w:szCs w:val="15"/>
              </w:rPr>
            </w:pPr>
            <w:r>
              <w:rPr>
                <w:rFonts w:cs="Arial"/>
                <w:color w:val="000000"/>
                <w:szCs w:val="15"/>
              </w:rPr>
              <w:t>1.4. E.3.e</w:t>
            </w:r>
          </w:p>
        </w:tc>
        <w:tc>
          <w:tcPr>
            <w:tcW w:w="1170" w:type="dxa"/>
            <w:gridSpan w:val="2"/>
            <w:tcBorders>
              <w:bottom w:val="single" w:sz="8" w:space="0" w:color="auto"/>
            </w:tcBorders>
            <w:vAlign w:val="center"/>
          </w:tcPr>
          <w:p w14:paraId="036F02BE" w14:textId="77777777" w:rsidR="00AB6794" w:rsidRPr="00CF4390"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54C8D890" w14:textId="77777777" w:rsidR="00AB6794" w:rsidRPr="00CF4390" w:rsidRDefault="00AB6794" w:rsidP="00971306">
            <w:pPr>
              <w:ind w:left="90"/>
              <w:jc w:val="center"/>
              <w:rPr>
                <w:rFonts w:cs="Arial"/>
                <w:szCs w:val="15"/>
              </w:rPr>
            </w:pPr>
            <w:r>
              <w:rPr>
                <w:rFonts w:cs="Arial"/>
                <w:szCs w:val="15"/>
              </w:rPr>
              <w:t>SD</w:t>
            </w:r>
          </w:p>
        </w:tc>
        <w:tc>
          <w:tcPr>
            <w:tcW w:w="1890" w:type="dxa"/>
            <w:tcBorders>
              <w:bottom w:val="single" w:sz="8" w:space="0" w:color="auto"/>
            </w:tcBorders>
            <w:vAlign w:val="center"/>
          </w:tcPr>
          <w:p w14:paraId="3828E63A" w14:textId="77777777" w:rsidR="00AB6794" w:rsidRPr="00CF4390"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41517B7" w14:textId="77777777" w:rsidR="00AB6794" w:rsidRPr="00CF4390" w:rsidRDefault="00AB6794" w:rsidP="00971306">
            <w:pPr>
              <w:ind w:left="90"/>
              <w:jc w:val="center"/>
              <w:rPr>
                <w:rFonts w:cs="Arial"/>
                <w:szCs w:val="15"/>
              </w:rPr>
            </w:pPr>
            <w:r>
              <w:rPr>
                <w:rFonts w:cs="Arial"/>
                <w:szCs w:val="15"/>
              </w:rPr>
              <w:t>IBC-W</w:t>
            </w:r>
          </w:p>
        </w:tc>
        <w:tc>
          <w:tcPr>
            <w:tcW w:w="1344" w:type="dxa"/>
            <w:tcBorders>
              <w:bottom w:val="single" w:sz="8" w:space="0" w:color="auto"/>
              <w:right w:val="single" w:sz="8" w:space="0" w:color="auto"/>
            </w:tcBorders>
            <w:shd w:val="clear" w:color="auto" w:fill="D9D9D9" w:themeFill="background1" w:themeFillShade="D9"/>
            <w:vAlign w:val="center"/>
          </w:tcPr>
          <w:p w14:paraId="083B7664" w14:textId="77777777" w:rsidR="00AB6794" w:rsidRDefault="00AB6794" w:rsidP="00971306">
            <w:pPr>
              <w:ind w:left="90"/>
              <w:jc w:val="center"/>
              <w:rPr>
                <w:rFonts w:cs="Arial"/>
                <w:szCs w:val="15"/>
              </w:rPr>
            </w:pPr>
          </w:p>
        </w:tc>
      </w:tr>
      <w:tr w:rsidR="00AB6794" w:rsidRPr="00577B76" w14:paraId="5D88F86D" w14:textId="77777777" w:rsidTr="008033BF">
        <w:trPr>
          <w:cantSplit/>
          <w:trHeight w:val="144"/>
        </w:trPr>
        <w:tc>
          <w:tcPr>
            <w:tcW w:w="986" w:type="dxa"/>
            <w:tcBorders>
              <w:left w:val="single" w:sz="8" w:space="0" w:color="auto"/>
              <w:bottom w:val="single" w:sz="8" w:space="0" w:color="auto"/>
            </w:tcBorders>
          </w:tcPr>
          <w:p w14:paraId="7552BCE7" w14:textId="77777777" w:rsidR="00AB6794" w:rsidRPr="00341074" w:rsidRDefault="00AB6794" w:rsidP="00971306">
            <w:pPr>
              <w:numPr>
                <w:ilvl w:val="0"/>
                <w:numId w:val="35"/>
              </w:numPr>
              <w:rPr>
                <w:rFonts w:cs="Arial"/>
                <w:szCs w:val="15"/>
              </w:rPr>
            </w:pPr>
          </w:p>
        </w:tc>
        <w:tc>
          <w:tcPr>
            <w:tcW w:w="4050" w:type="dxa"/>
            <w:tcBorders>
              <w:bottom w:val="single" w:sz="8" w:space="0" w:color="auto"/>
            </w:tcBorders>
          </w:tcPr>
          <w:p w14:paraId="0225EE05" w14:textId="77777777" w:rsidR="00AB6794" w:rsidRPr="00341074" w:rsidRDefault="00AB6794" w:rsidP="00971306">
            <w:pPr>
              <w:rPr>
                <w:rFonts w:cs="Arial"/>
                <w:color w:val="000000"/>
                <w:szCs w:val="15"/>
              </w:rPr>
            </w:pPr>
            <w:r w:rsidRPr="00CF4390">
              <w:rPr>
                <w:rFonts w:cs="Arial"/>
                <w:color w:val="000000"/>
                <w:szCs w:val="15"/>
              </w:rPr>
              <w:t xml:space="preserve">Qualifications/ Qualification Data </w:t>
            </w:r>
          </w:p>
        </w:tc>
        <w:tc>
          <w:tcPr>
            <w:tcW w:w="1080" w:type="dxa"/>
            <w:tcBorders>
              <w:bottom w:val="single" w:sz="8" w:space="0" w:color="auto"/>
            </w:tcBorders>
          </w:tcPr>
          <w:p w14:paraId="0428F24A" w14:textId="77777777" w:rsidR="00AB6794" w:rsidRPr="00341074" w:rsidRDefault="00AB6794" w:rsidP="00971306">
            <w:pPr>
              <w:ind w:left="18"/>
              <w:rPr>
                <w:rFonts w:cs="Arial"/>
                <w:color w:val="000000"/>
                <w:szCs w:val="15"/>
              </w:rPr>
            </w:pPr>
            <w:r w:rsidRPr="00CF4390">
              <w:rPr>
                <w:rFonts w:cs="Arial"/>
                <w:color w:val="000000"/>
                <w:szCs w:val="15"/>
              </w:rPr>
              <w:t>1.5.</w:t>
            </w:r>
            <w:r>
              <w:rPr>
                <w:rFonts w:cs="Arial"/>
                <w:color w:val="000000"/>
                <w:szCs w:val="15"/>
              </w:rPr>
              <w:t>F</w:t>
            </w:r>
          </w:p>
        </w:tc>
        <w:tc>
          <w:tcPr>
            <w:tcW w:w="1170" w:type="dxa"/>
            <w:gridSpan w:val="2"/>
            <w:tcBorders>
              <w:bottom w:val="single" w:sz="8" w:space="0" w:color="auto"/>
            </w:tcBorders>
            <w:vAlign w:val="center"/>
          </w:tcPr>
          <w:p w14:paraId="31E3A467" w14:textId="77777777" w:rsidR="00AB6794" w:rsidRPr="00341074" w:rsidRDefault="00AB6794" w:rsidP="00971306">
            <w:pPr>
              <w:ind w:left="90"/>
              <w:jc w:val="center"/>
              <w:rPr>
                <w:rFonts w:cs="Arial"/>
                <w:szCs w:val="15"/>
              </w:rPr>
            </w:pPr>
            <w:r w:rsidRPr="00CF4390">
              <w:rPr>
                <w:rFonts w:cs="Arial"/>
                <w:szCs w:val="15"/>
              </w:rPr>
              <w:t>F, W</w:t>
            </w:r>
          </w:p>
        </w:tc>
        <w:tc>
          <w:tcPr>
            <w:tcW w:w="1170" w:type="dxa"/>
            <w:tcBorders>
              <w:bottom w:val="single" w:sz="8" w:space="0" w:color="auto"/>
            </w:tcBorders>
            <w:shd w:val="clear" w:color="auto" w:fill="auto"/>
            <w:vAlign w:val="center"/>
          </w:tcPr>
          <w:p w14:paraId="0526D1A3" w14:textId="77777777" w:rsidR="00AB6794" w:rsidRPr="00341074" w:rsidRDefault="00AB6794" w:rsidP="00971306">
            <w:pPr>
              <w:ind w:left="90"/>
              <w:jc w:val="center"/>
              <w:rPr>
                <w:rFonts w:cs="Arial"/>
                <w:szCs w:val="15"/>
              </w:rPr>
            </w:pPr>
            <w:r w:rsidRPr="00CF4390">
              <w:rPr>
                <w:rFonts w:cs="Arial"/>
                <w:szCs w:val="15"/>
              </w:rPr>
              <w:t>CT</w:t>
            </w:r>
          </w:p>
        </w:tc>
        <w:tc>
          <w:tcPr>
            <w:tcW w:w="1890" w:type="dxa"/>
            <w:tcBorders>
              <w:bottom w:val="single" w:sz="8" w:space="0" w:color="auto"/>
            </w:tcBorders>
            <w:vAlign w:val="center"/>
          </w:tcPr>
          <w:p w14:paraId="3D4516B8" w14:textId="77777777" w:rsidR="00AB6794" w:rsidRPr="00341074" w:rsidRDefault="00AB6794" w:rsidP="00971306">
            <w:pPr>
              <w:ind w:left="90"/>
              <w:jc w:val="center"/>
              <w:rPr>
                <w:rFonts w:cs="Arial"/>
                <w:szCs w:val="15"/>
              </w:rPr>
            </w:pPr>
            <w:r w:rsidRPr="00CF4390">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1E85716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05BD1B7" w14:textId="77777777" w:rsidR="00AB6794" w:rsidRDefault="00AB6794" w:rsidP="00971306">
            <w:pPr>
              <w:ind w:left="90"/>
              <w:jc w:val="center"/>
              <w:rPr>
                <w:rFonts w:cs="Arial"/>
                <w:szCs w:val="15"/>
              </w:rPr>
            </w:pPr>
          </w:p>
        </w:tc>
      </w:tr>
      <w:tr w:rsidR="00AB6794" w:rsidRPr="00577B76" w14:paraId="7782F75A" w14:textId="77777777" w:rsidTr="008033BF">
        <w:trPr>
          <w:cantSplit/>
          <w:trHeight w:val="144"/>
        </w:trPr>
        <w:tc>
          <w:tcPr>
            <w:tcW w:w="986" w:type="dxa"/>
            <w:tcBorders>
              <w:left w:val="single" w:sz="8" w:space="0" w:color="auto"/>
              <w:bottom w:val="single" w:sz="8" w:space="0" w:color="auto"/>
            </w:tcBorders>
          </w:tcPr>
          <w:p w14:paraId="6AAF481C" w14:textId="77777777" w:rsidR="00AB6794" w:rsidRPr="00341074" w:rsidRDefault="00AB6794" w:rsidP="00971306">
            <w:pPr>
              <w:numPr>
                <w:ilvl w:val="0"/>
                <w:numId w:val="35"/>
              </w:numPr>
              <w:rPr>
                <w:rFonts w:cs="Arial"/>
                <w:szCs w:val="15"/>
              </w:rPr>
            </w:pPr>
          </w:p>
        </w:tc>
        <w:tc>
          <w:tcPr>
            <w:tcW w:w="4050" w:type="dxa"/>
            <w:tcBorders>
              <w:bottom w:val="single" w:sz="8" w:space="0" w:color="auto"/>
            </w:tcBorders>
          </w:tcPr>
          <w:p w14:paraId="616E5294" w14:textId="77777777" w:rsidR="00AB6794" w:rsidRPr="00341074" w:rsidRDefault="00AB6794" w:rsidP="00971306">
            <w:pPr>
              <w:rPr>
                <w:rFonts w:cs="Arial"/>
                <w:szCs w:val="15"/>
              </w:rPr>
            </w:pPr>
            <w:r w:rsidRPr="00341074">
              <w:rPr>
                <w:rFonts w:cs="Arial"/>
                <w:szCs w:val="15"/>
              </w:rPr>
              <w:t xml:space="preserve">Mill Certifications for steel sheet. </w:t>
            </w:r>
          </w:p>
        </w:tc>
        <w:tc>
          <w:tcPr>
            <w:tcW w:w="1080" w:type="dxa"/>
            <w:tcBorders>
              <w:bottom w:val="single" w:sz="8" w:space="0" w:color="auto"/>
            </w:tcBorders>
          </w:tcPr>
          <w:p w14:paraId="6062F3FF" w14:textId="77777777" w:rsidR="00AB6794" w:rsidRPr="00341074" w:rsidRDefault="00AB6794" w:rsidP="00971306">
            <w:pPr>
              <w:ind w:left="18"/>
              <w:rPr>
                <w:rFonts w:cs="Arial"/>
                <w:color w:val="000000"/>
                <w:szCs w:val="15"/>
              </w:rPr>
            </w:pPr>
            <w:r w:rsidRPr="00341074">
              <w:rPr>
                <w:rFonts w:cs="Arial"/>
                <w:color w:val="000000"/>
                <w:szCs w:val="15"/>
              </w:rPr>
              <w:t>1.5.</w:t>
            </w:r>
            <w:r>
              <w:rPr>
                <w:rFonts w:cs="Arial"/>
                <w:color w:val="000000"/>
                <w:szCs w:val="15"/>
              </w:rPr>
              <w:t>B</w:t>
            </w:r>
          </w:p>
        </w:tc>
        <w:tc>
          <w:tcPr>
            <w:tcW w:w="1170" w:type="dxa"/>
            <w:gridSpan w:val="2"/>
            <w:tcBorders>
              <w:bottom w:val="single" w:sz="8" w:space="0" w:color="auto"/>
            </w:tcBorders>
            <w:vAlign w:val="center"/>
          </w:tcPr>
          <w:p w14:paraId="4F375D9F" w14:textId="77777777" w:rsidR="00AB6794" w:rsidRPr="00341074"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1A0F6A64" w14:textId="77777777" w:rsidR="00AB6794" w:rsidRPr="00341074" w:rsidRDefault="00AB6794" w:rsidP="00971306">
            <w:pPr>
              <w:ind w:left="90"/>
              <w:jc w:val="center"/>
              <w:rPr>
                <w:rFonts w:cs="Arial"/>
                <w:szCs w:val="15"/>
              </w:rPr>
            </w:pPr>
            <w:r w:rsidRPr="00341074">
              <w:rPr>
                <w:rFonts w:cs="Arial"/>
                <w:szCs w:val="15"/>
              </w:rPr>
              <w:t xml:space="preserve"> CT</w:t>
            </w:r>
          </w:p>
        </w:tc>
        <w:tc>
          <w:tcPr>
            <w:tcW w:w="1890" w:type="dxa"/>
            <w:tcBorders>
              <w:bottom w:val="single" w:sz="8" w:space="0" w:color="auto"/>
            </w:tcBorders>
            <w:vAlign w:val="center"/>
          </w:tcPr>
          <w:p w14:paraId="5C7138B2" w14:textId="77777777" w:rsidR="00AB6794" w:rsidRPr="00341074" w:rsidRDefault="00AB6794" w:rsidP="00971306">
            <w:pPr>
              <w:ind w:left="90"/>
              <w:jc w:val="center"/>
              <w:rPr>
                <w:rFonts w:cs="Arial"/>
                <w:szCs w:val="15"/>
              </w:rPr>
            </w:pPr>
            <w:r w:rsidRPr="00341074">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7E98F19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C79CB8E" w14:textId="77777777" w:rsidR="00AB6794" w:rsidRDefault="00AB6794" w:rsidP="00971306">
            <w:pPr>
              <w:ind w:left="90"/>
              <w:jc w:val="center"/>
              <w:rPr>
                <w:rFonts w:cs="Arial"/>
                <w:szCs w:val="15"/>
              </w:rPr>
            </w:pPr>
          </w:p>
        </w:tc>
      </w:tr>
      <w:tr w:rsidR="00AB6794" w:rsidRPr="00577B76" w14:paraId="5EC67A44" w14:textId="77777777" w:rsidTr="008033BF">
        <w:trPr>
          <w:cantSplit/>
          <w:trHeight w:val="144"/>
        </w:trPr>
        <w:tc>
          <w:tcPr>
            <w:tcW w:w="986" w:type="dxa"/>
            <w:tcBorders>
              <w:left w:val="single" w:sz="8" w:space="0" w:color="auto"/>
              <w:bottom w:val="single" w:sz="8" w:space="0" w:color="auto"/>
            </w:tcBorders>
          </w:tcPr>
          <w:p w14:paraId="76581FB1" w14:textId="77777777" w:rsidR="00AB6794" w:rsidRPr="00341074" w:rsidRDefault="00AB6794" w:rsidP="00971306">
            <w:pPr>
              <w:numPr>
                <w:ilvl w:val="0"/>
                <w:numId w:val="35"/>
              </w:numPr>
              <w:rPr>
                <w:rFonts w:cs="Arial"/>
                <w:szCs w:val="15"/>
              </w:rPr>
            </w:pPr>
          </w:p>
        </w:tc>
        <w:tc>
          <w:tcPr>
            <w:tcW w:w="4050" w:type="dxa"/>
            <w:tcBorders>
              <w:bottom w:val="single" w:sz="8" w:space="0" w:color="auto"/>
            </w:tcBorders>
          </w:tcPr>
          <w:p w14:paraId="2DC4CE00" w14:textId="77777777" w:rsidR="00AB6794" w:rsidRPr="00341074" w:rsidRDefault="00AB6794" w:rsidP="00971306">
            <w:pPr>
              <w:rPr>
                <w:rFonts w:cs="Arial"/>
                <w:szCs w:val="15"/>
              </w:rPr>
            </w:pPr>
            <w:r w:rsidRPr="00341074">
              <w:rPr>
                <w:rFonts w:cs="Arial"/>
                <w:color w:val="000000"/>
                <w:szCs w:val="15"/>
              </w:rPr>
              <w:t>Manufacturer's Certificate</w:t>
            </w:r>
          </w:p>
        </w:tc>
        <w:tc>
          <w:tcPr>
            <w:tcW w:w="1080" w:type="dxa"/>
            <w:tcBorders>
              <w:bottom w:val="single" w:sz="8" w:space="0" w:color="auto"/>
            </w:tcBorders>
          </w:tcPr>
          <w:p w14:paraId="721FA3D9" w14:textId="77777777" w:rsidR="00AB6794" w:rsidRPr="00341074" w:rsidRDefault="00AB6794" w:rsidP="00971306">
            <w:pPr>
              <w:ind w:left="18"/>
              <w:rPr>
                <w:rFonts w:cs="Arial"/>
                <w:color w:val="000000"/>
                <w:szCs w:val="15"/>
              </w:rPr>
            </w:pPr>
            <w:r w:rsidRPr="00341074">
              <w:rPr>
                <w:rFonts w:cs="Arial"/>
                <w:color w:val="000000"/>
                <w:szCs w:val="15"/>
              </w:rPr>
              <w:t>1.</w:t>
            </w:r>
            <w:r>
              <w:rPr>
                <w:rFonts w:cs="Arial"/>
                <w:color w:val="000000"/>
                <w:szCs w:val="15"/>
              </w:rPr>
              <w:t>6</w:t>
            </w:r>
            <w:r w:rsidRPr="00341074">
              <w:rPr>
                <w:rFonts w:cs="Arial"/>
                <w:color w:val="000000"/>
                <w:szCs w:val="15"/>
              </w:rPr>
              <w:t>.A</w:t>
            </w:r>
          </w:p>
        </w:tc>
        <w:tc>
          <w:tcPr>
            <w:tcW w:w="1170" w:type="dxa"/>
            <w:gridSpan w:val="2"/>
            <w:tcBorders>
              <w:bottom w:val="single" w:sz="8" w:space="0" w:color="auto"/>
            </w:tcBorders>
            <w:vAlign w:val="center"/>
          </w:tcPr>
          <w:p w14:paraId="42DDB178" w14:textId="77777777" w:rsidR="00AB6794" w:rsidRPr="00341074" w:rsidRDefault="00AB6794" w:rsidP="00971306">
            <w:pPr>
              <w:ind w:left="90"/>
              <w:jc w:val="center"/>
              <w:rPr>
                <w:rFonts w:cs="Arial"/>
                <w:szCs w:val="15"/>
              </w:rPr>
            </w:pPr>
            <w:r w:rsidRPr="00341074">
              <w:rPr>
                <w:rFonts w:cs="Arial"/>
                <w:szCs w:val="15"/>
              </w:rPr>
              <w:t>X</w:t>
            </w:r>
          </w:p>
        </w:tc>
        <w:tc>
          <w:tcPr>
            <w:tcW w:w="1170" w:type="dxa"/>
            <w:tcBorders>
              <w:bottom w:val="single" w:sz="8" w:space="0" w:color="auto"/>
            </w:tcBorders>
            <w:shd w:val="clear" w:color="auto" w:fill="auto"/>
            <w:vAlign w:val="center"/>
          </w:tcPr>
          <w:p w14:paraId="4DEE2953" w14:textId="77777777" w:rsidR="00AB6794" w:rsidRPr="00341074" w:rsidRDefault="00AB6794" w:rsidP="00971306">
            <w:pPr>
              <w:ind w:left="90"/>
              <w:jc w:val="center"/>
              <w:rPr>
                <w:rFonts w:cs="Arial"/>
                <w:szCs w:val="15"/>
              </w:rPr>
            </w:pPr>
            <w:r w:rsidRPr="00341074">
              <w:rPr>
                <w:rFonts w:cs="Arial"/>
                <w:szCs w:val="15"/>
              </w:rPr>
              <w:t>CT</w:t>
            </w:r>
          </w:p>
        </w:tc>
        <w:tc>
          <w:tcPr>
            <w:tcW w:w="1890" w:type="dxa"/>
            <w:tcBorders>
              <w:bottom w:val="single" w:sz="8" w:space="0" w:color="auto"/>
            </w:tcBorders>
            <w:vAlign w:val="center"/>
          </w:tcPr>
          <w:p w14:paraId="44B44219" w14:textId="77777777" w:rsidR="00AB6794" w:rsidRPr="00341074" w:rsidRDefault="00AB6794" w:rsidP="00971306">
            <w:pPr>
              <w:ind w:left="90"/>
              <w:jc w:val="center"/>
              <w:rPr>
                <w:rFonts w:cs="Arial"/>
                <w:szCs w:val="15"/>
              </w:rPr>
            </w:pPr>
            <w:r w:rsidRPr="00341074">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525896F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BA4726D" w14:textId="77777777" w:rsidR="00AB6794" w:rsidRDefault="0077030F" w:rsidP="00971306">
            <w:pPr>
              <w:ind w:left="90"/>
              <w:jc w:val="center"/>
              <w:rPr>
                <w:rFonts w:cs="Arial"/>
                <w:szCs w:val="15"/>
              </w:rPr>
            </w:pPr>
            <w:r>
              <w:rPr>
                <w:rFonts w:cs="Arial"/>
                <w:szCs w:val="15"/>
              </w:rPr>
              <w:t>SD</w:t>
            </w:r>
          </w:p>
        </w:tc>
      </w:tr>
      <w:tr w:rsidR="00AB6794" w:rsidRPr="00577B76" w14:paraId="0E770E88" w14:textId="77777777" w:rsidTr="008033BF">
        <w:trPr>
          <w:cantSplit/>
          <w:trHeight w:val="144"/>
        </w:trPr>
        <w:tc>
          <w:tcPr>
            <w:tcW w:w="986" w:type="dxa"/>
            <w:tcBorders>
              <w:left w:val="single" w:sz="8" w:space="0" w:color="auto"/>
              <w:bottom w:val="single" w:sz="8" w:space="0" w:color="auto"/>
            </w:tcBorders>
          </w:tcPr>
          <w:p w14:paraId="7F4D6528" w14:textId="77777777" w:rsidR="00AB6794" w:rsidRPr="00341074" w:rsidRDefault="00AB6794" w:rsidP="00971306">
            <w:pPr>
              <w:numPr>
                <w:ilvl w:val="0"/>
                <w:numId w:val="35"/>
              </w:numPr>
              <w:rPr>
                <w:rFonts w:cs="Arial"/>
                <w:szCs w:val="15"/>
              </w:rPr>
            </w:pPr>
          </w:p>
        </w:tc>
        <w:tc>
          <w:tcPr>
            <w:tcW w:w="4050" w:type="dxa"/>
            <w:tcBorders>
              <w:bottom w:val="single" w:sz="8" w:space="0" w:color="auto"/>
            </w:tcBorders>
          </w:tcPr>
          <w:p w14:paraId="572EA34B" w14:textId="77777777" w:rsidR="00AB6794" w:rsidRPr="00341074" w:rsidRDefault="00AB6794" w:rsidP="00971306">
            <w:pPr>
              <w:rPr>
                <w:rFonts w:cs="Arial"/>
                <w:szCs w:val="15"/>
              </w:rPr>
            </w:pPr>
            <w:r w:rsidRPr="00341074">
              <w:rPr>
                <w:rFonts w:cs="Arial"/>
                <w:szCs w:val="15"/>
              </w:rPr>
              <w:t>Product Cost Data</w:t>
            </w:r>
          </w:p>
        </w:tc>
        <w:tc>
          <w:tcPr>
            <w:tcW w:w="1080" w:type="dxa"/>
            <w:tcBorders>
              <w:bottom w:val="single" w:sz="8" w:space="0" w:color="auto"/>
            </w:tcBorders>
          </w:tcPr>
          <w:p w14:paraId="333B6683" w14:textId="77777777" w:rsidR="00AB6794" w:rsidRPr="00341074" w:rsidRDefault="00AB6794" w:rsidP="00971306">
            <w:pPr>
              <w:ind w:left="18"/>
              <w:rPr>
                <w:rFonts w:cs="Arial"/>
                <w:color w:val="000000"/>
                <w:szCs w:val="15"/>
              </w:rPr>
            </w:pPr>
            <w:r w:rsidRPr="00341074">
              <w:rPr>
                <w:rFonts w:cs="Arial"/>
                <w:color w:val="000000"/>
                <w:szCs w:val="15"/>
              </w:rPr>
              <w:t>1.</w:t>
            </w:r>
            <w:r>
              <w:rPr>
                <w:rFonts w:cs="Arial"/>
                <w:color w:val="000000"/>
                <w:szCs w:val="15"/>
              </w:rPr>
              <w:t>6</w:t>
            </w:r>
            <w:r w:rsidRPr="00341074">
              <w:rPr>
                <w:rFonts w:cs="Arial"/>
                <w:color w:val="000000"/>
                <w:szCs w:val="15"/>
              </w:rPr>
              <w:t>.B</w:t>
            </w:r>
          </w:p>
        </w:tc>
        <w:tc>
          <w:tcPr>
            <w:tcW w:w="1170" w:type="dxa"/>
            <w:gridSpan w:val="2"/>
            <w:tcBorders>
              <w:bottom w:val="single" w:sz="8" w:space="0" w:color="auto"/>
            </w:tcBorders>
            <w:vAlign w:val="center"/>
          </w:tcPr>
          <w:p w14:paraId="08D88982" w14:textId="77777777" w:rsidR="00AB6794" w:rsidRPr="00341074" w:rsidRDefault="00AB6794" w:rsidP="00971306">
            <w:pPr>
              <w:ind w:left="90"/>
              <w:jc w:val="center"/>
              <w:rPr>
                <w:rFonts w:cs="Arial"/>
                <w:szCs w:val="15"/>
              </w:rPr>
            </w:pPr>
            <w:r w:rsidRPr="00341074">
              <w:rPr>
                <w:rFonts w:cs="Arial"/>
                <w:szCs w:val="15"/>
              </w:rPr>
              <w:t>Y</w:t>
            </w:r>
          </w:p>
        </w:tc>
        <w:tc>
          <w:tcPr>
            <w:tcW w:w="1170" w:type="dxa"/>
            <w:tcBorders>
              <w:bottom w:val="single" w:sz="8" w:space="0" w:color="auto"/>
            </w:tcBorders>
            <w:shd w:val="clear" w:color="auto" w:fill="auto"/>
            <w:vAlign w:val="center"/>
          </w:tcPr>
          <w:p w14:paraId="761FF280" w14:textId="77777777" w:rsidR="00AB6794" w:rsidRPr="00341074" w:rsidRDefault="00AB6794" w:rsidP="00971306">
            <w:pPr>
              <w:ind w:left="90"/>
              <w:jc w:val="center"/>
              <w:rPr>
                <w:rFonts w:cs="Arial"/>
                <w:szCs w:val="15"/>
              </w:rPr>
            </w:pPr>
            <w:r w:rsidRPr="00341074">
              <w:rPr>
                <w:rFonts w:cs="Arial"/>
                <w:szCs w:val="15"/>
              </w:rPr>
              <w:t>P</w:t>
            </w:r>
          </w:p>
        </w:tc>
        <w:tc>
          <w:tcPr>
            <w:tcW w:w="1890" w:type="dxa"/>
            <w:tcBorders>
              <w:bottom w:val="single" w:sz="8" w:space="0" w:color="auto"/>
            </w:tcBorders>
            <w:vAlign w:val="center"/>
          </w:tcPr>
          <w:p w14:paraId="42A71422" w14:textId="77777777" w:rsidR="00AB6794" w:rsidRPr="00341074" w:rsidRDefault="00AB6794" w:rsidP="00971306">
            <w:pPr>
              <w:ind w:left="90"/>
              <w:jc w:val="center"/>
              <w:rPr>
                <w:rFonts w:cs="Arial"/>
                <w:szCs w:val="15"/>
              </w:rPr>
            </w:pPr>
            <w:r w:rsidRPr="00341074">
              <w:rPr>
                <w:rFonts w:cs="Arial"/>
                <w:szCs w:val="15"/>
              </w:rPr>
              <w:t xml:space="preserve">SD </w:t>
            </w:r>
          </w:p>
        </w:tc>
        <w:tc>
          <w:tcPr>
            <w:tcW w:w="1530" w:type="dxa"/>
            <w:tcBorders>
              <w:bottom w:val="single" w:sz="8" w:space="0" w:color="auto"/>
              <w:right w:val="single" w:sz="8" w:space="0" w:color="auto"/>
            </w:tcBorders>
            <w:shd w:val="clear" w:color="auto" w:fill="D9D9D9" w:themeFill="background1" w:themeFillShade="D9"/>
            <w:vAlign w:val="center"/>
          </w:tcPr>
          <w:p w14:paraId="1EBC2B1B" w14:textId="77777777" w:rsidR="00AB6794" w:rsidRPr="00577B76" w:rsidRDefault="00AB6794" w:rsidP="00971306">
            <w:pPr>
              <w:ind w:left="90"/>
              <w:jc w:val="center"/>
              <w:rPr>
                <w:rFonts w:cs="Arial"/>
                <w:szCs w:val="15"/>
              </w:rPr>
            </w:pPr>
            <w:r>
              <w:rPr>
                <w:rFonts w:cs="Arial"/>
                <w:szCs w:val="15"/>
              </w:rPr>
              <w:t xml:space="preserve"> -</w:t>
            </w:r>
          </w:p>
        </w:tc>
        <w:tc>
          <w:tcPr>
            <w:tcW w:w="1344" w:type="dxa"/>
            <w:tcBorders>
              <w:bottom w:val="single" w:sz="8" w:space="0" w:color="auto"/>
              <w:right w:val="single" w:sz="8" w:space="0" w:color="auto"/>
            </w:tcBorders>
            <w:shd w:val="clear" w:color="auto" w:fill="D9D9D9" w:themeFill="background1" w:themeFillShade="D9"/>
            <w:vAlign w:val="center"/>
          </w:tcPr>
          <w:p w14:paraId="33CE5A9D" w14:textId="77777777" w:rsidR="00AB6794" w:rsidRDefault="0077030F" w:rsidP="00971306">
            <w:pPr>
              <w:ind w:left="90"/>
              <w:jc w:val="center"/>
              <w:rPr>
                <w:rFonts w:cs="Arial"/>
                <w:szCs w:val="15"/>
              </w:rPr>
            </w:pPr>
            <w:r>
              <w:rPr>
                <w:rFonts w:cs="Arial"/>
                <w:szCs w:val="15"/>
              </w:rPr>
              <w:t>SD</w:t>
            </w:r>
          </w:p>
        </w:tc>
      </w:tr>
      <w:tr w:rsidR="00AB6794" w:rsidRPr="00577B76" w14:paraId="31A3DC0F" w14:textId="77777777" w:rsidTr="008033BF">
        <w:trPr>
          <w:cantSplit/>
          <w:trHeight w:val="144"/>
        </w:trPr>
        <w:tc>
          <w:tcPr>
            <w:tcW w:w="986" w:type="dxa"/>
            <w:tcBorders>
              <w:left w:val="single" w:sz="8" w:space="0" w:color="auto"/>
              <w:bottom w:val="single" w:sz="8" w:space="0" w:color="auto"/>
            </w:tcBorders>
            <w:shd w:val="clear" w:color="auto" w:fill="EEECE1"/>
          </w:tcPr>
          <w:p w14:paraId="0875348D" w14:textId="77777777" w:rsidR="00AB6794" w:rsidRPr="00CF387C" w:rsidRDefault="00AB6794" w:rsidP="00971306">
            <w:pPr>
              <w:rPr>
                <w:rFonts w:cs="Arial"/>
                <w:b/>
                <w:szCs w:val="15"/>
              </w:rPr>
            </w:pPr>
            <w:r w:rsidRPr="00CF387C">
              <w:rPr>
                <w:rFonts w:cs="Arial"/>
                <w:b/>
                <w:color w:val="000000"/>
                <w:szCs w:val="15"/>
              </w:rPr>
              <w:t>05 5000</w:t>
            </w:r>
          </w:p>
        </w:tc>
        <w:tc>
          <w:tcPr>
            <w:tcW w:w="4050" w:type="dxa"/>
            <w:tcBorders>
              <w:bottom w:val="single" w:sz="8" w:space="0" w:color="auto"/>
            </w:tcBorders>
            <w:shd w:val="clear" w:color="auto" w:fill="EEECE1"/>
          </w:tcPr>
          <w:p w14:paraId="136DC118" w14:textId="77777777" w:rsidR="00AB6794" w:rsidRPr="00577B76" w:rsidRDefault="00AB6794" w:rsidP="00971306">
            <w:pPr>
              <w:rPr>
                <w:rFonts w:cs="Arial"/>
                <w:szCs w:val="15"/>
              </w:rPr>
            </w:pPr>
            <w:r>
              <w:rPr>
                <w:rFonts w:cs="Arial"/>
                <w:b/>
                <w:szCs w:val="15"/>
              </w:rPr>
              <w:t>Metal Fabrications</w:t>
            </w:r>
          </w:p>
        </w:tc>
        <w:tc>
          <w:tcPr>
            <w:tcW w:w="1080" w:type="dxa"/>
            <w:tcBorders>
              <w:bottom w:val="single" w:sz="8" w:space="0" w:color="auto"/>
            </w:tcBorders>
            <w:shd w:val="clear" w:color="auto" w:fill="EEECE1"/>
          </w:tcPr>
          <w:p w14:paraId="74956E36"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23B20C2C"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0089C5E3"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40793708"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5411623"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CFAEEB2" w14:textId="77777777" w:rsidR="00AB6794" w:rsidRPr="00577B76" w:rsidRDefault="00AB6794" w:rsidP="00971306">
            <w:pPr>
              <w:ind w:left="90"/>
              <w:jc w:val="center"/>
              <w:rPr>
                <w:rFonts w:cs="Arial"/>
                <w:szCs w:val="15"/>
              </w:rPr>
            </w:pPr>
          </w:p>
        </w:tc>
      </w:tr>
      <w:tr w:rsidR="00AB6794" w:rsidRPr="00577B76" w14:paraId="6A005AC4" w14:textId="77777777" w:rsidTr="008033BF">
        <w:trPr>
          <w:cantSplit/>
          <w:trHeight w:val="144"/>
        </w:trPr>
        <w:tc>
          <w:tcPr>
            <w:tcW w:w="986" w:type="dxa"/>
            <w:tcBorders>
              <w:left w:val="single" w:sz="8" w:space="0" w:color="auto"/>
              <w:bottom w:val="single" w:sz="8" w:space="0" w:color="auto"/>
            </w:tcBorders>
          </w:tcPr>
          <w:p w14:paraId="763E0A88" w14:textId="77777777" w:rsidR="00AB6794" w:rsidRPr="00577B76" w:rsidRDefault="00AB6794" w:rsidP="00971306">
            <w:pPr>
              <w:numPr>
                <w:ilvl w:val="0"/>
                <w:numId w:val="36"/>
              </w:numPr>
              <w:rPr>
                <w:rFonts w:cs="Arial"/>
                <w:szCs w:val="15"/>
              </w:rPr>
            </w:pPr>
          </w:p>
        </w:tc>
        <w:tc>
          <w:tcPr>
            <w:tcW w:w="4050" w:type="dxa"/>
            <w:tcBorders>
              <w:bottom w:val="single" w:sz="8" w:space="0" w:color="auto"/>
            </w:tcBorders>
          </w:tcPr>
          <w:p w14:paraId="4526F080" w14:textId="77777777" w:rsidR="00AB6794" w:rsidRPr="008B4EB1" w:rsidRDefault="00AB6794" w:rsidP="00971306">
            <w:pPr>
              <w:pStyle w:val="SPECText3"/>
              <w:numPr>
                <w:ilvl w:val="0"/>
                <w:numId w:val="0"/>
              </w:numPr>
              <w:tabs>
                <w:tab w:val="left" w:pos="2160"/>
              </w:tabs>
              <w:suppressAutoHyphens/>
              <w:spacing w:before="100" w:beforeAutospacing="1"/>
              <w:rPr>
                <w:rFonts w:cs="Arial"/>
                <w:color w:val="000000"/>
                <w:szCs w:val="22"/>
              </w:rPr>
            </w:pPr>
            <w:r w:rsidRPr="008B4EB1">
              <w:rPr>
                <w:rFonts w:cs="Arial"/>
                <w:sz w:val="15"/>
                <w:szCs w:val="15"/>
              </w:rPr>
              <w:t xml:space="preserve">Product </w:t>
            </w:r>
            <w:r w:rsidRPr="008B4EB1">
              <w:rPr>
                <w:rFonts w:cs="Arial"/>
                <w:color w:val="000000"/>
                <w:sz w:val="15"/>
                <w:szCs w:val="15"/>
              </w:rPr>
              <w:t>d</w:t>
            </w:r>
            <w:r>
              <w:rPr>
                <w:rFonts w:cs="Arial"/>
                <w:color w:val="000000"/>
                <w:sz w:val="15"/>
                <w:szCs w:val="15"/>
              </w:rPr>
              <w:t>ata for:</w:t>
            </w:r>
          </w:p>
          <w:p w14:paraId="01E54A53" w14:textId="77777777" w:rsidR="00AB6794" w:rsidRPr="008B4EB1" w:rsidRDefault="00AB6794" w:rsidP="00971306">
            <w:pPr>
              <w:pStyle w:val="SPECText3"/>
              <w:numPr>
                <w:ilvl w:val="1"/>
                <w:numId w:val="197"/>
              </w:numPr>
              <w:suppressAutoHyphens/>
              <w:spacing w:before="0" w:after="100" w:afterAutospacing="1"/>
              <w:ind w:left="187" w:hanging="187"/>
              <w:rPr>
                <w:rFonts w:cs="Arial"/>
                <w:color w:val="000000"/>
                <w:sz w:val="15"/>
                <w:szCs w:val="15"/>
              </w:rPr>
            </w:pPr>
            <w:proofErr w:type="gramStart"/>
            <w:r>
              <w:rPr>
                <w:rFonts w:cs="Arial"/>
                <w:color w:val="000000"/>
                <w:sz w:val="15"/>
                <w:szCs w:val="15"/>
              </w:rPr>
              <w:t>n</w:t>
            </w:r>
            <w:r w:rsidRPr="008B4EB1">
              <w:rPr>
                <w:rFonts w:cs="Arial"/>
                <w:color w:val="000000"/>
                <w:sz w:val="15"/>
                <w:szCs w:val="15"/>
              </w:rPr>
              <w:t>onslip</w:t>
            </w:r>
            <w:proofErr w:type="gramEnd"/>
            <w:r w:rsidRPr="008B4EB1">
              <w:rPr>
                <w:rFonts w:cs="Arial"/>
                <w:color w:val="000000"/>
                <w:sz w:val="15"/>
                <w:szCs w:val="15"/>
              </w:rPr>
              <w:t xml:space="preserve"> aggregates</w:t>
            </w:r>
            <w:r>
              <w:rPr>
                <w:rFonts w:cs="Arial"/>
                <w:color w:val="000000"/>
                <w:sz w:val="15"/>
                <w:szCs w:val="15"/>
              </w:rPr>
              <w:t>/</w:t>
            </w:r>
            <w:r w:rsidRPr="008B4EB1">
              <w:rPr>
                <w:rFonts w:cs="Arial"/>
                <w:color w:val="000000"/>
                <w:sz w:val="15"/>
                <w:szCs w:val="15"/>
              </w:rPr>
              <w:t>aggregate surface finishes.</w:t>
            </w:r>
          </w:p>
          <w:p w14:paraId="5461143D" w14:textId="77777777" w:rsidR="00AB6794" w:rsidRPr="008B4EB1" w:rsidRDefault="00AB6794" w:rsidP="00971306">
            <w:pPr>
              <w:pStyle w:val="SPECText3"/>
              <w:numPr>
                <w:ilvl w:val="1"/>
                <w:numId w:val="197"/>
              </w:numPr>
              <w:suppressAutoHyphens/>
              <w:spacing w:before="100" w:beforeAutospacing="1" w:after="100" w:afterAutospacing="1"/>
              <w:ind w:left="184" w:hanging="180"/>
              <w:rPr>
                <w:rFonts w:cs="Arial"/>
                <w:color w:val="000000"/>
                <w:sz w:val="15"/>
                <w:szCs w:val="15"/>
              </w:rPr>
            </w:pPr>
            <w:proofErr w:type="gramStart"/>
            <w:r>
              <w:rPr>
                <w:rFonts w:cs="Arial"/>
                <w:color w:val="000000"/>
                <w:sz w:val="15"/>
                <w:szCs w:val="15"/>
              </w:rPr>
              <w:t>m</w:t>
            </w:r>
            <w:r w:rsidRPr="008B4EB1">
              <w:rPr>
                <w:rFonts w:cs="Arial"/>
                <w:color w:val="000000"/>
                <w:sz w:val="15"/>
                <w:szCs w:val="15"/>
              </w:rPr>
              <w:t>etal</w:t>
            </w:r>
            <w:proofErr w:type="gramEnd"/>
            <w:r w:rsidRPr="008B4EB1">
              <w:rPr>
                <w:rFonts w:cs="Arial"/>
                <w:color w:val="000000"/>
                <w:sz w:val="15"/>
                <w:szCs w:val="15"/>
              </w:rPr>
              <w:t xml:space="preserve"> </w:t>
            </w:r>
            <w:proofErr w:type="spellStart"/>
            <w:r w:rsidRPr="008B4EB1">
              <w:rPr>
                <w:rFonts w:cs="Arial"/>
                <w:color w:val="000000"/>
                <w:sz w:val="15"/>
                <w:szCs w:val="15"/>
              </w:rPr>
              <w:t>nosings</w:t>
            </w:r>
            <w:proofErr w:type="spellEnd"/>
            <w:r w:rsidRPr="008B4EB1">
              <w:rPr>
                <w:rFonts w:cs="Arial"/>
                <w:color w:val="000000"/>
                <w:sz w:val="15"/>
                <w:szCs w:val="15"/>
              </w:rPr>
              <w:t xml:space="preserve"> and treads</w:t>
            </w:r>
            <w:r>
              <w:rPr>
                <w:rFonts w:cs="Arial"/>
                <w:color w:val="000000"/>
                <w:sz w:val="15"/>
                <w:szCs w:val="15"/>
              </w:rPr>
              <w:t xml:space="preserve"> and p</w:t>
            </w:r>
            <w:r w:rsidRPr="008B4EB1">
              <w:rPr>
                <w:rFonts w:cs="Arial"/>
                <w:color w:val="000000"/>
                <w:sz w:val="15"/>
                <w:szCs w:val="15"/>
              </w:rPr>
              <w:t>.</w:t>
            </w:r>
          </w:p>
          <w:p w14:paraId="2B5249F2" w14:textId="77777777" w:rsidR="00AB6794" w:rsidRPr="008B4EB1" w:rsidRDefault="00AB6794" w:rsidP="00971306">
            <w:pPr>
              <w:pStyle w:val="SPECText3"/>
              <w:numPr>
                <w:ilvl w:val="1"/>
                <w:numId w:val="197"/>
              </w:numPr>
              <w:suppressAutoHyphens/>
              <w:spacing w:before="100" w:beforeAutospacing="1"/>
              <w:ind w:left="187" w:hanging="187"/>
              <w:rPr>
                <w:rFonts w:cs="Arial"/>
                <w:color w:val="000000"/>
                <w:szCs w:val="22"/>
              </w:rPr>
            </w:pPr>
            <w:r>
              <w:rPr>
                <w:rFonts w:cs="Arial"/>
                <w:color w:val="000000"/>
                <w:sz w:val="15"/>
                <w:szCs w:val="15"/>
              </w:rPr>
              <w:t>p</w:t>
            </w:r>
            <w:r w:rsidRPr="008B4EB1">
              <w:rPr>
                <w:rFonts w:cs="Arial"/>
                <w:color w:val="000000"/>
                <w:sz w:val="15"/>
                <w:szCs w:val="15"/>
              </w:rPr>
              <w:t>aint products</w:t>
            </w:r>
          </w:p>
        </w:tc>
        <w:tc>
          <w:tcPr>
            <w:tcW w:w="1080" w:type="dxa"/>
            <w:tcBorders>
              <w:bottom w:val="single" w:sz="8" w:space="0" w:color="auto"/>
            </w:tcBorders>
          </w:tcPr>
          <w:p w14:paraId="0EEB94F8" w14:textId="77777777" w:rsidR="00AB6794" w:rsidRPr="008B4EB1" w:rsidRDefault="00AB6794" w:rsidP="00971306">
            <w:pPr>
              <w:ind w:left="18"/>
              <w:rPr>
                <w:rFonts w:cs="Arial"/>
                <w:color w:val="000000"/>
                <w:szCs w:val="15"/>
              </w:rPr>
            </w:pPr>
            <w:r w:rsidRPr="008B4EB1">
              <w:rPr>
                <w:rFonts w:cs="Arial"/>
                <w:color w:val="000000"/>
                <w:szCs w:val="15"/>
              </w:rPr>
              <w:t>1.5.A</w:t>
            </w:r>
          </w:p>
        </w:tc>
        <w:tc>
          <w:tcPr>
            <w:tcW w:w="1170" w:type="dxa"/>
            <w:gridSpan w:val="2"/>
            <w:tcBorders>
              <w:bottom w:val="single" w:sz="8" w:space="0" w:color="auto"/>
            </w:tcBorders>
            <w:vAlign w:val="center"/>
          </w:tcPr>
          <w:p w14:paraId="7EBEAF94" w14:textId="77777777" w:rsidR="00AB6794" w:rsidRPr="008B4EB1"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7462B786" w14:textId="77777777" w:rsidR="00AB6794" w:rsidRPr="008B4EB1" w:rsidRDefault="00AB6794" w:rsidP="00971306">
            <w:pPr>
              <w:ind w:left="90"/>
              <w:jc w:val="center"/>
              <w:rPr>
                <w:rFonts w:cs="Arial"/>
                <w:szCs w:val="15"/>
              </w:rPr>
            </w:pPr>
            <w:r w:rsidRPr="008B4EB1">
              <w:rPr>
                <w:rFonts w:cs="Arial"/>
                <w:szCs w:val="15"/>
              </w:rPr>
              <w:t xml:space="preserve"> CD</w:t>
            </w:r>
          </w:p>
        </w:tc>
        <w:tc>
          <w:tcPr>
            <w:tcW w:w="1890" w:type="dxa"/>
            <w:tcBorders>
              <w:bottom w:val="single" w:sz="8" w:space="0" w:color="auto"/>
            </w:tcBorders>
            <w:vAlign w:val="center"/>
          </w:tcPr>
          <w:p w14:paraId="0A278C24" w14:textId="77777777" w:rsidR="00AB6794" w:rsidRPr="008B4EB1" w:rsidRDefault="00AB6794" w:rsidP="00971306">
            <w:pPr>
              <w:ind w:left="90"/>
              <w:jc w:val="center"/>
              <w:rPr>
                <w:rFonts w:cs="Arial"/>
                <w:szCs w:val="15"/>
              </w:rPr>
            </w:pPr>
            <w:r w:rsidRPr="008B4EB1">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A37E951"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3DFE90A8" w14:textId="77777777" w:rsidR="00AB6794" w:rsidRDefault="00AB6794" w:rsidP="00971306">
            <w:pPr>
              <w:ind w:left="90"/>
              <w:jc w:val="center"/>
              <w:rPr>
                <w:rFonts w:cs="Arial"/>
                <w:szCs w:val="15"/>
              </w:rPr>
            </w:pPr>
          </w:p>
        </w:tc>
      </w:tr>
      <w:tr w:rsidR="00AB6794" w:rsidRPr="00577B76" w14:paraId="7657B048" w14:textId="77777777" w:rsidTr="008033BF">
        <w:trPr>
          <w:cantSplit/>
          <w:trHeight w:val="144"/>
        </w:trPr>
        <w:tc>
          <w:tcPr>
            <w:tcW w:w="986" w:type="dxa"/>
            <w:tcBorders>
              <w:left w:val="single" w:sz="8" w:space="0" w:color="auto"/>
              <w:bottom w:val="single" w:sz="8" w:space="0" w:color="auto"/>
            </w:tcBorders>
          </w:tcPr>
          <w:p w14:paraId="2AA6F3F6" w14:textId="77777777" w:rsidR="00AB6794" w:rsidRPr="00577B76" w:rsidRDefault="00AB6794" w:rsidP="00971306">
            <w:pPr>
              <w:numPr>
                <w:ilvl w:val="0"/>
                <w:numId w:val="36"/>
              </w:numPr>
              <w:rPr>
                <w:rFonts w:cs="Arial"/>
                <w:szCs w:val="15"/>
              </w:rPr>
            </w:pPr>
          </w:p>
        </w:tc>
        <w:tc>
          <w:tcPr>
            <w:tcW w:w="4050" w:type="dxa"/>
            <w:tcBorders>
              <w:bottom w:val="single" w:sz="8" w:space="0" w:color="auto"/>
            </w:tcBorders>
          </w:tcPr>
          <w:p w14:paraId="61E9E747" w14:textId="77777777" w:rsidR="00AB6794" w:rsidRPr="008B4EB1" w:rsidRDefault="00AB6794" w:rsidP="00971306">
            <w:pPr>
              <w:rPr>
                <w:rFonts w:cs="Arial"/>
                <w:szCs w:val="15"/>
              </w:rPr>
            </w:pPr>
            <w:r w:rsidRPr="008B4EB1">
              <w:rPr>
                <w:rFonts w:cs="Arial"/>
                <w:szCs w:val="15"/>
              </w:rPr>
              <w:t>Shop drawings</w:t>
            </w:r>
          </w:p>
        </w:tc>
        <w:tc>
          <w:tcPr>
            <w:tcW w:w="1080" w:type="dxa"/>
            <w:tcBorders>
              <w:bottom w:val="single" w:sz="8" w:space="0" w:color="auto"/>
            </w:tcBorders>
          </w:tcPr>
          <w:p w14:paraId="655A707F" w14:textId="77777777" w:rsidR="00AB6794" w:rsidRPr="008B4EB1" w:rsidRDefault="00AB6794" w:rsidP="00971306">
            <w:pPr>
              <w:ind w:left="18"/>
              <w:rPr>
                <w:rFonts w:cs="Arial"/>
                <w:color w:val="000000"/>
                <w:szCs w:val="15"/>
              </w:rPr>
            </w:pPr>
            <w:r w:rsidRPr="008B4EB1">
              <w:rPr>
                <w:rFonts w:cs="Arial"/>
                <w:color w:val="000000"/>
                <w:szCs w:val="15"/>
              </w:rPr>
              <w:t>1.5.B</w:t>
            </w:r>
          </w:p>
        </w:tc>
        <w:tc>
          <w:tcPr>
            <w:tcW w:w="1170" w:type="dxa"/>
            <w:gridSpan w:val="2"/>
            <w:tcBorders>
              <w:bottom w:val="single" w:sz="8" w:space="0" w:color="auto"/>
            </w:tcBorders>
            <w:vAlign w:val="center"/>
          </w:tcPr>
          <w:p w14:paraId="599AB2F1" w14:textId="77777777" w:rsidR="00AB6794" w:rsidRPr="008B4EB1" w:rsidRDefault="00AB6794" w:rsidP="00971306">
            <w:pPr>
              <w:ind w:left="90"/>
              <w:jc w:val="center"/>
              <w:rPr>
                <w:rFonts w:cs="Arial"/>
                <w:szCs w:val="15"/>
              </w:rPr>
            </w:pPr>
            <w:r w:rsidRPr="008B4EB1">
              <w:rPr>
                <w:rFonts w:cs="Arial"/>
                <w:szCs w:val="15"/>
              </w:rPr>
              <w:t>F</w:t>
            </w:r>
            <w:r>
              <w:rPr>
                <w:rFonts w:cs="Arial"/>
                <w:szCs w:val="15"/>
              </w:rPr>
              <w:t>, W</w:t>
            </w:r>
          </w:p>
        </w:tc>
        <w:tc>
          <w:tcPr>
            <w:tcW w:w="1170" w:type="dxa"/>
            <w:tcBorders>
              <w:bottom w:val="single" w:sz="8" w:space="0" w:color="auto"/>
            </w:tcBorders>
            <w:shd w:val="clear" w:color="auto" w:fill="auto"/>
            <w:vAlign w:val="center"/>
          </w:tcPr>
          <w:p w14:paraId="1ECFBC97" w14:textId="77777777" w:rsidR="00AB6794" w:rsidRPr="008B4EB1" w:rsidRDefault="00AB6794" w:rsidP="00971306">
            <w:pPr>
              <w:ind w:left="90"/>
              <w:jc w:val="center"/>
              <w:rPr>
                <w:rFonts w:cs="Arial"/>
                <w:szCs w:val="15"/>
              </w:rPr>
            </w:pPr>
            <w:r>
              <w:rPr>
                <w:rFonts w:cs="Arial"/>
                <w:szCs w:val="15"/>
              </w:rPr>
              <w:t>S</w:t>
            </w:r>
            <w:r w:rsidRPr="008B4EB1">
              <w:rPr>
                <w:rFonts w:cs="Arial"/>
                <w:szCs w:val="15"/>
              </w:rPr>
              <w:t>D</w:t>
            </w:r>
          </w:p>
        </w:tc>
        <w:tc>
          <w:tcPr>
            <w:tcW w:w="1890" w:type="dxa"/>
            <w:tcBorders>
              <w:bottom w:val="single" w:sz="8" w:space="0" w:color="auto"/>
            </w:tcBorders>
            <w:vAlign w:val="center"/>
          </w:tcPr>
          <w:p w14:paraId="2282BC0F" w14:textId="77777777" w:rsidR="00AB6794" w:rsidRPr="008B4EB1" w:rsidRDefault="00AB6794" w:rsidP="00971306">
            <w:pPr>
              <w:rPr>
                <w:rFonts w:cs="Arial"/>
                <w:szCs w:val="15"/>
              </w:rPr>
            </w:pPr>
            <w:r w:rsidRPr="008B4EB1">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C753EB4" w14:textId="77777777" w:rsidR="00AB6794" w:rsidRPr="00577B76" w:rsidRDefault="00AB6794" w:rsidP="00971306">
            <w:pPr>
              <w:ind w:left="90"/>
              <w:jc w:val="center"/>
              <w:rPr>
                <w:rFonts w:cs="Arial"/>
                <w:szCs w:val="15"/>
              </w:rPr>
            </w:pPr>
            <w:r>
              <w:rPr>
                <w:rFonts w:cs="Arial"/>
                <w:szCs w:val="15"/>
              </w:rPr>
              <w:t>[S], FE-CSA</w:t>
            </w:r>
          </w:p>
        </w:tc>
        <w:tc>
          <w:tcPr>
            <w:tcW w:w="1344" w:type="dxa"/>
            <w:tcBorders>
              <w:bottom w:val="single" w:sz="8" w:space="0" w:color="auto"/>
              <w:right w:val="single" w:sz="8" w:space="0" w:color="auto"/>
            </w:tcBorders>
            <w:shd w:val="clear" w:color="auto" w:fill="D9D9D9" w:themeFill="background1" w:themeFillShade="D9"/>
            <w:vAlign w:val="center"/>
          </w:tcPr>
          <w:p w14:paraId="08F33C29" w14:textId="77777777" w:rsidR="00AB6794" w:rsidRDefault="00AB6794" w:rsidP="00971306">
            <w:pPr>
              <w:ind w:left="90"/>
              <w:jc w:val="center"/>
              <w:rPr>
                <w:rFonts w:cs="Arial"/>
                <w:szCs w:val="15"/>
              </w:rPr>
            </w:pPr>
          </w:p>
        </w:tc>
      </w:tr>
      <w:tr w:rsidR="00AB6794" w:rsidRPr="00577B76" w14:paraId="0F6AC295" w14:textId="77777777" w:rsidTr="008033BF">
        <w:trPr>
          <w:cantSplit/>
          <w:trHeight w:val="144"/>
        </w:trPr>
        <w:tc>
          <w:tcPr>
            <w:tcW w:w="986" w:type="dxa"/>
            <w:tcBorders>
              <w:left w:val="single" w:sz="8" w:space="0" w:color="auto"/>
              <w:bottom w:val="single" w:sz="8" w:space="0" w:color="auto"/>
            </w:tcBorders>
          </w:tcPr>
          <w:p w14:paraId="1D12ADA0" w14:textId="77777777" w:rsidR="00AB6794" w:rsidRPr="00577B76" w:rsidRDefault="00AB6794" w:rsidP="00971306">
            <w:pPr>
              <w:numPr>
                <w:ilvl w:val="0"/>
                <w:numId w:val="36"/>
              </w:numPr>
              <w:rPr>
                <w:rFonts w:cs="Arial"/>
                <w:szCs w:val="15"/>
              </w:rPr>
            </w:pPr>
          </w:p>
        </w:tc>
        <w:tc>
          <w:tcPr>
            <w:tcW w:w="4050" w:type="dxa"/>
            <w:tcBorders>
              <w:bottom w:val="single" w:sz="8" w:space="0" w:color="auto"/>
            </w:tcBorders>
          </w:tcPr>
          <w:p w14:paraId="709B8327" w14:textId="77777777" w:rsidR="00AB6794" w:rsidRPr="008B4EB1" w:rsidRDefault="00AB6794" w:rsidP="00971306">
            <w:pPr>
              <w:rPr>
                <w:rFonts w:cs="Arial"/>
                <w:szCs w:val="15"/>
              </w:rPr>
            </w:pPr>
            <w:r w:rsidRPr="008B4EB1">
              <w:rPr>
                <w:rFonts w:cs="Arial"/>
                <w:color w:val="000000"/>
                <w:szCs w:val="15"/>
              </w:rPr>
              <w:t>Samples for verification: For each type and finish of extruded [nosing] [and] [tread].</w:t>
            </w:r>
          </w:p>
        </w:tc>
        <w:tc>
          <w:tcPr>
            <w:tcW w:w="1080" w:type="dxa"/>
            <w:tcBorders>
              <w:bottom w:val="single" w:sz="8" w:space="0" w:color="auto"/>
            </w:tcBorders>
          </w:tcPr>
          <w:p w14:paraId="19035992" w14:textId="77777777" w:rsidR="00AB6794" w:rsidRPr="008B4EB1" w:rsidRDefault="00AB6794" w:rsidP="00971306">
            <w:pPr>
              <w:ind w:left="18"/>
              <w:rPr>
                <w:rFonts w:cs="Arial"/>
                <w:color w:val="000000"/>
                <w:szCs w:val="15"/>
              </w:rPr>
            </w:pPr>
            <w:r w:rsidRPr="008B4EB1">
              <w:rPr>
                <w:rFonts w:cs="Arial"/>
                <w:color w:val="000000"/>
                <w:szCs w:val="15"/>
              </w:rPr>
              <w:t>1.5.C</w:t>
            </w:r>
          </w:p>
        </w:tc>
        <w:tc>
          <w:tcPr>
            <w:tcW w:w="1170" w:type="dxa"/>
            <w:gridSpan w:val="2"/>
            <w:tcBorders>
              <w:bottom w:val="single" w:sz="8" w:space="0" w:color="auto"/>
            </w:tcBorders>
            <w:vAlign w:val="center"/>
          </w:tcPr>
          <w:p w14:paraId="308FE6D2" w14:textId="77777777" w:rsidR="00AB6794" w:rsidRPr="008B4EB1" w:rsidRDefault="00AB6794" w:rsidP="00971306">
            <w:pPr>
              <w:ind w:left="90"/>
              <w:jc w:val="center"/>
              <w:rPr>
                <w:rFonts w:cs="Arial"/>
                <w:szCs w:val="15"/>
              </w:rPr>
            </w:pPr>
            <w:r>
              <w:rPr>
                <w:rFonts w:cs="Arial"/>
                <w:szCs w:val="15"/>
              </w:rPr>
              <w:t>U</w:t>
            </w:r>
          </w:p>
        </w:tc>
        <w:tc>
          <w:tcPr>
            <w:tcW w:w="1170" w:type="dxa"/>
            <w:tcBorders>
              <w:bottom w:val="single" w:sz="8" w:space="0" w:color="auto"/>
            </w:tcBorders>
            <w:shd w:val="clear" w:color="auto" w:fill="auto"/>
            <w:vAlign w:val="center"/>
          </w:tcPr>
          <w:p w14:paraId="1B96C349" w14:textId="77777777" w:rsidR="00AB6794" w:rsidRPr="008B4EB1" w:rsidRDefault="00AB6794" w:rsidP="00971306">
            <w:pPr>
              <w:ind w:left="90"/>
              <w:jc w:val="center"/>
              <w:rPr>
                <w:rFonts w:cs="Arial"/>
                <w:szCs w:val="15"/>
              </w:rPr>
            </w:pPr>
            <w:r>
              <w:rPr>
                <w:rFonts w:cs="Arial"/>
                <w:szCs w:val="15"/>
              </w:rPr>
              <w:t>S</w:t>
            </w:r>
          </w:p>
        </w:tc>
        <w:tc>
          <w:tcPr>
            <w:tcW w:w="1890" w:type="dxa"/>
            <w:tcBorders>
              <w:bottom w:val="single" w:sz="8" w:space="0" w:color="auto"/>
            </w:tcBorders>
            <w:vAlign w:val="center"/>
          </w:tcPr>
          <w:p w14:paraId="01CE7574" w14:textId="77777777" w:rsidR="00AB6794" w:rsidRPr="008B4EB1" w:rsidRDefault="00AB6794" w:rsidP="00971306">
            <w:pPr>
              <w:ind w:left="90"/>
              <w:jc w:val="center"/>
              <w:rPr>
                <w:rFonts w:cs="Arial"/>
                <w:szCs w:val="15"/>
              </w:rPr>
            </w:pPr>
            <w:r w:rsidRPr="008B4EB1">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87CA3E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0A7C62F" w14:textId="77777777" w:rsidR="00AB6794" w:rsidRDefault="00AB6794" w:rsidP="00971306">
            <w:pPr>
              <w:ind w:left="90"/>
              <w:jc w:val="center"/>
              <w:rPr>
                <w:rFonts w:cs="Arial"/>
                <w:szCs w:val="15"/>
              </w:rPr>
            </w:pPr>
          </w:p>
        </w:tc>
      </w:tr>
      <w:tr w:rsidR="00AB6794" w:rsidRPr="00577B76" w14:paraId="34DE1F7A" w14:textId="77777777" w:rsidTr="008033BF">
        <w:trPr>
          <w:cantSplit/>
          <w:trHeight w:val="144"/>
        </w:trPr>
        <w:tc>
          <w:tcPr>
            <w:tcW w:w="986" w:type="dxa"/>
            <w:tcBorders>
              <w:left w:val="single" w:sz="8" w:space="0" w:color="auto"/>
              <w:bottom w:val="single" w:sz="8" w:space="0" w:color="auto"/>
            </w:tcBorders>
          </w:tcPr>
          <w:p w14:paraId="0DB788E0" w14:textId="77777777" w:rsidR="00AB6794" w:rsidRPr="00577B76" w:rsidRDefault="00AB6794" w:rsidP="00971306">
            <w:pPr>
              <w:numPr>
                <w:ilvl w:val="0"/>
                <w:numId w:val="36"/>
              </w:numPr>
              <w:rPr>
                <w:rFonts w:cs="Arial"/>
                <w:szCs w:val="15"/>
              </w:rPr>
            </w:pPr>
          </w:p>
        </w:tc>
        <w:tc>
          <w:tcPr>
            <w:tcW w:w="4050" w:type="dxa"/>
            <w:tcBorders>
              <w:bottom w:val="single" w:sz="8" w:space="0" w:color="auto"/>
            </w:tcBorders>
          </w:tcPr>
          <w:p w14:paraId="550ABC6F" w14:textId="77777777" w:rsidR="00AB6794" w:rsidRPr="008B4EB1" w:rsidRDefault="00AB6794" w:rsidP="00971306">
            <w:pPr>
              <w:rPr>
                <w:rFonts w:cs="Arial"/>
                <w:szCs w:val="15"/>
              </w:rPr>
            </w:pPr>
            <w:r w:rsidRPr="008B4EB1">
              <w:rPr>
                <w:rFonts w:cs="Arial"/>
                <w:szCs w:val="15"/>
              </w:rPr>
              <w:t>Delegated-Design</w:t>
            </w:r>
            <w:r w:rsidRPr="008B4EB1">
              <w:rPr>
                <w:rFonts w:cs="Arial"/>
                <w:color w:val="000000"/>
                <w:szCs w:val="15"/>
              </w:rPr>
              <w:t>:  For [ladders] [and] [alternating tread devices]</w:t>
            </w:r>
          </w:p>
        </w:tc>
        <w:tc>
          <w:tcPr>
            <w:tcW w:w="1080" w:type="dxa"/>
            <w:tcBorders>
              <w:bottom w:val="single" w:sz="8" w:space="0" w:color="auto"/>
            </w:tcBorders>
          </w:tcPr>
          <w:p w14:paraId="17EBDDF8" w14:textId="77777777" w:rsidR="00AB6794" w:rsidRPr="008B4EB1" w:rsidRDefault="00AB6794" w:rsidP="00971306">
            <w:pPr>
              <w:ind w:left="18"/>
              <w:rPr>
                <w:rFonts w:cs="Arial"/>
                <w:color w:val="000000"/>
                <w:szCs w:val="15"/>
              </w:rPr>
            </w:pPr>
            <w:r w:rsidRPr="008B4EB1">
              <w:rPr>
                <w:rFonts w:cs="Arial"/>
                <w:color w:val="000000"/>
                <w:szCs w:val="15"/>
              </w:rPr>
              <w:t>1.5.D</w:t>
            </w:r>
          </w:p>
          <w:p w14:paraId="4EAF3F4C" w14:textId="77777777" w:rsidR="00AB6794" w:rsidRPr="008B4EB1" w:rsidRDefault="00AB6794" w:rsidP="00971306">
            <w:pPr>
              <w:rPr>
                <w:rFonts w:cs="Arial"/>
                <w:szCs w:val="15"/>
              </w:rPr>
            </w:pPr>
          </w:p>
        </w:tc>
        <w:tc>
          <w:tcPr>
            <w:tcW w:w="1170" w:type="dxa"/>
            <w:gridSpan w:val="2"/>
            <w:tcBorders>
              <w:bottom w:val="single" w:sz="8" w:space="0" w:color="auto"/>
            </w:tcBorders>
            <w:vAlign w:val="center"/>
          </w:tcPr>
          <w:p w14:paraId="341C1609" w14:textId="77777777" w:rsidR="00AB6794" w:rsidRPr="008B4EB1" w:rsidRDefault="00AB6794" w:rsidP="00971306">
            <w:pPr>
              <w:ind w:left="90"/>
              <w:jc w:val="center"/>
              <w:rPr>
                <w:rFonts w:cs="Arial"/>
                <w:szCs w:val="15"/>
              </w:rPr>
            </w:pPr>
            <w:r>
              <w:rPr>
                <w:rFonts w:cs="Arial"/>
                <w:szCs w:val="15"/>
              </w:rPr>
              <w:t>F, W</w:t>
            </w:r>
          </w:p>
        </w:tc>
        <w:tc>
          <w:tcPr>
            <w:tcW w:w="1170" w:type="dxa"/>
            <w:tcBorders>
              <w:bottom w:val="single" w:sz="8" w:space="0" w:color="auto"/>
            </w:tcBorders>
            <w:shd w:val="clear" w:color="auto" w:fill="auto"/>
            <w:vAlign w:val="center"/>
          </w:tcPr>
          <w:p w14:paraId="34861F6D" w14:textId="77777777" w:rsidR="00AB6794" w:rsidRPr="008B4EB1" w:rsidRDefault="00AB6794" w:rsidP="00971306">
            <w:pPr>
              <w:ind w:left="90"/>
              <w:jc w:val="center"/>
              <w:rPr>
                <w:rFonts w:cs="Arial"/>
                <w:szCs w:val="15"/>
              </w:rPr>
            </w:pPr>
            <w:r>
              <w:rPr>
                <w:rFonts w:cs="Arial"/>
                <w:szCs w:val="15"/>
              </w:rPr>
              <w:t>CA</w:t>
            </w:r>
          </w:p>
        </w:tc>
        <w:tc>
          <w:tcPr>
            <w:tcW w:w="1890" w:type="dxa"/>
            <w:tcBorders>
              <w:bottom w:val="single" w:sz="8" w:space="0" w:color="auto"/>
            </w:tcBorders>
            <w:vAlign w:val="center"/>
          </w:tcPr>
          <w:p w14:paraId="18706F5E" w14:textId="77777777" w:rsidR="00AB6794" w:rsidRPr="008B4EB1" w:rsidRDefault="00AB6794" w:rsidP="00971306">
            <w:pPr>
              <w:ind w:left="90"/>
              <w:jc w:val="center"/>
              <w:rPr>
                <w:rFonts w:cs="Arial"/>
                <w:szCs w:val="15"/>
              </w:rPr>
            </w:pPr>
            <w:r>
              <w:rPr>
                <w:rFonts w:cs="Arial"/>
                <w:szCs w:val="15"/>
              </w:rPr>
              <w:t>DD</w:t>
            </w:r>
          </w:p>
        </w:tc>
        <w:tc>
          <w:tcPr>
            <w:tcW w:w="1530" w:type="dxa"/>
            <w:tcBorders>
              <w:bottom w:val="single" w:sz="8" w:space="0" w:color="auto"/>
              <w:right w:val="single" w:sz="8" w:space="0" w:color="auto"/>
            </w:tcBorders>
            <w:shd w:val="clear" w:color="auto" w:fill="D9D9D9" w:themeFill="background1" w:themeFillShade="D9"/>
            <w:vAlign w:val="center"/>
          </w:tcPr>
          <w:p w14:paraId="2C6D29AA"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72E4214B" w14:textId="77777777" w:rsidR="00AB6794" w:rsidRDefault="00AB6794" w:rsidP="00971306">
            <w:pPr>
              <w:ind w:left="90"/>
              <w:jc w:val="center"/>
              <w:rPr>
                <w:rFonts w:cs="Arial"/>
                <w:szCs w:val="15"/>
              </w:rPr>
            </w:pPr>
          </w:p>
        </w:tc>
      </w:tr>
      <w:tr w:rsidR="00AB6794" w:rsidRPr="00577B76" w14:paraId="10CB817B" w14:textId="77777777" w:rsidTr="008033BF">
        <w:trPr>
          <w:cantSplit/>
          <w:trHeight w:val="367"/>
        </w:trPr>
        <w:tc>
          <w:tcPr>
            <w:tcW w:w="986" w:type="dxa"/>
            <w:tcBorders>
              <w:left w:val="single" w:sz="8" w:space="0" w:color="auto"/>
              <w:bottom w:val="single" w:sz="8" w:space="0" w:color="auto"/>
            </w:tcBorders>
          </w:tcPr>
          <w:p w14:paraId="486A4E15" w14:textId="77777777" w:rsidR="00AB6794" w:rsidRPr="00577B76" w:rsidRDefault="00AB6794" w:rsidP="00971306">
            <w:pPr>
              <w:numPr>
                <w:ilvl w:val="0"/>
                <w:numId w:val="36"/>
              </w:numPr>
              <w:rPr>
                <w:rFonts w:cs="Arial"/>
                <w:szCs w:val="15"/>
              </w:rPr>
            </w:pPr>
          </w:p>
        </w:tc>
        <w:tc>
          <w:tcPr>
            <w:tcW w:w="4050" w:type="dxa"/>
            <w:tcBorders>
              <w:bottom w:val="single" w:sz="8" w:space="0" w:color="auto"/>
            </w:tcBorders>
          </w:tcPr>
          <w:p w14:paraId="31424F66" w14:textId="77777777" w:rsidR="00AB6794" w:rsidRPr="008B4EB1" w:rsidRDefault="00AB6794" w:rsidP="00971306">
            <w:pPr>
              <w:rPr>
                <w:rFonts w:cs="Arial"/>
                <w:szCs w:val="15"/>
              </w:rPr>
            </w:pPr>
            <w:r w:rsidRPr="008B4EB1">
              <w:rPr>
                <w:rFonts w:cs="Arial"/>
                <w:szCs w:val="15"/>
              </w:rPr>
              <w:t xml:space="preserve">Welding </w:t>
            </w:r>
            <w:r w:rsidRPr="008B4EB1">
              <w:rPr>
                <w:rFonts w:cs="Arial"/>
                <w:color w:val="000000"/>
                <w:szCs w:val="15"/>
              </w:rPr>
              <w:t>Procedures Specification (WPS</w:t>
            </w:r>
            <w:r>
              <w:rPr>
                <w:rFonts w:cs="Arial"/>
                <w:color w:val="000000"/>
                <w:szCs w:val="15"/>
              </w:rPr>
              <w:t>(s</w:t>
            </w:r>
            <w:r w:rsidRPr="008B4EB1">
              <w:rPr>
                <w:rFonts w:cs="Arial"/>
                <w:color w:val="000000"/>
                <w:szCs w:val="15"/>
              </w:rPr>
              <w:t>)</w:t>
            </w:r>
            <w:r>
              <w:rPr>
                <w:rFonts w:cs="Arial"/>
                <w:color w:val="000000"/>
                <w:szCs w:val="15"/>
              </w:rPr>
              <w:t xml:space="preserve"> with the </w:t>
            </w:r>
            <w:proofErr w:type="gramStart"/>
            <w:r>
              <w:rPr>
                <w:rFonts w:cs="Arial"/>
                <w:color w:val="000000"/>
                <w:szCs w:val="15"/>
              </w:rPr>
              <w:t xml:space="preserve">associated </w:t>
            </w:r>
            <w:r w:rsidRPr="008B4EB1">
              <w:rPr>
                <w:rFonts w:cs="Arial"/>
                <w:color w:val="000000"/>
                <w:szCs w:val="15"/>
              </w:rPr>
              <w:t xml:space="preserve"> and</w:t>
            </w:r>
            <w:proofErr w:type="gramEnd"/>
            <w:r w:rsidRPr="008B4EB1">
              <w:rPr>
                <w:rFonts w:cs="Arial"/>
                <w:color w:val="000000"/>
                <w:szCs w:val="15"/>
              </w:rPr>
              <w:t xml:space="preserve"> Procedure Qualification Record (PQR</w:t>
            </w:r>
            <w:r>
              <w:rPr>
                <w:rFonts w:cs="Arial"/>
                <w:color w:val="000000"/>
                <w:szCs w:val="15"/>
              </w:rPr>
              <w:t>(s</w:t>
            </w:r>
            <w:r w:rsidRPr="008B4EB1">
              <w:rPr>
                <w:rFonts w:cs="Arial"/>
                <w:color w:val="000000"/>
                <w:szCs w:val="15"/>
              </w:rPr>
              <w:t>).</w:t>
            </w:r>
          </w:p>
        </w:tc>
        <w:tc>
          <w:tcPr>
            <w:tcW w:w="1080" w:type="dxa"/>
            <w:tcBorders>
              <w:bottom w:val="single" w:sz="8" w:space="0" w:color="auto"/>
            </w:tcBorders>
          </w:tcPr>
          <w:p w14:paraId="57ECD8BD" w14:textId="77777777" w:rsidR="00AB6794" w:rsidRPr="008B4EB1" w:rsidRDefault="00AB6794" w:rsidP="00971306">
            <w:pPr>
              <w:ind w:left="18"/>
              <w:rPr>
                <w:rFonts w:cs="Arial"/>
                <w:color w:val="000000"/>
                <w:szCs w:val="15"/>
              </w:rPr>
            </w:pPr>
            <w:r w:rsidRPr="008B4EB1">
              <w:rPr>
                <w:rFonts w:cs="Arial"/>
                <w:color w:val="000000"/>
                <w:szCs w:val="15"/>
              </w:rPr>
              <w:t>1.5.E</w:t>
            </w:r>
            <w:r>
              <w:rPr>
                <w:rFonts w:cs="Arial"/>
                <w:color w:val="000000"/>
                <w:szCs w:val="15"/>
              </w:rPr>
              <w:t>.1</w:t>
            </w:r>
          </w:p>
        </w:tc>
        <w:tc>
          <w:tcPr>
            <w:tcW w:w="1170" w:type="dxa"/>
            <w:gridSpan w:val="2"/>
            <w:tcBorders>
              <w:bottom w:val="single" w:sz="8" w:space="0" w:color="auto"/>
            </w:tcBorders>
            <w:vAlign w:val="center"/>
          </w:tcPr>
          <w:p w14:paraId="3443BEF3" w14:textId="77777777" w:rsidR="00AB6794" w:rsidRPr="008B4EB1"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26014686" w14:textId="77777777" w:rsidR="00AB6794" w:rsidRPr="008B4EB1"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19FB38C8" w14:textId="77777777" w:rsidR="00AB6794" w:rsidRPr="008B4EB1" w:rsidRDefault="00AB6794" w:rsidP="00971306">
            <w:pPr>
              <w:ind w:left="90"/>
              <w:jc w:val="center"/>
              <w:rPr>
                <w:rFonts w:cs="Arial"/>
                <w:szCs w:val="15"/>
              </w:rPr>
            </w:pPr>
            <w:r w:rsidRPr="008B4EB1">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5BE09AD"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76861473" w14:textId="77777777" w:rsidR="00AB6794" w:rsidRDefault="00AB6794" w:rsidP="00971306">
            <w:pPr>
              <w:ind w:left="90"/>
              <w:jc w:val="center"/>
              <w:rPr>
                <w:rFonts w:cs="Arial"/>
                <w:szCs w:val="15"/>
              </w:rPr>
            </w:pPr>
          </w:p>
        </w:tc>
      </w:tr>
      <w:tr w:rsidR="00AB6794" w:rsidRPr="00577B76" w14:paraId="7A0AB98A" w14:textId="77777777" w:rsidTr="008033BF">
        <w:trPr>
          <w:cantSplit/>
          <w:trHeight w:val="169"/>
        </w:trPr>
        <w:tc>
          <w:tcPr>
            <w:tcW w:w="986" w:type="dxa"/>
            <w:tcBorders>
              <w:left w:val="single" w:sz="8" w:space="0" w:color="auto"/>
              <w:bottom w:val="single" w:sz="8" w:space="0" w:color="auto"/>
            </w:tcBorders>
          </w:tcPr>
          <w:p w14:paraId="6A330F57" w14:textId="77777777" w:rsidR="00AB6794" w:rsidRPr="00577B76" w:rsidRDefault="00AB6794" w:rsidP="00971306">
            <w:pPr>
              <w:numPr>
                <w:ilvl w:val="0"/>
                <w:numId w:val="36"/>
              </w:numPr>
              <w:rPr>
                <w:rFonts w:cs="Arial"/>
                <w:szCs w:val="15"/>
              </w:rPr>
            </w:pPr>
          </w:p>
        </w:tc>
        <w:tc>
          <w:tcPr>
            <w:tcW w:w="4050" w:type="dxa"/>
            <w:tcBorders>
              <w:bottom w:val="single" w:sz="8" w:space="0" w:color="auto"/>
            </w:tcBorders>
          </w:tcPr>
          <w:p w14:paraId="43E07DA2" w14:textId="77777777" w:rsidR="00AB6794" w:rsidRDefault="00AB6794" w:rsidP="00971306">
            <w:pPr>
              <w:rPr>
                <w:rFonts w:cs="Arial"/>
                <w:szCs w:val="15"/>
              </w:rPr>
            </w:pPr>
            <w:r w:rsidRPr="007221C5">
              <w:rPr>
                <w:rFonts w:cs="Arial"/>
                <w:color w:val="000000"/>
                <w:szCs w:val="22"/>
              </w:rPr>
              <w:t>Welder Performance Qualification Records (WPQR)</w:t>
            </w:r>
          </w:p>
        </w:tc>
        <w:tc>
          <w:tcPr>
            <w:tcW w:w="1080" w:type="dxa"/>
            <w:tcBorders>
              <w:bottom w:val="single" w:sz="8" w:space="0" w:color="auto"/>
            </w:tcBorders>
          </w:tcPr>
          <w:p w14:paraId="16408174" w14:textId="77777777" w:rsidR="00AB6794" w:rsidRPr="008B4EB1" w:rsidRDefault="00AB6794" w:rsidP="00971306">
            <w:pPr>
              <w:rPr>
                <w:rFonts w:cs="Arial"/>
                <w:color w:val="000000"/>
                <w:szCs w:val="15"/>
              </w:rPr>
            </w:pPr>
            <w:r w:rsidRPr="008B4EB1">
              <w:rPr>
                <w:rFonts w:cs="Arial"/>
                <w:color w:val="000000"/>
                <w:szCs w:val="15"/>
              </w:rPr>
              <w:t>1.5.E</w:t>
            </w:r>
            <w:r>
              <w:rPr>
                <w:rFonts w:cs="Arial"/>
                <w:color w:val="000000"/>
                <w:szCs w:val="15"/>
              </w:rPr>
              <w:t>.2</w:t>
            </w:r>
          </w:p>
        </w:tc>
        <w:tc>
          <w:tcPr>
            <w:tcW w:w="1170" w:type="dxa"/>
            <w:gridSpan w:val="2"/>
            <w:tcBorders>
              <w:bottom w:val="single" w:sz="8" w:space="0" w:color="auto"/>
            </w:tcBorders>
            <w:vAlign w:val="center"/>
          </w:tcPr>
          <w:p w14:paraId="43B2EB33" w14:textId="77777777" w:rsidR="00AB6794" w:rsidRPr="008B4EB1"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1F5D5E0" w14:textId="77777777" w:rsidR="00AB6794" w:rsidRPr="008B4EB1"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0F1ABDC2" w14:textId="77777777" w:rsidR="00AB6794" w:rsidRPr="008B4EB1"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FEE649E"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4796AA29" w14:textId="77777777" w:rsidR="00AB6794" w:rsidRDefault="00AB6794" w:rsidP="00971306">
            <w:pPr>
              <w:ind w:left="90"/>
              <w:jc w:val="center"/>
              <w:rPr>
                <w:rFonts w:cs="Arial"/>
                <w:szCs w:val="15"/>
              </w:rPr>
            </w:pPr>
          </w:p>
        </w:tc>
      </w:tr>
      <w:tr w:rsidR="00AB6794" w:rsidRPr="00577B76" w14:paraId="7C94BCAD" w14:textId="77777777" w:rsidTr="008033BF">
        <w:trPr>
          <w:cantSplit/>
          <w:trHeight w:val="331"/>
        </w:trPr>
        <w:tc>
          <w:tcPr>
            <w:tcW w:w="986" w:type="dxa"/>
            <w:tcBorders>
              <w:left w:val="single" w:sz="8" w:space="0" w:color="auto"/>
              <w:bottom w:val="single" w:sz="8" w:space="0" w:color="auto"/>
            </w:tcBorders>
          </w:tcPr>
          <w:p w14:paraId="087CCA63" w14:textId="77777777" w:rsidR="00AB6794" w:rsidRPr="00577B76" w:rsidRDefault="00AB6794" w:rsidP="00971306">
            <w:pPr>
              <w:numPr>
                <w:ilvl w:val="0"/>
                <w:numId w:val="36"/>
              </w:numPr>
              <w:rPr>
                <w:rFonts w:cs="Arial"/>
                <w:szCs w:val="15"/>
              </w:rPr>
            </w:pPr>
          </w:p>
        </w:tc>
        <w:tc>
          <w:tcPr>
            <w:tcW w:w="4050" w:type="dxa"/>
            <w:tcBorders>
              <w:bottom w:val="single" w:sz="8" w:space="0" w:color="auto"/>
            </w:tcBorders>
          </w:tcPr>
          <w:p w14:paraId="366CF721" w14:textId="77777777" w:rsidR="00AB6794" w:rsidRDefault="00AB6794" w:rsidP="00971306">
            <w:pPr>
              <w:rPr>
                <w:rFonts w:cs="Arial"/>
                <w:szCs w:val="15"/>
              </w:rPr>
            </w:pPr>
            <w:r>
              <w:rPr>
                <w:rFonts w:cs="Arial"/>
                <w:szCs w:val="15"/>
              </w:rPr>
              <w:t>Inspector qualification records</w:t>
            </w:r>
          </w:p>
        </w:tc>
        <w:tc>
          <w:tcPr>
            <w:tcW w:w="1080" w:type="dxa"/>
            <w:tcBorders>
              <w:bottom w:val="single" w:sz="8" w:space="0" w:color="auto"/>
            </w:tcBorders>
          </w:tcPr>
          <w:p w14:paraId="0D518B8D" w14:textId="77777777" w:rsidR="00AB6794" w:rsidRPr="008B4EB1" w:rsidRDefault="00AB6794" w:rsidP="00971306">
            <w:pPr>
              <w:rPr>
                <w:rFonts w:cs="Arial"/>
                <w:color w:val="000000"/>
                <w:szCs w:val="15"/>
              </w:rPr>
            </w:pPr>
            <w:r w:rsidRPr="008B4EB1">
              <w:rPr>
                <w:rFonts w:cs="Arial"/>
                <w:color w:val="000000"/>
                <w:szCs w:val="15"/>
              </w:rPr>
              <w:t>1.5.E</w:t>
            </w:r>
            <w:r>
              <w:rPr>
                <w:rFonts w:cs="Arial"/>
                <w:color w:val="000000"/>
                <w:szCs w:val="15"/>
              </w:rPr>
              <w:t>.3</w:t>
            </w:r>
          </w:p>
        </w:tc>
        <w:tc>
          <w:tcPr>
            <w:tcW w:w="1170" w:type="dxa"/>
            <w:gridSpan w:val="2"/>
            <w:tcBorders>
              <w:bottom w:val="single" w:sz="8" w:space="0" w:color="auto"/>
            </w:tcBorders>
            <w:vAlign w:val="center"/>
          </w:tcPr>
          <w:p w14:paraId="0C635C8B" w14:textId="77777777" w:rsidR="00AB6794" w:rsidRPr="008B4EB1"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5AE1FC70" w14:textId="77777777" w:rsidR="00AB6794" w:rsidRPr="008B4EB1"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2A9E3A84" w14:textId="77777777" w:rsidR="00AB6794" w:rsidRPr="008B4EB1"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337AE07"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5A1BEE60" w14:textId="77777777" w:rsidR="00AB6794" w:rsidRDefault="00AB6794" w:rsidP="00971306">
            <w:pPr>
              <w:ind w:left="90"/>
              <w:jc w:val="center"/>
              <w:rPr>
                <w:rFonts w:cs="Arial"/>
                <w:szCs w:val="15"/>
              </w:rPr>
            </w:pPr>
          </w:p>
        </w:tc>
      </w:tr>
      <w:tr w:rsidR="00AB6794" w:rsidRPr="00577B76" w14:paraId="2A48E87D" w14:textId="77777777" w:rsidTr="008033BF">
        <w:trPr>
          <w:cantSplit/>
          <w:trHeight w:val="160"/>
        </w:trPr>
        <w:tc>
          <w:tcPr>
            <w:tcW w:w="986" w:type="dxa"/>
            <w:tcBorders>
              <w:left w:val="single" w:sz="8" w:space="0" w:color="auto"/>
              <w:bottom w:val="single" w:sz="8" w:space="0" w:color="auto"/>
            </w:tcBorders>
          </w:tcPr>
          <w:p w14:paraId="711736F3" w14:textId="77777777" w:rsidR="00AB6794" w:rsidRPr="00577B76" w:rsidRDefault="00AB6794" w:rsidP="00971306">
            <w:pPr>
              <w:numPr>
                <w:ilvl w:val="0"/>
                <w:numId w:val="36"/>
              </w:numPr>
              <w:rPr>
                <w:rFonts w:cs="Arial"/>
                <w:szCs w:val="15"/>
              </w:rPr>
            </w:pPr>
          </w:p>
        </w:tc>
        <w:tc>
          <w:tcPr>
            <w:tcW w:w="4050" w:type="dxa"/>
            <w:tcBorders>
              <w:bottom w:val="single" w:sz="8" w:space="0" w:color="auto"/>
            </w:tcBorders>
          </w:tcPr>
          <w:p w14:paraId="22A3FD18" w14:textId="77777777" w:rsidR="00AB6794" w:rsidRDefault="00AB6794" w:rsidP="00971306">
            <w:pPr>
              <w:rPr>
                <w:rFonts w:cs="Arial"/>
                <w:szCs w:val="15"/>
              </w:rPr>
            </w:pPr>
            <w:r>
              <w:rPr>
                <w:rFonts w:cs="Arial"/>
                <w:szCs w:val="15"/>
              </w:rPr>
              <w:t>Inspection Procedures</w:t>
            </w:r>
          </w:p>
        </w:tc>
        <w:tc>
          <w:tcPr>
            <w:tcW w:w="1080" w:type="dxa"/>
            <w:tcBorders>
              <w:bottom w:val="single" w:sz="8" w:space="0" w:color="auto"/>
            </w:tcBorders>
          </w:tcPr>
          <w:p w14:paraId="08313C17" w14:textId="77777777" w:rsidR="00AB6794" w:rsidRPr="008B4EB1" w:rsidRDefault="00AB6794" w:rsidP="00971306">
            <w:pPr>
              <w:rPr>
                <w:rFonts w:cs="Arial"/>
                <w:color w:val="000000"/>
                <w:szCs w:val="15"/>
              </w:rPr>
            </w:pPr>
            <w:r w:rsidRPr="008B4EB1">
              <w:rPr>
                <w:rFonts w:cs="Arial"/>
                <w:color w:val="000000"/>
                <w:szCs w:val="15"/>
              </w:rPr>
              <w:t>1.5.E</w:t>
            </w:r>
            <w:r>
              <w:rPr>
                <w:rFonts w:cs="Arial"/>
                <w:color w:val="000000"/>
                <w:szCs w:val="15"/>
              </w:rPr>
              <w:t>.4</w:t>
            </w:r>
          </w:p>
        </w:tc>
        <w:tc>
          <w:tcPr>
            <w:tcW w:w="1170" w:type="dxa"/>
            <w:gridSpan w:val="2"/>
            <w:tcBorders>
              <w:bottom w:val="single" w:sz="8" w:space="0" w:color="auto"/>
            </w:tcBorders>
            <w:vAlign w:val="center"/>
          </w:tcPr>
          <w:p w14:paraId="63DB04F0" w14:textId="77777777" w:rsidR="00AB6794" w:rsidRPr="008B4EB1"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64594912" w14:textId="77777777" w:rsidR="00AB6794" w:rsidRPr="008B4EB1"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5055283B" w14:textId="77777777" w:rsidR="00AB6794" w:rsidRPr="008B4EB1"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DF54077"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74B6F7AF" w14:textId="77777777" w:rsidR="00AB6794" w:rsidRDefault="00AB6794" w:rsidP="00971306">
            <w:pPr>
              <w:ind w:left="90"/>
              <w:jc w:val="center"/>
              <w:rPr>
                <w:rFonts w:cs="Arial"/>
                <w:szCs w:val="15"/>
              </w:rPr>
            </w:pPr>
          </w:p>
        </w:tc>
      </w:tr>
      <w:tr w:rsidR="00AB6794" w:rsidRPr="00577B76" w14:paraId="2D6EE9AD" w14:textId="77777777" w:rsidTr="008033BF">
        <w:trPr>
          <w:cantSplit/>
          <w:trHeight w:val="31"/>
        </w:trPr>
        <w:tc>
          <w:tcPr>
            <w:tcW w:w="986" w:type="dxa"/>
            <w:tcBorders>
              <w:left w:val="single" w:sz="8" w:space="0" w:color="auto"/>
              <w:bottom w:val="single" w:sz="8" w:space="0" w:color="auto"/>
            </w:tcBorders>
          </w:tcPr>
          <w:p w14:paraId="4A0BDD40" w14:textId="77777777" w:rsidR="00AB6794" w:rsidRPr="00577B76" w:rsidRDefault="00AB6794" w:rsidP="00971306">
            <w:pPr>
              <w:numPr>
                <w:ilvl w:val="0"/>
                <w:numId w:val="36"/>
              </w:numPr>
              <w:rPr>
                <w:rFonts w:cs="Arial"/>
                <w:szCs w:val="15"/>
              </w:rPr>
            </w:pPr>
          </w:p>
        </w:tc>
        <w:tc>
          <w:tcPr>
            <w:tcW w:w="4050" w:type="dxa"/>
            <w:tcBorders>
              <w:bottom w:val="single" w:sz="8" w:space="0" w:color="auto"/>
            </w:tcBorders>
          </w:tcPr>
          <w:p w14:paraId="4433B1EC" w14:textId="77777777" w:rsidR="00AB6794" w:rsidRDefault="00AB6794" w:rsidP="00971306">
            <w:pPr>
              <w:rPr>
                <w:rFonts w:cs="Arial"/>
                <w:szCs w:val="15"/>
              </w:rPr>
            </w:pPr>
            <w:r>
              <w:rPr>
                <w:rFonts w:cs="Arial"/>
                <w:szCs w:val="15"/>
              </w:rPr>
              <w:t>Shop drawings with weld details/symbols</w:t>
            </w:r>
          </w:p>
        </w:tc>
        <w:tc>
          <w:tcPr>
            <w:tcW w:w="1080" w:type="dxa"/>
            <w:tcBorders>
              <w:bottom w:val="single" w:sz="8" w:space="0" w:color="auto"/>
            </w:tcBorders>
          </w:tcPr>
          <w:p w14:paraId="0E3D8421" w14:textId="77777777" w:rsidR="00AB6794" w:rsidRPr="008B4EB1" w:rsidRDefault="00AB6794" w:rsidP="00971306">
            <w:pPr>
              <w:rPr>
                <w:rFonts w:cs="Arial"/>
                <w:color w:val="000000"/>
                <w:szCs w:val="15"/>
              </w:rPr>
            </w:pPr>
            <w:r w:rsidRPr="008B4EB1">
              <w:rPr>
                <w:rFonts w:cs="Arial"/>
                <w:color w:val="000000"/>
                <w:szCs w:val="15"/>
              </w:rPr>
              <w:t>1.5.E</w:t>
            </w:r>
            <w:r>
              <w:rPr>
                <w:rFonts w:cs="Arial"/>
                <w:color w:val="000000"/>
                <w:szCs w:val="15"/>
              </w:rPr>
              <w:t>.5</w:t>
            </w:r>
          </w:p>
        </w:tc>
        <w:tc>
          <w:tcPr>
            <w:tcW w:w="1170" w:type="dxa"/>
            <w:gridSpan w:val="2"/>
            <w:tcBorders>
              <w:bottom w:val="single" w:sz="8" w:space="0" w:color="auto"/>
            </w:tcBorders>
            <w:vAlign w:val="center"/>
          </w:tcPr>
          <w:p w14:paraId="69028DD9" w14:textId="77777777" w:rsidR="00AB6794" w:rsidRPr="008B4EB1"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2208AFF3" w14:textId="77777777" w:rsidR="00AB6794" w:rsidRPr="008B4EB1" w:rsidRDefault="00AB6794" w:rsidP="00971306">
            <w:pPr>
              <w:ind w:left="90"/>
              <w:jc w:val="center"/>
              <w:rPr>
                <w:rFonts w:cs="Arial"/>
                <w:szCs w:val="15"/>
              </w:rPr>
            </w:pPr>
            <w:r>
              <w:rPr>
                <w:rFonts w:cs="Arial"/>
                <w:szCs w:val="15"/>
              </w:rPr>
              <w:t>SD</w:t>
            </w:r>
          </w:p>
        </w:tc>
        <w:tc>
          <w:tcPr>
            <w:tcW w:w="1890" w:type="dxa"/>
            <w:tcBorders>
              <w:bottom w:val="single" w:sz="8" w:space="0" w:color="auto"/>
            </w:tcBorders>
            <w:vAlign w:val="center"/>
          </w:tcPr>
          <w:p w14:paraId="4252C941" w14:textId="77777777" w:rsidR="00AB6794" w:rsidRPr="008B4EB1"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CFFA37E" w14:textId="77777777" w:rsidR="00AB6794" w:rsidRDefault="00AB6794" w:rsidP="00971306">
            <w:pPr>
              <w:ind w:left="90"/>
              <w:jc w:val="center"/>
              <w:rPr>
                <w:rFonts w:cs="Arial"/>
                <w:szCs w:val="15"/>
              </w:rPr>
            </w:pPr>
            <w:r>
              <w:rPr>
                <w:rFonts w:cs="Arial"/>
                <w:szCs w:val="15"/>
              </w:rPr>
              <w:t>IBC-W</w:t>
            </w:r>
          </w:p>
        </w:tc>
        <w:tc>
          <w:tcPr>
            <w:tcW w:w="1344" w:type="dxa"/>
            <w:tcBorders>
              <w:bottom w:val="single" w:sz="8" w:space="0" w:color="auto"/>
              <w:right w:val="single" w:sz="8" w:space="0" w:color="auto"/>
            </w:tcBorders>
            <w:shd w:val="clear" w:color="auto" w:fill="D9D9D9" w:themeFill="background1" w:themeFillShade="D9"/>
            <w:vAlign w:val="center"/>
          </w:tcPr>
          <w:p w14:paraId="763013A7" w14:textId="77777777" w:rsidR="00AB6794" w:rsidRDefault="00AB6794" w:rsidP="00971306">
            <w:pPr>
              <w:ind w:left="90"/>
              <w:jc w:val="center"/>
              <w:rPr>
                <w:rFonts w:cs="Arial"/>
                <w:szCs w:val="15"/>
              </w:rPr>
            </w:pPr>
          </w:p>
        </w:tc>
      </w:tr>
      <w:tr w:rsidR="00AB6794" w:rsidRPr="00577B76" w14:paraId="44EE5DF1" w14:textId="77777777" w:rsidTr="008033BF">
        <w:trPr>
          <w:cantSplit/>
          <w:trHeight w:val="331"/>
        </w:trPr>
        <w:tc>
          <w:tcPr>
            <w:tcW w:w="986" w:type="dxa"/>
            <w:tcBorders>
              <w:left w:val="single" w:sz="8" w:space="0" w:color="auto"/>
              <w:bottom w:val="single" w:sz="8" w:space="0" w:color="auto"/>
            </w:tcBorders>
          </w:tcPr>
          <w:p w14:paraId="13075D01" w14:textId="77777777" w:rsidR="00AB6794" w:rsidRPr="00577B76" w:rsidRDefault="00AB6794" w:rsidP="00971306">
            <w:pPr>
              <w:numPr>
                <w:ilvl w:val="0"/>
                <w:numId w:val="36"/>
              </w:numPr>
              <w:rPr>
                <w:rFonts w:cs="Arial"/>
                <w:szCs w:val="15"/>
              </w:rPr>
            </w:pPr>
          </w:p>
        </w:tc>
        <w:tc>
          <w:tcPr>
            <w:tcW w:w="4050" w:type="dxa"/>
            <w:tcBorders>
              <w:bottom w:val="single" w:sz="8" w:space="0" w:color="auto"/>
            </w:tcBorders>
          </w:tcPr>
          <w:p w14:paraId="1C87A9F6" w14:textId="77777777" w:rsidR="00AB6794" w:rsidRPr="008B4EB1" w:rsidRDefault="00AB6794" w:rsidP="00971306">
            <w:pPr>
              <w:rPr>
                <w:rFonts w:cs="Arial"/>
                <w:szCs w:val="15"/>
              </w:rPr>
            </w:pPr>
            <w:r>
              <w:rPr>
                <w:rFonts w:cs="Arial"/>
                <w:szCs w:val="15"/>
              </w:rPr>
              <w:t>Qualification Data f</w:t>
            </w:r>
            <w:r w:rsidRPr="008B4EB1">
              <w:rPr>
                <w:rFonts w:cs="Arial"/>
                <w:color w:val="000000"/>
                <w:szCs w:val="15"/>
              </w:rPr>
              <w:t>or qualified professional engineer</w:t>
            </w:r>
          </w:p>
        </w:tc>
        <w:tc>
          <w:tcPr>
            <w:tcW w:w="1080" w:type="dxa"/>
            <w:tcBorders>
              <w:bottom w:val="single" w:sz="8" w:space="0" w:color="auto"/>
            </w:tcBorders>
          </w:tcPr>
          <w:p w14:paraId="1B8FF77E" w14:textId="77777777" w:rsidR="00AB6794" w:rsidRPr="008B4EB1" w:rsidRDefault="00AB6794" w:rsidP="00971306">
            <w:pPr>
              <w:rPr>
                <w:rFonts w:cs="Arial"/>
                <w:color w:val="000000"/>
                <w:szCs w:val="15"/>
              </w:rPr>
            </w:pPr>
            <w:r w:rsidRPr="008B4EB1">
              <w:rPr>
                <w:rFonts w:cs="Arial"/>
                <w:color w:val="000000"/>
                <w:szCs w:val="15"/>
              </w:rPr>
              <w:t>1.6.A</w:t>
            </w:r>
          </w:p>
        </w:tc>
        <w:tc>
          <w:tcPr>
            <w:tcW w:w="1170" w:type="dxa"/>
            <w:gridSpan w:val="2"/>
            <w:tcBorders>
              <w:bottom w:val="single" w:sz="8" w:space="0" w:color="auto"/>
            </w:tcBorders>
            <w:vAlign w:val="center"/>
          </w:tcPr>
          <w:p w14:paraId="7D166E4B" w14:textId="77777777" w:rsidR="00AB6794" w:rsidRPr="008B4EB1" w:rsidRDefault="00AB6794" w:rsidP="00971306">
            <w:pPr>
              <w:ind w:left="90"/>
              <w:jc w:val="center"/>
              <w:rPr>
                <w:rFonts w:cs="Arial"/>
                <w:szCs w:val="15"/>
              </w:rPr>
            </w:pPr>
            <w:r w:rsidRPr="008B4EB1">
              <w:rPr>
                <w:rFonts w:cs="Arial"/>
                <w:szCs w:val="15"/>
              </w:rPr>
              <w:t>F</w:t>
            </w:r>
          </w:p>
        </w:tc>
        <w:tc>
          <w:tcPr>
            <w:tcW w:w="1170" w:type="dxa"/>
            <w:tcBorders>
              <w:bottom w:val="single" w:sz="8" w:space="0" w:color="auto"/>
            </w:tcBorders>
            <w:shd w:val="clear" w:color="auto" w:fill="auto"/>
            <w:vAlign w:val="center"/>
          </w:tcPr>
          <w:p w14:paraId="6092250F" w14:textId="77777777" w:rsidR="00AB6794" w:rsidRPr="008B4EB1" w:rsidRDefault="00AB6794" w:rsidP="00971306">
            <w:pPr>
              <w:ind w:left="90"/>
              <w:jc w:val="center"/>
              <w:rPr>
                <w:rFonts w:cs="Arial"/>
                <w:szCs w:val="15"/>
              </w:rPr>
            </w:pPr>
            <w:r w:rsidRPr="008B4EB1">
              <w:rPr>
                <w:rFonts w:cs="Arial"/>
                <w:szCs w:val="15"/>
              </w:rPr>
              <w:t>P</w:t>
            </w:r>
          </w:p>
        </w:tc>
        <w:tc>
          <w:tcPr>
            <w:tcW w:w="1890" w:type="dxa"/>
            <w:tcBorders>
              <w:bottom w:val="single" w:sz="8" w:space="0" w:color="auto"/>
            </w:tcBorders>
            <w:vAlign w:val="center"/>
          </w:tcPr>
          <w:p w14:paraId="61A4AD5A" w14:textId="77777777" w:rsidR="00AB6794" w:rsidRPr="008B4EB1" w:rsidRDefault="00AB6794" w:rsidP="00971306">
            <w:pPr>
              <w:ind w:left="90"/>
              <w:jc w:val="center"/>
              <w:rPr>
                <w:rFonts w:cs="Arial"/>
                <w:szCs w:val="15"/>
              </w:rPr>
            </w:pPr>
            <w:r w:rsidRPr="008B4EB1">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059B4E0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20D57CF" w14:textId="77777777" w:rsidR="00AB6794" w:rsidRDefault="00AB6794" w:rsidP="00971306">
            <w:pPr>
              <w:ind w:left="90"/>
              <w:jc w:val="center"/>
              <w:rPr>
                <w:rFonts w:cs="Arial"/>
                <w:szCs w:val="15"/>
              </w:rPr>
            </w:pPr>
          </w:p>
        </w:tc>
      </w:tr>
      <w:tr w:rsidR="00AB6794" w:rsidRPr="00577B76" w14:paraId="67FB5547" w14:textId="77777777" w:rsidTr="008033BF">
        <w:trPr>
          <w:cantSplit/>
          <w:trHeight w:val="144"/>
        </w:trPr>
        <w:tc>
          <w:tcPr>
            <w:tcW w:w="986" w:type="dxa"/>
            <w:tcBorders>
              <w:left w:val="single" w:sz="8" w:space="0" w:color="auto"/>
              <w:bottom w:val="single" w:sz="8" w:space="0" w:color="auto"/>
            </w:tcBorders>
          </w:tcPr>
          <w:p w14:paraId="0796B3CE" w14:textId="77777777" w:rsidR="00AB6794" w:rsidRPr="00577B76" w:rsidRDefault="00AB6794" w:rsidP="00971306">
            <w:pPr>
              <w:numPr>
                <w:ilvl w:val="0"/>
                <w:numId w:val="36"/>
              </w:numPr>
              <w:rPr>
                <w:rFonts w:cs="Arial"/>
                <w:szCs w:val="15"/>
              </w:rPr>
            </w:pPr>
          </w:p>
        </w:tc>
        <w:tc>
          <w:tcPr>
            <w:tcW w:w="4050" w:type="dxa"/>
            <w:tcBorders>
              <w:bottom w:val="single" w:sz="8" w:space="0" w:color="auto"/>
            </w:tcBorders>
          </w:tcPr>
          <w:p w14:paraId="3B7CA3BA" w14:textId="77777777" w:rsidR="00AB6794" w:rsidRPr="008B4EB1" w:rsidRDefault="00AB6794" w:rsidP="00971306">
            <w:pPr>
              <w:rPr>
                <w:rFonts w:cs="Arial"/>
                <w:szCs w:val="15"/>
              </w:rPr>
            </w:pPr>
            <w:r w:rsidRPr="008B4EB1">
              <w:rPr>
                <w:rFonts w:cs="Arial"/>
                <w:szCs w:val="15"/>
              </w:rPr>
              <w:t>Mill Certificates</w:t>
            </w:r>
          </w:p>
        </w:tc>
        <w:tc>
          <w:tcPr>
            <w:tcW w:w="1080" w:type="dxa"/>
            <w:tcBorders>
              <w:bottom w:val="single" w:sz="8" w:space="0" w:color="auto"/>
            </w:tcBorders>
          </w:tcPr>
          <w:p w14:paraId="37A1F1C2" w14:textId="77777777" w:rsidR="00AB6794" w:rsidRPr="008B4EB1" w:rsidRDefault="00AB6794" w:rsidP="00971306">
            <w:pPr>
              <w:ind w:left="18"/>
              <w:rPr>
                <w:rFonts w:cs="Arial"/>
                <w:color w:val="000000"/>
                <w:szCs w:val="15"/>
              </w:rPr>
            </w:pPr>
            <w:r w:rsidRPr="008B4EB1">
              <w:rPr>
                <w:rFonts w:cs="Arial"/>
                <w:color w:val="000000"/>
                <w:szCs w:val="15"/>
              </w:rPr>
              <w:t>1.6.</w:t>
            </w:r>
            <w:r>
              <w:rPr>
                <w:rFonts w:cs="Arial"/>
                <w:color w:val="000000"/>
                <w:szCs w:val="15"/>
              </w:rPr>
              <w:t>B</w:t>
            </w:r>
          </w:p>
        </w:tc>
        <w:tc>
          <w:tcPr>
            <w:tcW w:w="1170" w:type="dxa"/>
            <w:gridSpan w:val="2"/>
            <w:tcBorders>
              <w:bottom w:val="single" w:sz="8" w:space="0" w:color="auto"/>
            </w:tcBorders>
            <w:vAlign w:val="center"/>
          </w:tcPr>
          <w:p w14:paraId="5AC47B7D" w14:textId="77777777" w:rsidR="00AB6794" w:rsidRPr="008B4EB1" w:rsidRDefault="00AB6794" w:rsidP="00971306">
            <w:pPr>
              <w:ind w:left="90"/>
              <w:jc w:val="center"/>
              <w:rPr>
                <w:rFonts w:cs="Arial"/>
                <w:szCs w:val="15"/>
              </w:rPr>
            </w:pPr>
            <w:r w:rsidRPr="008B4EB1">
              <w:rPr>
                <w:rFonts w:cs="Arial"/>
                <w:szCs w:val="15"/>
              </w:rPr>
              <w:t>F</w:t>
            </w:r>
          </w:p>
        </w:tc>
        <w:tc>
          <w:tcPr>
            <w:tcW w:w="1170" w:type="dxa"/>
            <w:tcBorders>
              <w:bottom w:val="single" w:sz="8" w:space="0" w:color="auto"/>
            </w:tcBorders>
            <w:shd w:val="clear" w:color="auto" w:fill="auto"/>
            <w:vAlign w:val="center"/>
          </w:tcPr>
          <w:p w14:paraId="3EC24659" w14:textId="77777777" w:rsidR="00AB6794" w:rsidRPr="008B4EB1" w:rsidRDefault="00AB6794" w:rsidP="00971306">
            <w:pPr>
              <w:ind w:left="90"/>
              <w:jc w:val="center"/>
              <w:rPr>
                <w:rFonts w:cs="Arial"/>
                <w:szCs w:val="15"/>
              </w:rPr>
            </w:pPr>
            <w:r w:rsidRPr="008B4EB1">
              <w:rPr>
                <w:rFonts w:cs="Arial"/>
                <w:szCs w:val="15"/>
              </w:rPr>
              <w:t>P, CT</w:t>
            </w:r>
          </w:p>
        </w:tc>
        <w:tc>
          <w:tcPr>
            <w:tcW w:w="1890" w:type="dxa"/>
            <w:tcBorders>
              <w:bottom w:val="single" w:sz="8" w:space="0" w:color="auto"/>
            </w:tcBorders>
            <w:vAlign w:val="center"/>
          </w:tcPr>
          <w:p w14:paraId="3E11994D" w14:textId="77777777" w:rsidR="00AB6794" w:rsidRPr="008B4EB1" w:rsidRDefault="00AB6794" w:rsidP="00971306">
            <w:pPr>
              <w:ind w:left="90"/>
              <w:jc w:val="center"/>
              <w:rPr>
                <w:rFonts w:cs="Arial"/>
                <w:szCs w:val="15"/>
              </w:rPr>
            </w:pPr>
            <w:r w:rsidRPr="008B4EB1">
              <w:rPr>
                <w:rFonts w:cs="Arial"/>
                <w:szCs w:val="15"/>
              </w:rPr>
              <w:t xml:space="preserve">I </w:t>
            </w:r>
          </w:p>
        </w:tc>
        <w:tc>
          <w:tcPr>
            <w:tcW w:w="1530" w:type="dxa"/>
            <w:tcBorders>
              <w:bottom w:val="single" w:sz="8" w:space="0" w:color="auto"/>
              <w:right w:val="single" w:sz="8" w:space="0" w:color="auto"/>
            </w:tcBorders>
            <w:shd w:val="clear" w:color="auto" w:fill="D9D9D9" w:themeFill="background1" w:themeFillShade="D9"/>
            <w:vAlign w:val="center"/>
          </w:tcPr>
          <w:p w14:paraId="4432F810"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72635686" w14:textId="77777777" w:rsidR="00AB6794" w:rsidRDefault="00AB6794" w:rsidP="00971306">
            <w:pPr>
              <w:ind w:left="90"/>
              <w:jc w:val="center"/>
              <w:rPr>
                <w:rFonts w:cs="Arial"/>
                <w:szCs w:val="15"/>
              </w:rPr>
            </w:pPr>
          </w:p>
        </w:tc>
      </w:tr>
      <w:tr w:rsidR="00AB6794" w:rsidRPr="00577B76" w14:paraId="3DAB2C48" w14:textId="77777777" w:rsidTr="008033BF">
        <w:trPr>
          <w:cantSplit/>
          <w:trHeight w:val="144"/>
        </w:trPr>
        <w:tc>
          <w:tcPr>
            <w:tcW w:w="986" w:type="dxa"/>
            <w:tcBorders>
              <w:left w:val="single" w:sz="8" w:space="0" w:color="auto"/>
              <w:bottom w:val="single" w:sz="8" w:space="0" w:color="auto"/>
            </w:tcBorders>
          </w:tcPr>
          <w:p w14:paraId="300375B6" w14:textId="77777777" w:rsidR="00AB6794" w:rsidRPr="00577B76" w:rsidRDefault="00AB6794" w:rsidP="00971306">
            <w:pPr>
              <w:numPr>
                <w:ilvl w:val="0"/>
                <w:numId w:val="36"/>
              </w:numPr>
              <w:rPr>
                <w:rFonts w:cs="Arial"/>
                <w:szCs w:val="15"/>
              </w:rPr>
            </w:pPr>
          </w:p>
        </w:tc>
        <w:tc>
          <w:tcPr>
            <w:tcW w:w="4050" w:type="dxa"/>
            <w:tcBorders>
              <w:bottom w:val="single" w:sz="8" w:space="0" w:color="auto"/>
            </w:tcBorders>
          </w:tcPr>
          <w:p w14:paraId="0FC796B2" w14:textId="77777777" w:rsidR="00AB6794" w:rsidRPr="008B4EB1" w:rsidRDefault="00AB6794" w:rsidP="00971306">
            <w:pPr>
              <w:tabs>
                <w:tab w:val="left" w:pos="538"/>
              </w:tabs>
              <w:rPr>
                <w:rFonts w:cs="Arial"/>
                <w:szCs w:val="15"/>
              </w:rPr>
            </w:pPr>
            <w:r w:rsidRPr="008B4EB1">
              <w:rPr>
                <w:rFonts w:cs="Arial"/>
                <w:szCs w:val="15"/>
              </w:rPr>
              <w:t>Paint Compatibility Certificates</w:t>
            </w:r>
          </w:p>
        </w:tc>
        <w:tc>
          <w:tcPr>
            <w:tcW w:w="1080" w:type="dxa"/>
            <w:tcBorders>
              <w:bottom w:val="single" w:sz="8" w:space="0" w:color="auto"/>
            </w:tcBorders>
          </w:tcPr>
          <w:p w14:paraId="76ECDA64" w14:textId="77777777" w:rsidR="00AB6794" w:rsidRPr="008B4EB1" w:rsidRDefault="00AB6794" w:rsidP="00971306">
            <w:pPr>
              <w:ind w:left="18"/>
              <w:rPr>
                <w:rFonts w:cs="Arial"/>
                <w:color w:val="000000"/>
                <w:szCs w:val="15"/>
              </w:rPr>
            </w:pPr>
            <w:r w:rsidRPr="008B4EB1">
              <w:rPr>
                <w:rFonts w:cs="Arial"/>
                <w:color w:val="000000"/>
                <w:szCs w:val="15"/>
              </w:rPr>
              <w:t>1.6.</w:t>
            </w:r>
            <w:r>
              <w:rPr>
                <w:rFonts w:cs="Arial"/>
                <w:color w:val="000000"/>
                <w:szCs w:val="15"/>
              </w:rPr>
              <w:t>C</w:t>
            </w:r>
          </w:p>
        </w:tc>
        <w:tc>
          <w:tcPr>
            <w:tcW w:w="1170" w:type="dxa"/>
            <w:gridSpan w:val="2"/>
            <w:tcBorders>
              <w:bottom w:val="single" w:sz="8" w:space="0" w:color="auto"/>
            </w:tcBorders>
            <w:vAlign w:val="center"/>
          </w:tcPr>
          <w:p w14:paraId="77832337" w14:textId="77777777" w:rsidR="00AB6794" w:rsidRPr="008B4EB1" w:rsidRDefault="00AB6794" w:rsidP="00971306">
            <w:pPr>
              <w:ind w:left="90"/>
              <w:jc w:val="center"/>
              <w:rPr>
                <w:rFonts w:cs="Arial"/>
                <w:szCs w:val="15"/>
              </w:rPr>
            </w:pPr>
            <w:r w:rsidRPr="008B4EB1">
              <w:rPr>
                <w:rFonts w:cs="Arial"/>
                <w:szCs w:val="15"/>
              </w:rPr>
              <w:t>W</w:t>
            </w:r>
          </w:p>
        </w:tc>
        <w:tc>
          <w:tcPr>
            <w:tcW w:w="1170" w:type="dxa"/>
            <w:tcBorders>
              <w:bottom w:val="single" w:sz="8" w:space="0" w:color="auto"/>
            </w:tcBorders>
            <w:shd w:val="clear" w:color="auto" w:fill="auto"/>
            <w:vAlign w:val="center"/>
          </w:tcPr>
          <w:p w14:paraId="7CEADC9A" w14:textId="77777777" w:rsidR="00AB6794" w:rsidRPr="008B4EB1" w:rsidRDefault="00AB6794" w:rsidP="00971306">
            <w:pPr>
              <w:ind w:left="90"/>
              <w:jc w:val="center"/>
              <w:rPr>
                <w:rFonts w:cs="Arial"/>
                <w:szCs w:val="15"/>
              </w:rPr>
            </w:pPr>
            <w:r w:rsidRPr="008B4EB1">
              <w:rPr>
                <w:rFonts w:cs="Arial"/>
                <w:szCs w:val="15"/>
              </w:rPr>
              <w:t>P, CT</w:t>
            </w:r>
          </w:p>
        </w:tc>
        <w:tc>
          <w:tcPr>
            <w:tcW w:w="1890" w:type="dxa"/>
            <w:tcBorders>
              <w:bottom w:val="single" w:sz="8" w:space="0" w:color="auto"/>
            </w:tcBorders>
            <w:vAlign w:val="center"/>
          </w:tcPr>
          <w:p w14:paraId="591E083D" w14:textId="77777777" w:rsidR="00AB6794" w:rsidRPr="008B4EB1" w:rsidRDefault="00AB6794" w:rsidP="00971306">
            <w:pPr>
              <w:ind w:left="90"/>
              <w:jc w:val="center"/>
              <w:rPr>
                <w:rFonts w:cs="Arial"/>
                <w:szCs w:val="15"/>
              </w:rPr>
            </w:pPr>
            <w:r w:rsidRPr="008B4EB1">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702EF59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49044C5" w14:textId="77777777" w:rsidR="00AB6794" w:rsidRDefault="00AB6794" w:rsidP="00971306">
            <w:pPr>
              <w:ind w:left="90"/>
              <w:jc w:val="center"/>
              <w:rPr>
                <w:rFonts w:cs="Arial"/>
                <w:szCs w:val="15"/>
              </w:rPr>
            </w:pPr>
          </w:p>
        </w:tc>
      </w:tr>
      <w:tr w:rsidR="00AB6794" w:rsidRPr="00577B76" w14:paraId="6938F4D1" w14:textId="77777777" w:rsidTr="008033BF">
        <w:trPr>
          <w:cantSplit/>
          <w:trHeight w:val="565"/>
        </w:trPr>
        <w:tc>
          <w:tcPr>
            <w:tcW w:w="986" w:type="dxa"/>
            <w:tcBorders>
              <w:left w:val="single" w:sz="8" w:space="0" w:color="auto"/>
              <w:bottom w:val="single" w:sz="8" w:space="0" w:color="auto"/>
            </w:tcBorders>
          </w:tcPr>
          <w:p w14:paraId="6ACEA384" w14:textId="77777777" w:rsidR="00AB6794" w:rsidRPr="00577B76" w:rsidRDefault="00AB6794" w:rsidP="00971306">
            <w:pPr>
              <w:numPr>
                <w:ilvl w:val="0"/>
                <w:numId w:val="36"/>
              </w:numPr>
              <w:rPr>
                <w:rFonts w:cs="Arial"/>
                <w:szCs w:val="15"/>
              </w:rPr>
            </w:pPr>
          </w:p>
        </w:tc>
        <w:tc>
          <w:tcPr>
            <w:tcW w:w="4050" w:type="dxa"/>
            <w:tcBorders>
              <w:bottom w:val="single" w:sz="8" w:space="0" w:color="auto"/>
            </w:tcBorders>
          </w:tcPr>
          <w:p w14:paraId="1463E53C" w14:textId="77777777" w:rsidR="00AB6794" w:rsidRPr="008B4EB1" w:rsidRDefault="00AB6794" w:rsidP="00971306">
            <w:pPr>
              <w:pStyle w:val="SPECText3"/>
              <w:numPr>
                <w:ilvl w:val="0"/>
                <w:numId w:val="0"/>
              </w:numPr>
              <w:tabs>
                <w:tab w:val="left" w:pos="1440"/>
              </w:tabs>
              <w:suppressAutoHyphens/>
              <w:spacing w:before="0"/>
              <w:rPr>
                <w:rFonts w:cs="Arial"/>
                <w:sz w:val="15"/>
                <w:szCs w:val="15"/>
              </w:rPr>
            </w:pPr>
            <w:r w:rsidRPr="008B4EB1">
              <w:rPr>
                <w:rFonts w:cs="Arial"/>
                <w:sz w:val="15"/>
                <w:szCs w:val="15"/>
              </w:rPr>
              <w:t>Research/Evaluation Reports: For load-bearing proprietary products,</w:t>
            </w:r>
          </w:p>
        </w:tc>
        <w:tc>
          <w:tcPr>
            <w:tcW w:w="1080" w:type="dxa"/>
            <w:tcBorders>
              <w:bottom w:val="single" w:sz="8" w:space="0" w:color="auto"/>
            </w:tcBorders>
          </w:tcPr>
          <w:p w14:paraId="575DE006" w14:textId="77777777" w:rsidR="00AB6794" w:rsidRPr="008B4EB1" w:rsidRDefault="00AB6794" w:rsidP="00971306">
            <w:pPr>
              <w:ind w:left="18"/>
              <w:rPr>
                <w:rFonts w:cs="Arial"/>
                <w:color w:val="000000"/>
                <w:szCs w:val="15"/>
              </w:rPr>
            </w:pPr>
            <w:r w:rsidRPr="008B4EB1">
              <w:rPr>
                <w:rFonts w:cs="Arial"/>
                <w:color w:val="000000"/>
                <w:szCs w:val="15"/>
              </w:rPr>
              <w:t>1.6.</w:t>
            </w:r>
            <w:r>
              <w:rPr>
                <w:rFonts w:cs="Arial"/>
                <w:color w:val="000000"/>
                <w:szCs w:val="15"/>
              </w:rPr>
              <w:t>D</w:t>
            </w:r>
          </w:p>
        </w:tc>
        <w:tc>
          <w:tcPr>
            <w:tcW w:w="1170" w:type="dxa"/>
            <w:gridSpan w:val="2"/>
            <w:tcBorders>
              <w:bottom w:val="single" w:sz="8" w:space="0" w:color="auto"/>
            </w:tcBorders>
            <w:vAlign w:val="center"/>
          </w:tcPr>
          <w:p w14:paraId="47682CFB" w14:textId="77777777" w:rsidR="00AB6794" w:rsidRPr="008B4EB1" w:rsidRDefault="00AB6794" w:rsidP="00971306">
            <w:pPr>
              <w:ind w:left="90"/>
              <w:jc w:val="center"/>
              <w:rPr>
                <w:rFonts w:cs="Arial"/>
                <w:szCs w:val="15"/>
              </w:rPr>
            </w:pPr>
            <w:r w:rsidRPr="008B4EB1">
              <w:rPr>
                <w:rFonts w:cs="Arial"/>
                <w:szCs w:val="15"/>
              </w:rPr>
              <w:t>X</w:t>
            </w:r>
          </w:p>
        </w:tc>
        <w:tc>
          <w:tcPr>
            <w:tcW w:w="1170" w:type="dxa"/>
            <w:tcBorders>
              <w:bottom w:val="single" w:sz="8" w:space="0" w:color="auto"/>
            </w:tcBorders>
            <w:shd w:val="clear" w:color="auto" w:fill="auto"/>
            <w:vAlign w:val="center"/>
          </w:tcPr>
          <w:p w14:paraId="02927B1E" w14:textId="77777777" w:rsidR="00AB6794" w:rsidRPr="008B4EB1" w:rsidRDefault="00AB6794" w:rsidP="00971306">
            <w:pPr>
              <w:ind w:left="90"/>
              <w:jc w:val="center"/>
              <w:rPr>
                <w:rFonts w:cs="Arial"/>
                <w:szCs w:val="15"/>
              </w:rPr>
            </w:pPr>
            <w:r w:rsidRPr="008B4EB1">
              <w:rPr>
                <w:rFonts w:cs="Arial"/>
                <w:szCs w:val="15"/>
              </w:rPr>
              <w:t>P, CT</w:t>
            </w:r>
          </w:p>
        </w:tc>
        <w:tc>
          <w:tcPr>
            <w:tcW w:w="1890" w:type="dxa"/>
            <w:tcBorders>
              <w:bottom w:val="single" w:sz="8" w:space="0" w:color="auto"/>
            </w:tcBorders>
            <w:vAlign w:val="center"/>
          </w:tcPr>
          <w:p w14:paraId="4889F0E2" w14:textId="77777777" w:rsidR="00AB6794" w:rsidRPr="008B4EB1" w:rsidRDefault="00AB6794" w:rsidP="00971306">
            <w:pPr>
              <w:ind w:left="90"/>
              <w:jc w:val="center"/>
              <w:rPr>
                <w:rFonts w:cs="Arial"/>
                <w:szCs w:val="15"/>
              </w:rPr>
            </w:pPr>
            <w:r w:rsidRPr="008B4EB1">
              <w:rPr>
                <w:rFonts w:cs="Arial"/>
                <w:szCs w:val="15"/>
              </w:rPr>
              <w:t xml:space="preserve">I </w:t>
            </w:r>
          </w:p>
        </w:tc>
        <w:tc>
          <w:tcPr>
            <w:tcW w:w="1530" w:type="dxa"/>
            <w:tcBorders>
              <w:bottom w:val="single" w:sz="8" w:space="0" w:color="auto"/>
              <w:right w:val="single" w:sz="8" w:space="0" w:color="auto"/>
            </w:tcBorders>
            <w:shd w:val="clear" w:color="auto" w:fill="D9D9D9" w:themeFill="background1" w:themeFillShade="D9"/>
            <w:vAlign w:val="center"/>
          </w:tcPr>
          <w:p w14:paraId="6EEAF6C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70A179E" w14:textId="77777777" w:rsidR="00AB6794" w:rsidRDefault="00AB6794" w:rsidP="00971306">
            <w:pPr>
              <w:ind w:left="90"/>
              <w:jc w:val="center"/>
              <w:rPr>
                <w:rFonts w:cs="Arial"/>
                <w:szCs w:val="15"/>
              </w:rPr>
            </w:pPr>
          </w:p>
        </w:tc>
      </w:tr>
      <w:tr w:rsidR="00AB6794" w:rsidRPr="00577B76" w14:paraId="026524AA" w14:textId="77777777" w:rsidTr="008033BF">
        <w:trPr>
          <w:cantSplit/>
          <w:trHeight w:val="565"/>
        </w:trPr>
        <w:tc>
          <w:tcPr>
            <w:tcW w:w="986" w:type="dxa"/>
            <w:tcBorders>
              <w:left w:val="single" w:sz="8" w:space="0" w:color="auto"/>
              <w:bottom w:val="single" w:sz="8" w:space="0" w:color="auto"/>
            </w:tcBorders>
          </w:tcPr>
          <w:p w14:paraId="4914EFC2" w14:textId="77777777" w:rsidR="00AB6794" w:rsidRPr="00577B76" w:rsidRDefault="00AB6794" w:rsidP="00971306">
            <w:pPr>
              <w:numPr>
                <w:ilvl w:val="0"/>
                <w:numId w:val="36"/>
              </w:numPr>
              <w:rPr>
                <w:rFonts w:cs="Arial"/>
                <w:szCs w:val="15"/>
              </w:rPr>
            </w:pPr>
          </w:p>
        </w:tc>
        <w:tc>
          <w:tcPr>
            <w:tcW w:w="4050" w:type="dxa"/>
            <w:tcBorders>
              <w:bottom w:val="single" w:sz="8" w:space="0" w:color="auto"/>
            </w:tcBorders>
          </w:tcPr>
          <w:p w14:paraId="433ECCA7" w14:textId="77777777" w:rsidR="00AB6794" w:rsidRPr="008B4EB1" w:rsidRDefault="00AB6794" w:rsidP="00971306">
            <w:pPr>
              <w:pStyle w:val="SPECText3"/>
              <w:numPr>
                <w:ilvl w:val="0"/>
                <w:numId w:val="0"/>
              </w:numPr>
              <w:tabs>
                <w:tab w:val="left" w:pos="1440"/>
              </w:tabs>
              <w:suppressAutoHyphens/>
              <w:spacing w:before="0"/>
              <w:rPr>
                <w:rFonts w:cs="Arial"/>
                <w:sz w:val="15"/>
                <w:szCs w:val="15"/>
              </w:rPr>
            </w:pPr>
            <w:r w:rsidRPr="008B4EB1">
              <w:rPr>
                <w:rFonts w:cs="Arial"/>
                <w:color w:val="000000"/>
                <w:sz w:val="15"/>
                <w:szCs w:val="15"/>
              </w:rPr>
              <w:t>Product Data:  Indicating percentages by weight of postconsumer and pre-consumer recycled content for products having recycled content.</w:t>
            </w:r>
          </w:p>
        </w:tc>
        <w:tc>
          <w:tcPr>
            <w:tcW w:w="1080" w:type="dxa"/>
            <w:tcBorders>
              <w:bottom w:val="single" w:sz="8" w:space="0" w:color="auto"/>
            </w:tcBorders>
          </w:tcPr>
          <w:p w14:paraId="5B3E0114" w14:textId="77777777" w:rsidR="00AB6794" w:rsidRPr="008B4EB1" w:rsidRDefault="00AB6794" w:rsidP="00971306">
            <w:pPr>
              <w:ind w:left="18"/>
              <w:rPr>
                <w:rFonts w:cs="Arial"/>
                <w:color w:val="000000"/>
                <w:szCs w:val="15"/>
              </w:rPr>
            </w:pPr>
            <w:r w:rsidRPr="008B4EB1">
              <w:rPr>
                <w:rFonts w:cs="Arial"/>
                <w:color w:val="000000"/>
                <w:szCs w:val="15"/>
              </w:rPr>
              <w:t>1.7.A</w:t>
            </w:r>
          </w:p>
        </w:tc>
        <w:tc>
          <w:tcPr>
            <w:tcW w:w="1170" w:type="dxa"/>
            <w:gridSpan w:val="2"/>
            <w:tcBorders>
              <w:bottom w:val="single" w:sz="8" w:space="0" w:color="auto"/>
            </w:tcBorders>
            <w:vAlign w:val="center"/>
          </w:tcPr>
          <w:p w14:paraId="74BC3102" w14:textId="77777777" w:rsidR="00AB6794" w:rsidRPr="008B4EB1" w:rsidRDefault="00AB6794" w:rsidP="00971306">
            <w:pPr>
              <w:ind w:left="90"/>
              <w:jc w:val="center"/>
              <w:rPr>
                <w:rFonts w:cs="Arial"/>
                <w:szCs w:val="15"/>
              </w:rPr>
            </w:pPr>
            <w:r w:rsidRPr="008B4EB1">
              <w:rPr>
                <w:rFonts w:cs="Arial"/>
                <w:szCs w:val="15"/>
              </w:rPr>
              <w:t>W</w:t>
            </w:r>
          </w:p>
        </w:tc>
        <w:tc>
          <w:tcPr>
            <w:tcW w:w="1170" w:type="dxa"/>
            <w:tcBorders>
              <w:bottom w:val="single" w:sz="8" w:space="0" w:color="auto"/>
            </w:tcBorders>
            <w:shd w:val="clear" w:color="auto" w:fill="auto"/>
            <w:vAlign w:val="center"/>
          </w:tcPr>
          <w:p w14:paraId="72B10446" w14:textId="77777777" w:rsidR="00AB6794" w:rsidRPr="008B4EB1" w:rsidRDefault="00AB6794" w:rsidP="00971306">
            <w:pPr>
              <w:ind w:left="90"/>
              <w:jc w:val="center"/>
              <w:rPr>
                <w:rFonts w:cs="Arial"/>
                <w:szCs w:val="15"/>
              </w:rPr>
            </w:pPr>
            <w:r w:rsidRPr="008B4EB1">
              <w:rPr>
                <w:rFonts w:cs="Arial"/>
                <w:szCs w:val="15"/>
              </w:rPr>
              <w:t>P</w:t>
            </w:r>
          </w:p>
        </w:tc>
        <w:tc>
          <w:tcPr>
            <w:tcW w:w="1890" w:type="dxa"/>
            <w:tcBorders>
              <w:bottom w:val="single" w:sz="8" w:space="0" w:color="auto"/>
            </w:tcBorders>
            <w:vAlign w:val="center"/>
          </w:tcPr>
          <w:p w14:paraId="0BFDD6A9" w14:textId="77777777" w:rsidR="00AB6794" w:rsidRPr="008B4EB1" w:rsidRDefault="00AB6794" w:rsidP="00971306">
            <w:pPr>
              <w:ind w:left="90"/>
              <w:jc w:val="center"/>
              <w:rPr>
                <w:rFonts w:cs="Arial"/>
                <w:szCs w:val="15"/>
              </w:rPr>
            </w:pPr>
            <w:r w:rsidRPr="008B4EB1">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2420D42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A77D64E" w14:textId="77777777" w:rsidR="00AB6794" w:rsidRDefault="0077030F" w:rsidP="00971306">
            <w:pPr>
              <w:ind w:left="90"/>
              <w:jc w:val="center"/>
              <w:rPr>
                <w:rFonts w:cs="Arial"/>
                <w:szCs w:val="15"/>
              </w:rPr>
            </w:pPr>
            <w:r>
              <w:rPr>
                <w:rFonts w:cs="Arial"/>
                <w:szCs w:val="15"/>
              </w:rPr>
              <w:t>SD</w:t>
            </w:r>
          </w:p>
        </w:tc>
      </w:tr>
      <w:tr w:rsidR="00AB6794" w:rsidRPr="00577B76" w14:paraId="6B4247A7" w14:textId="77777777" w:rsidTr="008033BF">
        <w:trPr>
          <w:cantSplit/>
          <w:trHeight w:val="277"/>
        </w:trPr>
        <w:tc>
          <w:tcPr>
            <w:tcW w:w="986" w:type="dxa"/>
            <w:tcBorders>
              <w:left w:val="single" w:sz="8" w:space="0" w:color="auto"/>
              <w:bottom w:val="single" w:sz="8" w:space="0" w:color="auto"/>
            </w:tcBorders>
          </w:tcPr>
          <w:p w14:paraId="7D3C3551" w14:textId="77777777" w:rsidR="00AB6794" w:rsidRPr="00577B76" w:rsidRDefault="00AB6794" w:rsidP="00971306">
            <w:pPr>
              <w:numPr>
                <w:ilvl w:val="0"/>
                <w:numId w:val="36"/>
              </w:numPr>
              <w:rPr>
                <w:rFonts w:cs="Arial"/>
                <w:szCs w:val="15"/>
              </w:rPr>
            </w:pPr>
          </w:p>
        </w:tc>
        <w:tc>
          <w:tcPr>
            <w:tcW w:w="4050" w:type="dxa"/>
            <w:tcBorders>
              <w:bottom w:val="single" w:sz="8" w:space="0" w:color="auto"/>
            </w:tcBorders>
          </w:tcPr>
          <w:p w14:paraId="09D6610A" w14:textId="77777777" w:rsidR="00AB6794" w:rsidRPr="008B4EB1" w:rsidRDefault="00AB6794" w:rsidP="00971306">
            <w:pPr>
              <w:pStyle w:val="SPECText3"/>
              <w:numPr>
                <w:ilvl w:val="0"/>
                <w:numId w:val="0"/>
              </w:numPr>
              <w:tabs>
                <w:tab w:val="left" w:pos="1440"/>
              </w:tabs>
              <w:suppressAutoHyphens/>
              <w:spacing w:before="0"/>
              <w:rPr>
                <w:rFonts w:cs="Arial"/>
                <w:sz w:val="15"/>
                <w:szCs w:val="15"/>
              </w:rPr>
            </w:pPr>
            <w:r w:rsidRPr="008B4EB1">
              <w:rPr>
                <w:rFonts w:cs="Arial"/>
                <w:color w:val="000000"/>
                <w:sz w:val="15"/>
                <w:szCs w:val="15"/>
              </w:rPr>
              <w:t>Manufacturer's certificate: Certify products meet or exceed specified sustainable design requirements</w:t>
            </w:r>
          </w:p>
        </w:tc>
        <w:tc>
          <w:tcPr>
            <w:tcW w:w="1080" w:type="dxa"/>
            <w:tcBorders>
              <w:bottom w:val="single" w:sz="8" w:space="0" w:color="auto"/>
            </w:tcBorders>
          </w:tcPr>
          <w:p w14:paraId="00556360" w14:textId="77777777" w:rsidR="00AB6794" w:rsidRPr="008B4EB1" w:rsidRDefault="00AB6794" w:rsidP="00971306">
            <w:pPr>
              <w:ind w:left="18"/>
              <w:rPr>
                <w:rFonts w:cs="Arial"/>
                <w:color w:val="000000"/>
                <w:szCs w:val="15"/>
              </w:rPr>
            </w:pPr>
            <w:r w:rsidRPr="008B4EB1">
              <w:rPr>
                <w:rFonts w:cs="Arial"/>
                <w:color w:val="000000"/>
                <w:szCs w:val="15"/>
              </w:rPr>
              <w:t>1.7.B</w:t>
            </w:r>
          </w:p>
        </w:tc>
        <w:tc>
          <w:tcPr>
            <w:tcW w:w="1170" w:type="dxa"/>
            <w:gridSpan w:val="2"/>
            <w:tcBorders>
              <w:bottom w:val="single" w:sz="8" w:space="0" w:color="auto"/>
            </w:tcBorders>
            <w:vAlign w:val="center"/>
          </w:tcPr>
          <w:p w14:paraId="66D209D4" w14:textId="77777777" w:rsidR="00AB6794" w:rsidRPr="008B4EB1" w:rsidRDefault="00AB6794" w:rsidP="00971306">
            <w:pPr>
              <w:ind w:left="90"/>
              <w:jc w:val="center"/>
              <w:rPr>
                <w:rFonts w:cs="Arial"/>
                <w:szCs w:val="15"/>
              </w:rPr>
            </w:pPr>
            <w:r w:rsidRPr="008B4EB1">
              <w:rPr>
                <w:rFonts w:cs="Arial"/>
                <w:szCs w:val="15"/>
              </w:rPr>
              <w:t>X</w:t>
            </w:r>
          </w:p>
        </w:tc>
        <w:tc>
          <w:tcPr>
            <w:tcW w:w="1170" w:type="dxa"/>
            <w:tcBorders>
              <w:bottom w:val="single" w:sz="8" w:space="0" w:color="auto"/>
            </w:tcBorders>
            <w:shd w:val="clear" w:color="auto" w:fill="auto"/>
            <w:vAlign w:val="center"/>
          </w:tcPr>
          <w:p w14:paraId="22CFED73" w14:textId="77777777" w:rsidR="00AB6794" w:rsidRPr="008B4EB1" w:rsidRDefault="00AB6794" w:rsidP="00971306">
            <w:pPr>
              <w:ind w:left="90"/>
              <w:jc w:val="center"/>
              <w:rPr>
                <w:rFonts w:cs="Arial"/>
                <w:szCs w:val="15"/>
              </w:rPr>
            </w:pPr>
            <w:r w:rsidRPr="008B4EB1">
              <w:rPr>
                <w:rFonts w:cs="Arial"/>
                <w:szCs w:val="15"/>
              </w:rPr>
              <w:t>P, CT</w:t>
            </w:r>
          </w:p>
        </w:tc>
        <w:tc>
          <w:tcPr>
            <w:tcW w:w="1890" w:type="dxa"/>
            <w:tcBorders>
              <w:bottom w:val="single" w:sz="8" w:space="0" w:color="auto"/>
            </w:tcBorders>
            <w:vAlign w:val="center"/>
          </w:tcPr>
          <w:p w14:paraId="1DD51811" w14:textId="77777777" w:rsidR="00AB6794" w:rsidRPr="008B4EB1" w:rsidRDefault="00AB6794" w:rsidP="00971306">
            <w:pPr>
              <w:ind w:left="90"/>
              <w:jc w:val="center"/>
              <w:rPr>
                <w:rFonts w:cs="Arial"/>
                <w:szCs w:val="15"/>
              </w:rPr>
            </w:pPr>
            <w:r w:rsidRPr="008B4EB1">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1308FC0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AB84BD6" w14:textId="77777777" w:rsidR="00AB6794" w:rsidRDefault="0077030F" w:rsidP="00971306">
            <w:pPr>
              <w:ind w:left="90"/>
              <w:jc w:val="center"/>
              <w:rPr>
                <w:rFonts w:cs="Arial"/>
                <w:szCs w:val="15"/>
              </w:rPr>
            </w:pPr>
            <w:r>
              <w:rPr>
                <w:rFonts w:cs="Arial"/>
                <w:szCs w:val="15"/>
              </w:rPr>
              <w:t>SD</w:t>
            </w:r>
          </w:p>
        </w:tc>
      </w:tr>
      <w:tr w:rsidR="00AB6794" w:rsidRPr="00577B76" w14:paraId="371DD9BC" w14:textId="77777777" w:rsidTr="008033BF">
        <w:trPr>
          <w:cantSplit/>
          <w:trHeight w:val="565"/>
        </w:trPr>
        <w:tc>
          <w:tcPr>
            <w:tcW w:w="986" w:type="dxa"/>
            <w:tcBorders>
              <w:left w:val="single" w:sz="8" w:space="0" w:color="auto"/>
              <w:bottom w:val="single" w:sz="8" w:space="0" w:color="auto"/>
            </w:tcBorders>
          </w:tcPr>
          <w:p w14:paraId="68C3B59F" w14:textId="77777777" w:rsidR="00AB6794" w:rsidRPr="00577B76" w:rsidRDefault="00AB6794" w:rsidP="00971306">
            <w:pPr>
              <w:numPr>
                <w:ilvl w:val="0"/>
                <w:numId w:val="36"/>
              </w:numPr>
              <w:rPr>
                <w:rFonts w:cs="Arial"/>
                <w:szCs w:val="15"/>
              </w:rPr>
            </w:pPr>
          </w:p>
        </w:tc>
        <w:tc>
          <w:tcPr>
            <w:tcW w:w="4050" w:type="dxa"/>
            <w:tcBorders>
              <w:bottom w:val="single" w:sz="8" w:space="0" w:color="auto"/>
            </w:tcBorders>
          </w:tcPr>
          <w:p w14:paraId="371B7A97" w14:textId="77777777" w:rsidR="00AB6794" w:rsidRPr="008B4EB1" w:rsidRDefault="00AB6794" w:rsidP="00971306">
            <w:pPr>
              <w:pStyle w:val="SPECText3"/>
              <w:numPr>
                <w:ilvl w:val="0"/>
                <w:numId w:val="0"/>
              </w:numPr>
              <w:tabs>
                <w:tab w:val="left" w:pos="1440"/>
              </w:tabs>
              <w:suppressAutoHyphens/>
              <w:spacing w:before="0"/>
              <w:rPr>
                <w:rFonts w:cs="Arial"/>
                <w:sz w:val="15"/>
                <w:szCs w:val="15"/>
              </w:rPr>
            </w:pPr>
            <w:r w:rsidRPr="008B4EB1">
              <w:rPr>
                <w:rFonts w:cs="Arial"/>
                <w:color w:val="000000"/>
                <w:sz w:val="15"/>
                <w:szCs w:val="15"/>
              </w:rPr>
              <w:t xml:space="preserve">Product cost data: Submit cost of products to verify compliance with Project sustainable design requirements. </w:t>
            </w:r>
          </w:p>
        </w:tc>
        <w:tc>
          <w:tcPr>
            <w:tcW w:w="1080" w:type="dxa"/>
            <w:tcBorders>
              <w:bottom w:val="single" w:sz="8" w:space="0" w:color="auto"/>
            </w:tcBorders>
          </w:tcPr>
          <w:p w14:paraId="343AC6ED" w14:textId="77777777" w:rsidR="00AB6794" w:rsidRPr="008B4EB1" w:rsidRDefault="00AB6794" w:rsidP="00971306">
            <w:pPr>
              <w:ind w:left="18"/>
              <w:rPr>
                <w:rFonts w:cs="Arial"/>
                <w:color w:val="000000"/>
                <w:szCs w:val="15"/>
              </w:rPr>
            </w:pPr>
            <w:r w:rsidRPr="008B4EB1">
              <w:rPr>
                <w:rFonts w:cs="Arial"/>
                <w:color w:val="000000"/>
                <w:szCs w:val="15"/>
              </w:rPr>
              <w:t>1.7.C</w:t>
            </w:r>
          </w:p>
        </w:tc>
        <w:tc>
          <w:tcPr>
            <w:tcW w:w="1170" w:type="dxa"/>
            <w:gridSpan w:val="2"/>
            <w:tcBorders>
              <w:bottom w:val="single" w:sz="8" w:space="0" w:color="auto"/>
            </w:tcBorders>
            <w:vAlign w:val="center"/>
          </w:tcPr>
          <w:p w14:paraId="4DEE444B" w14:textId="77777777" w:rsidR="00AB6794" w:rsidRPr="008B4EB1" w:rsidRDefault="00AB6794" w:rsidP="00971306">
            <w:pPr>
              <w:ind w:left="90"/>
              <w:jc w:val="center"/>
              <w:rPr>
                <w:rFonts w:cs="Arial"/>
                <w:szCs w:val="15"/>
              </w:rPr>
            </w:pPr>
            <w:r w:rsidRPr="008B4EB1">
              <w:rPr>
                <w:rFonts w:cs="Arial"/>
                <w:szCs w:val="15"/>
              </w:rPr>
              <w:t>X</w:t>
            </w:r>
          </w:p>
        </w:tc>
        <w:tc>
          <w:tcPr>
            <w:tcW w:w="1170" w:type="dxa"/>
            <w:tcBorders>
              <w:bottom w:val="single" w:sz="8" w:space="0" w:color="auto"/>
            </w:tcBorders>
            <w:shd w:val="clear" w:color="auto" w:fill="auto"/>
            <w:vAlign w:val="center"/>
          </w:tcPr>
          <w:p w14:paraId="48BED50D" w14:textId="77777777" w:rsidR="00AB6794" w:rsidRPr="008B4EB1" w:rsidRDefault="00AB6794" w:rsidP="00971306">
            <w:pPr>
              <w:ind w:left="90"/>
              <w:jc w:val="center"/>
              <w:rPr>
                <w:rFonts w:cs="Arial"/>
                <w:szCs w:val="15"/>
              </w:rPr>
            </w:pPr>
            <w:r w:rsidRPr="008B4EB1">
              <w:rPr>
                <w:rFonts w:cs="Arial"/>
                <w:szCs w:val="15"/>
              </w:rPr>
              <w:t>P</w:t>
            </w:r>
          </w:p>
        </w:tc>
        <w:tc>
          <w:tcPr>
            <w:tcW w:w="1890" w:type="dxa"/>
            <w:tcBorders>
              <w:bottom w:val="single" w:sz="8" w:space="0" w:color="auto"/>
            </w:tcBorders>
            <w:vAlign w:val="center"/>
          </w:tcPr>
          <w:p w14:paraId="5C002B76" w14:textId="77777777" w:rsidR="00AB6794" w:rsidRPr="008B4EB1" w:rsidRDefault="00AB6794" w:rsidP="00971306">
            <w:pPr>
              <w:ind w:left="90"/>
              <w:jc w:val="center"/>
              <w:rPr>
                <w:rFonts w:cs="Arial"/>
                <w:szCs w:val="15"/>
              </w:rPr>
            </w:pPr>
            <w:r w:rsidRPr="008B4EB1">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0D90429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2580DFF" w14:textId="77777777" w:rsidR="00AB6794" w:rsidRDefault="0077030F" w:rsidP="00971306">
            <w:pPr>
              <w:ind w:left="90"/>
              <w:jc w:val="center"/>
              <w:rPr>
                <w:rFonts w:cs="Arial"/>
                <w:szCs w:val="15"/>
              </w:rPr>
            </w:pPr>
            <w:r>
              <w:rPr>
                <w:rFonts w:cs="Arial"/>
                <w:szCs w:val="15"/>
              </w:rPr>
              <w:t>SD</w:t>
            </w:r>
          </w:p>
        </w:tc>
      </w:tr>
      <w:tr w:rsidR="00AB6794" w:rsidRPr="00577B76" w14:paraId="1A5B585C" w14:textId="77777777" w:rsidTr="008033BF">
        <w:trPr>
          <w:cantSplit/>
          <w:trHeight w:val="144"/>
        </w:trPr>
        <w:tc>
          <w:tcPr>
            <w:tcW w:w="986" w:type="dxa"/>
            <w:tcBorders>
              <w:left w:val="single" w:sz="8" w:space="0" w:color="auto"/>
              <w:bottom w:val="single" w:sz="8" w:space="0" w:color="auto"/>
            </w:tcBorders>
            <w:shd w:val="clear" w:color="auto" w:fill="EEECE1"/>
          </w:tcPr>
          <w:p w14:paraId="0F36E2EF" w14:textId="77777777" w:rsidR="00AB6794" w:rsidRPr="00975730" w:rsidRDefault="00AB6794" w:rsidP="00971306">
            <w:pPr>
              <w:keepNext/>
              <w:ind w:left="18"/>
              <w:rPr>
                <w:rFonts w:cs="Arial"/>
                <w:b/>
                <w:color w:val="000000"/>
                <w:szCs w:val="15"/>
              </w:rPr>
            </w:pPr>
            <w:r>
              <w:rPr>
                <w:rFonts w:cs="Arial"/>
                <w:b/>
                <w:color w:val="000000"/>
                <w:szCs w:val="15"/>
              </w:rPr>
              <w:t>05 5213</w:t>
            </w:r>
          </w:p>
        </w:tc>
        <w:tc>
          <w:tcPr>
            <w:tcW w:w="4050" w:type="dxa"/>
            <w:tcBorders>
              <w:bottom w:val="single" w:sz="8" w:space="0" w:color="auto"/>
            </w:tcBorders>
            <w:shd w:val="clear" w:color="auto" w:fill="EEECE1"/>
          </w:tcPr>
          <w:p w14:paraId="47AC91F0" w14:textId="77777777" w:rsidR="00AB6794" w:rsidRPr="00577B76" w:rsidRDefault="00AB6794" w:rsidP="00971306">
            <w:pPr>
              <w:keepNext/>
              <w:tabs>
                <w:tab w:val="left" w:pos="342"/>
              </w:tabs>
              <w:rPr>
                <w:rFonts w:cs="Arial"/>
                <w:szCs w:val="15"/>
              </w:rPr>
            </w:pPr>
            <w:r>
              <w:rPr>
                <w:rFonts w:cs="Arial"/>
                <w:b/>
                <w:szCs w:val="15"/>
              </w:rPr>
              <w:t>Pipe and Tube Railing</w:t>
            </w:r>
          </w:p>
        </w:tc>
        <w:tc>
          <w:tcPr>
            <w:tcW w:w="1080" w:type="dxa"/>
            <w:tcBorders>
              <w:bottom w:val="single" w:sz="8" w:space="0" w:color="auto"/>
            </w:tcBorders>
            <w:shd w:val="clear" w:color="auto" w:fill="EEECE1"/>
          </w:tcPr>
          <w:p w14:paraId="426776FC" w14:textId="77777777" w:rsidR="00AB6794" w:rsidRPr="00577B76"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164C7060" w14:textId="77777777" w:rsidR="00AB6794" w:rsidRPr="00577B76"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0D7FC9A7" w14:textId="77777777" w:rsidR="00AB6794"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7A67B6AC"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77D7EEB9" w14:textId="77777777" w:rsidR="00AB6794" w:rsidRPr="00577B7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1EE345B" w14:textId="77777777" w:rsidR="00AB6794" w:rsidRPr="00577B76" w:rsidRDefault="00AB6794" w:rsidP="00971306">
            <w:pPr>
              <w:keepNext/>
              <w:ind w:left="90"/>
              <w:jc w:val="center"/>
              <w:rPr>
                <w:rFonts w:cs="Arial"/>
                <w:szCs w:val="15"/>
              </w:rPr>
            </w:pPr>
          </w:p>
        </w:tc>
      </w:tr>
      <w:tr w:rsidR="00AB6794" w:rsidRPr="00577B76" w14:paraId="6966FE27" w14:textId="77777777" w:rsidTr="008033BF">
        <w:trPr>
          <w:cantSplit/>
          <w:trHeight w:val="144"/>
        </w:trPr>
        <w:tc>
          <w:tcPr>
            <w:tcW w:w="986" w:type="dxa"/>
            <w:tcBorders>
              <w:left w:val="single" w:sz="8" w:space="0" w:color="auto"/>
              <w:bottom w:val="single" w:sz="8" w:space="0" w:color="auto"/>
            </w:tcBorders>
          </w:tcPr>
          <w:p w14:paraId="3D5977F8" w14:textId="77777777" w:rsidR="00AB6794" w:rsidRPr="00577B76" w:rsidRDefault="00AB6794" w:rsidP="00971306">
            <w:pPr>
              <w:numPr>
                <w:ilvl w:val="0"/>
                <w:numId w:val="37"/>
              </w:numPr>
              <w:rPr>
                <w:rFonts w:cs="Arial"/>
                <w:szCs w:val="15"/>
              </w:rPr>
            </w:pPr>
          </w:p>
        </w:tc>
        <w:tc>
          <w:tcPr>
            <w:tcW w:w="4050" w:type="dxa"/>
            <w:tcBorders>
              <w:bottom w:val="single" w:sz="8" w:space="0" w:color="auto"/>
            </w:tcBorders>
          </w:tcPr>
          <w:p w14:paraId="2C5C47ED" w14:textId="77777777" w:rsidR="00AB6794" w:rsidRPr="00BA3F0A" w:rsidRDefault="00AB6794" w:rsidP="00971306">
            <w:pPr>
              <w:numPr>
                <w:ilvl w:val="0"/>
                <w:numId w:val="9"/>
              </w:numPr>
              <w:tabs>
                <w:tab w:val="left" w:pos="342"/>
              </w:tabs>
              <w:ind w:left="342" w:hanging="342"/>
              <w:rPr>
                <w:rFonts w:cs="Arial"/>
                <w:szCs w:val="15"/>
              </w:rPr>
            </w:pPr>
            <w:r w:rsidRPr="00577B76">
              <w:rPr>
                <w:rFonts w:cs="Arial"/>
                <w:szCs w:val="15"/>
              </w:rPr>
              <w:t xml:space="preserve">Product </w:t>
            </w:r>
            <w:proofErr w:type="spellStart"/>
            <w:r w:rsidRPr="00577B76">
              <w:rPr>
                <w:rFonts w:cs="Arial"/>
                <w:szCs w:val="15"/>
              </w:rPr>
              <w:t>Data</w:t>
            </w:r>
            <w:r>
              <w:rPr>
                <w:rFonts w:cs="Arial"/>
                <w:szCs w:val="15"/>
              </w:rPr>
              <w:t>for</w:t>
            </w:r>
            <w:proofErr w:type="spellEnd"/>
            <w:r>
              <w:rPr>
                <w:rFonts w:cs="Arial"/>
                <w:szCs w:val="15"/>
              </w:rPr>
              <w:t xml:space="preserve"> manufacturer’s product line of mechanically connected railings, railing brackets, anchoring cement and paint products</w:t>
            </w:r>
          </w:p>
        </w:tc>
        <w:tc>
          <w:tcPr>
            <w:tcW w:w="1080" w:type="dxa"/>
            <w:tcBorders>
              <w:bottom w:val="single" w:sz="8" w:space="0" w:color="auto"/>
            </w:tcBorders>
          </w:tcPr>
          <w:p w14:paraId="6B4018FA" w14:textId="77777777" w:rsidR="00AB6794" w:rsidRPr="00577B76" w:rsidRDefault="00AB6794" w:rsidP="00971306">
            <w:pPr>
              <w:ind w:left="18"/>
              <w:rPr>
                <w:rFonts w:cs="Arial"/>
                <w:color w:val="000000"/>
                <w:szCs w:val="15"/>
              </w:rPr>
            </w:pPr>
            <w:r>
              <w:rPr>
                <w:rFonts w:cs="Arial"/>
                <w:color w:val="000000"/>
                <w:szCs w:val="15"/>
              </w:rPr>
              <w:t>1.5.A</w:t>
            </w:r>
          </w:p>
        </w:tc>
        <w:tc>
          <w:tcPr>
            <w:tcW w:w="1170" w:type="dxa"/>
            <w:gridSpan w:val="2"/>
            <w:tcBorders>
              <w:bottom w:val="single" w:sz="8" w:space="0" w:color="auto"/>
            </w:tcBorders>
            <w:vAlign w:val="center"/>
          </w:tcPr>
          <w:p w14:paraId="150B0C69"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63E7C6AC" w14:textId="77777777" w:rsidR="00AB6794" w:rsidRPr="00577B76" w:rsidRDefault="00AB6794" w:rsidP="00971306">
            <w:pPr>
              <w:ind w:left="90"/>
              <w:jc w:val="center"/>
              <w:rPr>
                <w:rFonts w:cs="Arial"/>
                <w:szCs w:val="15"/>
              </w:rPr>
            </w:pPr>
            <w:r>
              <w:rPr>
                <w:rFonts w:cs="Arial"/>
                <w:szCs w:val="15"/>
              </w:rPr>
              <w:t xml:space="preserve"> CD</w:t>
            </w:r>
          </w:p>
        </w:tc>
        <w:tc>
          <w:tcPr>
            <w:tcW w:w="1890" w:type="dxa"/>
            <w:tcBorders>
              <w:bottom w:val="single" w:sz="8" w:space="0" w:color="auto"/>
            </w:tcBorders>
            <w:vAlign w:val="center"/>
          </w:tcPr>
          <w:p w14:paraId="4DBDACF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0A182EF" w14:textId="77777777" w:rsidR="00AB6794" w:rsidRPr="00577B76" w:rsidRDefault="00AB6794" w:rsidP="00971306">
            <w:pPr>
              <w:ind w:left="90"/>
              <w:jc w:val="center"/>
              <w:rPr>
                <w:rFonts w:cs="Arial"/>
                <w:szCs w:val="15"/>
              </w:rPr>
            </w:pPr>
            <w:r>
              <w:rPr>
                <w:rFonts w:cs="Arial"/>
                <w:szCs w:val="15"/>
              </w:rPr>
              <w:t>[S], FE-CSA</w:t>
            </w:r>
          </w:p>
        </w:tc>
        <w:tc>
          <w:tcPr>
            <w:tcW w:w="1344" w:type="dxa"/>
            <w:tcBorders>
              <w:bottom w:val="single" w:sz="8" w:space="0" w:color="auto"/>
              <w:right w:val="single" w:sz="8" w:space="0" w:color="auto"/>
            </w:tcBorders>
            <w:shd w:val="clear" w:color="auto" w:fill="D9D9D9" w:themeFill="background1" w:themeFillShade="D9"/>
            <w:vAlign w:val="center"/>
          </w:tcPr>
          <w:p w14:paraId="4F28C053" w14:textId="77777777" w:rsidR="00AB6794" w:rsidRDefault="00AB6794" w:rsidP="00971306">
            <w:pPr>
              <w:ind w:left="90"/>
              <w:jc w:val="center"/>
              <w:rPr>
                <w:rFonts w:cs="Arial"/>
                <w:szCs w:val="15"/>
              </w:rPr>
            </w:pPr>
          </w:p>
        </w:tc>
      </w:tr>
      <w:tr w:rsidR="00AB6794" w:rsidRPr="00577B76" w14:paraId="3BA429A7" w14:textId="77777777" w:rsidTr="008033BF">
        <w:trPr>
          <w:cantSplit/>
          <w:trHeight w:val="144"/>
        </w:trPr>
        <w:tc>
          <w:tcPr>
            <w:tcW w:w="986" w:type="dxa"/>
            <w:tcBorders>
              <w:left w:val="single" w:sz="8" w:space="0" w:color="auto"/>
              <w:bottom w:val="single" w:sz="8" w:space="0" w:color="auto"/>
            </w:tcBorders>
          </w:tcPr>
          <w:p w14:paraId="2F3106D8" w14:textId="77777777" w:rsidR="00AB6794" w:rsidRPr="00577B76" w:rsidRDefault="00AB6794" w:rsidP="00971306">
            <w:pPr>
              <w:numPr>
                <w:ilvl w:val="0"/>
                <w:numId w:val="37"/>
              </w:numPr>
              <w:rPr>
                <w:rFonts w:cs="Arial"/>
                <w:szCs w:val="15"/>
              </w:rPr>
            </w:pPr>
          </w:p>
        </w:tc>
        <w:tc>
          <w:tcPr>
            <w:tcW w:w="4050" w:type="dxa"/>
            <w:tcBorders>
              <w:bottom w:val="single" w:sz="8" w:space="0" w:color="auto"/>
            </w:tcBorders>
          </w:tcPr>
          <w:p w14:paraId="06E05CCC" w14:textId="77777777" w:rsidR="00AB6794" w:rsidRPr="00577B76" w:rsidRDefault="00AB6794" w:rsidP="00971306">
            <w:pPr>
              <w:rPr>
                <w:rFonts w:cs="Arial"/>
                <w:szCs w:val="15"/>
              </w:rPr>
            </w:pPr>
            <w:r w:rsidRPr="00577B76">
              <w:rPr>
                <w:rFonts w:cs="Arial"/>
                <w:szCs w:val="15"/>
              </w:rPr>
              <w:t>Shop Drawings</w:t>
            </w:r>
          </w:p>
        </w:tc>
        <w:tc>
          <w:tcPr>
            <w:tcW w:w="1080" w:type="dxa"/>
            <w:tcBorders>
              <w:bottom w:val="single" w:sz="8" w:space="0" w:color="auto"/>
            </w:tcBorders>
          </w:tcPr>
          <w:p w14:paraId="6854A6CB" w14:textId="77777777" w:rsidR="00AB6794" w:rsidRPr="00577B76" w:rsidRDefault="00AB6794" w:rsidP="00971306">
            <w:pPr>
              <w:ind w:left="18"/>
              <w:rPr>
                <w:rFonts w:cs="Arial"/>
                <w:color w:val="000000"/>
                <w:szCs w:val="15"/>
              </w:rPr>
            </w:pPr>
            <w:r w:rsidRPr="00577B76">
              <w:rPr>
                <w:rFonts w:cs="Arial"/>
                <w:color w:val="000000"/>
                <w:szCs w:val="15"/>
              </w:rPr>
              <w:t>1.5.</w:t>
            </w:r>
            <w:r>
              <w:rPr>
                <w:rFonts w:cs="Arial"/>
                <w:color w:val="000000"/>
                <w:szCs w:val="15"/>
              </w:rPr>
              <w:t>B</w:t>
            </w:r>
          </w:p>
        </w:tc>
        <w:tc>
          <w:tcPr>
            <w:tcW w:w="1170" w:type="dxa"/>
            <w:gridSpan w:val="2"/>
            <w:tcBorders>
              <w:bottom w:val="single" w:sz="8" w:space="0" w:color="auto"/>
            </w:tcBorders>
            <w:vAlign w:val="center"/>
          </w:tcPr>
          <w:p w14:paraId="128FABCA" w14:textId="77777777" w:rsidR="00AB6794" w:rsidRPr="00577B76" w:rsidRDefault="00AB6794" w:rsidP="00971306">
            <w:pPr>
              <w:ind w:left="90"/>
              <w:jc w:val="center"/>
              <w:rPr>
                <w:rFonts w:cs="Arial"/>
                <w:szCs w:val="15"/>
              </w:rPr>
            </w:pPr>
            <w:r w:rsidRPr="00577B76">
              <w:rPr>
                <w:rFonts w:cs="Arial"/>
                <w:szCs w:val="15"/>
              </w:rPr>
              <w:t>F</w:t>
            </w:r>
            <w:r>
              <w:rPr>
                <w:rFonts w:cs="Arial"/>
                <w:szCs w:val="15"/>
              </w:rPr>
              <w:t>, W</w:t>
            </w:r>
          </w:p>
        </w:tc>
        <w:tc>
          <w:tcPr>
            <w:tcW w:w="1170" w:type="dxa"/>
            <w:tcBorders>
              <w:bottom w:val="single" w:sz="8" w:space="0" w:color="auto"/>
            </w:tcBorders>
            <w:shd w:val="clear" w:color="auto" w:fill="auto"/>
            <w:vAlign w:val="center"/>
          </w:tcPr>
          <w:p w14:paraId="2CBE2965"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1646C65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4337F06" w14:textId="77777777" w:rsidR="00AB6794" w:rsidRPr="00577B76" w:rsidRDefault="00AB6794" w:rsidP="00971306">
            <w:pPr>
              <w:ind w:left="90"/>
              <w:jc w:val="center"/>
              <w:rPr>
                <w:rFonts w:cs="Arial"/>
                <w:szCs w:val="15"/>
              </w:rPr>
            </w:pPr>
            <w:r>
              <w:rPr>
                <w:rFonts w:cs="Arial"/>
                <w:szCs w:val="15"/>
              </w:rPr>
              <w:t>[S], FE-CSA</w:t>
            </w:r>
          </w:p>
        </w:tc>
        <w:tc>
          <w:tcPr>
            <w:tcW w:w="1344" w:type="dxa"/>
            <w:tcBorders>
              <w:bottom w:val="single" w:sz="8" w:space="0" w:color="auto"/>
              <w:right w:val="single" w:sz="8" w:space="0" w:color="auto"/>
            </w:tcBorders>
            <w:shd w:val="clear" w:color="auto" w:fill="D9D9D9" w:themeFill="background1" w:themeFillShade="D9"/>
            <w:vAlign w:val="center"/>
          </w:tcPr>
          <w:p w14:paraId="369CE258" w14:textId="77777777" w:rsidR="00AB6794" w:rsidRDefault="00AB6794" w:rsidP="00971306">
            <w:pPr>
              <w:ind w:left="90"/>
              <w:jc w:val="center"/>
              <w:rPr>
                <w:rFonts w:cs="Arial"/>
                <w:szCs w:val="15"/>
              </w:rPr>
            </w:pPr>
          </w:p>
        </w:tc>
      </w:tr>
      <w:tr w:rsidR="00AB6794" w:rsidRPr="00577B76" w14:paraId="3247BD13" w14:textId="77777777" w:rsidTr="008033BF">
        <w:trPr>
          <w:cantSplit/>
          <w:trHeight w:val="144"/>
        </w:trPr>
        <w:tc>
          <w:tcPr>
            <w:tcW w:w="986" w:type="dxa"/>
            <w:tcBorders>
              <w:left w:val="single" w:sz="8" w:space="0" w:color="auto"/>
              <w:bottom w:val="single" w:sz="8" w:space="0" w:color="auto"/>
            </w:tcBorders>
          </w:tcPr>
          <w:p w14:paraId="23DEC3C9" w14:textId="77777777" w:rsidR="00AB6794" w:rsidRPr="00577B76" w:rsidRDefault="00AB6794" w:rsidP="00971306">
            <w:pPr>
              <w:numPr>
                <w:ilvl w:val="0"/>
                <w:numId w:val="37"/>
              </w:numPr>
              <w:rPr>
                <w:rFonts w:cs="Arial"/>
                <w:szCs w:val="15"/>
              </w:rPr>
            </w:pPr>
          </w:p>
        </w:tc>
        <w:tc>
          <w:tcPr>
            <w:tcW w:w="4050" w:type="dxa"/>
            <w:tcBorders>
              <w:bottom w:val="single" w:sz="8" w:space="0" w:color="auto"/>
            </w:tcBorders>
          </w:tcPr>
          <w:p w14:paraId="3409C0E0" w14:textId="77777777" w:rsidR="00AB6794" w:rsidRPr="00577B76" w:rsidRDefault="00AB6794" w:rsidP="00971306">
            <w:pPr>
              <w:rPr>
                <w:rFonts w:cs="Arial"/>
                <w:szCs w:val="15"/>
              </w:rPr>
            </w:pPr>
            <w:r w:rsidRPr="008B4EB1">
              <w:rPr>
                <w:rFonts w:cs="Arial"/>
                <w:color w:val="000000"/>
                <w:szCs w:val="15"/>
              </w:rPr>
              <w:t>WPS</w:t>
            </w:r>
            <w:r>
              <w:rPr>
                <w:rFonts w:cs="Arial"/>
                <w:color w:val="000000"/>
                <w:szCs w:val="15"/>
              </w:rPr>
              <w:t>(s</w:t>
            </w:r>
            <w:r w:rsidRPr="008B4EB1">
              <w:rPr>
                <w:rFonts w:cs="Arial"/>
                <w:color w:val="000000"/>
                <w:szCs w:val="15"/>
              </w:rPr>
              <w:t>)</w:t>
            </w:r>
            <w:r>
              <w:rPr>
                <w:rFonts w:cs="Arial"/>
                <w:color w:val="000000"/>
                <w:szCs w:val="15"/>
              </w:rPr>
              <w:t xml:space="preserve"> with the associated </w:t>
            </w:r>
            <w:r w:rsidRPr="008B4EB1">
              <w:rPr>
                <w:rFonts w:cs="Arial"/>
                <w:color w:val="000000"/>
                <w:szCs w:val="15"/>
              </w:rPr>
              <w:t>PQR</w:t>
            </w:r>
            <w:r>
              <w:rPr>
                <w:rFonts w:cs="Arial"/>
                <w:color w:val="000000"/>
                <w:szCs w:val="15"/>
              </w:rPr>
              <w:t>(s</w:t>
            </w:r>
            <w:r w:rsidRPr="008B4EB1">
              <w:rPr>
                <w:rFonts w:cs="Arial"/>
                <w:color w:val="000000"/>
                <w:szCs w:val="15"/>
              </w:rPr>
              <w:t>).</w:t>
            </w:r>
          </w:p>
        </w:tc>
        <w:tc>
          <w:tcPr>
            <w:tcW w:w="1080" w:type="dxa"/>
            <w:tcBorders>
              <w:bottom w:val="single" w:sz="8" w:space="0" w:color="auto"/>
            </w:tcBorders>
          </w:tcPr>
          <w:p w14:paraId="75391675" w14:textId="77777777" w:rsidR="00AB6794" w:rsidRPr="00577B76" w:rsidRDefault="00AB6794" w:rsidP="00971306">
            <w:pPr>
              <w:ind w:left="18"/>
              <w:rPr>
                <w:rFonts w:cs="Arial"/>
                <w:color w:val="000000"/>
                <w:szCs w:val="15"/>
              </w:rPr>
            </w:pPr>
            <w:r>
              <w:rPr>
                <w:rFonts w:cs="Arial"/>
                <w:color w:val="000000"/>
                <w:szCs w:val="15"/>
              </w:rPr>
              <w:t>1.5.C.1</w:t>
            </w:r>
          </w:p>
        </w:tc>
        <w:tc>
          <w:tcPr>
            <w:tcW w:w="1170" w:type="dxa"/>
            <w:gridSpan w:val="2"/>
            <w:tcBorders>
              <w:bottom w:val="single" w:sz="8" w:space="0" w:color="auto"/>
            </w:tcBorders>
            <w:shd w:val="clear" w:color="auto" w:fill="auto"/>
            <w:vAlign w:val="center"/>
          </w:tcPr>
          <w:p w14:paraId="2A1F727A" w14:textId="77777777" w:rsidR="00AB6794" w:rsidRPr="00E042AA"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1377826C" w14:textId="77777777" w:rsidR="00AB6794" w:rsidRPr="00E042AA" w:rsidRDefault="00AB6794" w:rsidP="00971306">
            <w:pPr>
              <w:ind w:left="90"/>
              <w:jc w:val="center"/>
              <w:rPr>
                <w:rFonts w:cs="Arial"/>
                <w:szCs w:val="15"/>
              </w:rPr>
            </w:pPr>
            <w:r>
              <w:rPr>
                <w:rFonts w:cs="Arial"/>
                <w:szCs w:val="15"/>
              </w:rPr>
              <w:t>CT</w:t>
            </w:r>
          </w:p>
        </w:tc>
        <w:tc>
          <w:tcPr>
            <w:tcW w:w="1890" w:type="dxa"/>
            <w:tcBorders>
              <w:bottom w:val="single" w:sz="8" w:space="0" w:color="auto"/>
            </w:tcBorders>
            <w:shd w:val="clear" w:color="auto" w:fill="auto"/>
            <w:vAlign w:val="center"/>
          </w:tcPr>
          <w:p w14:paraId="6AD32360" w14:textId="77777777" w:rsidR="00AB6794" w:rsidRPr="00E042AA" w:rsidRDefault="00AB6794" w:rsidP="00971306">
            <w:pPr>
              <w:ind w:left="90"/>
              <w:jc w:val="center"/>
              <w:rPr>
                <w:rFonts w:cs="Arial"/>
                <w:szCs w:val="15"/>
              </w:rPr>
            </w:pPr>
            <w:r w:rsidRPr="00E042AA">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1011847" w14:textId="77777777" w:rsidR="00AB6794" w:rsidRPr="00577B76" w:rsidRDefault="00AB6794" w:rsidP="00971306">
            <w:pPr>
              <w:ind w:left="90"/>
              <w:jc w:val="center"/>
              <w:rPr>
                <w:rFonts w:cs="Arial"/>
                <w:szCs w:val="15"/>
              </w:rPr>
            </w:pPr>
            <w:r>
              <w:rPr>
                <w:rFonts w:cs="Arial"/>
                <w:szCs w:val="15"/>
              </w:rPr>
              <w:t xml:space="preserve">W </w:t>
            </w:r>
          </w:p>
        </w:tc>
        <w:tc>
          <w:tcPr>
            <w:tcW w:w="1344" w:type="dxa"/>
            <w:tcBorders>
              <w:bottom w:val="single" w:sz="8" w:space="0" w:color="auto"/>
              <w:right w:val="single" w:sz="8" w:space="0" w:color="auto"/>
            </w:tcBorders>
            <w:shd w:val="clear" w:color="auto" w:fill="D9D9D9" w:themeFill="background1" w:themeFillShade="D9"/>
            <w:vAlign w:val="center"/>
          </w:tcPr>
          <w:p w14:paraId="620D461D" w14:textId="77777777" w:rsidR="00AB6794" w:rsidRDefault="00AB6794" w:rsidP="00971306">
            <w:pPr>
              <w:ind w:left="90"/>
              <w:jc w:val="center"/>
              <w:rPr>
                <w:rFonts w:cs="Arial"/>
                <w:szCs w:val="15"/>
              </w:rPr>
            </w:pPr>
          </w:p>
        </w:tc>
      </w:tr>
      <w:tr w:rsidR="00AB6794" w:rsidRPr="00577B76" w14:paraId="74478DC8" w14:textId="77777777" w:rsidTr="008033BF">
        <w:trPr>
          <w:cantSplit/>
          <w:trHeight w:val="144"/>
        </w:trPr>
        <w:tc>
          <w:tcPr>
            <w:tcW w:w="986" w:type="dxa"/>
            <w:tcBorders>
              <w:left w:val="single" w:sz="8" w:space="0" w:color="auto"/>
              <w:bottom w:val="single" w:sz="8" w:space="0" w:color="auto"/>
            </w:tcBorders>
          </w:tcPr>
          <w:p w14:paraId="052D4305" w14:textId="77777777" w:rsidR="00AB6794" w:rsidRPr="00577B76" w:rsidRDefault="00AB6794" w:rsidP="00971306">
            <w:pPr>
              <w:numPr>
                <w:ilvl w:val="0"/>
                <w:numId w:val="37"/>
              </w:numPr>
              <w:rPr>
                <w:rFonts w:cs="Arial"/>
                <w:szCs w:val="15"/>
              </w:rPr>
            </w:pPr>
          </w:p>
        </w:tc>
        <w:tc>
          <w:tcPr>
            <w:tcW w:w="4050" w:type="dxa"/>
            <w:tcBorders>
              <w:bottom w:val="single" w:sz="8" w:space="0" w:color="auto"/>
            </w:tcBorders>
          </w:tcPr>
          <w:p w14:paraId="3470C460" w14:textId="77777777" w:rsidR="00AB6794" w:rsidRPr="001F61B0" w:rsidRDefault="00AB6794" w:rsidP="00971306">
            <w:pPr>
              <w:rPr>
                <w:rFonts w:cs="Arial"/>
                <w:szCs w:val="15"/>
              </w:rPr>
            </w:pPr>
            <w:r>
              <w:rPr>
                <w:rFonts w:cs="Arial"/>
                <w:szCs w:val="15"/>
              </w:rPr>
              <w:t>Welding Performance Qualification Records  (WPQR)</w:t>
            </w:r>
          </w:p>
        </w:tc>
        <w:tc>
          <w:tcPr>
            <w:tcW w:w="1080" w:type="dxa"/>
            <w:tcBorders>
              <w:bottom w:val="single" w:sz="8" w:space="0" w:color="auto"/>
            </w:tcBorders>
          </w:tcPr>
          <w:p w14:paraId="652A5B22" w14:textId="77777777" w:rsidR="00AB6794" w:rsidRPr="00577B76" w:rsidRDefault="00AB6794" w:rsidP="00971306">
            <w:pPr>
              <w:ind w:left="18"/>
              <w:rPr>
                <w:rFonts w:cs="Arial"/>
                <w:color w:val="000000"/>
                <w:szCs w:val="15"/>
              </w:rPr>
            </w:pPr>
            <w:r>
              <w:rPr>
                <w:rFonts w:cs="Arial"/>
                <w:color w:val="000000"/>
                <w:szCs w:val="15"/>
              </w:rPr>
              <w:t>1.5.C.2</w:t>
            </w:r>
          </w:p>
        </w:tc>
        <w:tc>
          <w:tcPr>
            <w:tcW w:w="1170" w:type="dxa"/>
            <w:gridSpan w:val="2"/>
            <w:tcBorders>
              <w:bottom w:val="single" w:sz="8" w:space="0" w:color="auto"/>
            </w:tcBorders>
            <w:shd w:val="clear" w:color="auto" w:fill="auto"/>
            <w:vAlign w:val="center"/>
          </w:tcPr>
          <w:p w14:paraId="24F71366" w14:textId="77777777" w:rsidR="00AB6794" w:rsidRPr="00E042AA"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35B0070C" w14:textId="77777777" w:rsidR="00AB6794" w:rsidRPr="00E042AA" w:rsidRDefault="00AB6794" w:rsidP="00971306">
            <w:pPr>
              <w:ind w:left="90"/>
              <w:jc w:val="center"/>
              <w:rPr>
                <w:rFonts w:cs="Arial"/>
                <w:szCs w:val="15"/>
              </w:rPr>
            </w:pPr>
            <w:r>
              <w:rPr>
                <w:rFonts w:cs="Arial"/>
                <w:szCs w:val="15"/>
              </w:rPr>
              <w:t>CT</w:t>
            </w:r>
          </w:p>
        </w:tc>
        <w:tc>
          <w:tcPr>
            <w:tcW w:w="1890" w:type="dxa"/>
            <w:tcBorders>
              <w:bottom w:val="single" w:sz="8" w:space="0" w:color="auto"/>
            </w:tcBorders>
            <w:shd w:val="clear" w:color="auto" w:fill="auto"/>
            <w:vAlign w:val="center"/>
          </w:tcPr>
          <w:p w14:paraId="3D0B2CC7" w14:textId="77777777" w:rsidR="00AB6794" w:rsidRPr="00E042AA"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0C1AAD4"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50C36D5E" w14:textId="77777777" w:rsidR="00AB6794" w:rsidRDefault="00AB6794" w:rsidP="00971306">
            <w:pPr>
              <w:ind w:left="90"/>
              <w:jc w:val="center"/>
              <w:rPr>
                <w:rFonts w:cs="Arial"/>
                <w:szCs w:val="15"/>
              </w:rPr>
            </w:pPr>
          </w:p>
        </w:tc>
      </w:tr>
      <w:tr w:rsidR="00AB6794" w:rsidRPr="00577B76" w14:paraId="6C28A8A3" w14:textId="77777777" w:rsidTr="008033BF">
        <w:trPr>
          <w:cantSplit/>
          <w:trHeight w:val="144"/>
        </w:trPr>
        <w:tc>
          <w:tcPr>
            <w:tcW w:w="986" w:type="dxa"/>
            <w:tcBorders>
              <w:left w:val="single" w:sz="8" w:space="0" w:color="auto"/>
              <w:bottom w:val="single" w:sz="8" w:space="0" w:color="auto"/>
            </w:tcBorders>
          </w:tcPr>
          <w:p w14:paraId="78171B4D" w14:textId="77777777" w:rsidR="00AB6794" w:rsidRPr="00577B76" w:rsidRDefault="00AB6794" w:rsidP="00971306">
            <w:pPr>
              <w:numPr>
                <w:ilvl w:val="0"/>
                <w:numId w:val="37"/>
              </w:numPr>
              <w:rPr>
                <w:rFonts w:cs="Arial"/>
                <w:szCs w:val="15"/>
              </w:rPr>
            </w:pPr>
          </w:p>
        </w:tc>
        <w:tc>
          <w:tcPr>
            <w:tcW w:w="4050" w:type="dxa"/>
            <w:tcBorders>
              <w:bottom w:val="single" w:sz="8" w:space="0" w:color="auto"/>
            </w:tcBorders>
          </w:tcPr>
          <w:p w14:paraId="297F5DAC" w14:textId="77777777" w:rsidR="00AB6794" w:rsidRPr="001F61B0" w:rsidRDefault="00AB6794" w:rsidP="00971306">
            <w:pPr>
              <w:rPr>
                <w:rFonts w:cs="Arial"/>
                <w:szCs w:val="15"/>
              </w:rPr>
            </w:pPr>
            <w:r>
              <w:rPr>
                <w:rFonts w:cs="Arial"/>
                <w:szCs w:val="15"/>
              </w:rPr>
              <w:t>Inspector qualification records</w:t>
            </w:r>
          </w:p>
        </w:tc>
        <w:tc>
          <w:tcPr>
            <w:tcW w:w="1080" w:type="dxa"/>
            <w:tcBorders>
              <w:bottom w:val="single" w:sz="8" w:space="0" w:color="auto"/>
            </w:tcBorders>
          </w:tcPr>
          <w:p w14:paraId="16395D56" w14:textId="77777777" w:rsidR="00AB6794" w:rsidRPr="00577B76" w:rsidRDefault="00AB6794" w:rsidP="00971306">
            <w:pPr>
              <w:ind w:left="18"/>
              <w:rPr>
                <w:rFonts w:cs="Arial"/>
                <w:color w:val="000000"/>
                <w:szCs w:val="15"/>
              </w:rPr>
            </w:pPr>
            <w:r>
              <w:rPr>
                <w:rFonts w:cs="Arial"/>
                <w:color w:val="000000"/>
                <w:szCs w:val="15"/>
              </w:rPr>
              <w:t>1.5.C.3</w:t>
            </w:r>
          </w:p>
        </w:tc>
        <w:tc>
          <w:tcPr>
            <w:tcW w:w="1170" w:type="dxa"/>
            <w:gridSpan w:val="2"/>
            <w:tcBorders>
              <w:bottom w:val="single" w:sz="8" w:space="0" w:color="auto"/>
            </w:tcBorders>
            <w:shd w:val="clear" w:color="auto" w:fill="auto"/>
            <w:vAlign w:val="center"/>
          </w:tcPr>
          <w:p w14:paraId="31BE7B84" w14:textId="77777777" w:rsidR="00AB6794" w:rsidRPr="00E042AA" w:rsidDel="00EB24B7"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73955788" w14:textId="77777777" w:rsidR="00AB6794" w:rsidRPr="00E042AA" w:rsidDel="00EB24B7" w:rsidRDefault="00AB6794" w:rsidP="00971306">
            <w:pPr>
              <w:ind w:left="90"/>
              <w:jc w:val="center"/>
              <w:rPr>
                <w:rFonts w:cs="Arial"/>
                <w:szCs w:val="15"/>
              </w:rPr>
            </w:pPr>
            <w:r>
              <w:rPr>
                <w:rFonts w:cs="Arial"/>
                <w:szCs w:val="15"/>
              </w:rPr>
              <w:t>CT</w:t>
            </w:r>
          </w:p>
        </w:tc>
        <w:tc>
          <w:tcPr>
            <w:tcW w:w="1890" w:type="dxa"/>
            <w:tcBorders>
              <w:bottom w:val="single" w:sz="8" w:space="0" w:color="auto"/>
            </w:tcBorders>
            <w:shd w:val="clear" w:color="auto" w:fill="auto"/>
            <w:vAlign w:val="center"/>
          </w:tcPr>
          <w:p w14:paraId="434C01C7" w14:textId="77777777" w:rsidR="00AB6794" w:rsidRPr="00E042AA"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5ED156B"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035B99D1" w14:textId="77777777" w:rsidR="00AB6794" w:rsidRDefault="00AB6794" w:rsidP="00971306">
            <w:pPr>
              <w:ind w:left="90"/>
              <w:jc w:val="center"/>
              <w:rPr>
                <w:rFonts w:cs="Arial"/>
                <w:szCs w:val="15"/>
              </w:rPr>
            </w:pPr>
          </w:p>
        </w:tc>
      </w:tr>
      <w:tr w:rsidR="00AB6794" w:rsidRPr="00577B76" w14:paraId="10826374" w14:textId="77777777" w:rsidTr="008033BF">
        <w:trPr>
          <w:cantSplit/>
          <w:trHeight w:val="144"/>
        </w:trPr>
        <w:tc>
          <w:tcPr>
            <w:tcW w:w="986" w:type="dxa"/>
            <w:tcBorders>
              <w:left w:val="single" w:sz="8" w:space="0" w:color="auto"/>
              <w:bottom w:val="single" w:sz="8" w:space="0" w:color="auto"/>
            </w:tcBorders>
          </w:tcPr>
          <w:p w14:paraId="6EDA5A84" w14:textId="77777777" w:rsidR="00AB6794" w:rsidRPr="00577B76" w:rsidRDefault="00AB6794" w:rsidP="00971306">
            <w:pPr>
              <w:numPr>
                <w:ilvl w:val="0"/>
                <w:numId w:val="37"/>
              </w:numPr>
              <w:rPr>
                <w:rFonts w:cs="Arial"/>
                <w:szCs w:val="15"/>
              </w:rPr>
            </w:pPr>
          </w:p>
        </w:tc>
        <w:tc>
          <w:tcPr>
            <w:tcW w:w="4050" w:type="dxa"/>
            <w:tcBorders>
              <w:bottom w:val="single" w:sz="8" w:space="0" w:color="auto"/>
            </w:tcBorders>
          </w:tcPr>
          <w:p w14:paraId="49CF69F8" w14:textId="77777777" w:rsidR="00AB6794" w:rsidRPr="001F61B0" w:rsidRDefault="00AB6794" w:rsidP="00971306">
            <w:pPr>
              <w:rPr>
                <w:rFonts w:cs="Arial"/>
                <w:szCs w:val="15"/>
              </w:rPr>
            </w:pPr>
            <w:r>
              <w:rPr>
                <w:rFonts w:cs="Arial"/>
                <w:szCs w:val="15"/>
              </w:rPr>
              <w:t>Inspection Procedures</w:t>
            </w:r>
          </w:p>
        </w:tc>
        <w:tc>
          <w:tcPr>
            <w:tcW w:w="1080" w:type="dxa"/>
            <w:tcBorders>
              <w:bottom w:val="single" w:sz="8" w:space="0" w:color="auto"/>
            </w:tcBorders>
          </w:tcPr>
          <w:p w14:paraId="35213E37" w14:textId="77777777" w:rsidR="00AB6794" w:rsidRPr="00577B76" w:rsidRDefault="00AB6794" w:rsidP="00971306">
            <w:pPr>
              <w:ind w:left="18"/>
              <w:rPr>
                <w:rFonts w:cs="Arial"/>
                <w:color w:val="000000"/>
                <w:szCs w:val="15"/>
              </w:rPr>
            </w:pPr>
            <w:r>
              <w:rPr>
                <w:rFonts w:cs="Arial"/>
                <w:color w:val="000000"/>
                <w:szCs w:val="15"/>
              </w:rPr>
              <w:t>1.5.C.4</w:t>
            </w:r>
          </w:p>
        </w:tc>
        <w:tc>
          <w:tcPr>
            <w:tcW w:w="1170" w:type="dxa"/>
            <w:gridSpan w:val="2"/>
            <w:tcBorders>
              <w:bottom w:val="single" w:sz="8" w:space="0" w:color="auto"/>
            </w:tcBorders>
            <w:shd w:val="clear" w:color="auto" w:fill="auto"/>
            <w:vAlign w:val="center"/>
          </w:tcPr>
          <w:p w14:paraId="575C85C4" w14:textId="77777777" w:rsidR="00AB6794" w:rsidRPr="00E042AA" w:rsidDel="00EB24B7"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13849C7A" w14:textId="77777777" w:rsidR="00AB6794" w:rsidRPr="00E042AA" w:rsidDel="00EB24B7" w:rsidRDefault="00AB6794" w:rsidP="00971306">
            <w:pPr>
              <w:ind w:left="90"/>
              <w:jc w:val="center"/>
              <w:rPr>
                <w:rFonts w:cs="Arial"/>
                <w:szCs w:val="15"/>
              </w:rPr>
            </w:pPr>
            <w:r>
              <w:rPr>
                <w:rFonts w:cs="Arial"/>
                <w:szCs w:val="15"/>
              </w:rPr>
              <w:t>P</w:t>
            </w:r>
          </w:p>
        </w:tc>
        <w:tc>
          <w:tcPr>
            <w:tcW w:w="1890" w:type="dxa"/>
            <w:tcBorders>
              <w:bottom w:val="single" w:sz="8" w:space="0" w:color="auto"/>
            </w:tcBorders>
            <w:shd w:val="clear" w:color="auto" w:fill="auto"/>
            <w:vAlign w:val="center"/>
          </w:tcPr>
          <w:p w14:paraId="6173B9DA" w14:textId="77777777" w:rsidR="00AB6794" w:rsidRPr="00E042AA"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FADCF9D"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3A0297B2" w14:textId="77777777" w:rsidR="00AB6794" w:rsidRDefault="00AB6794" w:rsidP="00971306">
            <w:pPr>
              <w:ind w:left="90"/>
              <w:jc w:val="center"/>
              <w:rPr>
                <w:rFonts w:cs="Arial"/>
                <w:szCs w:val="15"/>
              </w:rPr>
            </w:pPr>
          </w:p>
        </w:tc>
      </w:tr>
      <w:tr w:rsidR="00AB6794" w:rsidRPr="00577B76" w14:paraId="515F0D2E" w14:textId="77777777" w:rsidTr="008033BF">
        <w:trPr>
          <w:cantSplit/>
          <w:trHeight w:val="144"/>
        </w:trPr>
        <w:tc>
          <w:tcPr>
            <w:tcW w:w="986" w:type="dxa"/>
            <w:tcBorders>
              <w:left w:val="single" w:sz="8" w:space="0" w:color="auto"/>
              <w:bottom w:val="single" w:sz="8" w:space="0" w:color="auto"/>
            </w:tcBorders>
          </w:tcPr>
          <w:p w14:paraId="752E202B" w14:textId="77777777" w:rsidR="00AB6794" w:rsidRPr="00577B76" w:rsidRDefault="00AB6794" w:rsidP="00971306">
            <w:pPr>
              <w:numPr>
                <w:ilvl w:val="0"/>
                <w:numId w:val="37"/>
              </w:numPr>
              <w:rPr>
                <w:rFonts w:cs="Arial"/>
                <w:szCs w:val="15"/>
              </w:rPr>
            </w:pPr>
          </w:p>
        </w:tc>
        <w:tc>
          <w:tcPr>
            <w:tcW w:w="4050" w:type="dxa"/>
            <w:tcBorders>
              <w:bottom w:val="single" w:sz="8" w:space="0" w:color="auto"/>
            </w:tcBorders>
          </w:tcPr>
          <w:p w14:paraId="05951952" w14:textId="77777777" w:rsidR="00AB6794" w:rsidRPr="001F61B0" w:rsidRDefault="00AB6794" w:rsidP="00971306">
            <w:pPr>
              <w:rPr>
                <w:rFonts w:cs="Arial"/>
                <w:szCs w:val="15"/>
              </w:rPr>
            </w:pPr>
            <w:r>
              <w:rPr>
                <w:rFonts w:cs="Arial"/>
                <w:szCs w:val="15"/>
              </w:rPr>
              <w:t>Shop drawings with weld details/symbols</w:t>
            </w:r>
          </w:p>
        </w:tc>
        <w:tc>
          <w:tcPr>
            <w:tcW w:w="1080" w:type="dxa"/>
            <w:tcBorders>
              <w:bottom w:val="single" w:sz="8" w:space="0" w:color="auto"/>
            </w:tcBorders>
          </w:tcPr>
          <w:p w14:paraId="43F91077" w14:textId="77777777" w:rsidR="00AB6794" w:rsidRPr="00577B76" w:rsidRDefault="00AB6794" w:rsidP="00971306">
            <w:pPr>
              <w:ind w:left="18"/>
              <w:rPr>
                <w:rFonts w:cs="Arial"/>
                <w:color w:val="000000"/>
                <w:szCs w:val="15"/>
              </w:rPr>
            </w:pPr>
            <w:r>
              <w:rPr>
                <w:rFonts w:cs="Arial"/>
                <w:color w:val="000000"/>
                <w:szCs w:val="15"/>
              </w:rPr>
              <w:t>1.5.C.5</w:t>
            </w:r>
          </w:p>
        </w:tc>
        <w:tc>
          <w:tcPr>
            <w:tcW w:w="1170" w:type="dxa"/>
            <w:gridSpan w:val="2"/>
            <w:tcBorders>
              <w:bottom w:val="single" w:sz="8" w:space="0" w:color="auto"/>
            </w:tcBorders>
            <w:shd w:val="clear" w:color="auto" w:fill="auto"/>
            <w:vAlign w:val="center"/>
          </w:tcPr>
          <w:p w14:paraId="44F98F7B" w14:textId="77777777" w:rsidR="00AB6794" w:rsidRPr="00E042AA" w:rsidDel="00EB24B7"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35022AE4" w14:textId="77777777" w:rsidR="00AB6794" w:rsidRPr="00E042AA" w:rsidDel="00EB24B7" w:rsidRDefault="00AB6794" w:rsidP="00971306">
            <w:pPr>
              <w:ind w:left="90"/>
              <w:jc w:val="center"/>
              <w:rPr>
                <w:rFonts w:cs="Arial"/>
                <w:szCs w:val="15"/>
              </w:rPr>
            </w:pPr>
            <w:r>
              <w:rPr>
                <w:rFonts w:cs="Arial"/>
                <w:szCs w:val="15"/>
              </w:rPr>
              <w:t>SD</w:t>
            </w:r>
          </w:p>
        </w:tc>
        <w:tc>
          <w:tcPr>
            <w:tcW w:w="1890" w:type="dxa"/>
            <w:tcBorders>
              <w:bottom w:val="single" w:sz="8" w:space="0" w:color="auto"/>
            </w:tcBorders>
            <w:shd w:val="clear" w:color="auto" w:fill="auto"/>
            <w:vAlign w:val="center"/>
          </w:tcPr>
          <w:p w14:paraId="2F343210" w14:textId="77777777" w:rsidR="00AB6794" w:rsidRPr="00E042AA"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071635D" w14:textId="77777777" w:rsidR="00AB6794" w:rsidRDefault="00AB6794" w:rsidP="00971306">
            <w:pPr>
              <w:ind w:left="90"/>
              <w:jc w:val="center"/>
              <w:rPr>
                <w:rFonts w:cs="Arial"/>
                <w:szCs w:val="15"/>
              </w:rPr>
            </w:pPr>
            <w:r>
              <w:rPr>
                <w:rFonts w:cs="Arial"/>
                <w:szCs w:val="15"/>
              </w:rPr>
              <w:t>IBC-W</w:t>
            </w:r>
          </w:p>
        </w:tc>
        <w:tc>
          <w:tcPr>
            <w:tcW w:w="1344" w:type="dxa"/>
            <w:tcBorders>
              <w:bottom w:val="single" w:sz="8" w:space="0" w:color="auto"/>
              <w:right w:val="single" w:sz="8" w:space="0" w:color="auto"/>
            </w:tcBorders>
            <w:shd w:val="clear" w:color="auto" w:fill="D9D9D9" w:themeFill="background1" w:themeFillShade="D9"/>
            <w:vAlign w:val="center"/>
          </w:tcPr>
          <w:p w14:paraId="18FD8835" w14:textId="77777777" w:rsidR="00AB6794" w:rsidRDefault="00AB6794" w:rsidP="00971306">
            <w:pPr>
              <w:ind w:left="90"/>
              <w:jc w:val="center"/>
              <w:rPr>
                <w:rFonts w:cs="Arial"/>
                <w:szCs w:val="15"/>
              </w:rPr>
            </w:pPr>
          </w:p>
        </w:tc>
      </w:tr>
      <w:tr w:rsidR="00AB6794" w:rsidRPr="00577B76" w14:paraId="24FEA28C" w14:textId="77777777" w:rsidTr="008033BF">
        <w:trPr>
          <w:cantSplit/>
          <w:trHeight w:val="144"/>
        </w:trPr>
        <w:tc>
          <w:tcPr>
            <w:tcW w:w="986" w:type="dxa"/>
            <w:tcBorders>
              <w:left w:val="single" w:sz="8" w:space="0" w:color="auto"/>
              <w:bottom w:val="single" w:sz="8" w:space="0" w:color="auto"/>
            </w:tcBorders>
          </w:tcPr>
          <w:p w14:paraId="46897E55" w14:textId="77777777" w:rsidR="00AB6794" w:rsidRPr="00577B76" w:rsidRDefault="00AB6794" w:rsidP="00971306">
            <w:pPr>
              <w:numPr>
                <w:ilvl w:val="0"/>
                <w:numId w:val="37"/>
              </w:numPr>
              <w:rPr>
                <w:rFonts w:cs="Arial"/>
                <w:szCs w:val="15"/>
              </w:rPr>
            </w:pPr>
          </w:p>
        </w:tc>
        <w:tc>
          <w:tcPr>
            <w:tcW w:w="4050" w:type="dxa"/>
            <w:tcBorders>
              <w:bottom w:val="single" w:sz="8" w:space="0" w:color="auto"/>
            </w:tcBorders>
          </w:tcPr>
          <w:p w14:paraId="23C05228" w14:textId="77777777" w:rsidR="00AB6794" w:rsidRPr="001F61B0" w:rsidRDefault="00AB6794" w:rsidP="00971306">
            <w:pPr>
              <w:rPr>
                <w:rFonts w:cs="Arial"/>
                <w:szCs w:val="15"/>
              </w:rPr>
            </w:pPr>
            <w:r w:rsidRPr="001F61B0">
              <w:rPr>
                <w:rFonts w:cs="Arial"/>
                <w:szCs w:val="15"/>
              </w:rPr>
              <w:t>Samples: For each type of exposed finish required</w:t>
            </w:r>
          </w:p>
        </w:tc>
        <w:tc>
          <w:tcPr>
            <w:tcW w:w="1080" w:type="dxa"/>
            <w:tcBorders>
              <w:bottom w:val="single" w:sz="8" w:space="0" w:color="auto"/>
            </w:tcBorders>
          </w:tcPr>
          <w:p w14:paraId="241C82C1" w14:textId="77777777" w:rsidR="00AB6794" w:rsidRPr="00577B76" w:rsidRDefault="00AB6794" w:rsidP="00971306">
            <w:pPr>
              <w:ind w:left="18"/>
              <w:rPr>
                <w:rFonts w:cs="Arial"/>
                <w:color w:val="000000"/>
                <w:szCs w:val="15"/>
              </w:rPr>
            </w:pPr>
            <w:r w:rsidRPr="00577B76">
              <w:rPr>
                <w:rFonts w:cs="Arial"/>
                <w:color w:val="000000"/>
                <w:szCs w:val="15"/>
              </w:rPr>
              <w:t>1.5.</w:t>
            </w:r>
            <w:r>
              <w:rPr>
                <w:rFonts w:cs="Arial"/>
                <w:color w:val="000000"/>
                <w:szCs w:val="15"/>
              </w:rPr>
              <w:t>E</w:t>
            </w:r>
          </w:p>
        </w:tc>
        <w:tc>
          <w:tcPr>
            <w:tcW w:w="1170" w:type="dxa"/>
            <w:gridSpan w:val="2"/>
            <w:tcBorders>
              <w:bottom w:val="single" w:sz="8" w:space="0" w:color="auto"/>
            </w:tcBorders>
            <w:shd w:val="clear" w:color="auto" w:fill="auto"/>
            <w:vAlign w:val="center"/>
          </w:tcPr>
          <w:p w14:paraId="74D0DEC2" w14:textId="77777777" w:rsidR="00AB6794" w:rsidRPr="00E042AA" w:rsidRDefault="00AB6794" w:rsidP="00971306">
            <w:pPr>
              <w:ind w:left="90"/>
              <w:jc w:val="center"/>
              <w:rPr>
                <w:rFonts w:cs="Arial"/>
                <w:szCs w:val="15"/>
              </w:rPr>
            </w:pPr>
            <w:r>
              <w:rPr>
                <w:rFonts w:cs="Arial"/>
                <w:szCs w:val="15"/>
              </w:rPr>
              <w:t>F, X</w:t>
            </w:r>
          </w:p>
        </w:tc>
        <w:tc>
          <w:tcPr>
            <w:tcW w:w="1170" w:type="dxa"/>
            <w:tcBorders>
              <w:bottom w:val="single" w:sz="8" w:space="0" w:color="auto"/>
            </w:tcBorders>
            <w:shd w:val="clear" w:color="auto" w:fill="auto"/>
            <w:vAlign w:val="center"/>
          </w:tcPr>
          <w:p w14:paraId="0BFE9E9B" w14:textId="77777777" w:rsidR="00AB6794" w:rsidRPr="00E042AA" w:rsidRDefault="00AB6794" w:rsidP="00971306">
            <w:pPr>
              <w:ind w:left="90"/>
              <w:jc w:val="center"/>
              <w:rPr>
                <w:rFonts w:cs="Arial"/>
                <w:szCs w:val="15"/>
              </w:rPr>
            </w:pPr>
            <w:r>
              <w:rPr>
                <w:rFonts w:cs="Arial"/>
                <w:szCs w:val="15"/>
              </w:rPr>
              <w:t>S, SC</w:t>
            </w:r>
          </w:p>
        </w:tc>
        <w:tc>
          <w:tcPr>
            <w:tcW w:w="1890" w:type="dxa"/>
            <w:tcBorders>
              <w:bottom w:val="single" w:sz="8" w:space="0" w:color="auto"/>
            </w:tcBorders>
            <w:shd w:val="clear" w:color="auto" w:fill="auto"/>
            <w:vAlign w:val="center"/>
          </w:tcPr>
          <w:p w14:paraId="421769F7" w14:textId="77777777" w:rsidR="00AB6794" w:rsidRPr="00E042AA" w:rsidRDefault="00AB6794" w:rsidP="00971306">
            <w:pPr>
              <w:ind w:left="90"/>
              <w:jc w:val="center"/>
              <w:rPr>
                <w:rFonts w:cs="Arial"/>
                <w:szCs w:val="15"/>
              </w:rPr>
            </w:pPr>
            <w:r w:rsidRPr="00E042AA">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748F16A"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4622A53" w14:textId="77777777" w:rsidR="00AB6794" w:rsidRDefault="00AB6794" w:rsidP="00971306">
            <w:pPr>
              <w:ind w:left="90"/>
              <w:jc w:val="center"/>
              <w:rPr>
                <w:rFonts w:cs="Arial"/>
                <w:szCs w:val="15"/>
              </w:rPr>
            </w:pPr>
          </w:p>
        </w:tc>
      </w:tr>
      <w:tr w:rsidR="00AB6794" w:rsidRPr="00577B76" w14:paraId="1B63CAAC" w14:textId="77777777" w:rsidTr="008033BF">
        <w:trPr>
          <w:cantSplit/>
          <w:trHeight w:val="144"/>
        </w:trPr>
        <w:tc>
          <w:tcPr>
            <w:tcW w:w="986" w:type="dxa"/>
            <w:tcBorders>
              <w:left w:val="single" w:sz="8" w:space="0" w:color="auto"/>
              <w:bottom w:val="single" w:sz="8" w:space="0" w:color="auto"/>
            </w:tcBorders>
          </w:tcPr>
          <w:p w14:paraId="57AE9A04" w14:textId="77777777" w:rsidR="00AB6794" w:rsidRPr="00577B76" w:rsidRDefault="00AB6794" w:rsidP="00971306">
            <w:pPr>
              <w:numPr>
                <w:ilvl w:val="0"/>
                <w:numId w:val="37"/>
              </w:numPr>
              <w:rPr>
                <w:rFonts w:cs="Arial"/>
                <w:szCs w:val="15"/>
              </w:rPr>
            </w:pPr>
          </w:p>
        </w:tc>
        <w:tc>
          <w:tcPr>
            <w:tcW w:w="4050" w:type="dxa"/>
            <w:tcBorders>
              <w:bottom w:val="single" w:sz="8" w:space="0" w:color="auto"/>
            </w:tcBorders>
          </w:tcPr>
          <w:p w14:paraId="60577E64" w14:textId="77777777" w:rsidR="00AB6794" w:rsidRPr="00577B76" w:rsidRDefault="00AB6794" w:rsidP="00971306">
            <w:pPr>
              <w:rPr>
                <w:rFonts w:cs="Arial"/>
                <w:szCs w:val="15"/>
              </w:rPr>
            </w:pPr>
            <w:r w:rsidRPr="00577B76">
              <w:rPr>
                <w:rFonts w:cs="Arial"/>
                <w:szCs w:val="15"/>
              </w:rPr>
              <w:t>Sustainable Design:</w:t>
            </w:r>
            <w:r>
              <w:rPr>
                <w:rFonts w:cs="Arial"/>
                <w:szCs w:val="15"/>
              </w:rPr>
              <w:t xml:space="preserve"> Manufacturer’s </w:t>
            </w:r>
            <w:r w:rsidRPr="00577B76">
              <w:rPr>
                <w:rFonts w:cs="Arial"/>
                <w:szCs w:val="15"/>
              </w:rPr>
              <w:t>Certificates</w:t>
            </w:r>
          </w:p>
        </w:tc>
        <w:tc>
          <w:tcPr>
            <w:tcW w:w="1080" w:type="dxa"/>
            <w:tcBorders>
              <w:bottom w:val="single" w:sz="8" w:space="0" w:color="auto"/>
            </w:tcBorders>
          </w:tcPr>
          <w:p w14:paraId="1798B499" w14:textId="77777777" w:rsidR="00AB6794" w:rsidRPr="00577B76" w:rsidRDefault="00AB6794" w:rsidP="00971306">
            <w:pPr>
              <w:ind w:left="18"/>
              <w:rPr>
                <w:rFonts w:cs="Arial"/>
                <w:color w:val="000000"/>
                <w:szCs w:val="15"/>
              </w:rPr>
            </w:pPr>
            <w:r w:rsidRPr="00577B76">
              <w:rPr>
                <w:rFonts w:cs="Arial"/>
                <w:color w:val="000000"/>
                <w:szCs w:val="15"/>
              </w:rPr>
              <w:t>1.6.A</w:t>
            </w:r>
          </w:p>
        </w:tc>
        <w:tc>
          <w:tcPr>
            <w:tcW w:w="1170" w:type="dxa"/>
            <w:gridSpan w:val="2"/>
            <w:tcBorders>
              <w:bottom w:val="single" w:sz="8" w:space="0" w:color="auto"/>
            </w:tcBorders>
            <w:vAlign w:val="center"/>
          </w:tcPr>
          <w:p w14:paraId="58550522"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50B2C1FE"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74C9028A"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5E735D1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AC75064" w14:textId="77777777" w:rsidR="00AB6794" w:rsidRDefault="0077030F" w:rsidP="00971306">
            <w:pPr>
              <w:ind w:left="90"/>
              <w:jc w:val="center"/>
              <w:rPr>
                <w:rFonts w:cs="Arial"/>
                <w:szCs w:val="15"/>
              </w:rPr>
            </w:pPr>
            <w:r>
              <w:rPr>
                <w:rFonts w:cs="Arial"/>
                <w:szCs w:val="15"/>
              </w:rPr>
              <w:t>SD</w:t>
            </w:r>
          </w:p>
        </w:tc>
      </w:tr>
      <w:tr w:rsidR="00AB6794" w:rsidRPr="00577B76" w14:paraId="0D8E1D33" w14:textId="77777777" w:rsidTr="008033BF">
        <w:trPr>
          <w:cantSplit/>
          <w:trHeight w:val="144"/>
        </w:trPr>
        <w:tc>
          <w:tcPr>
            <w:tcW w:w="986" w:type="dxa"/>
            <w:tcBorders>
              <w:left w:val="single" w:sz="8" w:space="0" w:color="auto"/>
              <w:bottom w:val="single" w:sz="8" w:space="0" w:color="auto"/>
            </w:tcBorders>
          </w:tcPr>
          <w:p w14:paraId="5E62E0C1" w14:textId="77777777" w:rsidR="00AB6794" w:rsidRPr="00577B76" w:rsidRDefault="00AB6794" w:rsidP="00971306">
            <w:pPr>
              <w:numPr>
                <w:ilvl w:val="0"/>
                <w:numId w:val="37"/>
              </w:numPr>
              <w:rPr>
                <w:rFonts w:cs="Arial"/>
                <w:szCs w:val="15"/>
              </w:rPr>
            </w:pPr>
          </w:p>
        </w:tc>
        <w:tc>
          <w:tcPr>
            <w:tcW w:w="4050" w:type="dxa"/>
            <w:tcBorders>
              <w:bottom w:val="single" w:sz="8" w:space="0" w:color="auto"/>
            </w:tcBorders>
          </w:tcPr>
          <w:p w14:paraId="125535C4" w14:textId="77777777" w:rsidR="00AB6794" w:rsidRPr="00577B76" w:rsidRDefault="00AB6794" w:rsidP="00971306">
            <w:pPr>
              <w:rPr>
                <w:rFonts w:cs="Arial"/>
                <w:szCs w:val="15"/>
              </w:rPr>
            </w:pPr>
            <w:r w:rsidRPr="00577B76">
              <w:rPr>
                <w:rFonts w:cs="Arial"/>
                <w:szCs w:val="15"/>
              </w:rPr>
              <w:t>Sustainable Design:</w:t>
            </w:r>
            <w:r>
              <w:rPr>
                <w:rFonts w:cs="Arial"/>
                <w:szCs w:val="15"/>
              </w:rPr>
              <w:t xml:space="preserve"> </w:t>
            </w:r>
            <w:r w:rsidRPr="00577B76">
              <w:rPr>
                <w:rFonts w:cs="Arial"/>
                <w:szCs w:val="15"/>
              </w:rPr>
              <w:t>Product Cost Data</w:t>
            </w:r>
          </w:p>
        </w:tc>
        <w:tc>
          <w:tcPr>
            <w:tcW w:w="1080" w:type="dxa"/>
            <w:tcBorders>
              <w:bottom w:val="single" w:sz="8" w:space="0" w:color="auto"/>
            </w:tcBorders>
          </w:tcPr>
          <w:p w14:paraId="69FC5806" w14:textId="77777777" w:rsidR="00AB6794" w:rsidRPr="00577B76" w:rsidRDefault="00AB6794" w:rsidP="00971306">
            <w:pPr>
              <w:ind w:left="18"/>
              <w:rPr>
                <w:rFonts w:cs="Arial"/>
                <w:color w:val="000000"/>
                <w:szCs w:val="15"/>
              </w:rPr>
            </w:pPr>
            <w:r w:rsidRPr="00577B76">
              <w:rPr>
                <w:rFonts w:cs="Arial"/>
                <w:color w:val="000000"/>
                <w:szCs w:val="15"/>
              </w:rPr>
              <w:t>1.6.B</w:t>
            </w:r>
          </w:p>
        </w:tc>
        <w:tc>
          <w:tcPr>
            <w:tcW w:w="1170" w:type="dxa"/>
            <w:gridSpan w:val="2"/>
            <w:tcBorders>
              <w:bottom w:val="single" w:sz="8" w:space="0" w:color="auto"/>
            </w:tcBorders>
            <w:vAlign w:val="center"/>
          </w:tcPr>
          <w:p w14:paraId="10C9C463" w14:textId="77777777" w:rsidR="00AB6794" w:rsidRPr="00577B76" w:rsidRDefault="00AB6794" w:rsidP="00971306">
            <w:pPr>
              <w:ind w:left="90"/>
              <w:jc w:val="center"/>
              <w:rPr>
                <w:rFonts w:cs="Arial"/>
                <w:szCs w:val="15"/>
              </w:rPr>
            </w:pPr>
            <w:r w:rsidRPr="00577B76">
              <w:rPr>
                <w:rFonts w:cs="Arial"/>
                <w:szCs w:val="15"/>
              </w:rPr>
              <w:t>Y</w:t>
            </w:r>
          </w:p>
        </w:tc>
        <w:tc>
          <w:tcPr>
            <w:tcW w:w="1170" w:type="dxa"/>
            <w:tcBorders>
              <w:bottom w:val="single" w:sz="8" w:space="0" w:color="auto"/>
            </w:tcBorders>
            <w:shd w:val="clear" w:color="auto" w:fill="auto"/>
            <w:vAlign w:val="center"/>
          </w:tcPr>
          <w:p w14:paraId="277FB427"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692EF9C2"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4A306D2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ED85DAA" w14:textId="77777777" w:rsidR="00AB6794" w:rsidRDefault="0077030F" w:rsidP="00971306">
            <w:pPr>
              <w:ind w:left="90"/>
              <w:jc w:val="center"/>
              <w:rPr>
                <w:rFonts w:cs="Arial"/>
                <w:szCs w:val="15"/>
              </w:rPr>
            </w:pPr>
            <w:r>
              <w:rPr>
                <w:rFonts w:cs="Arial"/>
                <w:szCs w:val="15"/>
              </w:rPr>
              <w:t>SD</w:t>
            </w:r>
          </w:p>
        </w:tc>
      </w:tr>
      <w:tr w:rsidR="00AB6794" w:rsidRPr="00577B76" w14:paraId="114F5E8F" w14:textId="77777777" w:rsidTr="008033BF">
        <w:trPr>
          <w:cantSplit/>
          <w:trHeight w:val="144"/>
        </w:trPr>
        <w:tc>
          <w:tcPr>
            <w:tcW w:w="986" w:type="dxa"/>
            <w:tcBorders>
              <w:left w:val="single" w:sz="8" w:space="0" w:color="auto"/>
              <w:bottom w:val="single" w:sz="2" w:space="0" w:color="auto"/>
            </w:tcBorders>
          </w:tcPr>
          <w:p w14:paraId="2002EA39" w14:textId="77777777" w:rsidR="00AB6794" w:rsidRPr="00577B76" w:rsidRDefault="00AB6794" w:rsidP="00971306">
            <w:pPr>
              <w:numPr>
                <w:ilvl w:val="0"/>
                <w:numId w:val="37"/>
              </w:numPr>
              <w:rPr>
                <w:rFonts w:cs="Arial"/>
                <w:szCs w:val="15"/>
              </w:rPr>
            </w:pPr>
          </w:p>
        </w:tc>
        <w:tc>
          <w:tcPr>
            <w:tcW w:w="4050" w:type="dxa"/>
            <w:tcBorders>
              <w:bottom w:val="single" w:sz="2" w:space="0" w:color="auto"/>
            </w:tcBorders>
          </w:tcPr>
          <w:p w14:paraId="2AE04521" w14:textId="77777777" w:rsidR="00AB6794" w:rsidRPr="00EB4B64" w:rsidRDefault="00AB6794" w:rsidP="00971306">
            <w:pPr>
              <w:rPr>
                <w:rFonts w:cs="Arial"/>
                <w:szCs w:val="15"/>
              </w:rPr>
            </w:pPr>
            <w:r w:rsidRPr="00EB4B64">
              <w:rPr>
                <w:rFonts w:cs="Arial"/>
                <w:szCs w:val="15"/>
              </w:rPr>
              <w:t>Paint Compatibility Certificates</w:t>
            </w:r>
          </w:p>
        </w:tc>
        <w:tc>
          <w:tcPr>
            <w:tcW w:w="1080" w:type="dxa"/>
            <w:tcBorders>
              <w:bottom w:val="single" w:sz="2" w:space="0" w:color="auto"/>
            </w:tcBorders>
          </w:tcPr>
          <w:p w14:paraId="78C8D435" w14:textId="77777777" w:rsidR="00AB6794" w:rsidRPr="00577B76" w:rsidRDefault="00AB6794" w:rsidP="00971306">
            <w:pPr>
              <w:ind w:left="18"/>
              <w:rPr>
                <w:rFonts w:cs="Arial"/>
                <w:color w:val="000000"/>
                <w:szCs w:val="15"/>
              </w:rPr>
            </w:pPr>
            <w:r>
              <w:rPr>
                <w:rFonts w:cs="Arial"/>
                <w:color w:val="000000"/>
                <w:szCs w:val="15"/>
              </w:rPr>
              <w:t>1.7.A</w:t>
            </w:r>
          </w:p>
        </w:tc>
        <w:tc>
          <w:tcPr>
            <w:tcW w:w="1170" w:type="dxa"/>
            <w:gridSpan w:val="2"/>
            <w:tcBorders>
              <w:bottom w:val="single" w:sz="2" w:space="0" w:color="auto"/>
            </w:tcBorders>
            <w:shd w:val="clear" w:color="auto" w:fill="auto"/>
            <w:vAlign w:val="center"/>
          </w:tcPr>
          <w:p w14:paraId="4B81F18F"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531CE1FA"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2" w:space="0" w:color="auto"/>
            </w:tcBorders>
            <w:shd w:val="clear" w:color="auto" w:fill="auto"/>
            <w:vAlign w:val="center"/>
          </w:tcPr>
          <w:p w14:paraId="1616044C" w14:textId="77777777" w:rsidR="00AB6794"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D9D9D9" w:themeFill="background1" w:themeFillShade="D9"/>
            <w:vAlign w:val="center"/>
          </w:tcPr>
          <w:p w14:paraId="65AF8E3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1AF0573C" w14:textId="77777777" w:rsidR="00AB6794" w:rsidRDefault="00AB6794" w:rsidP="00971306">
            <w:pPr>
              <w:ind w:left="90"/>
              <w:jc w:val="center"/>
              <w:rPr>
                <w:rFonts w:cs="Arial"/>
                <w:szCs w:val="15"/>
              </w:rPr>
            </w:pPr>
          </w:p>
        </w:tc>
      </w:tr>
      <w:tr w:rsidR="00AB6794" w:rsidRPr="00577B76" w14:paraId="76211DDB" w14:textId="77777777" w:rsidTr="008033BF">
        <w:trPr>
          <w:cantSplit/>
          <w:trHeight w:val="144"/>
        </w:trPr>
        <w:tc>
          <w:tcPr>
            <w:tcW w:w="986" w:type="dxa"/>
            <w:tcBorders>
              <w:left w:val="single" w:sz="8" w:space="0" w:color="auto"/>
              <w:bottom w:val="single" w:sz="2" w:space="0" w:color="auto"/>
            </w:tcBorders>
          </w:tcPr>
          <w:p w14:paraId="2CEB4B8C" w14:textId="77777777" w:rsidR="00AB6794" w:rsidRPr="00577B76" w:rsidRDefault="00AB6794" w:rsidP="00971306">
            <w:pPr>
              <w:numPr>
                <w:ilvl w:val="0"/>
                <w:numId w:val="37"/>
              </w:numPr>
              <w:rPr>
                <w:rFonts w:cs="Arial"/>
                <w:szCs w:val="15"/>
              </w:rPr>
            </w:pPr>
          </w:p>
        </w:tc>
        <w:tc>
          <w:tcPr>
            <w:tcW w:w="4050" w:type="dxa"/>
            <w:tcBorders>
              <w:bottom w:val="single" w:sz="2" w:space="0" w:color="auto"/>
            </w:tcBorders>
          </w:tcPr>
          <w:p w14:paraId="59BE0B28" w14:textId="77777777" w:rsidR="00AB6794" w:rsidRPr="00EB4B64" w:rsidRDefault="00AB6794" w:rsidP="00971306">
            <w:pPr>
              <w:pStyle w:val="SPECText3"/>
              <w:numPr>
                <w:ilvl w:val="0"/>
                <w:numId w:val="0"/>
              </w:numPr>
              <w:spacing w:before="0"/>
              <w:rPr>
                <w:rFonts w:cs="Arial"/>
                <w:sz w:val="15"/>
                <w:szCs w:val="15"/>
              </w:rPr>
            </w:pPr>
            <w:r w:rsidRPr="00EB4B64">
              <w:rPr>
                <w:rFonts w:cs="Arial"/>
                <w:sz w:val="15"/>
                <w:szCs w:val="15"/>
              </w:rPr>
              <w:t>Research/Evaluation Reports: For load-bearing proprietary products</w:t>
            </w:r>
            <w:r>
              <w:rPr>
                <w:rFonts w:cs="Arial"/>
                <w:sz w:val="15"/>
                <w:szCs w:val="15"/>
              </w:rPr>
              <w:t>.</w:t>
            </w:r>
          </w:p>
        </w:tc>
        <w:tc>
          <w:tcPr>
            <w:tcW w:w="1080" w:type="dxa"/>
            <w:tcBorders>
              <w:bottom w:val="single" w:sz="2" w:space="0" w:color="auto"/>
            </w:tcBorders>
          </w:tcPr>
          <w:p w14:paraId="6ABEDA71" w14:textId="77777777" w:rsidR="00AB6794" w:rsidRPr="00577B76" w:rsidRDefault="00AB6794" w:rsidP="00971306">
            <w:pPr>
              <w:ind w:left="18"/>
              <w:rPr>
                <w:rFonts w:cs="Arial"/>
                <w:color w:val="000000"/>
                <w:szCs w:val="15"/>
              </w:rPr>
            </w:pPr>
            <w:r>
              <w:rPr>
                <w:rFonts w:cs="Arial"/>
                <w:color w:val="000000"/>
                <w:szCs w:val="15"/>
              </w:rPr>
              <w:t>1.7.B</w:t>
            </w:r>
          </w:p>
        </w:tc>
        <w:tc>
          <w:tcPr>
            <w:tcW w:w="1170" w:type="dxa"/>
            <w:gridSpan w:val="2"/>
            <w:tcBorders>
              <w:bottom w:val="single" w:sz="2" w:space="0" w:color="auto"/>
            </w:tcBorders>
            <w:shd w:val="clear" w:color="auto" w:fill="auto"/>
            <w:vAlign w:val="center"/>
          </w:tcPr>
          <w:p w14:paraId="36CF03E2"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3ED4BEFB"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2" w:space="0" w:color="auto"/>
            </w:tcBorders>
            <w:shd w:val="clear" w:color="auto" w:fill="auto"/>
            <w:vAlign w:val="center"/>
          </w:tcPr>
          <w:p w14:paraId="02AF80C6" w14:textId="77777777" w:rsidR="00AB6794"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D9D9D9" w:themeFill="background1" w:themeFillShade="D9"/>
            <w:vAlign w:val="center"/>
          </w:tcPr>
          <w:p w14:paraId="21EBDA63"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2" w:space="0" w:color="auto"/>
              <w:right w:val="single" w:sz="8" w:space="0" w:color="auto"/>
            </w:tcBorders>
            <w:shd w:val="clear" w:color="auto" w:fill="D9D9D9" w:themeFill="background1" w:themeFillShade="D9"/>
            <w:vAlign w:val="center"/>
          </w:tcPr>
          <w:p w14:paraId="7025D31E" w14:textId="77777777" w:rsidR="00AB6794" w:rsidRDefault="00AB6794" w:rsidP="00971306">
            <w:pPr>
              <w:ind w:left="90"/>
              <w:jc w:val="center"/>
              <w:rPr>
                <w:rFonts w:cs="Arial"/>
                <w:szCs w:val="15"/>
              </w:rPr>
            </w:pPr>
          </w:p>
        </w:tc>
      </w:tr>
      <w:tr w:rsidR="00AB6794" w:rsidRPr="00577B76" w14:paraId="5E27A9BB" w14:textId="77777777" w:rsidTr="008033BF">
        <w:trPr>
          <w:cantSplit/>
          <w:trHeight w:val="144"/>
        </w:trPr>
        <w:tc>
          <w:tcPr>
            <w:tcW w:w="986" w:type="dxa"/>
            <w:tcBorders>
              <w:left w:val="single" w:sz="8" w:space="0" w:color="auto"/>
              <w:bottom w:val="single" w:sz="8" w:space="0" w:color="auto"/>
            </w:tcBorders>
            <w:shd w:val="clear" w:color="auto" w:fill="EEECE1"/>
          </w:tcPr>
          <w:p w14:paraId="6F83536A" w14:textId="77777777" w:rsidR="00AB6794" w:rsidRPr="008E6D52" w:rsidRDefault="00AB6794" w:rsidP="00971306">
            <w:pPr>
              <w:rPr>
                <w:rFonts w:cs="Arial"/>
                <w:b/>
                <w:szCs w:val="15"/>
              </w:rPr>
            </w:pPr>
            <w:r w:rsidRPr="008E6D52">
              <w:rPr>
                <w:rFonts w:cs="Arial"/>
                <w:b/>
                <w:color w:val="000000"/>
                <w:szCs w:val="15"/>
              </w:rPr>
              <w:t xml:space="preserve">05 </w:t>
            </w:r>
            <w:r>
              <w:rPr>
                <w:rFonts w:cs="Arial"/>
                <w:b/>
                <w:color w:val="000000"/>
                <w:szCs w:val="15"/>
              </w:rPr>
              <w:t>5313</w:t>
            </w:r>
          </w:p>
        </w:tc>
        <w:tc>
          <w:tcPr>
            <w:tcW w:w="4050" w:type="dxa"/>
            <w:tcBorders>
              <w:bottom w:val="single" w:sz="8" w:space="0" w:color="auto"/>
            </w:tcBorders>
            <w:shd w:val="clear" w:color="auto" w:fill="EEECE1"/>
          </w:tcPr>
          <w:p w14:paraId="1C240943" w14:textId="77777777" w:rsidR="00AB6794" w:rsidRPr="00577B76" w:rsidRDefault="00AB6794" w:rsidP="00971306">
            <w:pPr>
              <w:rPr>
                <w:rFonts w:cs="Arial"/>
                <w:szCs w:val="15"/>
              </w:rPr>
            </w:pPr>
            <w:r>
              <w:rPr>
                <w:rFonts w:cs="Arial"/>
                <w:b/>
                <w:szCs w:val="15"/>
              </w:rPr>
              <w:t>Bar Gratings</w:t>
            </w:r>
          </w:p>
        </w:tc>
        <w:tc>
          <w:tcPr>
            <w:tcW w:w="1080" w:type="dxa"/>
            <w:tcBorders>
              <w:bottom w:val="single" w:sz="8" w:space="0" w:color="auto"/>
            </w:tcBorders>
            <w:shd w:val="clear" w:color="auto" w:fill="EEECE1"/>
          </w:tcPr>
          <w:p w14:paraId="2D841DA4"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4071EF4D"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6DF624D4"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16EFBA47"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5C9E095"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CB95CBE" w14:textId="77777777" w:rsidR="00AB6794" w:rsidRPr="00577B76" w:rsidRDefault="00AB6794" w:rsidP="00971306">
            <w:pPr>
              <w:ind w:left="90"/>
              <w:jc w:val="center"/>
              <w:rPr>
                <w:rFonts w:cs="Arial"/>
                <w:szCs w:val="15"/>
              </w:rPr>
            </w:pPr>
          </w:p>
        </w:tc>
      </w:tr>
      <w:tr w:rsidR="00AB6794" w:rsidRPr="00577B76" w14:paraId="4EF98098" w14:textId="77777777" w:rsidTr="008033BF">
        <w:trPr>
          <w:cantSplit/>
          <w:trHeight w:val="144"/>
        </w:trPr>
        <w:tc>
          <w:tcPr>
            <w:tcW w:w="986" w:type="dxa"/>
            <w:tcBorders>
              <w:left w:val="single" w:sz="8" w:space="0" w:color="auto"/>
              <w:bottom w:val="single" w:sz="8" w:space="0" w:color="auto"/>
            </w:tcBorders>
          </w:tcPr>
          <w:p w14:paraId="32A75A6E" w14:textId="77777777" w:rsidR="00AB6794" w:rsidRPr="00577B76" w:rsidRDefault="00AB6794" w:rsidP="00971306">
            <w:pPr>
              <w:numPr>
                <w:ilvl w:val="0"/>
                <w:numId w:val="38"/>
              </w:numPr>
              <w:rPr>
                <w:rFonts w:cs="Arial"/>
                <w:szCs w:val="15"/>
              </w:rPr>
            </w:pPr>
          </w:p>
        </w:tc>
        <w:tc>
          <w:tcPr>
            <w:tcW w:w="4050" w:type="dxa"/>
            <w:tcBorders>
              <w:bottom w:val="single" w:sz="8" w:space="0" w:color="auto"/>
            </w:tcBorders>
          </w:tcPr>
          <w:p w14:paraId="5944EC3A" w14:textId="77777777" w:rsidR="00AB6794" w:rsidRPr="00577B76" w:rsidRDefault="00AB6794" w:rsidP="00971306">
            <w:pPr>
              <w:rPr>
                <w:rFonts w:cs="Arial"/>
                <w:szCs w:val="15"/>
              </w:rPr>
            </w:pPr>
            <w:r>
              <w:rPr>
                <w:rFonts w:cs="Arial"/>
                <w:szCs w:val="15"/>
              </w:rPr>
              <w:t>Product</w:t>
            </w:r>
            <w:r w:rsidRPr="00577B76">
              <w:rPr>
                <w:rFonts w:cs="Arial"/>
                <w:szCs w:val="15"/>
              </w:rPr>
              <w:t xml:space="preserve"> data</w:t>
            </w:r>
            <w:r>
              <w:rPr>
                <w:rFonts w:cs="Arial"/>
                <w:szCs w:val="15"/>
              </w:rPr>
              <w:t xml:space="preserve"> for clips, anchorage devices and paint.</w:t>
            </w:r>
          </w:p>
        </w:tc>
        <w:tc>
          <w:tcPr>
            <w:tcW w:w="1080" w:type="dxa"/>
            <w:tcBorders>
              <w:bottom w:val="single" w:sz="8" w:space="0" w:color="auto"/>
            </w:tcBorders>
          </w:tcPr>
          <w:p w14:paraId="442744BD"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4.A</w:t>
            </w:r>
          </w:p>
        </w:tc>
        <w:tc>
          <w:tcPr>
            <w:tcW w:w="1170" w:type="dxa"/>
            <w:gridSpan w:val="2"/>
            <w:tcBorders>
              <w:bottom w:val="single" w:sz="8" w:space="0" w:color="auto"/>
            </w:tcBorders>
            <w:vAlign w:val="center"/>
          </w:tcPr>
          <w:p w14:paraId="3184CE11"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4EE23FFC" w14:textId="77777777" w:rsidR="00AB6794" w:rsidRPr="00577B76" w:rsidRDefault="00AB6794" w:rsidP="00971306">
            <w:pPr>
              <w:ind w:left="90"/>
              <w:jc w:val="center"/>
              <w:rPr>
                <w:rFonts w:cs="Arial"/>
                <w:szCs w:val="15"/>
              </w:rPr>
            </w:pPr>
            <w:r>
              <w:rPr>
                <w:rFonts w:cs="Arial"/>
                <w:szCs w:val="15"/>
              </w:rPr>
              <w:t xml:space="preserve"> CD</w:t>
            </w:r>
          </w:p>
        </w:tc>
        <w:tc>
          <w:tcPr>
            <w:tcW w:w="1890" w:type="dxa"/>
            <w:tcBorders>
              <w:bottom w:val="single" w:sz="8" w:space="0" w:color="auto"/>
            </w:tcBorders>
            <w:vAlign w:val="center"/>
          </w:tcPr>
          <w:p w14:paraId="58BD904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B548C37" w14:textId="77777777" w:rsidR="00AB6794" w:rsidRPr="00577B76" w:rsidRDefault="00AB6794" w:rsidP="00971306">
            <w:pPr>
              <w:ind w:left="90"/>
              <w:jc w:val="center"/>
              <w:rPr>
                <w:rFonts w:cs="Arial"/>
                <w:szCs w:val="15"/>
              </w:rPr>
            </w:pPr>
            <w:r>
              <w:rPr>
                <w:rFonts w:cs="Arial"/>
                <w:szCs w:val="15"/>
              </w:rPr>
              <w:t>[S], FE-CSA</w:t>
            </w:r>
          </w:p>
        </w:tc>
        <w:tc>
          <w:tcPr>
            <w:tcW w:w="1344" w:type="dxa"/>
            <w:tcBorders>
              <w:bottom w:val="single" w:sz="8" w:space="0" w:color="auto"/>
              <w:right w:val="single" w:sz="8" w:space="0" w:color="auto"/>
            </w:tcBorders>
            <w:shd w:val="clear" w:color="auto" w:fill="D9D9D9" w:themeFill="background1" w:themeFillShade="D9"/>
            <w:vAlign w:val="center"/>
          </w:tcPr>
          <w:p w14:paraId="7594226C" w14:textId="77777777" w:rsidR="00AB6794" w:rsidRDefault="00AB6794" w:rsidP="00971306">
            <w:pPr>
              <w:ind w:left="90"/>
              <w:jc w:val="center"/>
              <w:rPr>
                <w:rFonts w:cs="Arial"/>
                <w:szCs w:val="15"/>
              </w:rPr>
            </w:pPr>
          </w:p>
        </w:tc>
      </w:tr>
      <w:tr w:rsidR="00AB6794" w:rsidRPr="00577B76" w14:paraId="2CD3D8F8" w14:textId="77777777" w:rsidTr="008033BF">
        <w:trPr>
          <w:cantSplit/>
          <w:trHeight w:val="144"/>
        </w:trPr>
        <w:tc>
          <w:tcPr>
            <w:tcW w:w="986" w:type="dxa"/>
            <w:tcBorders>
              <w:left w:val="single" w:sz="8" w:space="0" w:color="auto"/>
              <w:bottom w:val="single" w:sz="8" w:space="0" w:color="auto"/>
            </w:tcBorders>
          </w:tcPr>
          <w:p w14:paraId="54C72EB2" w14:textId="77777777" w:rsidR="00AB6794" w:rsidRPr="00577B76" w:rsidRDefault="00AB6794" w:rsidP="00971306">
            <w:pPr>
              <w:numPr>
                <w:ilvl w:val="0"/>
                <w:numId w:val="38"/>
              </w:numPr>
              <w:rPr>
                <w:rFonts w:cs="Arial"/>
                <w:szCs w:val="15"/>
              </w:rPr>
            </w:pPr>
          </w:p>
        </w:tc>
        <w:tc>
          <w:tcPr>
            <w:tcW w:w="4050" w:type="dxa"/>
            <w:tcBorders>
              <w:bottom w:val="single" w:sz="8" w:space="0" w:color="auto"/>
            </w:tcBorders>
          </w:tcPr>
          <w:p w14:paraId="78573695" w14:textId="77777777" w:rsidR="00AB6794" w:rsidRPr="00DD083F" w:rsidRDefault="00AB6794" w:rsidP="00971306">
            <w:pPr>
              <w:rPr>
                <w:rFonts w:cs="Arial"/>
                <w:szCs w:val="15"/>
              </w:rPr>
            </w:pPr>
            <w:r w:rsidRPr="00DD083F">
              <w:rPr>
                <w:rFonts w:cs="Arial"/>
                <w:szCs w:val="15"/>
              </w:rPr>
              <w:t>Shop Drawings</w:t>
            </w:r>
          </w:p>
        </w:tc>
        <w:tc>
          <w:tcPr>
            <w:tcW w:w="1080" w:type="dxa"/>
            <w:tcBorders>
              <w:bottom w:val="single" w:sz="8" w:space="0" w:color="auto"/>
            </w:tcBorders>
          </w:tcPr>
          <w:p w14:paraId="44D5DCC0" w14:textId="77777777" w:rsidR="00AB6794" w:rsidRPr="00577B76" w:rsidRDefault="00AB6794" w:rsidP="00971306">
            <w:pPr>
              <w:ind w:left="18"/>
              <w:rPr>
                <w:rFonts w:cs="Arial"/>
                <w:color w:val="000000"/>
                <w:szCs w:val="15"/>
              </w:rPr>
            </w:pPr>
            <w:r>
              <w:rPr>
                <w:rFonts w:cs="Arial"/>
                <w:color w:val="000000"/>
                <w:szCs w:val="15"/>
              </w:rPr>
              <w:t>1.4.B</w:t>
            </w:r>
          </w:p>
        </w:tc>
        <w:tc>
          <w:tcPr>
            <w:tcW w:w="1170" w:type="dxa"/>
            <w:gridSpan w:val="2"/>
            <w:tcBorders>
              <w:bottom w:val="single" w:sz="8" w:space="0" w:color="auto"/>
            </w:tcBorders>
            <w:vAlign w:val="center"/>
          </w:tcPr>
          <w:p w14:paraId="5B829DDF" w14:textId="77777777" w:rsidR="00AB6794" w:rsidRPr="00577B76" w:rsidRDefault="00AB6794" w:rsidP="00971306">
            <w:pPr>
              <w:ind w:left="90"/>
              <w:jc w:val="center"/>
              <w:rPr>
                <w:rFonts w:cs="Arial"/>
                <w:szCs w:val="15"/>
              </w:rPr>
            </w:pPr>
            <w:r w:rsidRPr="00577B76">
              <w:rPr>
                <w:rFonts w:cs="Arial"/>
                <w:szCs w:val="15"/>
              </w:rPr>
              <w:t>F</w:t>
            </w:r>
            <w:r>
              <w:rPr>
                <w:rFonts w:cs="Arial"/>
                <w:szCs w:val="15"/>
              </w:rPr>
              <w:t>, W</w:t>
            </w:r>
          </w:p>
        </w:tc>
        <w:tc>
          <w:tcPr>
            <w:tcW w:w="1170" w:type="dxa"/>
            <w:tcBorders>
              <w:bottom w:val="single" w:sz="8" w:space="0" w:color="auto"/>
            </w:tcBorders>
            <w:shd w:val="clear" w:color="auto" w:fill="auto"/>
            <w:vAlign w:val="center"/>
          </w:tcPr>
          <w:p w14:paraId="3CEF51F9"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44288EC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2F95F06"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13BF4C03" w14:textId="77777777" w:rsidR="00AB6794" w:rsidRDefault="00AB6794" w:rsidP="00971306">
            <w:pPr>
              <w:ind w:left="90"/>
              <w:jc w:val="center"/>
              <w:rPr>
                <w:rFonts w:cs="Arial"/>
                <w:szCs w:val="15"/>
              </w:rPr>
            </w:pPr>
          </w:p>
        </w:tc>
      </w:tr>
      <w:tr w:rsidR="00AB6794" w:rsidRPr="00577B76" w14:paraId="40C01F7F" w14:textId="77777777" w:rsidTr="008033BF">
        <w:trPr>
          <w:cantSplit/>
          <w:trHeight w:val="144"/>
        </w:trPr>
        <w:tc>
          <w:tcPr>
            <w:tcW w:w="986" w:type="dxa"/>
            <w:tcBorders>
              <w:left w:val="single" w:sz="8" w:space="0" w:color="auto"/>
              <w:bottom w:val="single" w:sz="8" w:space="0" w:color="auto"/>
            </w:tcBorders>
          </w:tcPr>
          <w:p w14:paraId="56377FAE" w14:textId="77777777" w:rsidR="00AB6794" w:rsidRPr="00577B76" w:rsidRDefault="00AB6794" w:rsidP="00971306">
            <w:pPr>
              <w:numPr>
                <w:ilvl w:val="0"/>
                <w:numId w:val="38"/>
              </w:numPr>
              <w:rPr>
                <w:rFonts w:cs="Arial"/>
                <w:szCs w:val="15"/>
              </w:rPr>
            </w:pPr>
          </w:p>
        </w:tc>
        <w:tc>
          <w:tcPr>
            <w:tcW w:w="4050" w:type="dxa"/>
            <w:tcBorders>
              <w:bottom w:val="single" w:sz="8" w:space="0" w:color="auto"/>
            </w:tcBorders>
          </w:tcPr>
          <w:p w14:paraId="2A2A0B08" w14:textId="77777777" w:rsidR="00AB6794" w:rsidRPr="00577B76" w:rsidRDefault="00AB6794" w:rsidP="00971306">
            <w:pPr>
              <w:pStyle w:val="SPECText3"/>
              <w:numPr>
                <w:ilvl w:val="0"/>
                <w:numId w:val="0"/>
              </w:numPr>
              <w:tabs>
                <w:tab w:val="left" w:pos="1440"/>
              </w:tabs>
              <w:suppressAutoHyphens/>
              <w:spacing w:before="0"/>
              <w:rPr>
                <w:rFonts w:cs="Arial"/>
                <w:sz w:val="15"/>
                <w:szCs w:val="15"/>
              </w:rPr>
            </w:pPr>
            <w:r w:rsidRPr="00DD083F">
              <w:rPr>
                <w:rFonts w:cs="Arial"/>
                <w:sz w:val="15"/>
                <w:szCs w:val="15"/>
              </w:rPr>
              <w:t>Delegated-Design Submittal:  For gratings</w:t>
            </w:r>
          </w:p>
        </w:tc>
        <w:tc>
          <w:tcPr>
            <w:tcW w:w="1080" w:type="dxa"/>
            <w:tcBorders>
              <w:bottom w:val="single" w:sz="8" w:space="0" w:color="auto"/>
            </w:tcBorders>
          </w:tcPr>
          <w:p w14:paraId="29F5FD10" w14:textId="77777777" w:rsidR="00AB6794" w:rsidRPr="00577B76" w:rsidRDefault="00AB6794" w:rsidP="00971306">
            <w:pPr>
              <w:ind w:left="18"/>
              <w:rPr>
                <w:rFonts w:cs="Arial"/>
                <w:color w:val="000000"/>
                <w:szCs w:val="15"/>
              </w:rPr>
            </w:pPr>
            <w:r>
              <w:rPr>
                <w:rFonts w:cs="Arial"/>
                <w:color w:val="000000"/>
                <w:szCs w:val="15"/>
              </w:rPr>
              <w:t>1.4.C</w:t>
            </w:r>
          </w:p>
        </w:tc>
        <w:tc>
          <w:tcPr>
            <w:tcW w:w="1170" w:type="dxa"/>
            <w:gridSpan w:val="2"/>
            <w:tcBorders>
              <w:bottom w:val="single" w:sz="8" w:space="0" w:color="auto"/>
            </w:tcBorders>
            <w:vAlign w:val="center"/>
          </w:tcPr>
          <w:p w14:paraId="5CFA0968" w14:textId="77777777" w:rsidR="00AB6794" w:rsidRPr="00577B76" w:rsidRDefault="00AB6794" w:rsidP="00971306">
            <w:pPr>
              <w:ind w:left="90"/>
              <w:jc w:val="center"/>
              <w:rPr>
                <w:rFonts w:cs="Arial"/>
                <w:szCs w:val="15"/>
              </w:rPr>
            </w:pPr>
            <w:r>
              <w:rPr>
                <w:rFonts w:cs="Arial"/>
                <w:szCs w:val="15"/>
              </w:rPr>
              <w:t>F, W</w:t>
            </w:r>
          </w:p>
        </w:tc>
        <w:tc>
          <w:tcPr>
            <w:tcW w:w="1170" w:type="dxa"/>
            <w:tcBorders>
              <w:bottom w:val="single" w:sz="8" w:space="0" w:color="auto"/>
            </w:tcBorders>
            <w:shd w:val="clear" w:color="auto" w:fill="auto"/>
            <w:vAlign w:val="center"/>
          </w:tcPr>
          <w:p w14:paraId="7F47B644" w14:textId="77777777" w:rsidR="00AB6794" w:rsidRDefault="00AB6794" w:rsidP="00971306">
            <w:pPr>
              <w:ind w:left="90"/>
              <w:jc w:val="center"/>
              <w:rPr>
                <w:rFonts w:cs="Arial"/>
                <w:szCs w:val="15"/>
              </w:rPr>
            </w:pPr>
            <w:r>
              <w:rPr>
                <w:rFonts w:cs="Arial"/>
                <w:szCs w:val="15"/>
              </w:rPr>
              <w:t>CA</w:t>
            </w:r>
          </w:p>
        </w:tc>
        <w:tc>
          <w:tcPr>
            <w:tcW w:w="1890" w:type="dxa"/>
            <w:tcBorders>
              <w:bottom w:val="single" w:sz="8" w:space="0" w:color="auto"/>
            </w:tcBorders>
            <w:vAlign w:val="center"/>
          </w:tcPr>
          <w:p w14:paraId="7D284696" w14:textId="77777777" w:rsidR="00AB6794" w:rsidRDefault="00AB6794" w:rsidP="00971306">
            <w:pPr>
              <w:ind w:left="90"/>
              <w:jc w:val="center"/>
              <w:rPr>
                <w:rFonts w:cs="Arial"/>
                <w:szCs w:val="15"/>
              </w:rPr>
            </w:pPr>
            <w:r>
              <w:rPr>
                <w:rFonts w:cs="Arial"/>
                <w:szCs w:val="15"/>
              </w:rPr>
              <w:t>DD</w:t>
            </w:r>
          </w:p>
        </w:tc>
        <w:tc>
          <w:tcPr>
            <w:tcW w:w="1530" w:type="dxa"/>
            <w:tcBorders>
              <w:bottom w:val="single" w:sz="8" w:space="0" w:color="auto"/>
              <w:right w:val="single" w:sz="8" w:space="0" w:color="auto"/>
            </w:tcBorders>
            <w:shd w:val="clear" w:color="auto" w:fill="D9D9D9" w:themeFill="background1" w:themeFillShade="D9"/>
            <w:vAlign w:val="center"/>
          </w:tcPr>
          <w:p w14:paraId="0D28DA50"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734BDF3D" w14:textId="77777777" w:rsidR="00AB6794" w:rsidRDefault="00AB6794" w:rsidP="00971306">
            <w:pPr>
              <w:ind w:left="90"/>
              <w:jc w:val="center"/>
              <w:rPr>
                <w:rFonts w:cs="Arial"/>
                <w:szCs w:val="15"/>
              </w:rPr>
            </w:pPr>
          </w:p>
        </w:tc>
      </w:tr>
      <w:tr w:rsidR="00AB6794" w:rsidRPr="00577B76" w14:paraId="1308F5AC" w14:textId="77777777" w:rsidTr="008033BF">
        <w:trPr>
          <w:cantSplit/>
          <w:trHeight w:val="144"/>
        </w:trPr>
        <w:tc>
          <w:tcPr>
            <w:tcW w:w="986" w:type="dxa"/>
            <w:tcBorders>
              <w:left w:val="single" w:sz="8" w:space="0" w:color="auto"/>
              <w:bottom w:val="single" w:sz="8" w:space="0" w:color="auto"/>
            </w:tcBorders>
          </w:tcPr>
          <w:p w14:paraId="25851A30" w14:textId="77777777" w:rsidR="00AB6794" w:rsidRPr="00577B76" w:rsidRDefault="00AB6794" w:rsidP="00971306">
            <w:pPr>
              <w:numPr>
                <w:ilvl w:val="0"/>
                <w:numId w:val="38"/>
              </w:numPr>
              <w:rPr>
                <w:rFonts w:cs="Arial"/>
                <w:szCs w:val="15"/>
              </w:rPr>
            </w:pPr>
          </w:p>
        </w:tc>
        <w:tc>
          <w:tcPr>
            <w:tcW w:w="4050" w:type="dxa"/>
            <w:tcBorders>
              <w:bottom w:val="single" w:sz="8" w:space="0" w:color="auto"/>
            </w:tcBorders>
          </w:tcPr>
          <w:p w14:paraId="7E4A6F1D" w14:textId="77777777" w:rsidR="00AB6794" w:rsidRPr="00DD083F" w:rsidRDefault="00AB6794" w:rsidP="00971306">
            <w:pPr>
              <w:rPr>
                <w:rFonts w:cs="Arial"/>
                <w:szCs w:val="15"/>
              </w:rPr>
            </w:pPr>
            <w:r w:rsidRPr="00B23E01">
              <w:rPr>
                <w:szCs w:val="15"/>
              </w:rPr>
              <w:t>Welding Procedure Specification (WPS) and supporting Procedure Qualification Record (PQR)</w:t>
            </w:r>
          </w:p>
        </w:tc>
        <w:tc>
          <w:tcPr>
            <w:tcW w:w="1080" w:type="dxa"/>
            <w:tcBorders>
              <w:bottom w:val="single" w:sz="8" w:space="0" w:color="auto"/>
            </w:tcBorders>
          </w:tcPr>
          <w:p w14:paraId="089596E9" w14:textId="77777777" w:rsidR="00AB6794" w:rsidRDefault="00AB6794" w:rsidP="00971306">
            <w:pPr>
              <w:ind w:left="18"/>
              <w:rPr>
                <w:rFonts w:cs="Arial"/>
                <w:color w:val="000000"/>
                <w:szCs w:val="15"/>
              </w:rPr>
            </w:pPr>
            <w:r>
              <w:rPr>
                <w:rFonts w:cs="Arial"/>
                <w:color w:val="000000"/>
                <w:szCs w:val="15"/>
              </w:rPr>
              <w:t>1.4.D.1</w:t>
            </w:r>
          </w:p>
        </w:tc>
        <w:tc>
          <w:tcPr>
            <w:tcW w:w="1170" w:type="dxa"/>
            <w:gridSpan w:val="2"/>
            <w:tcBorders>
              <w:bottom w:val="single" w:sz="8" w:space="0" w:color="auto"/>
            </w:tcBorders>
            <w:vAlign w:val="center"/>
          </w:tcPr>
          <w:p w14:paraId="6DCB275B" w14:textId="77777777" w:rsidR="00AB6794"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25B1CF89"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31738FD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960FE9F"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5914EE5B" w14:textId="77777777" w:rsidR="00AB6794" w:rsidRDefault="00AB6794" w:rsidP="00971306">
            <w:pPr>
              <w:ind w:left="90"/>
              <w:jc w:val="center"/>
              <w:rPr>
                <w:rFonts w:cs="Arial"/>
                <w:szCs w:val="15"/>
              </w:rPr>
            </w:pPr>
          </w:p>
        </w:tc>
      </w:tr>
      <w:tr w:rsidR="00AB6794" w:rsidRPr="00577B76" w14:paraId="4ADC0C92" w14:textId="77777777" w:rsidTr="008033BF">
        <w:trPr>
          <w:cantSplit/>
          <w:trHeight w:val="144"/>
        </w:trPr>
        <w:tc>
          <w:tcPr>
            <w:tcW w:w="986" w:type="dxa"/>
            <w:tcBorders>
              <w:left w:val="single" w:sz="8" w:space="0" w:color="auto"/>
              <w:bottom w:val="single" w:sz="8" w:space="0" w:color="auto"/>
            </w:tcBorders>
          </w:tcPr>
          <w:p w14:paraId="59C58E71" w14:textId="77777777" w:rsidR="00AB6794" w:rsidRPr="00577B76" w:rsidRDefault="00AB6794" w:rsidP="00971306">
            <w:pPr>
              <w:numPr>
                <w:ilvl w:val="0"/>
                <w:numId w:val="38"/>
              </w:numPr>
              <w:rPr>
                <w:rFonts w:cs="Arial"/>
                <w:szCs w:val="15"/>
              </w:rPr>
            </w:pPr>
          </w:p>
        </w:tc>
        <w:tc>
          <w:tcPr>
            <w:tcW w:w="4050" w:type="dxa"/>
            <w:tcBorders>
              <w:bottom w:val="single" w:sz="8" w:space="0" w:color="auto"/>
            </w:tcBorders>
          </w:tcPr>
          <w:p w14:paraId="0AF65F6B" w14:textId="77777777" w:rsidR="00AB6794" w:rsidRPr="00DD083F" w:rsidRDefault="00AB6794" w:rsidP="00971306">
            <w:pPr>
              <w:rPr>
                <w:rFonts w:cs="Arial"/>
                <w:szCs w:val="15"/>
              </w:rPr>
            </w:pPr>
            <w:r w:rsidRPr="00B23E01">
              <w:rPr>
                <w:szCs w:val="15"/>
              </w:rPr>
              <w:t>Welder Performance Qualification Records (WPQR)</w:t>
            </w:r>
          </w:p>
        </w:tc>
        <w:tc>
          <w:tcPr>
            <w:tcW w:w="1080" w:type="dxa"/>
            <w:tcBorders>
              <w:bottom w:val="single" w:sz="8" w:space="0" w:color="auto"/>
            </w:tcBorders>
          </w:tcPr>
          <w:p w14:paraId="28B74199" w14:textId="77777777" w:rsidR="00AB6794" w:rsidRPr="00577B76" w:rsidRDefault="00AB6794" w:rsidP="00971306">
            <w:pPr>
              <w:ind w:left="18"/>
              <w:rPr>
                <w:rFonts w:cs="Arial"/>
                <w:color w:val="000000"/>
                <w:szCs w:val="15"/>
              </w:rPr>
            </w:pPr>
            <w:r>
              <w:rPr>
                <w:rFonts w:cs="Arial"/>
                <w:color w:val="000000"/>
                <w:szCs w:val="15"/>
              </w:rPr>
              <w:t>1.4.D.2</w:t>
            </w:r>
          </w:p>
        </w:tc>
        <w:tc>
          <w:tcPr>
            <w:tcW w:w="1170" w:type="dxa"/>
            <w:gridSpan w:val="2"/>
            <w:tcBorders>
              <w:bottom w:val="single" w:sz="8" w:space="0" w:color="auto"/>
            </w:tcBorders>
            <w:vAlign w:val="center"/>
          </w:tcPr>
          <w:p w14:paraId="195C4720"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0421677A"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108B666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EE5126D"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4500CD98" w14:textId="77777777" w:rsidR="00AB6794" w:rsidRDefault="00AB6794" w:rsidP="00971306">
            <w:pPr>
              <w:ind w:left="90"/>
              <w:jc w:val="center"/>
              <w:rPr>
                <w:rFonts w:cs="Arial"/>
                <w:szCs w:val="15"/>
              </w:rPr>
            </w:pPr>
          </w:p>
        </w:tc>
      </w:tr>
      <w:tr w:rsidR="00AB6794" w:rsidRPr="00577B76" w14:paraId="307DF095" w14:textId="77777777" w:rsidTr="008033BF">
        <w:trPr>
          <w:cantSplit/>
          <w:trHeight w:val="144"/>
        </w:trPr>
        <w:tc>
          <w:tcPr>
            <w:tcW w:w="986" w:type="dxa"/>
            <w:tcBorders>
              <w:left w:val="single" w:sz="8" w:space="0" w:color="auto"/>
              <w:bottom w:val="single" w:sz="8" w:space="0" w:color="auto"/>
            </w:tcBorders>
          </w:tcPr>
          <w:p w14:paraId="76DB1A66" w14:textId="77777777" w:rsidR="00AB6794" w:rsidRPr="00577B76" w:rsidRDefault="00AB6794" w:rsidP="00971306">
            <w:pPr>
              <w:numPr>
                <w:ilvl w:val="0"/>
                <w:numId w:val="38"/>
              </w:numPr>
              <w:rPr>
                <w:rFonts w:cs="Arial"/>
                <w:szCs w:val="15"/>
              </w:rPr>
            </w:pPr>
          </w:p>
        </w:tc>
        <w:tc>
          <w:tcPr>
            <w:tcW w:w="4050" w:type="dxa"/>
            <w:tcBorders>
              <w:bottom w:val="single" w:sz="8" w:space="0" w:color="auto"/>
            </w:tcBorders>
          </w:tcPr>
          <w:p w14:paraId="4E90A155" w14:textId="77777777" w:rsidR="00AB6794" w:rsidRPr="00DD083F" w:rsidRDefault="00AB6794" w:rsidP="00971306">
            <w:pPr>
              <w:rPr>
                <w:rFonts w:cs="Arial"/>
                <w:szCs w:val="15"/>
              </w:rPr>
            </w:pPr>
            <w:r>
              <w:rPr>
                <w:rFonts w:cs="Arial"/>
                <w:szCs w:val="15"/>
              </w:rPr>
              <w:t>Inspector qualification records</w:t>
            </w:r>
          </w:p>
        </w:tc>
        <w:tc>
          <w:tcPr>
            <w:tcW w:w="1080" w:type="dxa"/>
            <w:tcBorders>
              <w:bottom w:val="single" w:sz="8" w:space="0" w:color="auto"/>
            </w:tcBorders>
          </w:tcPr>
          <w:p w14:paraId="1D8A1179" w14:textId="77777777" w:rsidR="00AB6794" w:rsidRDefault="00AB6794" w:rsidP="00971306">
            <w:pPr>
              <w:ind w:left="18"/>
              <w:rPr>
                <w:rFonts w:cs="Arial"/>
                <w:color w:val="000000"/>
                <w:szCs w:val="15"/>
              </w:rPr>
            </w:pPr>
            <w:r>
              <w:rPr>
                <w:rFonts w:cs="Arial"/>
                <w:color w:val="000000"/>
                <w:szCs w:val="15"/>
              </w:rPr>
              <w:t>1.4.D.3</w:t>
            </w:r>
          </w:p>
        </w:tc>
        <w:tc>
          <w:tcPr>
            <w:tcW w:w="1170" w:type="dxa"/>
            <w:gridSpan w:val="2"/>
            <w:tcBorders>
              <w:bottom w:val="single" w:sz="8" w:space="0" w:color="auto"/>
            </w:tcBorders>
            <w:vAlign w:val="center"/>
          </w:tcPr>
          <w:p w14:paraId="54CD0F65" w14:textId="77777777" w:rsidR="00AB6794" w:rsidDel="00605012"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59D4779F" w14:textId="77777777" w:rsidR="00AB6794" w:rsidDel="00605012"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46FDF81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82432D9"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3FBF7F28" w14:textId="77777777" w:rsidR="00AB6794" w:rsidRDefault="00AB6794" w:rsidP="00971306">
            <w:pPr>
              <w:ind w:left="90"/>
              <w:jc w:val="center"/>
              <w:rPr>
                <w:rFonts w:cs="Arial"/>
                <w:szCs w:val="15"/>
              </w:rPr>
            </w:pPr>
          </w:p>
        </w:tc>
      </w:tr>
      <w:tr w:rsidR="00AB6794" w:rsidRPr="00577B76" w14:paraId="7F354CF8" w14:textId="77777777" w:rsidTr="008033BF">
        <w:trPr>
          <w:cantSplit/>
          <w:trHeight w:val="144"/>
        </w:trPr>
        <w:tc>
          <w:tcPr>
            <w:tcW w:w="986" w:type="dxa"/>
            <w:tcBorders>
              <w:left w:val="single" w:sz="8" w:space="0" w:color="auto"/>
              <w:bottom w:val="single" w:sz="8" w:space="0" w:color="auto"/>
            </w:tcBorders>
          </w:tcPr>
          <w:p w14:paraId="6A834FCE" w14:textId="77777777" w:rsidR="00AB6794" w:rsidRPr="00577B76" w:rsidRDefault="00AB6794" w:rsidP="00971306">
            <w:pPr>
              <w:numPr>
                <w:ilvl w:val="0"/>
                <w:numId w:val="38"/>
              </w:numPr>
              <w:rPr>
                <w:rFonts w:cs="Arial"/>
                <w:szCs w:val="15"/>
              </w:rPr>
            </w:pPr>
          </w:p>
        </w:tc>
        <w:tc>
          <w:tcPr>
            <w:tcW w:w="4050" w:type="dxa"/>
            <w:tcBorders>
              <w:bottom w:val="single" w:sz="8" w:space="0" w:color="auto"/>
            </w:tcBorders>
          </w:tcPr>
          <w:p w14:paraId="4A997D35" w14:textId="77777777" w:rsidR="00AB6794" w:rsidRPr="00DD083F" w:rsidRDefault="00AB6794" w:rsidP="00971306">
            <w:pPr>
              <w:rPr>
                <w:rFonts w:cs="Arial"/>
                <w:szCs w:val="15"/>
              </w:rPr>
            </w:pPr>
            <w:r>
              <w:rPr>
                <w:rFonts w:cs="Arial"/>
                <w:szCs w:val="15"/>
              </w:rPr>
              <w:t>Inspection Procedures</w:t>
            </w:r>
          </w:p>
        </w:tc>
        <w:tc>
          <w:tcPr>
            <w:tcW w:w="1080" w:type="dxa"/>
            <w:tcBorders>
              <w:bottom w:val="single" w:sz="8" w:space="0" w:color="auto"/>
            </w:tcBorders>
          </w:tcPr>
          <w:p w14:paraId="7D653F41" w14:textId="77777777" w:rsidR="00AB6794" w:rsidRDefault="00AB6794" w:rsidP="00971306">
            <w:pPr>
              <w:ind w:left="18"/>
              <w:rPr>
                <w:rFonts w:cs="Arial"/>
                <w:color w:val="000000"/>
                <w:szCs w:val="15"/>
              </w:rPr>
            </w:pPr>
            <w:r>
              <w:rPr>
                <w:rFonts w:cs="Arial"/>
                <w:color w:val="000000"/>
                <w:szCs w:val="15"/>
              </w:rPr>
              <w:t>1.4.D.4</w:t>
            </w:r>
          </w:p>
        </w:tc>
        <w:tc>
          <w:tcPr>
            <w:tcW w:w="1170" w:type="dxa"/>
            <w:gridSpan w:val="2"/>
            <w:tcBorders>
              <w:bottom w:val="single" w:sz="8" w:space="0" w:color="auto"/>
            </w:tcBorders>
            <w:vAlign w:val="center"/>
          </w:tcPr>
          <w:p w14:paraId="30389B1F" w14:textId="77777777" w:rsidR="00AB6794" w:rsidDel="00605012"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06A3CD81" w14:textId="77777777" w:rsidR="00AB6794" w:rsidDel="00605012"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550F8E2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0CD4229"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6D70107C" w14:textId="77777777" w:rsidR="00AB6794" w:rsidRDefault="00AB6794" w:rsidP="00971306">
            <w:pPr>
              <w:ind w:left="90"/>
              <w:jc w:val="center"/>
              <w:rPr>
                <w:rFonts w:cs="Arial"/>
                <w:szCs w:val="15"/>
              </w:rPr>
            </w:pPr>
          </w:p>
        </w:tc>
      </w:tr>
      <w:tr w:rsidR="00AB6794" w:rsidRPr="00577B76" w14:paraId="0A4C8D9E" w14:textId="77777777" w:rsidTr="008033BF">
        <w:trPr>
          <w:cantSplit/>
          <w:trHeight w:val="144"/>
        </w:trPr>
        <w:tc>
          <w:tcPr>
            <w:tcW w:w="986" w:type="dxa"/>
            <w:tcBorders>
              <w:left w:val="single" w:sz="8" w:space="0" w:color="auto"/>
              <w:bottom w:val="single" w:sz="8" w:space="0" w:color="auto"/>
            </w:tcBorders>
          </w:tcPr>
          <w:p w14:paraId="3AD6C3E6" w14:textId="77777777" w:rsidR="00AB6794" w:rsidRPr="00577B76" w:rsidRDefault="00AB6794" w:rsidP="00971306">
            <w:pPr>
              <w:numPr>
                <w:ilvl w:val="0"/>
                <w:numId w:val="38"/>
              </w:numPr>
              <w:rPr>
                <w:rFonts w:cs="Arial"/>
                <w:szCs w:val="15"/>
              </w:rPr>
            </w:pPr>
          </w:p>
        </w:tc>
        <w:tc>
          <w:tcPr>
            <w:tcW w:w="4050" w:type="dxa"/>
            <w:tcBorders>
              <w:bottom w:val="single" w:sz="8" w:space="0" w:color="auto"/>
            </w:tcBorders>
          </w:tcPr>
          <w:p w14:paraId="5C26277E" w14:textId="77777777" w:rsidR="00AB6794" w:rsidRPr="00DD083F" w:rsidRDefault="00AB6794" w:rsidP="00971306">
            <w:pPr>
              <w:rPr>
                <w:rFonts w:cs="Arial"/>
                <w:szCs w:val="15"/>
              </w:rPr>
            </w:pPr>
            <w:r>
              <w:rPr>
                <w:rFonts w:cs="Arial"/>
                <w:szCs w:val="15"/>
              </w:rPr>
              <w:t>Shop drawings with weld details/symbols</w:t>
            </w:r>
          </w:p>
        </w:tc>
        <w:tc>
          <w:tcPr>
            <w:tcW w:w="1080" w:type="dxa"/>
            <w:tcBorders>
              <w:bottom w:val="single" w:sz="8" w:space="0" w:color="auto"/>
            </w:tcBorders>
          </w:tcPr>
          <w:p w14:paraId="3EC5FDEA" w14:textId="77777777" w:rsidR="00AB6794" w:rsidRDefault="00AB6794" w:rsidP="00971306">
            <w:pPr>
              <w:ind w:left="18"/>
              <w:rPr>
                <w:rFonts w:cs="Arial"/>
                <w:color w:val="000000"/>
                <w:szCs w:val="15"/>
              </w:rPr>
            </w:pPr>
            <w:r>
              <w:rPr>
                <w:rFonts w:cs="Arial"/>
                <w:color w:val="000000"/>
                <w:szCs w:val="15"/>
              </w:rPr>
              <w:t>1.4.D.5</w:t>
            </w:r>
          </w:p>
        </w:tc>
        <w:tc>
          <w:tcPr>
            <w:tcW w:w="1170" w:type="dxa"/>
            <w:gridSpan w:val="2"/>
            <w:tcBorders>
              <w:bottom w:val="single" w:sz="8" w:space="0" w:color="auto"/>
            </w:tcBorders>
            <w:vAlign w:val="center"/>
          </w:tcPr>
          <w:p w14:paraId="4CAADE7C" w14:textId="77777777" w:rsidR="00AB6794" w:rsidDel="00605012"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52262B24" w14:textId="77777777" w:rsidR="00AB6794" w:rsidDel="00605012" w:rsidRDefault="00AB6794" w:rsidP="00971306">
            <w:pPr>
              <w:ind w:left="90"/>
              <w:jc w:val="center"/>
              <w:rPr>
                <w:rFonts w:cs="Arial"/>
                <w:szCs w:val="15"/>
              </w:rPr>
            </w:pPr>
            <w:r>
              <w:rPr>
                <w:rFonts w:cs="Arial"/>
                <w:szCs w:val="15"/>
              </w:rPr>
              <w:t>SD</w:t>
            </w:r>
          </w:p>
        </w:tc>
        <w:tc>
          <w:tcPr>
            <w:tcW w:w="1890" w:type="dxa"/>
            <w:tcBorders>
              <w:bottom w:val="single" w:sz="8" w:space="0" w:color="auto"/>
            </w:tcBorders>
            <w:vAlign w:val="center"/>
          </w:tcPr>
          <w:p w14:paraId="1D51D3BB"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73463A1"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5FDF0841" w14:textId="77777777" w:rsidR="00AB6794" w:rsidRDefault="00AB6794" w:rsidP="00971306">
            <w:pPr>
              <w:ind w:left="90"/>
              <w:jc w:val="center"/>
              <w:rPr>
                <w:rFonts w:cs="Arial"/>
                <w:szCs w:val="15"/>
              </w:rPr>
            </w:pPr>
          </w:p>
        </w:tc>
      </w:tr>
      <w:tr w:rsidR="00AB6794" w:rsidRPr="00577B76" w14:paraId="7F67662A" w14:textId="77777777" w:rsidTr="008033BF">
        <w:trPr>
          <w:cantSplit/>
          <w:trHeight w:val="144"/>
        </w:trPr>
        <w:tc>
          <w:tcPr>
            <w:tcW w:w="986" w:type="dxa"/>
            <w:tcBorders>
              <w:left w:val="single" w:sz="8" w:space="0" w:color="auto"/>
              <w:bottom w:val="single" w:sz="8" w:space="0" w:color="auto"/>
            </w:tcBorders>
          </w:tcPr>
          <w:p w14:paraId="35E19E5F" w14:textId="77777777" w:rsidR="00AB6794" w:rsidRPr="00577B76" w:rsidRDefault="00AB6794" w:rsidP="00971306">
            <w:pPr>
              <w:numPr>
                <w:ilvl w:val="0"/>
                <w:numId w:val="38"/>
              </w:numPr>
              <w:rPr>
                <w:rFonts w:cs="Arial"/>
                <w:szCs w:val="15"/>
              </w:rPr>
            </w:pPr>
          </w:p>
        </w:tc>
        <w:tc>
          <w:tcPr>
            <w:tcW w:w="4050" w:type="dxa"/>
            <w:tcBorders>
              <w:bottom w:val="single" w:sz="8" w:space="0" w:color="auto"/>
            </w:tcBorders>
          </w:tcPr>
          <w:p w14:paraId="2B85704A" w14:textId="77777777" w:rsidR="00AB6794" w:rsidDel="00CC4828" w:rsidRDefault="00AB6794" w:rsidP="00971306">
            <w:pPr>
              <w:rPr>
                <w:rFonts w:cs="Arial"/>
                <w:szCs w:val="15"/>
              </w:rPr>
            </w:pPr>
            <w:r>
              <w:rPr>
                <w:rFonts w:cs="Arial"/>
                <w:szCs w:val="15"/>
              </w:rPr>
              <w:t>Mill Certificates</w:t>
            </w:r>
          </w:p>
        </w:tc>
        <w:tc>
          <w:tcPr>
            <w:tcW w:w="1080" w:type="dxa"/>
            <w:tcBorders>
              <w:bottom w:val="single" w:sz="8" w:space="0" w:color="auto"/>
            </w:tcBorders>
          </w:tcPr>
          <w:p w14:paraId="39318F30" w14:textId="77777777" w:rsidR="00AB6794" w:rsidRDefault="00AB6794" w:rsidP="00971306">
            <w:pPr>
              <w:ind w:left="18"/>
              <w:rPr>
                <w:rFonts w:cs="Arial"/>
                <w:color w:val="000000"/>
                <w:szCs w:val="15"/>
              </w:rPr>
            </w:pPr>
            <w:r>
              <w:rPr>
                <w:rFonts w:cs="Arial"/>
                <w:color w:val="000000"/>
                <w:szCs w:val="15"/>
              </w:rPr>
              <w:t>1.5.A</w:t>
            </w:r>
          </w:p>
        </w:tc>
        <w:tc>
          <w:tcPr>
            <w:tcW w:w="1170" w:type="dxa"/>
            <w:gridSpan w:val="2"/>
            <w:tcBorders>
              <w:bottom w:val="single" w:sz="8" w:space="0" w:color="auto"/>
            </w:tcBorders>
            <w:vAlign w:val="center"/>
          </w:tcPr>
          <w:p w14:paraId="3D4F0924" w14:textId="77777777" w:rsidR="00AB6794" w:rsidRPr="00577B76" w:rsidDel="00605012"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1C1E88B7" w14:textId="77777777" w:rsidR="00AB6794" w:rsidDel="00605012"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5A6F97C4"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61E1864" w14:textId="77777777" w:rsidR="00AB6794"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B9A742B" w14:textId="77777777" w:rsidR="00AB6794" w:rsidRDefault="00AB6794" w:rsidP="00971306">
            <w:pPr>
              <w:ind w:left="90"/>
              <w:jc w:val="center"/>
              <w:rPr>
                <w:rFonts w:cs="Arial"/>
                <w:szCs w:val="15"/>
              </w:rPr>
            </w:pPr>
          </w:p>
        </w:tc>
      </w:tr>
      <w:tr w:rsidR="00AB6794" w:rsidRPr="00577B76" w14:paraId="34A8F7B5" w14:textId="77777777" w:rsidTr="008033BF">
        <w:trPr>
          <w:cantSplit/>
          <w:trHeight w:val="144"/>
        </w:trPr>
        <w:tc>
          <w:tcPr>
            <w:tcW w:w="986" w:type="dxa"/>
            <w:tcBorders>
              <w:left w:val="single" w:sz="8" w:space="0" w:color="auto"/>
              <w:bottom w:val="single" w:sz="8" w:space="0" w:color="auto"/>
            </w:tcBorders>
          </w:tcPr>
          <w:p w14:paraId="3CC76393" w14:textId="77777777" w:rsidR="00AB6794" w:rsidRPr="00577B76" w:rsidRDefault="00AB6794" w:rsidP="00971306">
            <w:pPr>
              <w:numPr>
                <w:ilvl w:val="0"/>
                <w:numId w:val="38"/>
              </w:numPr>
              <w:rPr>
                <w:rFonts w:cs="Arial"/>
                <w:szCs w:val="15"/>
              </w:rPr>
            </w:pPr>
          </w:p>
        </w:tc>
        <w:tc>
          <w:tcPr>
            <w:tcW w:w="4050" w:type="dxa"/>
            <w:tcBorders>
              <w:bottom w:val="single" w:sz="8" w:space="0" w:color="auto"/>
            </w:tcBorders>
          </w:tcPr>
          <w:p w14:paraId="4843E43B" w14:textId="77777777" w:rsidR="00AB6794" w:rsidRPr="00577B76" w:rsidRDefault="00AB6794" w:rsidP="00971306">
            <w:pPr>
              <w:rPr>
                <w:rFonts w:cs="Arial"/>
                <w:szCs w:val="15"/>
              </w:rPr>
            </w:pPr>
            <w:r>
              <w:rPr>
                <w:rFonts w:cs="Arial"/>
                <w:szCs w:val="15"/>
              </w:rPr>
              <w:t>Paint compatibility certificates.</w:t>
            </w:r>
          </w:p>
        </w:tc>
        <w:tc>
          <w:tcPr>
            <w:tcW w:w="1080" w:type="dxa"/>
            <w:tcBorders>
              <w:bottom w:val="single" w:sz="8" w:space="0" w:color="auto"/>
            </w:tcBorders>
          </w:tcPr>
          <w:p w14:paraId="6F977F80" w14:textId="77777777" w:rsidR="00AB6794" w:rsidRPr="00577B76" w:rsidRDefault="00AB6794" w:rsidP="00971306">
            <w:pPr>
              <w:ind w:left="18"/>
              <w:rPr>
                <w:rFonts w:cs="Arial"/>
                <w:color w:val="000000"/>
                <w:szCs w:val="15"/>
              </w:rPr>
            </w:pPr>
            <w:r>
              <w:rPr>
                <w:rFonts w:cs="Arial"/>
                <w:color w:val="000000"/>
                <w:szCs w:val="15"/>
              </w:rPr>
              <w:t>1.5.B</w:t>
            </w:r>
          </w:p>
        </w:tc>
        <w:tc>
          <w:tcPr>
            <w:tcW w:w="1170" w:type="dxa"/>
            <w:gridSpan w:val="2"/>
            <w:tcBorders>
              <w:bottom w:val="single" w:sz="8" w:space="0" w:color="auto"/>
            </w:tcBorders>
            <w:vAlign w:val="center"/>
          </w:tcPr>
          <w:p w14:paraId="22034A10"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733D0553"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0702463B"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7D4CE95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A9FEF38" w14:textId="77777777" w:rsidR="00AB6794" w:rsidRDefault="00AB6794" w:rsidP="00971306">
            <w:pPr>
              <w:ind w:left="90"/>
              <w:jc w:val="center"/>
              <w:rPr>
                <w:rFonts w:cs="Arial"/>
                <w:szCs w:val="15"/>
              </w:rPr>
            </w:pPr>
          </w:p>
        </w:tc>
      </w:tr>
      <w:tr w:rsidR="00AB6794" w:rsidRPr="00577B76" w14:paraId="4826368F" w14:textId="77777777" w:rsidTr="008033BF">
        <w:trPr>
          <w:cantSplit/>
          <w:trHeight w:val="144"/>
        </w:trPr>
        <w:tc>
          <w:tcPr>
            <w:tcW w:w="986" w:type="dxa"/>
            <w:tcBorders>
              <w:left w:val="single" w:sz="8" w:space="0" w:color="auto"/>
              <w:bottom w:val="single" w:sz="8" w:space="0" w:color="auto"/>
            </w:tcBorders>
          </w:tcPr>
          <w:p w14:paraId="5133B5B7" w14:textId="77777777" w:rsidR="00AB6794" w:rsidRPr="00577B76" w:rsidRDefault="00AB6794" w:rsidP="00971306">
            <w:pPr>
              <w:numPr>
                <w:ilvl w:val="0"/>
                <w:numId w:val="38"/>
              </w:numPr>
              <w:rPr>
                <w:rFonts w:cs="Arial"/>
                <w:szCs w:val="15"/>
              </w:rPr>
            </w:pPr>
          </w:p>
        </w:tc>
        <w:tc>
          <w:tcPr>
            <w:tcW w:w="4050" w:type="dxa"/>
            <w:tcBorders>
              <w:bottom w:val="single" w:sz="8" w:space="0" w:color="auto"/>
            </w:tcBorders>
          </w:tcPr>
          <w:p w14:paraId="47CF1AF3" w14:textId="77777777" w:rsidR="00AB6794" w:rsidRPr="00577B76" w:rsidRDefault="00AB6794" w:rsidP="00971306">
            <w:pPr>
              <w:rPr>
                <w:rFonts w:cs="Arial"/>
                <w:szCs w:val="15"/>
              </w:rPr>
            </w:pPr>
            <w:r w:rsidRPr="00577B76">
              <w:rPr>
                <w:rFonts w:cs="Arial"/>
                <w:szCs w:val="15"/>
              </w:rPr>
              <w:t xml:space="preserve">Product Data: </w:t>
            </w:r>
            <w:r w:rsidRPr="00577B76">
              <w:rPr>
                <w:rFonts w:cs="Arial"/>
                <w:color w:val="000000"/>
                <w:szCs w:val="15"/>
              </w:rPr>
              <w:t xml:space="preserve">Indicating percentages by weight of postconsumer and </w:t>
            </w:r>
            <w:proofErr w:type="spellStart"/>
            <w:r w:rsidRPr="00577B76">
              <w:rPr>
                <w:rFonts w:cs="Arial"/>
                <w:color w:val="000000"/>
                <w:szCs w:val="15"/>
              </w:rPr>
              <w:t>preconsumer</w:t>
            </w:r>
            <w:proofErr w:type="spellEnd"/>
            <w:r w:rsidRPr="00577B76">
              <w:rPr>
                <w:rFonts w:cs="Arial"/>
                <w:color w:val="000000"/>
                <w:szCs w:val="15"/>
              </w:rPr>
              <w:t xml:space="preserve"> recycled content for products having recycled content.  Include statement indicating costs for each product having recycled content.</w:t>
            </w:r>
          </w:p>
        </w:tc>
        <w:tc>
          <w:tcPr>
            <w:tcW w:w="1080" w:type="dxa"/>
            <w:tcBorders>
              <w:bottom w:val="single" w:sz="8" w:space="0" w:color="auto"/>
            </w:tcBorders>
          </w:tcPr>
          <w:p w14:paraId="6F49C493" w14:textId="77777777" w:rsidR="00AB6794" w:rsidRPr="00577B76" w:rsidRDefault="00AB6794" w:rsidP="00971306">
            <w:pPr>
              <w:ind w:left="18"/>
              <w:rPr>
                <w:rFonts w:cs="Arial"/>
                <w:color w:val="000000"/>
                <w:szCs w:val="15"/>
              </w:rPr>
            </w:pPr>
            <w:r>
              <w:rPr>
                <w:rFonts w:cs="Arial"/>
                <w:color w:val="000000"/>
                <w:szCs w:val="15"/>
              </w:rPr>
              <w:t>1.6.A</w:t>
            </w:r>
          </w:p>
        </w:tc>
        <w:tc>
          <w:tcPr>
            <w:tcW w:w="1170" w:type="dxa"/>
            <w:gridSpan w:val="2"/>
            <w:tcBorders>
              <w:bottom w:val="single" w:sz="8" w:space="0" w:color="auto"/>
            </w:tcBorders>
            <w:vAlign w:val="center"/>
          </w:tcPr>
          <w:p w14:paraId="7C07359B"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3BA08567"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182A9145"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3413B72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366C1D0" w14:textId="77777777" w:rsidR="00AB6794" w:rsidRDefault="0077030F" w:rsidP="00971306">
            <w:pPr>
              <w:ind w:left="90"/>
              <w:jc w:val="center"/>
              <w:rPr>
                <w:rFonts w:cs="Arial"/>
                <w:szCs w:val="15"/>
              </w:rPr>
            </w:pPr>
            <w:r>
              <w:rPr>
                <w:rFonts w:cs="Arial"/>
                <w:szCs w:val="15"/>
              </w:rPr>
              <w:t>SD</w:t>
            </w:r>
          </w:p>
        </w:tc>
      </w:tr>
      <w:tr w:rsidR="00AB6794" w:rsidRPr="00577B76" w14:paraId="6B430C5E" w14:textId="77777777" w:rsidTr="008033BF">
        <w:trPr>
          <w:cantSplit/>
          <w:trHeight w:val="144"/>
        </w:trPr>
        <w:tc>
          <w:tcPr>
            <w:tcW w:w="986" w:type="dxa"/>
            <w:tcBorders>
              <w:left w:val="single" w:sz="8" w:space="0" w:color="auto"/>
              <w:bottom w:val="single" w:sz="8" w:space="0" w:color="auto"/>
            </w:tcBorders>
          </w:tcPr>
          <w:p w14:paraId="7D07D84C" w14:textId="77777777" w:rsidR="00AB6794" w:rsidRPr="00577B76" w:rsidRDefault="00AB6794" w:rsidP="00971306">
            <w:pPr>
              <w:numPr>
                <w:ilvl w:val="0"/>
                <w:numId w:val="38"/>
              </w:numPr>
              <w:rPr>
                <w:rFonts w:cs="Arial"/>
                <w:szCs w:val="15"/>
              </w:rPr>
            </w:pPr>
          </w:p>
        </w:tc>
        <w:tc>
          <w:tcPr>
            <w:tcW w:w="4050" w:type="dxa"/>
            <w:tcBorders>
              <w:bottom w:val="single" w:sz="8" w:space="0" w:color="auto"/>
            </w:tcBorders>
          </w:tcPr>
          <w:p w14:paraId="3101DF56" w14:textId="77777777" w:rsidR="00AB6794" w:rsidRPr="00577B76" w:rsidRDefault="00AB6794" w:rsidP="00971306">
            <w:pPr>
              <w:rPr>
                <w:rFonts w:cs="Arial"/>
                <w:szCs w:val="15"/>
              </w:rPr>
            </w:pPr>
            <w:r w:rsidRPr="00577B76">
              <w:rPr>
                <w:rFonts w:cs="Arial"/>
                <w:szCs w:val="15"/>
              </w:rPr>
              <w:t>Materials resources certificates</w:t>
            </w:r>
          </w:p>
        </w:tc>
        <w:tc>
          <w:tcPr>
            <w:tcW w:w="1080" w:type="dxa"/>
            <w:tcBorders>
              <w:bottom w:val="single" w:sz="8" w:space="0" w:color="auto"/>
            </w:tcBorders>
          </w:tcPr>
          <w:p w14:paraId="2FE1A64F" w14:textId="77777777" w:rsidR="00AB6794" w:rsidRPr="00577B76" w:rsidRDefault="00AB6794" w:rsidP="00971306">
            <w:pPr>
              <w:ind w:left="18"/>
              <w:rPr>
                <w:rFonts w:cs="Arial"/>
                <w:color w:val="000000"/>
                <w:szCs w:val="15"/>
              </w:rPr>
            </w:pPr>
            <w:r>
              <w:rPr>
                <w:rFonts w:cs="Arial"/>
                <w:color w:val="000000"/>
                <w:szCs w:val="15"/>
              </w:rPr>
              <w:t>1.6.B.1</w:t>
            </w:r>
          </w:p>
        </w:tc>
        <w:tc>
          <w:tcPr>
            <w:tcW w:w="1170" w:type="dxa"/>
            <w:gridSpan w:val="2"/>
            <w:tcBorders>
              <w:bottom w:val="single" w:sz="8" w:space="0" w:color="auto"/>
            </w:tcBorders>
            <w:vAlign w:val="center"/>
          </w:tcPr>
          <w:p w14:paraId="7EB5E3C9"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22F093FA"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02699E56"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28EC0BC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28CB687" w14:textId="77777777" w:rsidR="00AB6794" w:rsidRDefault="0077030F" w:rsidP="00971306">
            <w:pPr>
              <w:ind w:left="90"/>
              <w:jc w:val="center"/>
              <w:rPr>
                <w:rFonts w:cs="Arial"/>
                <w:szCs w:val="15"/>
              </w:rPr>
            </w:pPr>
            <w:r>
              <w:rPr>
                <w:rFonts w:cs="Arial"/>
                <w:szCs w:val="15"/>
              </w:rPr>
              <w:t>SD</w:t>
            </w:r>
          </w:p>
        </w:tc>
      </w:tr>
      <w:tr w:rsidR="00AB6794" w:rsidRPr="00577B76" w14:paraId="6EE5DD0E" w14:textId="77777777" w:rsidTr="008033BF">
        <w:trPr>
          <w:cantSplit/>
          <w:trHeight w:val="144"/>
        </w:trPr>
        <w:tc>
          <w:tcPr>
            <w:tcW w:w="986" w:type="dxa"/>
            <w:tcBorders>
              <w:left w:val="single" w:sz="8" w:space="0" w:color="auto"/>
              <w:bottom w:val="single" w:sz="8" w:space="0" w:color="auto"/>
            </w:tcBorders>
          </w:tcPr>
          <w:p w14:paraId="063E5C41" w14:textId="77777777" w:rsidR="00AB6794" w:rsidRPr="00577B76" w:rsidRDefault="00AB6794" w:rsidP="00971306">
            <w:pPr>
              <w:numPr>
                <w:ilvl w:val="0"/>
                <w:numId w:val="38"/>
              </w:numPr>
              <w:rPr>
                <w:rFonts w:cs="Arial"/>
                <w:szCs w:val="15"/>
              </w:rPr>
            </w:pPr>
          </w:p>
        </w:tc>
        <w:tc>
          <w:tcPr>
            <w:tcW w:w="4050" w:type="dxa"/>
            <w:tcBorders>
              <w:bottom w:val="single" w:sz="8" w:space="0" w:color="auto"/>
            </w:tcBorders>
          </w:tcPr>
          <w:p w14:paraId="2165D599" w14:textId="77777777" w:rsidR="00AB6794" w:rsidRPr="00577B76" w:rsidRDefault="00AB6794" w:rsidP="00971306">
            <w:pPr>
              <w:rPr>
                <w:rFonts w:cs="Arial"/>
                <w:szCs w:val="15"/>
              </w:rPr>
            </w:pPr>
            <w:r w:rsidRPr="00577B76">
              <w:rPr>
                <w:rFonts w:cs="Arial"/>
                <w:szCs w:val="15"/>
              </w:rPr>
              <w:t>Indoor air quality certificates</w:t>
            </w:r>
          </w:p>
        </w:tc>
        <w:tc>
          <w:tcPr>
            <w:tcW w:w="1080" w:type="dxa"/>
            <w:tcBorders>
              <w:bottom w:val="single" w:sz="8" w:space="0" w:color="auto"/>
            </w:tcBorders>
          </w:tcPr>
          <w:p w14:paraId="5AC019F5" w14:textId="77777777" w:rsidR="00AB6794" w:rsidRPr="00577B76" w:rsidRDefault="00AB6794" w:rsidP="00971306">
            <w:pPr>
              <w:ind w:left="18"/>
              <w:rPr>
                <w:rFonts w:cs="Arial"/>
                <w:color w:val="000000"/>
                <w:szCs w:val="15"/>
              </w:rPr>
            </w:pPr>
            <w:r>
              <w:rPr>
                <w:rFonts w:cs="Arial"/>
                <w:color w:val="000000"/>
                <w:szCs w:val="15"/>
              </w:rPr>
              <w:t>1.6.B.2</w:t>
            </w:r>
          </w:p>
        </w:tc>
        <w:tc>
          <w:tcPr>
            <w:tcW w:w="1170" w:type="dxa"/>
            <w:gridSpan w:val="2"/>
            <w:tcBorders>
              <w:bottom w:val="single" w:sz="8" w:space="0" w:color="auto"/>
            </w:tcBorders>
            <w:vAlign w:val="center"/>
          </w:tcPr>
          <w:p w14:paraId="16B0C1DE"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160A30C7"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1FFDEE94"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6BB664A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F40400C" w14:textId="77777777" w:rsidR="00AB6794" w:rsidRDefault="0077030F" w:rsidP="00971306">
            <w:pPr>
              <w:ind w:left="90"/>
              <w:jc w:val="center"/>
              <w:rPr>
                <w:rFonts w:cs="Arial"/>
                <w:szCs w:val="15"/>
              </w:rPr>
            </w:pPr>
            <w:r>
              <w:rPr>
                <w:rFonts w:cs="Arial"/>
                <w:szCs w:val="15"/>
              </w:rPr>
              <w:t>SD</w:t>
            </w:r>
          </w:p>
        </w:tc>
      </w:tr>
      <w:tr w:rsidR="00AB6794" w:rsidRPr="00577B76" w14:paraId="23BF9195" w14:textId="77777777" w:rsidTr="008033BF">
        <w:trPr>
          <w:cantSplit/>
          <w:trHeight w:val="144"/>
        </w:trPr>
        <w:tc>
          <w:tcPr>
            <w:tcW w:w="986" w:type="dxa"/>
            <w:tcBorders>
              <w:left w:val="single" w:sz="8" w:space="0" w:color="auto"/>
              <w:bottom w:val="single" w:sz="2" w:space="0" w:color="auto"/>
            </w:tcBorders>
            <w:shd w:val="clear" w:color="auto" w:fill="D9D9D9"/>
          </w:tcPr>
          <w:p w14:paraId="035E53FB" w14:textId="77777777" w:rsidR="00AB6794" w:rsidRPr="00577B76" w:rsidRDefault="00AB6794" w:rsidP="00971306">
            <w:pPr>
              <w:rPr>
                <w:rFonts w:cs="Arial"/>
                <w:szCs w:val="15"/>
              </w:rPr>
            </w:pPr>
          </w:p>
        </w:tc>
        <w:tc>
          <w:tcPr>
            <w:tcW w:w="4050" w:type="dxa"/>
            <w:tcBorders>
              <w:bottom w:val="single" w:sz="2" w:space="0" w:color="auto"/>
            </w:tcBorders>
            <w:shd w:val="clear" w:color="auto" w:fill="D9D9D9"/>
          </w:tcPr>
          <w:p w14:paraId="54C87B41" w14:textId="77777777" w:rsidR="00AB6794" w:rsidRPr="00577B76" w:rsidRDefault="00AB6794" w:rsidP="00971306">
            <w:pPr>
              <w:rPr>
                <w:rFonts w:cs="Arial"/>
                <w:szCs w:val="15"/>
              </w:rPr>
            </w:pPr>
          </w:p>
        </w:tc>
        <w:tc>
          <w:tcPr>
            <w:tcW w:w="1080" w:type="dxa"/>
            <w:tcBorders>
              <w:bottom w:val="single" w:sz="2" w:space="0" w:color="auto"/>
            </w:tcBorders>
            <w:shd w:val="clear" w:color="auto" w:fill="D9D9D9"/>
          </w:tcPr>
          <w:p w14:paraId="2A2D59DC"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D9D9D9"/>
            <w:vAlign w:val="center"/>
          </w:tcPr>
          <w:p w14:paraId="28DD2052"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D9D9D9"/>
            <w:vAlign w:val="center"/>
          </w:tcPr>
          <w:p w14:paraId="462DA3A2"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D9D9D9"/>
            <w:vAlign w:val="center"/>
          </w:tcPr>
          <w:p w14:paraId="5FEB6061"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63DD63F8"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3F510F2A" w14:textId="77777777" w:rsidR="00AB6794" w:rsidRPr="00577B76" w:rsidRDefault="00AB6794" w:rsidP="00971306">
            <w:pPr>
              <w:ind w:left="90"/>
              <w:jc w:val="center"/>
              <w:rPr>
                <w:rFonts w:cs="Arial"/>
                <w:szCs w:val="15"/>
              </w:rPr>
            </w:pPr>
          </w:p>
        </w:tc>
      </w:tr>
      <w:tr w:rsidR="00AB6794" w:rsidRPr="00577B76" w14:paraId="621DD377" w14:textId="77777777" w:rsidTr="008033BF">
        <w:trPr>
          <w:cantSplit/>
          <w:trHeight w:val="144"/>
        </w:trPr>
        <w:tc>
          <w:tcPr>
            <w:tcW w:w="986" w:type="dxa"/>
            <w:tcBorders>
              <w:left w:val="single" w:sz="8" w:space="0" w:color="auto"/>
              <w:bottom w:val="single" w:sz="8" w:space="0" w:color="auto"/>
            </w:tcBorders>
            <w:shd w:val="clear" w:color="auto" w:fill="EEECE1"/>
          </w:tcPr>
          <w:p w14:paraId="0740B402" w14:textId="77777777" w:rsidR="00AB6794" w:rsidRPr="008E6D52" w:rsidRDefault="00AB6794" w:rsidP="00971306">
            <w:pPr>
              <w:rPr>
                <w:rFonts w:cs="Arial"/>
                <w:b/>
                <w:szCs w:val="15"/>
              </w:rPr>
            </w:pPr>
            <w:r w:rsidRPr="008E6D52">
              <w:rPr>
                <w:rFonts w:cs="Arial"/>
                <w:b/>
                <w:color w:val="000000"/>
                <w:szCs w:val="15"/>
              </w:rPr>
              <w:t>06 1000</w:t>
            </w:r>
          </w:p>
        </w:tc>
        <w:tc>
          <w:tcPr>
            <w:tcW w:w="4050" w:type="dxa"/>
            <w:tcBorders>
              <w:bottom w:val="single" w:sz="8" w:space="0" w:color="auto"/>
            </w:tcBorders>
            <w:shd w:val="clear" w:color="auto" w:fill="EEECE1"/>
          </w:tcPr>
          <w:p w14:paraId="58467104" w14:textId="77777777" w:rsidR="00AB6794" w:rsidRPr="00577B76" w:rsidRDefault="00AB6794" w:rsidP="00971306">
            <w:pPr>
              <w:rPr>
                <w:rFonts w:cs="Arial"/>
                <w:szCs w:val="15"/>
              </w:rPr>
            </w:pPr>
            <w:r>
              <w:rPr>
                <w:rFonts w:cs="Arial"/>
                <w:b/>
                <w:szCs w:val="15"/>
              </w:rPr>
              <w:t>Rough Carpentry</w:t>
            </w:r>
          </w:p>
        </w:tc>
        <w:tc>
          <w:tcPr>
            <w:tcW w:w="1080" w:type="dxa"/>
            <w:tcBorders>
              <w:bottom w:val="single" w:sz="8" w:space="0" w:color="auto"/>
            </w:tcBorders>
            <w:shd w:val="clear" w:color="auto" w:fill="EEECE1"/>
          </w:tcPr>
          <w:p w14:paraId="216A7A73"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0CE85902"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48AB634A"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720CE53F"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73C39A25"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1FD6BD0" w14:textId="77777777" w:rsidR="00AB6794" w:rsidRPr="00577B76" w:rsidRDefault="00AB6794" w:rsidP="00971306">
            <w:pPr>
              <w:ind w:left="90"/>
              <w:jc w:val="center"/>
              <w:rPr>
                <w:rFonts w:cs="Arial"/>
                <w:szCs w:val="15"/>
              </w:rPr>
            </w:pPr>
          </w:p>
        </w:tc>
      </w:tr>
      <w:tr w:rsidR="00AB6794" w:rsidRPr="00577B76" w14:paraId="2DD8C5CF" w14:textId="77777777" w:rsidTr="008033BF">
        <w:trPr>
          <w:cantSplit/>
          <w:trHeight w:val="144"/>
        </w:trPr>
        <w:tc>
          <w:tcPr>
            <w:tcW w:w="986" w:type="dxa"/>
            <w:tcBorders>
              <w:left w:val="single" w:sz="8" w:space="0" w:color="auto"/>
              <w:bottom w:val="single" w:sz="8" w:space="0" w:color="auto"/>
            </w:tcBorders>
          </w:tcPr>
          <w:p w14:paraId="2D467252" w14:textId="77777777" w:rsidR="00AB6794" w:rsidRPr="00577B76" w:rsidRDefault="00AB6794" w:rsidP="00971306">
            <w:pPr>
              <w:numPr>
                <w:ilvl w:val="0"/>
                <w:numId w:val="41"/>
              </w:numPr>
              <w:rPr>
                <w:rFonts w:cs="Arial"/>
                <w:szCs w:val="15"/>
              </w:rPr>
            </w:pPr>
          </w:p>
        </w:tc>
        <w:tc>
          <w:tcPr>
            <w:tcW w:w="4050" w:type="dxa"/>
            <w:tcBorders>
              <w:bottom w:val="single" w:sz="8" w:space="0" w:color="auto"/>
            </w:tcBorders>
          </w:tcPr>
          <w:p w14:paraId="029C7176" w14:textId="77777777" w:rsidR="00AB6794" w:rsidRPr="00577B76" w:rsidRDefault="00AB6794" w:rsidP="00971306">
            <w:pPr>
              <w:rPr>
                <w:rFonts w:cs="Arial"/>
                <w:szCs w:val="15"/>
              </w:rPr>
            </w:pPr>
            <w:r w:rsidRPr="00577B76">
              <w:rPr>
                <w:rFonts w:cs="Arial"/>
                <w:szCs w:val="15"/>
              </w:rPr>
              <w:t>Product data</w:t>
            </w:r>
          </w:p>
        </w:tc>
        <w:tc>
          <w:tcPr>
            <w:tcW w:w="1080" w:type="dxa"/>
            <w:tcBorders>
              <w:bottom w:val="single" w:sz="8" w:space="0" w:color="auto"/>
            </w:tcBorders>
          </w:tcPr>
          <w:p w14:paraId="46B95BC9" w14:textId="77777777" w:rsidR="00AB6794" w:rsidRPr="00577B76" w:rsidRDefault="00AB6794" w:rsidP="00971306">
            <w:pPr>
              <w:ind w:left="18"/>
              <w:rPr>
                <w:rFonts w:cs="Arial"/>
                <w:color w:val="000000"/>
                <w:szCs w:val="15"/>
              </w:rPr>
            </w:pPr>
            <w:r w:rsidRPr="00577B76">
              <w:rPr>
                <w:rFonts w:cs="Arial"/>
                <w:color w:val="000000"/>
                <w:szCs w:val="15"/>
              </w:rPr>
              <w:t>1.3.A</w:t>
            </w:r>
          </w:p>
        </w:tc>
        <w:tc>
          <w:tcPr>
            <w:tcW w:w="1170" w:type="dxa"/>
            <w:gridSpan w:val="2"/>
            <w:tcBorders>
              <w:bottom w:val="single" w:sz="8" w:space="0" w:color="auto"/>
            </w:tcBorders>
            <w:vAlign w:val="center"/>
          </w:tcPr>
          <w:p w14:paraId="50031665"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217F1282"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22F5DBB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CFA06AB"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2EDEA125" w14:textId="77777777" w:rsidR="00AB6794" w:rsidRDefault="00AB6794" w:rsidP="00971306">
            <w:pPr>
              <w:ind w:left="90"/>
              <w:jc w:val="center"/>
              <w:rPr>
                <w:rFonts w:cs="Arial"/>
                <w:szCs w:val="15"/>
              </w:rPr>
            </w:pPr>
          </w:p>
        </w:tc>
      </w:tr>
      <w:tr w:rsidR="00AB6794" w:rsidRPr="00577B76" w14:paraId="57AF103C" w14:textId="77777777" w:rsidTr="008033BF">
        <w:trPr>
          <w:cantSplit/>
          <w:trHeight w:val="144"/>
        </w:trPr>
        <w:tc>
          <w:tcPr>
            <w:tcW w:w="986" w:type="dxa"/>
            <w:tcBorders>
              <w:left w:val="single" w:sz="8" w:space="0" w:color="auto"/>
              <w:bottom w:val="single" w:sz="8" w:space="0" w:color="auto"/>
            </w:tcBorders>
          </w:tcPr>
          <w:p w14:paraId="702966F8" w14:textId="77777777" w:rsidR="00AB6794" w:rsidRPr="00577B76" w:rsidRDefault="00AB6794" w:rsidP="00971306">
            <w:pPr>
              <w:numPr>
                <w:ilvl w:val="0"/>
                <w:numId w:val="41"/>
              </w:numPr>
              <w:rPr>
                <w:rFonts w:cs="Arial"/>
                <w:szCs w:val="15"/>
              </w:rPr>
            </w:pPr>
          </w:p>
        </w:tc>
        <w:tc>
          <w:tcPr>
            <w:tcW w:w="4050" w:type="dxa"/>
            <w:tcBorders>
              <w:bottom w:val="single" w:sz="8" w:space="0" w:color="auto"/>
            </w:tcBorders>
          </w:tcPr>
          <w:p w14:paraId="7F6030F3" w14:textId="77777777" w:rsidR="00AB6794" w:rsidRPr="00577B76" w:rsidRDefault="00AB6794" w:rsidP="00971306">
            <w:pPr>
              <w:rPr>
                <w:rFonts w:cs="Arial"/>
                <w:szCs w:val="15"/>
              </w:rPr>
            </w:pPr>
            <w:r>
              <w:rPr>
                <w:rFonts w:cs="Arial"/>
                <w:szCs w:val="15"/>
              </w:rPr>
              <w:t>Fastener Patterns: full size templates for fasteners in exposed framing</w:t>
            </w:r>
          </w:p>
        </w:tc>
        <w:tc>
          <w:tcPr>
            <w:tcW w:w="1080" w:type="dxa"/>
            <w:tcBorders>
              <w:bottom w:val="single" w:sz="8" w:space="0" w:color="auto"/>
            </w:tcBorders>
          </w:tcPr>
          <w:p w14:paraId="2842DA08" w14:textId="77777777" w:rsidR="00AB6794" w:rsidRPr="00577B76" w:rsidRDefault="00AB6794" w:rsidP="00971306">
            <w:pPr>
              <w:ind w:left="18"/>
              <w:rPr>
                <w:rFonts w:cs="Arial"/>
                <w:color w:val="000000"/>
                <w:szCs w:val="15"/>
              </w:rPr>
            </w:pPr>
            <w:r>
              <w:rPr>
                <w:rFonts w:cs="Arial"/>
                <w:color w:val="000000"/>
                <w:szCs w:val="15"/>
              </w:rPr>
              <w:t>1.3.B</w:t>
            </w:r>
          </w:p>
        </w:tc>
        <w:tc>
          <w:tcPr>
            <w:tcW w:w="1170" w:type="dxa"/>
            <w:gridSpan w:val="2"/>
            <w:tcBorders>
              <w:bottom w:val="single" w:sz="8" w:space="0" w:color="auto"/>
            </w:tcBorders>
            <w:vAlign w:val="center"/>
          </w:tcPr>
          <w:p w14:paraId="27B33335"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20C04AFA" w14:textId="77777777" w:rsidR="00AB6794" w:rsidRDefault="00AB6794" w:rsidP="00971306">
            <w:pPr>
              <w:ind w:left="90"/>
              <w:jc w:val="center"/>
              <w:rPr>
                <w:rFonts w:cs="Arial"/>
                <w:szCs w:val="15"/>
              </w:rPr>
            </w:pPr>
            <w:r>
              <w:rPr>
                <w:rFonts w:cs="Arial"/>
                <w:szCs w:val="15"/>
              </w:rPr>
              <w:t>SD</w:t>
            </w:r>
          </w:p>
        </w:tc>
        <w:tc>
          <w:tcPr>
            <w:tcW w:w="1890" w:type="dxa"/>
            <w:tcBorders>
              <w:bottom w:val="single" w:sz="8" w:space="0" w:color="auto"/>
            </w:tcBorders>
            <w:vAlign w:val="center"/>
          </w:tcPr>
          <w:p w14:paraId="0C0920A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5376E1B"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A87D2CE" w14:textId="77777777" w:rsidR="00AB6794" w:rsidRPr="00577B76" w:rsidRDefault="00AB6794" w:rsidP="00971306">
            <w:pPr>
              <w:ind w:left="90"/>
              <w:jc w:val="center"/>
              <w:rPr>
                <w:rFonts w:cs="Arial"/>
                <w:szCs w:val="15"/>
              </w:rPr>
            </w:pPr>
          </w:p>
        </w:tc>
      </w:tr>
      <w:tr w:rsidR="00AB6794" w:rsidRPr="00577B76" w14:paraId="6A2B1C3E" w14:textId="77777777" w:rsidTr="008033BF">
        <w:trPr>
          <w:cantSplit/>
          <w:trHeight w:val="144"/>
        </w:trPr>
        <w:tc>
          <w:tcPr>
            <w:tcW w:w="986" w:type="dxa"/>
            <w:tcBorders>
              <w:left w:val="single" w:sz="8" w:space="0" w:color="auto"/>
              <w:bottom w:val="single" w:sz="8" w:space="0" w:color="auto"/>
            </w:tcBorders>
          </w:tcPr>
          <w:p w14:paraId="720EC11C" w14:textId="77777777" w:rsidR="00AB6794" w:rsidRPr="00577B76" w:rsidRDefault="00AB6794" w:rsidP="00971306">
            <w:pPr>
              <w:numPr>
                <w:ilvl w:val="0"/>
                <w:numId w:val="41"/>
              </w:numPr>
              <w:rPr>
                <w:rFonts w:cs="Arial"/>
                <w:szCs w:val="15"/>
              </w:rPr>
            </w:pPr>
          </w:p>
        </w:tc>
        <w:tc>
          <w:tcPr>
            <w:tcW w:w="4050" w:type="dxa"/>
            <w:tcBorders>
              <w:bottom w:val="single" w:sz="8" w:space="0" w:color="auto"/>
            </w:tcBorders>
          </w:tcPr>
          <w:p w14:paraId="3B133DEB" w14:textId="77777777" w:rsidR="00AB6794" w:rsidRPr="00577B76" w:rsidRDefault="00AB6794" w:rsidP="00971306">
            <w:pPr>
              <w:rPr>
                <w:rFonts w:cs="Arial"/>
                <w:szCs w:val="15"/>
              </w:rPr>
            </w:pPr>
            <w:r w:rsidRPr="00577B76">
              <w:rPr>
                <w:rFonts w:cs="Arial"/>
                <w:szCs w:val="15"/>
              </w:rPr>
              <w:t>Material certificates for dimension lumber</w:t>
            </w:r>
          </w:p>
        </w:tc>
        <w:tc>
          <w:tcPr>
            <w:tcW w:w="1080" w:type="dxa"/>
            <w:tcBorders>
              <w:bottom w:val="single" w:sz="8" w:space="0" w:color="auto"/>
            </w:tcBorders>
          </w:tcPr>
          <w:p w14:paraId="6C3B25D4" w14:textId="77777777" w:rsidR="00AB6794" w:rsidRPr="00577B76" w:rsidRDefault="00AB6794" w:rsidP="00971306">
            <w:pPr>
              <w:ind w:left="18"/>
              <w:rPr>
                <w:rFonts w:cs="Arial"/>
                <w:color w:val="000000"/>
                <w:szCs w:val="15"/>
              </w:rPr>
            </w:pPr>
            <w:r>
              <w:rPr>
                <w:rFonts w:cs="Arial"/>
                <w:color w:val="000000"/>
                <w:szCs w:val="15"/>
              </w:rPr>
              <w:t>1.4.A</w:t>
            </w:r>
          </w:p>
        </w:tc>
        <w:tc>
          <w:tcPr>
            <w:tcW w:w="1170" w:type="dxa"/>
            <w:gridSpan w:val="2"/>
            <w:tcBorders>
              <w:bottom w:val="single" w:sz="8" w:space="0" w:color="auto"/>
            </w:tcBorders>
            <w:vAlign w:val="center"/>
          </w:tcPr>
          <w:p w14:paraId="34271E77"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5BC89D29"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3A42173F"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14828E34"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F960AD9" w14:textId="77777777" w:rsidR="00AB6794" w:rsidRPr="00577B76" w:rsidRDefault="00AB6794" w:rsidP="00971306">
            <w:pPr>
              <w:ind w:left="90"/>
              <w:jc w:val="center"/>
              <w:rPr>
                <w:rFonts w:cs="Arial"/>
                <w:szCs w:val="15"/>
              </w:rPr>
            </w:pPr>
          </w:p>
        </w:tc>
      </w:tr>
      <w:tr w:rsidR="00AB6794" w:rsidRPr="00577B76" w14:paraId="62C77130" w14:textId="77777777" w:rsidTr="008033BF">
        <w:trPr>
          <w:cantSplit/>
          <w:trHeight w:val="144"/>
        </w:trPr>
        <w:tc>
          <w:tcPr>
            <w:tcW w:w="986" w:type="dxa"/>
            <w:tcBorders>
              <w:left w:val="single" w:sz="8" w:space="0" w:color="auto"/>
              <w:bottom w:val="single" w:sz="8" w:space="0" w:color="auto"/>
            </w:tcBorders>
          </w:tcPr>
          <w:p w14:paraId="12E768A4" w14:textId="77777777" w:rsidR="00AB6794" w:rsidRPr="00577B76" w:rsidRDefault="00AB6794" w:rsidP="00971306">
            <w:pPr>
              <w:numPr>
                <w:ilvl w:val="0"/>
                <w:numId w:val="41"/>
              </w:numPr>
              <w:rPr>
                <w:rFonts w:cs="Arial"/>
                <w:szCs w:val="15"/>
              </w:rPr>
            </w:pPr>
          </w:p>
        </w:tc>
        <w:tc>
          <w:tcPr>
            <w:tcW w:w="4050" w:type="dxa"/>
            <w:tcBorders>
              <w:bottom w:val="single" w:sz="8" w:space="0" w:color="auto"/>
            </w:tcBorders>
          </w:tcPr>
          <w:p w14:paraId="52A6278E" w14:textId="77777777" w:rsidR="00AB6794" w:rsidRPr="00577B76" w:rsidRDefault="00AB6794" w:rsidP="00971306">
            <w:pPr>
              <w:rPr>
                <w:rFonts w:cs="Arial"/>
                <w:szCs w:val="15"/>
              </w:rPr>
            </w:pPr>
            <w:r>
              <w:rPr>
                <w:rFonts w:cs="Arial"/>
                <w:szCs w:val="15"/>
              </w:rPr>
              <w:t>Evaluation Reports from ICC-ES</w:t>
            </w:r>
          </w:p>
        </w:tc>
        <w:tc>
          <w:tcPr>
            <w:tcW w:w="1080" w:type="dxa"/>
            <w:tcBorders>
              <w:bottom w:val="single" w:sz="8" w:space="0" w:color="auto"/>
            </w:tcBorders>
          </w:tcPr>
          <w:p w14:paraId="4B485378" w14:textId="77777777" w:rsidR="00AB6794" w:rsidRPr="00577B76" w:rsidRDefault="00AB6794" w:rsidP="00971306">
            <w:pPr>
              <w:ind w:left="18"/>
              <w:rPr>
                <w:rFonts w:cs="Arial"/>
                <w:color w:val="000000"/>
                <w:szCs w:val="15"/>
              </w:rPr>
            </w:pPr>
            <w:r>
              <w:rPr>
                <w:rFonts w:cs="Arial"/>
                <w:color w:val="000000"/>
                <w:szCs w:val="15"/>
              </w:rPr>
              <w:t>1.4.B</w:t>
            </w:r>
          </w:p>
        </w:tc>
        <w:tc>
          <w:tcPr>
            <w:tcW w:w="1170" w:type="dxa"/>
            <w:gridSpan w:val="2"/>
            <w:tcBorders>
              <w:bottom w:val="single" w:sz="8" w:space="0" w:color="auto"/>
            </w:tcBorders>
            <w:vAlign w:val="center"/>
          </w:tcPr>
          <w:p w14:paraId="30B6F71D"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7632E92D"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1A2854CB"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1849A386"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5C1312DC" w14:textId="77777777" w:rsidR="00AB6794" w:rsidRDefault="00AB6794" w:rsidP="00971306">
            <w:pPr>
              <w:ind w:left="90"/>
              <w:jc w:val="center"/>
              <w:rPr>
                <w:rFonts w:cs="Arial"/>
                <w:szCs w:val="15"/>
              </w:rPr>
            </w:pPr>
          </w:p>
        </w:tc>
      </w:tr>
      <w:tr w:rsidR="00AB6794" w:rsidRPr="00577B76" w14:paraId="0CC2323B" w14:textId="77777777" w:rsidTr="008033BF">
        <w:trPr>
          <w:cantSplit/>
          <w:trHeight w:val="144"/>
        </w:trPr>
        <w:tc>
          <w:tcPr>
            <w:tcW w:w="986" w:type="dxa"/>
            <w:tcBorders>
              <w:left w:val="single" w:sz="8" w:space="0" w:color="auto"/>
              <w:bottom w:val="single" w:sz="8" w:space="0" w:color="auto"/>
            </w:tcBorders>
          </w:tcPr>
          <w:p w14:paraId="184E3487" w14:textId="77777777" w:rsidR="00AB6794" w:rsidRPr="00577B76" w:rsidRDefault="00AB6794" w:rsidP="00971306">
            <w:pPr>
              <w:numPr>
                <w:ilvl w:val="0"/>
                <w:numId w:val="41"/>
              </w:numPr>
              <w:rPr>
                <w:rFonts w:cs="Arial"/>
                <w:szCs w:val="15"/>
              </w:rPr>
            </w:pPr>
          </w:p>
        </w:tc>
        <w:tc>
          <w:tcPr>
            <w:tcW w:w="4050" w:type="dxa"/>
            <w:tcBorders>
              <w:bottom w:val="single" w:sz="8" w:space="0" w:color="auto"/>
            </w:tcBorders>
          </w:tcPr>
          <w:p w14:paraId="0B41DCB6" w14:textId="77777777" w:rsidR="00AB6794" w:rsidRPr="001B4641" w:rsidRDefault="00AB6794" w:rsidP="00971306">
            <w:pPr>
              <w:rPr>
                <w:rFonts w:cs="Arial"/>
                <w:szCs w:val="15"/>
              </w:rPr>
            </w:pPr>
            <w:r w:rsidRPr="001B4641">
              <w:rPr>
                <w:rFonts w:cs="Arial"/>
                <w:szCs w:val="15"/>
              </w:rPr>
              <w:t>Chain-of-custody certificates</w:t>
            </w:r>
          </w:p>
        </w:tc>
        <w:tc>
          <w:tcPr>
            <w:tcW w:w="1080" w:type="dxa"/>
            <w:tcBorders>
              <w:bottom w:val="single" w:sz="8" w:space="0" w:color="auto"/>
            </w:tcBorders>
          </w:tcPr>
          <w:p w14:paraId="78BCF866" w14:textId="77777777" w:rsidR="00AB6794" w:rsidRPr="00577B76" w:rsidRDefault="00AB6794" w:rsidP="00971306">
            <w:pPr>
              <w:ind w:left="18"/>
              <w:rPr>
                <w:rFonts w:cs="Arial"/>
                <w:color w:val="000000"/>
                <w:szCs w:val="15"/>
              </w:rPr>
            </w:pPr>
            <w:r>
              <w:rPr>
                <w:rFonts w:cs="Arial"/>
                <w:color w:val="000000"/>
                <w:szCs w:val="15"/>
              </w:rPr>
              <w:t>1.5.A</w:t>
            </w:r>
          </w:p>
        </w:tc>
        <w:tc>
          <w:tcPr>
            <w:tcW w:w="1170" w:type="dxa"/>
            <w:gridSpan w:val="2"/>
            <w:tcBorders>
              <w:bottom w:val="single" w:sz="8" w:space="0" w:color="auto"/>
            </w:tcBorders>
            <w:vAlign w:val="center"/>
          </w:tcPr>
          <w:p w14:paraId="0492496F"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7B17DBD8" w14:textId="77777777" w:rsidR="00AB6794" w:rsidRDefault="00AB6794" w:rsidP="00971306">
            <w:pPr>
              <w:ind w:left="90"/>
              <w:jc w:val="center"/>
              <w:rPr>
                <w:rFonts w:cs="Arial"/>
                <w:szCs w:val="15"/>
              </w:rPr>
            </w:pPr>
            <w:r>
              <w:rPr>
                <w:rFonts w:cs="Arial"/>
                <w:szCs w:val="15"/>
              </w:rPr>
              <w:t>CT, RD</w:t>
            </w:r>
          </w:p>
        </w:tc>
        <w:tc>
          <w:tcPr>
            <w:tcW w:w="1890" w:type="dxa"/>
            <w:tcBorders>
              <w:bottom w:val="single" w:sz="8" w:space="0" w:color="auto"/>
            </w:tcBorders>
            <w:vAlign w:val="center"/>
          </w:tcPr>
          <w:p w14:paraId="5D59FA55"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5FE57B4C"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1B80C72" w14:textId="77777777" w:rsidR="00AB6794" w:rsidRPr="00577B76" w:rsidRDefault="0077030F" w:rsidP="00971306">
            <w:pPr>
              <w:ind w:left="90"/>
              <w:jc w:val="center"/>
              <w:rPr>
                <w:rFonts w:cs="Arial"/>
                <w:szCs w:val="15"/>
              </w:rPr>
            </w:pPr>
            <w:r>
              <w:rPr>
                <w:rFonts w:cs="Arial"/>
                <w:szCs w:val="15"/>
              </w:rPr>
              <w:t>SD</w:t>
            </w:r>
          </w:p>
        </w:tc>
      </w:tr>
      <w:tr w:rsidR="00AB6794" w:rsidRPr="00577B76" w14:paraId="580BC4F8" w14:textId="77777777" w:rsidTr="008033BF">
        <w:trPr>
          <w:cantSplit/>
          <w:trHeight w:val="144"/>
        </w:trPr>
        <w:tc>
          <w:tcPr>
            <w:tcW w:w="986" w:type="dxa"/>
            <w:tcBorders>
              <w:left w:val="single" w:sz="8" w:space="0" w:color="auto"/>
              <w:bottom w:val="single" w:sz="8" w:space="0" w:color="auto"/>
            </w:tcBorders>
          </w:tcPr>
          <w:p w14:paraId="110DB97C" w14:textId="77777777" w:rsidR="00AB6794" w:rsidRPr="00577B76" w:rsidRDefault="00AB6794" w:rsidP="00971306">
            <w:pPr>
              <w:numPr>
                <w:ilvl w:val="0"/>
                <w:numId w:val="41"/>
              </w:numPr>
              <w:rPr>
                <w:rFonts w:cs="Arial"/>
                <w:szCs w:val="15"/>
              </w:rPr>
            </w:pPr>
          </w:p>
        </w:tc>
        <w:tc>
          <w:tcPr>
            <w:tcW w:w="4050" w:type="dxa"/>
            <w:tcBorders>
              <w:bottom w:val="single" w:sz="8" w:space="0" w:color="auto"/>
            </w:tcBorders>
          </w:tcPr>
          <w:p w14:paraId="56918F6C" w14:textId="77777777" w:rsidR="00AB6794" w:rsidRPr="001B4641" w:rsidRDefault="00AB6794" w:rsidP="00971306">
            <w:pPr>
              <w:rPr>
                <w:rFonts w:cs="Arial"/>
                <w:szCs w:val="15"/>
              </w:rPr>
            </w:pPr>
            <w:r w:rsidRPr="001B4641">
              <w:rPr>
                <w:rFonts w:cs="Arial"/>
                <w:szCs w:val="15"/>
              </w:rPr>
              <w:t xml:space="preserve">Product </w:t>
            </w:r>
            <w:r>
              <w:rPr>
                <w:rFonts w:cs="Arial"/>
                <w:szCs w:val="15"/>
              </w:rPr>
              <w:t>d</w:t>
            </w:r>
            <w:r w:rsidRPr="001B4641">
              <w:rPr>
                <w:rFonts w:cs="Arial"/>
                <w:szCs w:val="15"/>
              </w:rPr>
              <w:t>ata for adhesives, documentation including printed statement of VOC content</w:t>
            </w:r>
          </w:p>
        </w:tc>
        <w:tc>
          <w:tcPr>
            <w:tcW w:w="1080" w:type="dxa"/>
            <w:tcBorders>
              <w:bottom w:val="single" w:sz="8" w:space="0" w:color="auto"/>
            </w:tcBorders>
          </w:tcPr>
          <w:p w14:paraId="2937F478" w14:textId="77777777" w:rsidR="00AB6794" w:rsidRPr="00577B76" w:rsidRDefault="00AB6794" w:rsidP="00971306">
            <w:pPr>
              <w:ind w:left="18"/>
              <w:rPr>
                <w:rFonts w:cs="Arial"/>
                <w:color w:val="000000"/>
                <w:szCs w:val="15"/>
              </w:rPr>
            </w:pPr>
            <w:r>
              <w:rPr>
                <w:rFonts w:cs="Arial"/>
                <w:color w:val="000000"/>
                <w:szCs w:val="15"/>
              </w:rPr>
              <w:t>1.5.B</w:t>
            </w:r>
          </w:p>
        </w:tc>
        <w:tc>
          <w:tcPr>
            <w:tcW w:w="1170" w:type="dxa"/>
            <w:gridSpan w:val="2"/>
            <w:tcBorders>
              <w:bottom w:val="single" w:sz="8" w:space="0" w:color="auto"/>
            </w:tcBorders>
            <w:vAlign w:val="center"/>
          </w:tcPr>
          <w:p w14:paraId="62AA73A9"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402412F4" w14:textId="77777777" w:rsidR="00AB6794" w:rsidRDefault="00AB6794" w:rsidP="00971306">
            <w:pPr>
              <w:ind w:left="90"/>
              <w:jc w:val="center"/>
              <w:rPr>
                <w:rFonts w:cs="Arial"/>
                <w:szCs w:val="15"/>
              </w:rPr>
            </w:pPr>
            <w:r>
              <w:rPr>
                <w:rFonts w:cs="Arial"/>
                <w:szCs w:val="15"/>
              </w:rPr>
              <w:t>RD</w:t>
            </w:r>
          </w:p>
        </w:tc>
        <w:tc>
          <w:tcPr>
            <w:tcW w:w="1890" w:type="dxa"/>
            <w:tcBorders>
              <w:bottom w:val="single" w:sz="8" w:space="0" w:color="auto"/>
            </w:tcBorders>
            <w:vAlign w:val="center"/>
          </w:tcPr>
          <w:p w14:paraId="42F7FE72"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3EE93328"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35C53E9" w14:textId="77777777" w:rsidR="00AB6794" w:rsidRPr="00577B76" w:rsidRDefault="0077030F" w:rsidP="00971306">
            <w:pPr>
              <w:ind w:left="90"/>
              <w:jc w:val="center"/>
              <w:rPr>
                <w:rFonts w:cs="Arial"/>
                <w:szCs w:val="15"/>
              </w:rPr>
            </w:pPr>
            <w:r>
              <w:rPr>
                <w:rFonts w:cs="Arial"/>
                <w:szCs w:val="15"/>
              </w:rPr>
              <w:t>SD</w:t>
            </w:r>
          </w:p>
        </w:tc>
      </w:tr>
      <w:tr w:rsidR="00AB6794" w:rsidRPr="00577B76" w14:paraId="2891E9AD" w14:textId="77777777" w:rsidTr="008033BF">
        <w:trPr>
          <w:cantSplit/>
          <w:trHeight w:val="144"/>
        </w:trPr>
        <w:tc>
          <w:tcPr>
            <w:tcW w:w="986" w:type="dxa"/>
            <w:tcBorders>
              <w:left w:val="single" w:sz="8" w:space="0" w:color="auto"/>
              <w:bottom w:val="single" w:sz="8" w:space="0" w:color="auto"/>
            </w:tcBorders>
          </w:tcPr>
          <w:p w14:paraId="56904831" w14:textId="77777777" w:rsidR="00AB6794" w:rsidRPr="00577B76" w:rsidRDefault="00AB6794" w:rsidP="00971306">
            <w:pPr>
              <w:numPr>
                <w:ilvl w:val="0"/>
                <w:numId w:val="41"/>
              </w:numPr>
              <w:rPr>
                <w:rFonts w:cs="Arial"/>
                <w:szCs w:val="15"/>
              </w:rPr>
            </w:pPr>
          </w:p>
        </w:tc>
        <w:tc>
          <w:tcPr>
            <w:tcW w:w="4050" w:type="dxa"/>
            <w:tcBorders>
              <w:bottom w:val="single" w:sz="8" w:space="0" w:color="auto"/>
            </w:tcBorders>
          </w:tcPr>
          <w:p w14:paraId="782E616E" w14:textId="77777777" w:rsidR="00AB6794" w:rsidRPr="001B4641" w:rsidRDefault="00AB6794" w:rsidP="00971306">
            <w:pPr>
              <w:rPr>
                <w:rFonts w:cs="Arial"/>
                <w:szCs w:val="15"/>
              </w:rPr>
            </w:pPr>
            <w:r w:rsidRPr="001B4641">
              <w:rPr>
                <w:rFonts w:cs="Arial"/>
                <w:szCs w:val="15"/>
              </w:rPr>
              <w:t xml:space="preserve">Product </w:t>
            </w:r>
            <w:r>
              <w:rPr>
                <w:rFonts w:cs="Arial"/>
                <w:szCs w:val="15"/>
              </w:rPr>
              <w:t>d</w:t>
            </w:r>
            <w:r w:rsidRPr="001B4641">
              <w:rPr>
                <w:rFonts w:cs="Arial"/>
                <w:szCs w:val="15"/>
              </w:rPr>
              <w:t>ata for composite wood products, documentation indicating that product contains no urea formaldehyde</w:t>
            </w:r>
          </w:p>
        </w:tc>
        <w:tc>
          <w:tcPr>
            <w:tcW w:w="1080" w:type="dxa"/>
            <w:tcBorders>
              <w:bottom w:val="single" w:sz="8" w:space="0" w:color="auto"/>
            </w:tcBorders>
          </w:tcPr>
          <w:p w14:paraId="265CACCD" w14:textId="77777777" w:rsidR="00AB6794" w:rsidRPr="00577B76" w:rsidRDefault="00AB6794" w:rsidP="00971306">
            <w:pPr>
              <w:ind w:left="18"/>
              <w:rPr>
                <w:rFonts w:cs="Arial"/>
                <w:color w:val="000000"/>
                <w:szCs w:val="15"/>
              </w:rPr>
            </w:pPr>
            <w:r>
              <w:rPr>
                <w:rFonts w:cs="Arial"/>
                <w:color w:val="000000"/>
                <w:szCs w:val="15"/>
              </w:rPr>
              <w:t>1.5.C</w:t>
            </w:r>
          </w:p>
        </w:tc>
        <w:tc>
          <w:tcPr>
            <w:tcW w:w="1170" w:type="dxa"/>
            <w:gridSpan w:val="2"/>
            <w:tcBorders>
              <w:bottom w:val="single" w:sz="8" w:space="0" w:color="auto"/>
            </w:tcBorders>
            <w:vAlign w:val="center"/>
          </w:tcPr>
          <w:p w14:paraId="4C5E076B"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4E4F70A2" w14:textId="77777777" w:rsidR="00AB6794" w:rsidRDefault="00AB6794" w:rsidP="00971306">
            <w:pPr>
              <w:ind w:left="90"/>
              <w:jc w:val="center"/>
              <w:rPr>
                <w:rFonts w:cs="Arial"/>
                <w:szCs w:val="15"/>
              </w:rPr>
            </w:pPr>
            <w:r>
              <w:rPr>
                <w:rFonts w:cs="Arial"/>
                <w:szCs w:val="15"/>
              </w:rPr>
              <w:t>RD</w:t>
            </w:r>
          </w:p>
        </w:tc>
        <w:tc>
          <w:tcPr>
            <w:tcW w:w="1890" w:type="dxa"/>
            <w:tcBorders>
              <w:bottom w:val="single" w:sz="8" w:space="0" w:color="auto"/>
            </w:tcBorders>
            <w:vAlign w:val="center"/>
          </w:tcPr>
          <w:p w14:paraId="58A0CBBE"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2BB53082"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112C810" w14:textId="77777777" w:rsidR="00AB6794" w:rsidRPr="00577B76" w:rsidRDefault="0077030F" w:rsidP="00971306">
            <w:pPr>
              <w:ind w:left="90"/>
              <w:jc w:val="center"/>
              <w:rPr>
                <w:rFonts w:cs="Arial"/>
                <w:szCs w:val="15"/>
              </w:rPr>
            </w:pPr>
            <w:r>
              <w:rPr>
                <w:rFonts w:cs="Arial"/>
                <w:szCs w:val="15"/>
              </w:rPr>
              <w:t>SD</w:t>
            </w:r>
          </w:p>
        </w:tc>
      </w:tr>
      <w:tr w:rsidR="00AB6794" w:rsidRPr="00577B76" w14:paraId="2D83DC83" w14:textId="77777777" w:rsidTr="008033BF">
        <w:trPr>
          <w:cantSplit/>
          <w:trHeight w:val="144"/>
        </w:trPr>
        <w:tc>
          <w:tcPr>
            <w:tcW w:w="986" w:type="dxa"/>
            <w:tcBorders>
              <w:left w:val="single" w:sz="8" w:space="0" w:color="auto"/>
              <w:bottom w:val="single" w:sz="8" w:space="0" w:color="auto"/>
            </w:tcBorders>
          </w:tcPr>
          <w:p w14:paraId="00BE5FDA" w14:textId="77777777" w:rsidR="00AB6794" w:rsidRPr="00577B76" w:rsidRDefault="00AB6794" w:rsidP="00971306">
            <w:pPr>
              <w:numPr>
                <w:ilvl w:val="0"/>
                <w:numId w:val="41"/>
              </w:numPr>
              <w:rPr>
                <w:rFonts w:cs="Arial"/>
                <w:szCs w:val="15"/>
              </w:rPr>
            </w:pPr>
          </w:p>
        </w:tc>
        <w:tc>
          <w:tcPr>
            <w:tcW w:w="4050" w:type="dxa"/>
            <w:tcBorders>
              <w:bottom w:val="single" w:sz="8" w:space="0" w:color="auto"/>
            </w:tcBorders>
          </w:tcPr>
          <w:p w14:paraId="226FE50C" w14:textId="77777777" w:rsidR="00AB6794" w:rsidRPr="001B4641" w:rsidRDefault="00AB6794" w:rsidP="00971306">
            <w:pPr>
              <w:rPr>
                <w:rFonts w:cs="Arial"/>
                <w:szCs w:val="15"/>
              </w:rPr>
            </w:pPr>
            <w:r w:rsidRPr="001B4641">
              <w:rPr>
                <w:rFonts w:cs="Arial"/>
                <w:szCs w:val="15"/>
              </w:rPr>
              <w:t>Laboratory Test Reports</w:t>
            </w:r>
          </w:p>
        </w:tc>
        <w:tc>
          <w:tcPr>
            <w:tcW w:w="1080" w:type="dxa"/>
            <w:tcBorders>
              <w:bottom w:val="single" w:sz="8" w:space="0" w:color="auto"/>
            </w:tcBorders>
          </w:tcPr>
          <w:p w14:paraId="39B2AF57" w14:textId="77777777" w:rsidR="00AB6794" w:rsidRPr="00577B76" w:rsidRDefault="00AB6794" w:rsidP="00971306">
            <w:pPr>
              <w:ind w:left="18"/>
              <w:rPr>
                <w:rFonts w:cs="Arial"/>
                <w:color w:val="000000"/>
                <w:szCs w:val="15"/>
              </w:rPr>
            </w:pPr>
            <w:r>
              <w:rPr>
                <w:rFonts w:cs="Arial"/>
                <w:color w:val="000000"/>
                <w:szCs w:val="15"/>
              </w:rPr>
              <w:t>1.5.D</w:t>
            </w:r>
          </w:p>
        </w:tc>
        <w:tc>
          <w:tcPr>
            <w:tcW w:w="1170" w:type="dxa"/>
            <w:gridSpan w:val="2"/>
            <w:tcBorders>
              <w:bottom w:val="single" w:sz="8" w:space="0" w:color="auto"/>
            </w:tcBorders>
            <w:vAlign w:val="center"/>
          </w:tcPr>
          <w:p w14:paraId="16FD6181"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11925933" w14:textId="77777777" w:rsidR="00AB6794"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3674AA02"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34AAD636"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8E89409" w14:textId="77777777" w:rsidR="00AB6794" w:rsidRPr="00577B76" w:rsidRDefault="0077030F" w:rsidP="00971306">
            <w:pPr>
              <w:ind w:left="90"/>
              <w:jc w:val="center"/>
              <w:rPr>
                <w:rFonts w:cs="Arial"/>
                <w:szCs w:val="15"/>
              </w:rPr>
            </w:pPr>
            <w:r>
              <w:rPr>
                <w:rFonts w:cs="Arial"/>
                <w:szCs w:val="15"/>
              </w:rPr>
              <w:t>SD</w:t>
            </w:r>
          </w:p>
        </w:tc>
      </w:tr>
      <w:tr w:rsidR="00AB6794" w:rsidRPr="00577B76" w14:paraId="0014537D" w14:textId="77777777" w:rsidTr="008033BF">
        <w:trPr>
          <w:cantSplit/>
          <w:trHeight w:val="144"/>
        </w:trPr>
        <w:tc>
          <w:tcPr>
            <w:tcW w:w="986" w:type="dxa"/>
            <w:tcBorders>
              <w:left w:val="single" w:sz="8" w:space="0" w:color="auto"/>
              <w:bottom w:val="single" w:sz="8" w:space="0" w:color="auto"/>
            </w:tcBorders>
          </w:tcPr>
          <w:p w14:paraId="36AF4CC1" w14:textId="77777777" w:rsidR="00AB6794" w:rsidRPr="00577B76" w:rsidRDefault="00AB6794" w:rsidP="00971306">
            <w:pPr>
              <w:numPr>
                <w:ilvl w:val="0"/>
                <w:numId w:val="41"/>
              </w:numPr>
              <w:rPr>
                <w:rFonts w:cs="Arial"/>
                <w:szCs w:val="15"/>
              </w:rPr>
            </w:pPr>
          </w:p>
        </w:tc>
        <w:tc>
          <w:tcPr>
            <w:tcW w:w="4050" w:type="dxa"/>
            <w:tcBorders>
              <w:bottom w:val="single" w:sz="8" w:space="0" w:color="auto"/>
            </w:tcBorders>
          </w:tcPr>
          <w:p w14:paraId="7E2066AB" w14:textId="77777777" w:rsidR="00AB6794" w:rsidRPr="00577B76" w:rsidRDefault="00AB6794" w:rsidP="00971306">
            <w:pPr>
              <w:rPr>
                <w:rFonts w:cs="Arial"/>
                <w:szCs w:val="15"/>
              </w:rPr>
            </w:pPr>
            <w:r>
              <w:rPr>
                <w:rFonts w:cs="Arial"/>
                <w:szCs w:val="15"/>
              </w:rPr>
              <w:t>Warranty Documentation: chemical treatment manufacturer’s standard warranty</w:t>
            </w:r>
          </w:p>
        </w:tc>
        <w:tc>
          <w:tcPr>
            <w:tcW w:w="1080" w:type="dxa"/>
            <w:tcBorders>
              <w:bottom w:val="single" w:sz="8" w:space="0" w:color="auto"/>
            </w:tcBorders>
          </w:tcPr>
          <w:p w14:paraId="3C0FB72A" w14:textId="77777777" w:rsidR="00AB6794" w:rsidRPr="00577B76" w:rsidRDefault="00AB6794" w:rsidP="00971306">
            <w:pPr>
              <w:ind w:left="18"/>
              <w:rPr>
                <w:rFonts w:cs="Arial"/>
                <w:color w:val="000000"/>
                <w:szCs w:val="15"/>
              </w:rPr>
            </w:pPr>
            <w:r>
              <w:rPr>
                <w:rFonts w:cs="Arial"/>
                <w:color w:val="000000"/>
                <w:szCs w:val="15"/>
              </w:rPr>
              <w:t>1.6.A</w:t>
            </w:r>
          </w:p>
        </w:tc>
        <w:tc>
          <w:tcPr>
            <w:tcW w:w="1170" w:type="dxa"/>
            <w:gridSpan w:val="2"/>
            <w:tcBorders>
              <w:bottom w:val="single" w:sz="8" w:space="0" w:color="auto"/>
            </w:tcBorders>
            <w:vAlign w:val="center"/>
          </w:tcPr>
          <w:p w14:paraId="41F2A8A4"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8" w:space="0" w:color="auto"/>
            </w:tcBorders>
            <w:shd w:val="clear" w:color="auto" w:fill="auto"/>
            <w:vAlign w:val="center"/>
          </w:tcPr>
          <w:p w14:paraId="153C6203"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8" w:space="0" w:color="auto"/>
            </w:tcBorders>
            <w:vAlign w:val="center"/>
          </w:tcPr>
          <w:p w14:paraId="4888DD0A" w14:textId="77777777" w:rsidR="00AB6794" w:rsidRPr="00577B76"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45949B3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112FA2C" w14:textId="77777777" w:rsidR="00AB6794" w:rsidRDefault="00AB6794" w:rsidP="00971306">
            <w:pPr>
              <w:ind w:left="90"/>
              <w:jc w:val="center"/>
              <w:rPr>
                <w:rFonts w:cs="Arial"/>
                <w:szCs w:val="15"/>
              </w:rPr>
            </w:pPr>
          </w:p>
        </w:tc>
      </w:tr>
      <w:tr w:rsidR="00AB6794" w:rsidRPr="00577B76" w14:paraId="3C5F0045" w14:textId="77777777" w:rsidTr="008033BF">
        <w:trPr>
          <w:cantSplit/>
          <w:trHeight w:val="144"/>
        </w:trPr>
        <w:tc>
          <w:tcPr>
            <w:tcW w:w="986" w:type="dxa"/>
            <w:tcBorders>
              <w:left w:val="single" w:sz="8" w:space="0" w:color="auto"/>
              <w:bottom w:val="single" w:sz="8" w:space="0" w:color="auto"/>
            </w:tcBorders>
            <w:shd w:val="clear" w:color="auto" w:fill="EEECE1"/>
          </w:tcPr>
          <w:p w14:paraId="26D38C4C" w14:textId="77777777" w:rsidR="00AB6794" w:rsidRPr="008E6D52" w:rsidRDefault="00AB6794" w:rsidP="00971306">
            <w:pPr>
              <w:rPr>
                <w:rFonts w:cs="Arial"/>
                <w:b/>
                <w:szCs w:val="15"/>
              </w:rPr>
            </w:pPr>
            <w:r w:rsidRPr="008E6D52">
              <w:rPr>
                <w:rFonts w:cs="Arial"/>
                <w:b/>
                <w:color w:val="000000"/>
                <w:szCs w:val="15"/>
              </w:rPr>
              <w:t>06 2000</w:t>
            </w:r>
          </w:p>
        </w:tc>
        <w:tc>
          <w:tcPr>
            <w:tcW w:w="4050" w:type="dxa"/>
            <w:tcBorders>
              <w:bottom w:val="single" w:sz="8" w:space="0" w:color="auto"/>
            </w:tcBorders>
            <w:shd w:val="clear" w:color="auto" w:fill="EEECE1"/>
          </w:tcPr>
          <w:p w14:paraId="1CBA07B2" w14:textId="77777777" w:rsidR="00AB6794" w:rsidRPr="00577B76" w:rsidRDefault="00AB6794" w:rsidP="00971306">
            <w:pPr>
              <w:rPr>
                <w:rFonts w:cs="Arial"/>
                <w:szCs w:val="15"/>
              </w:rPr>
            </w:pPr>
            <w:r>
              <w:rPr>
                <w:rFonts w:cs="Arial"/>
                <w:b/>
                <w:szCs w:val="15"/>
              </w:rPr>
              <w:t>Finish Carpentry</w:t>
            </w:r>
          </w:p>
        </w:tc>
        <w:tc>
          <w:tcPr>
            <w:tcW w:w="1080" w:type="dxa"/>
            <w:tcBorders>
              <w:bottom w:val="single" w:sz="8" w:space="0" w:color="auto"/>
            </w:tcBorders>
            <w:shd w:val="clear" w:color="auto" w:fill="EEECE1"/>
          </w:tcPr>
          <w:p w14:paraId="27C5EEBD"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6F648F8A"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7FE39AE3"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59B9FD1C"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4F3004BF"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032EA9C" w14:textId="77777777" w:rsidR="00AB6794" w:rsidRPr="00577B76" w:rsidRDefault="00AB6794" w:rsidP="00971306">
            <w:pPr>
              <w:ind w:left="90"/>
              <w:jc w:val="center"/>
              <w:rPr>
                <w:rFonts w:cs="Arial"/>
                <w:szCs w:val="15"/>
              </w:rPr>
            </w:pPr>
          </w:p>
        </w:tc>
      </w:tr>
      <w:tr w:rsidR="00AB6794" w:rsidRPr="00577B76" w14:paraId="08E12BBA" w14:textId="77777777" w:rsidTr="008033BF">
        <w:trPr>
          <w:cantSplit/>
          <w:trHeight w:val="144"/>
        </w:trPr>
        <w:tc>
          <w:tcPr>
            <w:tcW w:w="986" w:type="dxa"/>
            <w:tcBorders>
              <w:left w:val="single" w:sz="8" w:space="0" w:color="auto"/>
              <w:bottom w:val="single" w:sz="8" w:space="0" w:color="auto"/>
            </w:tcBorders>
          </w:tcPr>
          <w:p w14:paraId="239A273E" w14:textId="77777777" w:rsidR="00AB6794" w:rsidRPr="00577B76" w:rsidRDefault="00AB6794" w:rsidP="00971306">
            <w:pPr>
              <w:numPr>
                <w:ilvl w:val="0"/>
                <w:numId w:val="39"/>
              </w:numPr>
              <w:rPr>
                <w:rFonts w:cs="Arial"/>
                <w:szCs w:val="15"/>
              </w:rPr>
            </w:pPr>
          </w:p>
        </w:tc>
        <w:tc>
          <w:tcPr>
            <w:tcW w:w="4050" w:type="dxa"/>
            <w:tcBorders>
              <w:bottom w:val="single" w:sz="8" w:space="0" w:color="auto"/>
            </w:tcBorders>
          </w:tcPr>
          <w:p w14:paraId="6BE04505" w14:textId="77777777" w:rsidR="00AB6794" w:rsidRPr="00577B76" w:rsidRDefault="00AB6794" w:rsidP="00971306">
            <w:pPr>
              <w:rPr>
                <w:rFonts w:cs="Arial"/>
                <w:szCs w:val="15"/>
              </w:rPr>
            </w:pPr>
            <w:r w:rsidRPr="00577B76">
              <w:rPr>
                <w:rFonts w:cs="Arial"/>
                <w:szCs w:val="15"/>
              </w:rPr>
              <w:t>Shop drawings of architectural woodwork</w:t>
            </w:r>
          </w:p>
        </w:tc>
        <w:tc>
          <w:tcPr>
            <w:tcW w:w="1080" w:type="dxa"/>
            <w:tcBorders>
              <w:bottom w:val="single" w:sz="8" w:space="0" w:color="auto"/>
            </w:tcBorders>
          </w:tcPr>
          <w:p w14:paraId="15C4C64F" w14:textId="77777777" w:rsidR="00AB6794" w:rsidRPr="00577B76" w:rsidRDefault="00AB6794" w:rsidP="00971306">
            <w:pPr>
              <w:ind w:left="18"/>
              <w:rPr>
                <w:rFonts w:cs="Arial"/>
                <w:color w:val="000000"/>
                <w:szCs w:val="15"/>
              </w:rPr>
            </w:pPr>
            <w:r w:rsidRPr="00577B76">
              <w:rPr>
                <w:rFonts w:cs="Arial"/>
                <w:color w:val="000000"/>
                <w:szCs w:val="15"/>
              </w:rPr>
              <w:t>1.3.A.1</w:t>
            </w:r>
          </w:p>
        </w:tc>
        <w:tc>
          <w:tcPr>
            <w:tcW w:w="1170" w:type="dxa"/>
            <w:gridSpan w:val="2"/>
            <w:tcBorders>
              <w:bottom w:val="single" w:sz="8" w:space="0" w:color="auto"/>
            </w:tcBorders>
            <w:vAlign w:val="center"/>
          </w:tcPr>
          <w:p w14:paraId="38F870FC"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2E133470"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31CF6BB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D63A903"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7357C302" w14:textId="77777777" w:rsidR="00AB6794" w:rsidRDefault="00AB6794" w:rsidP="00971306">
            <w:pPr>
              <w:ind w:left="90"/>
              <w:jc w:val="center"/>
              <w:rPr>
                <w:rFonts w:cs="Arial"/>
                <w:szCs w:val="15"/>
              </w:rPr>
            </w:pPr>
          </w:p>
        </w:tc>
      </w:tr>
      <w:tr w:rsidR="00AB6794" w:rsidRPr="00577B76" w14:paraId="5A107754" w14:textId="77777777" w:rsidTr="008033BF">
        <w:trPr>
          <w:cantSplit/>
          <w:trHeight w:val="144"/>
        </w:trPr>
        <w:tc>
          <w:tcPr>
            <w:tcW w:w="986" w:type="dxa"/>
            <w:tcBorders>
              <w:left w:val="single" w:sz="8" w:space="0" w:color="auto"/>
              <w:bottom w:val="single" w:sz="2" w:space="0" w:color="auto"/>
            </w:tcBorders>
          </w:tcPr>
          <w:p w14:paraId="415725C2" w14:textId="77777777" w:rsidR="00AB6794" w:rsidRPr="00577B76" w:rsidRDefault="00AB6794" w:rsidP="00971306">
            <w:pPr>
              <w:numPr>
                <w:ilvl w:val="0"/>
                <w:numId w:val="39"/>
              </w:numPr>
              <w:rPr>
                <w:rFonts w:cs="Arial"/>
                <w:szCs w:val="15"/>
              </w:rPr>
            </w:pPr>
          </w:p>
        </w:tc>
        <w:tc>
          <w:tcPr>
            <w:tcW w:w="4050" w:type="dxa"/>
            <w:tcBorders>
              <w:bottom w:val="single" w:sz="2" w:space="0" w:color="auto"/>
            </w:tcBorders>
          </w:tcPr>
          <w:p w14:paraId="47505D3E" w14:textId="77777777" w:rsidR="00AB6794" w:rsidRPr="00577B76" w:rsidRDefault="00AB6794" w:rsidP="00971306">
            <w:pPr>
              <w:rPr>
                <w:rFonts w:cs="Arial"/>
                <w:szCs w:val="15"/>
              </w:rPr>
            </w:pPr>
            <w:r w:rsidRPr="00577B76">
              <w:rPr>
                <w:rFonts w:cs="Arial"/>
                <w:szCs w:val="15"/>
              </w:rPr>
              <w:t>Catalog data for hardware and specialty items.</w:t>
            </w:r>
          </w:p>
        </w:tc>
        <w:tc>
          <w:tcPr>
            <w:tcW w:w="1080" w:type="dxa"/>
            <w:tcBorders>
              <w:bottom w:val="single" w:sz="2" w:space="0" w:color="auto"/>
            </w:tcBorders>
          </w:tcPr>
          <w:p w14:paraId="7115DE39" w14:textId="77777777" w:rsidR="00AB6794" w:rsidRPr="00577B76" w:rsidRDefault="00AB6794" w:rsidP="00971306">
            <w:pPr>
              <w:ind w:left="18"/>
              <w:rPr>
                <w:rFonts w:cs="Arial"/>
                <w:color w:val="000000"/>
                <w:szCs w:val="15"/>
              </w:rPr>
            </w:pPr>
            <w:r w:rsidRPr="00577B76">
              <w:rPr>
                <w:rFonts w:cs="Arial"/>
                <w:color w:val="000000"/>
                <w:szCs w:val="15"/>
              </w:rPr>
              <w:t>1.3.A.2</w:t>
            </w:r>
          </w:p>
        </w:tc>
        <w:tc>
          <w:tcPr>
            <w:tcW w:w="1170" w:type="dxa"/>
            <w:gridSpan w:val="2"/>
            <w:tcBorders>
              <w:bottom w:val="single" w:sz="2" w:space="0" w:color="auto"/>
            </w:tcBorders>
            <w:vAlign w:val="center"/>
          </w:tcPr>
          <w:p w14:paraId="6EFB3494"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2" w:space="0" w:color="auto"/>
            </w:tcBorders>
            <w:shd w:val="clear" w:color="auto" w:fill="auto"/>
            <w:vAlign w:val="center"/>
          </w:tcPr>
          <w:p w14:paraId="361D05FB"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2" w:space="0" w:color="auto"/>
            </w:tcBorders>
            <w:vAlign w:val="center"/>
          </w:tcPr>
          <w:p w14:paraId="127B3D89"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1CF471F6"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2" w:space="0" w:color="auto"/>
              <w:right w:val="single" w:sz="8" w:space="0" w:color="auto"/>
            </w:tcBorders>
            <w:shd w:val="clear" w:color="auto" w:fill="D9D9D9" w:themeFill="background1" w:themeFillShade="D9"/>
            <w:vAlign w:val="center"/>
          </w:tcPr>
          <w:p w14:paraId="68C49EE4" w14:textId="77777777" w:rsidR="00AB6794" w:rsidRDefault="00AB6794" w:rsidP="00971306">
            <w:pPr>
              <w:ind w:left="90"/>
              <w:jc w:val="center"/>
              <w:rPr>
                <w:rFonts w:cs="Arial"/>
                <w:szCs w:val="15"/>
              </w:rPr>
            </w:pPr>
          </w:p>
        </w:tc>
      </w:tr>
      <w:tr w:rsidR="00AB6794" w:rsidRPr="00577B76" w14:paraId="3C2AEE84" w14:textId="77777777" w:rsidTr="008033BF">
        <w:trPr>
          <w:cantSplit/>
          <w:trHeight w:val="144"/>
        </w:trPr>
        <w:tc>
          <w:tcPr>
            <w:tcW w:w="986" w:type="dxa"/>
            <w:tcBorders>
              <w:left w:val="single" w:sz="8" w:space="0" w:color="auto"/>
              <w:bottom w:val="single" w:sz="2" w:space="0" w:color="auto"/>
            </w:tcBorders>
          </w:tcPr>
          <w:p w14:paraId="44BEBDF0" w14:textId="77777777" w:rsidR="00AB6794" w:rsidRPr="00577B76" w:rsidRDefault="00AB6794" w:rsidP="00971306">
            <w:pPr>
              <w:numPr>
                <w:ilvl w:val="0"/>
                <w:numId w:val="39"/>
              </w:numPr>
              <w:rPr>
                <w:rFonts w:cs="Arial"/>
                <w:szCs w:val="15"/>
              </w:rPr>
            </w:pPr>
          </w:p>
        </w:tc>
        <w:tc>
          <w:tcPr>
            <w:tcW w:w="4050" w:type="dxa"/>
            <w:tcBorders>
              <w:bottom w:val="single" w:sz="2" w:space="0" w:color="auto"/>
            </w:tcBorders>
          </w:tcPr>
          <w:p w14:paraId="648973A8" w14:textId="77777777" w:rsidR="00AB6794" w:rsidRPr="008808E3" w:rsidRDefault="00AB6794" w:rsidP="00971306">
            <w:pPr>
              <w:rPr>
                <w:rFonts w:cs="Arial"/>
                <w:szCs w:val="15"/>
              </w:rPr>
            </w:pPr>
            <w:r w:rsidRPr="008808E3">
              <w:rPr>
                <w:rFonts w:cs="Arial"/>
                <w:szCs w:val="15"/>
              </w:rPr>
              <w:t xml:space="preserve">Chain-of-custody certificates </w:t>
            </w:r>
          </w:p>
        </w:tc>
        <w:tc>
          <w:tcPr>
            <w:tcW w:w="1080" w:type="dxa"/>
            <w:tcBorders>
              <w:bottom w:val="single" w:sz="2" w:space="0" w:color="auto"/>
            </w:tcBorders>
          </w:tcPr>
          <w:p w14:paraId="0826DB36" w14:textId="77777777" w:rsidR="00AB6794" w:rsidRPr="00577B76" w:rsidRDefault="00AB6794" w:rsidP="00971306">
            <w:pPr>
              <w:ind w:left="18"/>
              <w:rPr>
                <w:rFonts w:cs="Arial"/>
                <w:color w:val="000000"/>
                <w:szCs w:val="15"/>
              </w:rPr>
            </w:pPr>
            <w:r>
              <w:rPr>
                <w:rFonts w:cs="Arial"/>
                <w:color w:val="000000"/>
                <w:szCs w:val="15"/>
              </w:rPr>
              <w:t>1.3.B.1</w:t>
            </w:r>
          </w:p>
        </w:tc>
        <w:tc>
          <w:tcPr>
            <w:tcW w:w="1170" w:type="dxa"/>
            <w:gridSpan w:val="2"/>
            <w:tcBorders>
              <w:bottom w:val="single" w:sz="2" w:space="0" w:color="auto"/>
            </w:tcBorders>
            <w:vAlign w:val="center"/>
          </w:tcPr>
          <w:p w14:paraId="55B45EAA"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2" w:space="0" w:color="auto"/>
            </w:tcBorders>
            <w:shd w:val="clear" w:color="auto" w:fill="auto"/>
            <w:vAlign w:val="center"/>
          </w:tcPr>
          <w:p w14:paraId="03A07481" w14:textId="77777777" w:rsidR="00AB6794" w:rsidRDefault="00AB6794" w:rsidP="00971306">
            <w:pPr>
              <w:ind w:left="90"/>
              <w:jc w:val="center"/>
              <w:rPr>
                <w:rFonts w:cs="Arial"/>
                <w:szCs w:val="15"/>
              </w:rPr>
            </w:pPr>
            <w:r>
              <w:rPr>
                <w:rFonts w:cs="Arial"/>
                <w:szCs w:val="15"/>
              </w:rPr>
              <w:t>CT</w:t>
            </w:r>
          </w:p>
        </w:tc>
        <w:tc>
          <w:tcPr>
            <w:tcW w:w="1890" w:type="dxa"/>
            <w:tcBorders>
              <w:bottom w:val="single" w:sz="2" w:space="0" w:color="auto"/>
            </w:tcBorders>
            <w:vAlign w:val="center"/>
          </w:tcPr>
          <w:p w14:paraId="3DA23D0C"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140CDA7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C24D5CD" w14:textId="77777777" w:rsidR="00AB6794" w:rsidRDefault="0077030F" w:rsidP="00971306">
            <w:pPr>
              <w:ind w:left="90"/>
              <w:jc w:val="center"/>
              <w:rPr>
                <w:rFonts w:cs="Arial"/>
                <w:szCs w:val="15"/>
              </w:rPr>
            </w:pPr>
            <w:r>
              <w:rPr>
                <w:rFonts w:cs="Arial"/>
                <w:szCs w:val="15"/>
              </w:rPr>
              <w:t>SD</w:t>
            </w:r>
          </w:p>
        </w:tc>
      </w:tr>
      <w:tr w:rsidR="00AB6794" w:rsidRPr="00577B76" w14:paraId="5FA424B7" w14:textId="77777777" w:rsidTr="008033BF">
        <w:trPr>
          <w:cantSplit/>
          <w:trHeight w:val="144"/>
        </w:trPr>
        <w:tc>
          <w:tcPr>
            <w:tcW w:w="986" w:type="dxa"/>
            <w:tcBorders>
              <w:left w:val="single" w:sz="8" w:space="0" w:color="auto"/>
              <w:bottom w:val="single" w:sz="2" w:space="0" w:color="auto"/>
            </w:tcBorders>
          </w:tcPr>
          <w:p w14:paraId="560D1E03" w14:textId="77777777" w:rsidR="00AB6794" w:rsidRPr="00577B76" w:rsidRDefault="00AB6794" w:rsidP="00971306">
            <w:pPr>
              <w:numPr>
                <w:ilvl w:val="0"/>
                <w:numId w:val="39"/>
              </w:numPr>
              <w:rPr>
                <w:rFonts w:cs="Arial"/>
                <w:szCs w:val="15"/>
              </w:rPr>
            </w:pPr>
          </w:p>
        </w:tc>
        <w:tc>
          <w:tcPr>
            <w:tcW w:w="4050" w:type="dxa"/>
            <w:tcBorders>
              <w:bottom w:val="single" w:sz="2" w:space="0" w:color="auto"/>
            </w:tcBorders>
          </w:tcPr>
          <w:p w14:paraId="50452DAF" w14:textId="77777777" w:rsidR="00AB6794" w:rsidRPr="008808E3" w:rsidRDefault="00AB6794" w:rsidP="00971306">
            <w:pPr>
              <w:rPr>
                <w:rFonts w:cs="Arial"/>
                <w:szCs w:val="15"/>
              </w:rPr>
            </w:pPr>
            <w:r w:rsidRPr="008808E3">
              <w:rPr>
                <w:rFonts w:cs="Arial"/>
                <w:szCs w:val="15"/>
              </w:rPr>
              <w:t>Engineered Wood Products</w:t>
            </w:r>
            <w:r>
              <w:rPr>
                <w:rFonts w:cs="Arial"/>
                <w:szCs w:val="15"/>
              </w:rPr>
              <w:t xml:space="preserve"> compliance documents</w:t>
            </w:r>
          </w:p>
        </w:tc>
        <w:tc>
          <w:tcPr>
            <w:tcW w:w="1080" w:type="dxa"/>
            <w:tcBorders>
              <w:bottom w:val="single" w:sz="2" w:space="0" w:color="auto"/>
            </w:tcBorders>
          </w:tcPr>
          <w:p w14:paraId="08F66F30" w14:textId="77777777" w:rsidR="00AB6794" w:rsidRPr="00577B76" w:rsidRDefault="00AB6794" w:rsidP="00971306">
            <w:pPr>
              <w:ind w:left="18"/>
              <w:rPr>
                <w:rFonts w:cs="Arial"/>
                <w:color w:val="000000"/>
                <w:szCs w:val="15"/>
              </w:rPr>
            </w:pPr>
            <w:r>
              <w:rPr>
                <w:rFonts w:cs="Arial"/>
                <w:color w:val="000000"/>
                <w:szCs w:val="15"/>
              </w:rPr>
              <w:t>1.3.B.2</w:t>
            </w:r>
          </w:p>
        </w:tc>
        <w:tc>
          <w:tcPr>
            <w:tcW w:w="1170" w:type="dxa"/>
            <w:gridSpan w:val="2"/>
            <w:tcBorders>
              <w:bottom w:val="single" w:sz="2" w:space="0" w:color="auto"/>
            </w:tcBorders>
            <w:vAlign w:val="center"/>
          </w:tcPr>
          <w:p w14:paraId="71144B64"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2" w:space="0" w:color="auto"/>
            </w:tcBorders>
            <w:shd w:val="clear" w:color="auto" w:fill="auto"/>
            <w:vAlign w:val="center"/>
          </w:tcPr>
          <w:p w14:paraId="329D3C0E" w14:textId="77777777" w:rsidR="00AB6794" w:rsidRDefault="00AB6794" w:rsidP="00971306">
            <w:pPr>
              <w:ind w:left="90"/>
              <w:jc w:val="center"/>
              <w:rPr>
                <w:rFonts w:cs="Arial"/>
                <w:szCs w:val="15"/>
              </w:rPr>
            </w:pPr>
            <w:r>
              <w:rPr>
                <w:rFonts w:cs="Arial"/>
                <w:szCs w:val="15"/>
              </w:rPr>
              <w:t>P</w:t>
            </w:r>
          </w:p>
        </w:tc>
        <w:tc>
          <w:tcPr>
            <w:tcW w:w="1890" w:type="dxa"/>
            <w:tcBorders>
              <w:bottom w:val="single" w:sz="2" w:space="0" w:color="auto"/>
            </w:tcBorders>
            <w:vAlign w:val="center"/>
          </w:tcPr>
          <w:p w14:paraId="5515C152"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3EA657A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0E7CAA76" w14:textId="77777777" w:rsidR="00AB6794" w:rsidRDefault="0077030F" w:rsidP="00971306">
            <w:pPr>
              <w:ind w:left="90"/>
              <w:jc w:val="center"/>
              <w:rPr>
                <w:rFonts w:cs="Arial"/>
                <w:szCs w:val="15"/>
              </w:rPr>
            </w:pPr>
            <w:r>
              <w:rPr>
                <w:rFonts w:cs="Arial"/>
                <w:szCs w:val="15"/>
              </w:rPr>
              <w:t>SD</w:t>
            </w:r>
          </w:p>
        </w:tc>
      </w:tr>
      <w:tr w:rsidR="00AB6794" w:rsidRPr="00577B76" w14:paraId="73EB5205" w14:textId="77777777" w:rsidTr="008033BF">
        <w:trPr>
          <w:cantSplit/>
          <w:trHeight w:val="144"/>
        </w:trPr>
        <w:tc>
          <w:tcPr>
            <w:tcW w:w="986" w:type="dxa"/>
            <w:tcBorders>
              <w:left w:val="single" w:sz="8" w:space="0" w:color="auto"/>
              <w:bottom w:val="single" w:sz="2" w:space="0" w:color="auto"/>
            </w:tcBorders>
          </w:tcPr>
          <w:p w14:paraId="372174FF" w14:textId="77777777" w:rsidR="00AB6794" w:rsidRPr="00577B76" w:rsidRDefault="00AB6794" w:rsidP="00971306">
            <w:pPr>
              <w:numPr>
                <w:ilvl w:val="0"/>
                <w:numId w:val="39"/>
              </w:numPr>
              <w:rPr>
                <w:rFonts w:cs="Arial"/>
                <w:szCs w:val="15"/>
              </w:rPr>
            </w:pPr>
          </w:p>
        </w:tc>
        <w:tc>
          <w:tcPr>
            <w:tcW w:w="4050" w:type="dxa"/>
            <w:tcBorders>
              <w:bottom w:val="single" w:sz="2" w:space="0" w:color="auto"/>
            </w:tcBorders>
          </w:tcPr>
          <w:p w14:paraId="19921F6C" w14:textId="77777777" w:rsidR="00AB6794" w:rsidRPr="008808E3" w:rsidRDefault="00AB6794" w:rsidP="00971306">
            <w:pPr>
              <w:rPr>
                <w:rFonts w:cs="Arial"/>
                <w:szCs w:val="15"/>
              </w:rPr>
            </w:pPr>
            <w:r w:rsidRPr="008808E3">
              <w:rPr>
                <w:rFonts w:cs="Arial"/>
                <w:szCs w:val="15"/>
              </w:rPr>
              <w:t>Product Data for adhesives, documentation including printed statement of VOC content</w:t>
            </w:r>
          </w:p>
        </w:tc>
        <w:tc>
          <w:tcPr>
            <w:tcW w:w="1080" w:type="dxa"/>
            <w:tcBorders>
              <w:bottom w:val="single" w:sz="2" w:space="0" w:color="auto"/>
            </w:tcBorders>
          </w:tcPr>
          <w:p w14:paraId="15CC4256" w14:textId="77777777" w:rsidR="00AB6794" w:rsidRPr="00577B76" w:rsidRDefault="00AB6794" w:rsidP="00971306">
            <w:pPr>
              <w:ind w:left="18"/>
              <w:rPr>
                <w:rFonts w:cs="Arial"/>
                <w:color w:val="000000"/>
                <w:szCs w:val="15"/>
              </w:rPr>
            </w:pPr>
            <w:r>
              <w:rPr>
                <w:rFonts w:cs="Arial"/>
                <w:color w:val="000000"/>
                <w:szCs w:val="15"/>
              </w:rPr>
              <w:t>1.3.B.3</w:t>
            </w:r>
          </w:p>
        </w:tc>
        <w:tc>
          <w:tcPr>
            <w:tcW w:w="1170" w:type="dxa"/>
            <w:gridSpan w:val="2"/>
            <w:tcBorders>
              <w:bottom w:val="single" w:sz="2" w:space="0" w:color="auto"/>
            </w:tcBorders>
            <w:vAlign w:val="center"/>
          </w:tcPr>
          <w:p w14:paraId="58199763"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2" w:space="0" w:color="auto"/>
            </w:tcBorders>
            <w:shd w:val="clear" w:color="auto" w:fill="auto"/>
            <w:vAlign w:val="center"/>
          </w:tcPr>
          <w:p w14:paraId="68D18901" w14:textId="77777777" w:rsidR="00AB6794" w:rsidRDefault="00AB6794" w:rsidP="00971306">
            <w:pPr>
              <w:ind w:left="90"/>
              <w:jc w:val="center"/>
              <w:rPr>
                <w:rFonts w:cs="Arial"/>
                <w:szCs w:val="15"/>
              </w:rPr>
            </w:pPr>
            <w:r>
              <w:rPr>
                <w:rFonts w:cs="Arial"/>
                <w:szCs w:val="15"/>
              </w:rPr>
              <w:t>CD</w:t>
            </w:r>
          </w:p>
        </w:tc>
        <w:tc>
          <w:tcPr>
            <w:tcW w:w="1890" w:type="dxa"/>
            <w:tcBorders>
              <w:bottom w:val="single" w:sz="2" w:space="0" w:color="auto"/>
            </w:tcBorders>
            <w:vAlign w:val="center"/>
          </w:tcPr>
          <w:p w14:paraId="4981D59D"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14ECB13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57585CC2" w14:textId="77777777" w:rsidR="00AB6794" w:rsidRDefault="0077030F" w:rsidP="00971306">
            <w:pPr>
              <w:ind w:left="90"/>
              <w:jc w:val="center"/>
              <w:rPr>
                <w:rFonts w:cs="Arial"/>
                <w:szCs w:val="15"/>
              </w:rPr>
            </w:pPr>
            <w:r>
              <w:rPr>
                <w:rFonts w:cs="Arial"/>
                <w:szCs w:val="15"/>
              </w:rPr>
              <w:t>SD</w:t>
            </w:r>
          </w:p>
        </w:tc>
      </w:tr>
      <w:tr w:rsidR="00AB6794" w:rsidRPr="00577B76" w14:paraId="71A0F5C8" w14:textId="77777777" w:rsidTr="008033BF">
        <w:trPr>
          <w:cantSplit/>
          <w:trHeight w:val="144"/>
        </w:trPr>
        <w:tc>
          <w:tcPr>
            <w:tcW w:w="986" w:type="dxa"/>
            <w:tcBorders>
              <w:left w:val="single" w:sz="8" w:space="0" w:color="auto"/>
              <w:bottom w:val="single" w:sz="2" w:space="0" w:color="auto"/>
            </w:tcBorders>
          </w:tcPr>
          <w:p w14:paraId="25B677F7" w14:textId="77777777" w:rsidR="00AB6794" w:rsidRPr="00577B76" w:rsidRDefault="00AB6794" w:rsidP="00971306">
            <w:pPr>
              <w:numPr>
                <w:ilvl w:val="0"/>
                <w:numId w:val="39"/>
              </w:numPr>
              <w:rPr>
                <w:rFonts w:cs="Arial"/>
                <w:szCs w:val="15"/>
              </w:rPr>
            </w:pPr>
          </w:p>
        </w:tc>
        <w:tc>
          <w:tcPr>
            <w:tcW w:w="4050" w:type="dxa"/>
            <w:tcBorders>
              <w:bottom w:val="single" w:sz="2" w:space="0" w:color="auto"/>
            </w:tcBorders>
          </w:tcPr>
          <w:p w14:paraId="6424F2CE" w14:textId="77777777" w:rsidR="00AB6794" w:rsidRPr="008808E3" w:rsidRDefault="00AB6794" w:rsidP="00971306">
            <w:pPr>
              <w:rPr>
                <w:rFonts w:cs="Arial"/>
                <w:szCs w:val="15"/>
              </w:rPr>
            </w:pPr>
            <w:r w:rsidRPr="008808E3">
              <w:rPr>
                <w:rFonts w:cs="Arial"/>
                <w:szCs w:val="15"/>
              </w:rPr>
              <w:t>Product data for recycled content</w:t>
            </w:r>
          </w:p>
        </w:tc>
        <w:tc>
          <w:tcPr>
            <w:tcW w:w="1080" w:type="dxa"/>
            <w:tcBorders>
              <w:bottom w:val="single" w:sz="2" w:space="0" w:color="auto"/>
            </w:tcBorders>
          </w:tcPr>
          <w:p w14:paraId="7883ABE3" w14:textId="77777777" w:rsidR="00AB6794" w:rsidRPr="00577B76" w:rsidRDefault="00AB6794" w:rsidP="00971306">
            <w:pPr>
              <w:ind w:left="18"/>
              <w:rPr>
                <w:rFonts w:cs="Arial"/>
                <w:color w:val="000000"/>
                <w:szCs w:val="15"/>
              </w:rPr>
            </w:pPr>
            <w:r>
              <w:rPr>
                <w:rFonts w:cs="Arial"/>
                <w:color w:val="000000"/>
                <w:szCs w:val="15"/>
              </w:rPr>
              <w:t>1.3.B.4</w:t>
            </w:r>
          </w:p>
        </w:tc>
        <w:tc>
          <w:tcPr>
            <w:tcW w:w="1170" w:type="dxa"/>
            <w:gridSpan w:val="2"/>
            <w:tcBorders>
              <w:bottom w:val="single" w:sz="2" w:space="0" w:color="auto"/>
            </w:tcBorders>
            <w:vAlign w:val="center"/>
          </w:tcPr>
          <w:p w14:paraId="6E66289C"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2" w:space="0" w:color="auto"/>
            </w:tcBorders>
            <w:shd w:val="clear" w:color="auto" w:fill="auto"/>
            <w:vAlign w:val="center"/>
          </w:tcPr>
          <w:p w14:paraId="6030E055" w14:textId="77777777" w:rsidR="00AB6794" w:rsidRDefault="00AB6794" w:rsidP="00971306">
            <w:pPr>
              <w:ind w:left="90"/>
              <w:jc w:val="center"/>
              <w:rPr>
                <w:rFonts w:cs="Arial"/>
                <w:szCs w:val="15"/>
              </w:rPr>
            </w:pPr>
            <w:r>
              <w:rPr>
                <w:rFonts w:cs="Arial"/>
                <w:szCs w:val="15"/>
              </w:rPr>
              <w:t>CD</w:t>
            </w:r>
          </w:p>
        </w:tc>
        <w:tc>
          <w:tcPr>
            <w:tcW w:w="1890" w:type="dxa"/>
            <w:tcBorders>
              <w:bottom w:val="single" w:sz="2" w:space="0" w:color="auto"/>
            </w:tcBorders>
            <w:vAlign w:val="center"/>
          </w:tcPr>
          <w:p w14:paraId="4E1AF9DD"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7BF07D1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53FB7AC0" w14:textId="77777777" w:rsidR="00AB6794" w:rsidRDefault="0077030F" w:rsidP="00971306">
            <w:pPr>
              <w:ind w:left="90"/>
              <w:jc w:val="center"/>
              <w:rPr>
                <w:rFonts w:cs="Arial"/>
                <w:szCs w:val="15"/>
              </w:rPr>
            </w:pPr>
            <w:r>
              <w:rPr>
                <w:rFonts w:cs="Arial"/>
                <w:szCs w:val="15"/>
              </w:rPr>
              <w:t>SD</w:t>
            </w:r>
          </w:p>
        </w:tc>
      </w:tr>
      <w:tr w:rsidR="00AB6794" w:rsidRPr="00577B76" w14:paraId="591707E0" w14:textId="77777777" w:rsidTr="008033BF">
        <w:trPr>
          <w:cantSplit/>
          <w:trHeight w:val="144"/>
        </w:trPr>
        <w:tc>
          <w:tcPr>
            <w:tcW w:w="986" w:type="dxa"/>
            <w:tcBorders>
              <w:left w:val="single" w:sz="8" w:space="0" w:color="auto"/>
              <w:bottom w:val="single" w:sz="2" w:space="0" w:color="auto"/>
            </w:tcBorders>
          </w:tcPr>
          <w:p w14:paraId="4701F849" w14:textId="77777777" w:rsidR="00AB6794" w:rsidRPr="00577B76" w:rsidRDefault="00AB6794" w:rsidP="00971306">
            <w:pPr>
              <w:numPr>
                <w:ilvl w:val="0"/>
                <w:numId w:val="39"/>
              </w:numPr>
              <w:rPr>
                <w:rFonts w:cs="Arial"/>
                <w:szCs w:val="15"/>
              </w:rPr>
            </w:pPr>
          </w:p>
        </w:tc>
        <w:tc>
          <w:tcPr>
            <w:tcW w:w="4050" w:type="dxa"/>
            <w:tcBorders>
              <w:bottom w:val="single" w:sz="2" w:space="0" w:color="auto"/>
            </w:tcBorders>
          </w:tcPr>
          <w:p w14:paraId="319EE176" w14:textId="77777777" w:rsidR="00AB6794" w:rsidRPr="008808E3" w:rsidRDefault="00AB6794" w:rsidP="00971306">
            <w:pPr>
              <w:rPr>
                <w:rFonts w:cs="Arial"/>
                <w:szCs w:val="15"/>
              </w:rPr>
            </w:pPr>
            <w:r w:rsidRPr="008808E3">
              <w:rPr>
                <w:rFonts w:cs="Arial"/>
                <w:color w:val="000000"/>
                <w:szCs w:val="15"/>
              </w:rPr>
              <w:t xml:space="preserve">Product data for USDA </w:t>
            </w:r>
            <w:proofErr w:type="spellStart"/>
            <w:r w:rsidRPr="008808E3">
              <w:rPr>
                <w:rFonts w:cs="Arial"/>
                <w:color w:val="000000"/>
                <w:szCs w:val="15"/>
              </w:rPr>
              <w:t>BioPreferred</w:t>
            </w:r>
            <w:proofErr w:type="spellEnd"/>
            <w:r w:rsidRPr="008808E3">
              <w:rPr>
                <w:rFonts w:cs="Arial"/>
                <w:color w:val="000000"/>
                <w:szCs w:val="15"/>
              </w:rPr>
              <w:t xml:space="preserve"> Products</w:t>
            </w:r>
          </w:p>
        </w:tc>
        <w:tc>
          <w:tcPr>
            <w:tcW w:w="1080" w:type="dxa"/>
            <w:tcBorders>
              <w:bottom w:val="single" w:sz="2" w:space="0" w:color="auto"/>
            </w:tcBorders>
          </w:tcPr>
          <w:p w14:paraId="373C36A6" w14:textId="77777777" w:rsidR="00AB6794" w:rsidRPr="00577B76" w:rsidRDefault="00AB6794" w:rsidP="00971306">
            <w:pPr>
              <w:ind w:left="18"/>
              <w:rPr>
                <w:rFonts w:cs="Arial"/>
                <w:color w:val="000000"/>
                <w:szCs w:val="15"/>
              </w:rPr>
            </w:pPr>
            <w:r>
              <w:rPr>
                <w:rFonts w:cs="Arial"/>
                <w:color w:val="000000"/>
                <w:szCs w:val="15"/>
              </w:rPr>
              <w:t>1.3.B.5</w:t>
            </w:r>
          </w:p>
        </w:tc>
        <w:tc>
          <w:tcPr>
            <w:tcW w:w="1170" w:type="dxa"/>
            <w:gridSpan w:val="2"/>
            <w:tcBorders>
              <w:bottom w:val="single" w:sz="2" w:space="0" w:color="auto"/>
            </w:tcBorders>
            <w:vAlign w:val="center"/>
          </w:tcPr>
          <w:p w14:paraId="1C093C6C"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2" w:space="0" w:color="auto"/>
            </w:tcBorders>
            <w:shd w:val="clear" w:color="auto" w:fill="auto"/>
            <w:vAlign w:val="center"/>
          </w:tcPr>
          <w:p w14:paraId="295FC4F7" w14:textId="77777777" w:rsidR="00AB6794" w:rsidRDefault="00AB6794" w:rsidP="00971306">
            <w:pPr>
              <w:ind w:left="90"/>
              <w:jc w:val="center"/>
              <w:rPr>
                <w:rFonts w:cs="Arial"/>
                <w:szCs w:val="15"/>
              </w:rPr>
            </w:pPr>
            <w:r>
              <w:rPr>
                <w:rFonts w:cs="Arial"/>
                <w:szCs w:val="15"/>
              </w:rPr>
              <w:t>CD</w:t>
            </w:r>
          </w:p>
        </w:tc>
        <w:tc>
          <w:tcPr>
            <w:tcW w:w="1890" w:type="dxa"/>
            <w:tcBorders>
              <w:bottom w:val="single" w:sz="2" w:space="0" w:color="auto"/>
            </w:tcBorders>
            <w:vAlign w:val="center"/>
          </w:tcPr>
          <w:p w14:paraId="5A140761"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4D6BF14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114E160" w14:textId="77777777" w:rsidR="00AB6794" w:rsidRDefault="0077030F" w:rsidP="00971306">
            <w:pPr>
              <w:ind w:left="90"/>
              <w:jc w:val="center"/>
              <w:rPr>
                <w:rFonts w:cs="Arial"/>
                <w:szCs w:val="15"/>
              </w:rPr>
            </w:pPr>
            <w:r>
              <w:rPr>
                <w:rFonts w:cs="Arial"/>
                <w:szCs w:val="15"/>
              </w:rPr>
              <w:t>SD</w:t>
            </w:r>
          </w:p>
        </w:tc>
      </w:tr>
      <w:tr w:rsidR="00AB6794" w:rsidRPr="00577B76" w14:paraId="0F00C0C2" w14:textId="77777777" w:rsidTr="008033BF">
        <w:trPr>
          <w:cantSplit/>
          <w:trHeight w:val="144"/>
        </w:trPr>
        <w:tc>
          <w:tcPr>
            <w:tcW w:w="986" w:type="dxa"/>
            <w:tcBorders>
              <w:left w:val="single" w:sz="8" w:space="0" w:color="auto"/>
              <w:bottom w:val="single" w:sz="2" w:space="0" w:color="auto"/>
            </w:tcBorders>
          </w:tcPr>
          <w:p w14:paraId="6395FAB5" w14:textId="77777777" w:rsidR="00AB6794" w:rsidRPr="00577B76" w:rsidRDefault="00AB6794" w:rsidP="00971306">
            <w:pPr>
              <w:numPr>
                <w:ilvl w:val="0"/>
                <w:numId w:val="39"/>
              </w:numPr>
              <w:rPr>
                <w:rFonts w:cs="Arial"/>
                <w:szCs w:val="15"/>
              </w:rPr>
            </w:pPr>
          </w:p>
        </w:tc>
        <w:tc>
          <w:tcPr>
            <w:tcW w:w="4050" w:type="dxa"/>
            <w:tcBorders>
              <w:bottom w:val="single" w:sz="2" w:space="0" w:color="auto"/>
            </w:tcBorders>
          </w:tcPr>
          <w:p w14:paraId="0BBFE5E5" w14:textId="77777777" w:rsidR="00AB6794" w:rsidRPr="008808E3" w:rsidRDefault="00AB6794" w:rsidP="00971306">
            <w:pPr>
              <w:rPr>
                <w:rFonts w:cs="Arial"/>
                <w:szCs w:val="15"/>
              </w:rPr>
            </w:pPr>
            <w:r w:rsidRPr="008808E3">
              <w:rPr>
                <w:rFonts w:cs="Arial"/>
                <w:szCs w:val="15"/>
              </w:rPr>
              <w:t>Laboratory Test Reports</w:t>
            </w:r>
          </w:p>
        </w:tc>
        <w:tc>
          <w:tcPr>
            <w:tcW w:w="1080" w:type="dxa"/>
            <w:tcBorders>
              <w:bottom w:val="single" w:sz="2" w:space="0" w:color="auto"/>
            </w:tcBorders>
          </w:tcPr>
          <w:p w14:paraId="5BE34A7F" w14:textId="77777777" w:rsidR="00AB6794" w:rsidRPr="00577B76" w:rsidRDefault="00AB6794" w:rsidP="00971306">
            <w:pPr>
              <w:ind w:left="18"/>
              <w:rPr>
                <w:rFonts w:cs="Arial"/>
                <w:color w:val="000000"/>
                <w:szCs w:val="15"/>
              </w:rPr>
            </w:pPr>
            <w:r>
              <w:rPr>
                <w:rFonts w:cs="Arial"/>
                <w:color w:val="000000"/>
                <w:szCs w:val="15"/>
              </w:rPr>
              <w:t>1.3.C</w:t>
            </w:r>
          </w:p>
        </w:tc>
        <w:tc>
          <w:tcPr>
            <w:tcW w:w="1170" w:type="dxa"/>
            <w:gridSpan w:val="2"/>
            <w:tcBorders>
              <w:bottom w:val="single" w:sz="2" w:space="0" w:color="auto"/>
            </w:tcBorders>
            <w:vAlign w:val="center"/>
          </w:tcPr>
          <w:p w14:paraId="39ADCED7"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2" w:space="0" w:color="auto"/>
            </w:tcBorders>
            <w:shd w:val="clear" w:color="auto" w:fill="auto"/>
            <w:vAlign w:val="center"/>
          </w:tcPr>
          <w:p w14:paraId="5BE4ECBD" w14:textId="77777777" w:rsidR="00AB6794" w:rsidRDefault="00AB6794" w:rsidP="00971306">
            <w:pPr>
              <w:ind w:left="90"/>
              <w:jc w:val="center"/>
              <w:rPr>
                <w:rFonts w:cs="Arial"/>
                <w:szCs w:val="15"/>
              </w:rPr>
            </w:pPr>
            <w:r>
              <w:rPr>
                <w:rFonts w:cs="Arial"/>
                <w:szCs w:val="15"/>
              </w:rPr>
              <w:t>TR</w:t>
            </w:r>
          </w:p>
        </w:tc>
        <w:tc>
          <w:tcPr>
            <w:tcW w:w="1890" w:type="dxa"/>
            <w:tcBorders>
              <w:bottom w:val="single" w:sz="2" w:space="0" w:color="auto"/>
            </w:tcBorders>
            <w:vAlign w:val="center"/>
          </w:tcPr>
          <w:p w14:paraId="785AF84E"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54F4CCE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E64E061" w14:textId="77777777" w:rsidR="00AB6794" w:rsidRDefault="0077030F" w:rsidP="00971306">
            <w:pPr>
              <w:ind w:left="90"/>
              <w:jc w:val="center"/>
              <w:rPr>
                <w:rFonts w:cs="Arial"/>
                <w:szCs w:val="15"/>
              </w:rPr>
            </w:pPr>
            <w:r>
              <w:rPr>
                <w:rFonts w:cs="Arial"/>
                <w:szCs w:val="15"/>
              </w:rPr>
              <w:t>SD</w:t>
            </w:r>
          </w:p>
        </w:tc>
      </w:tr>
      <w:tr w:rsidR="00AB6794" w:rsidRPr="00577B76" w14:paraId="428FB2B4" w14:textId="77777777" w:rsidTr="008033BF">
        <w:trPr>
          <w:cantSplit/>
          <w:trHeight w:val="144"/>
        </w:trPr>
        <w:tc>
          <w:tcPr>
            <w:tcW w:w="986" w:type="dxa"/>
            <w:tcBorders>
              <w:left w:val="single" w:sz="8" w:space="0" w:color="auto"/>
              <w:bottom w:val="single" w:sz="8" w:space="0" w:color="auto"/>
            </w:tcBorders>
            <w:shd w:val="clear" w:color="auto" w:fill="EEECE1"/>
          </w:tcPr>
          <w:p w14:paraId="2AEF8BF3" w14:textId="77777777" w:rsidR="00AB6794" w:rsidRPr="008E6D52" w:rsidRDefault="00AB6794" w:rsidP="00971306">
            <w:pPr>
              <w:rPr>
                <w:rFonts w:cs="Arial"/>
                <w:b/>
                <w:szCs w:val="15"/>
              </w:rPr>
            </w:pPr>
            <w:r w:rsidRPr="008E6D52">
              <w:rPr>
                <w:rFonts w:cs="Arial"/>
                <w:b/>
                <w:color w:val="000000"/>
                <w:szCs w:val="15"/>
              </w:rPr>
              <w:t>06 4100</w:t>
            </w:r>
          </w:p>
        </w:tc>
        <w:tc>
          <w:tcPr>
            <w:tcW w:w="4050" w:type="dxa"/>
            <w:tcBorders>
              <w:bottom w:val="single" w:sz="8" w:space="0" w:color="auto"/>
            </w:tcBorders>
            <w:shd w:val="clear" w:color="auto" w:fill="EEECE1"/>
          </w:tcPr>
          <w:p w14:paraId="42D8A8F7" w14:textId="77777777" w:rsidR="00AB6794" w:rsidRPr="00577B76" w:rsidRDefault="00AB6794" w:rsidP="00971306">
            <w:pPr>
              <w:rPr>
                <w:rFonts w:cs="Arial"/>
                <w:szCs w:val="15"/>
              </w:rPr>
            </w:pPr>
            <w:r>
              <w:rPr>
                <w:rFonts w:cs="Arial"/>
                <w:b/>
                <w:szCs w:val="15"/>
              </w:rPr>
              <w:t>Architectural Wood Casework</w:t>
            </w:r>
          </w:p>
        </w:tc>
        <w:tc>
          <w:tcPr>
            <w:tcW w:w="1080" w:type="dxa"/>
            <w:tcBorders>
              <w:bottom w:val="single" w:sz="8" w:space="0" w:color="auto"/>
            </w:tcBorders>
            <w:shd w:val="clear" w:color="auto" w:fill="EEECE1"/>
          </w:tcPr>
          <w:p w14:paraId="0CD6F4B5"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2D768997"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3789246C"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2347106A"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784D696D"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CD28045" w14:textId="77777777" w:rsidR="00AB6794" w:rsidRPr="00577B76" w:rsidRDefault="00AB6794" w:rsidP="00971306">
            <w:pPr>
              <w:ind w:left="90"/>
              <w:jc w:val="center"/>
              <w:rPr>
                <w:rFonts w:cs="Arial"/>
                <w:szCs w:val="15"/>
              </w:rPr>
            </w:pPr>
          </w:p>
        </w:tc>
      </w:tr>
      <w:tr w:rsidR="00AB6794" w:rsidRPr="00577B76" w14:paraId="3A2B0B42" w14:textId="77777777" w:rsidTr="008033BF">
        <w:trPr>
          <w:cantSplit/>
          <w:trHeight w:val="144"/>
        </w:trPr>
        <w:tc>
          <w:tcPr>
            <w:tcW w:w="986" w:type="dxa"/>
            <w:tcBorders>
              <w:left w:val="single" w:sz="8" w:space="0" w:color="auto"/>
              <w:bottom w:val="single" w:sz="8" w:space="0" w:color="auto"/>
            </w:tcBorders>
          </w:tcPr>
          <w:p w14:paraId="1DC782DA" w14:textId="77777777" w:rsidR="00AB6794" w:rsidRPr="00577B76" w:rsidRDefault="00AB6794" w:rsidP="00971306">
            <w:pPr>
              <w:numPr>
                <w:ilvl w:val="0"/>
                <w:numId w:val="40"/>
              </w:numPr>
              <w:rPr>
                <w:rFonts w:cs="Arial"/>
                <w:szCs w:val="15"/>
              </w:rPr>
            </w:pPr>
          </w:p>
        </w:tc>
        <w:tc>
          <w:tcPr>
            <w:tcW w:w="4050" w:type="dxa"/>
            <w:tcBorders>
              <w:bottom w:val="single" w:sz="8" w:space="0" w:color="auto"/>
            </w:tcBorders>
          </w:tcPr>
          <w:p w14:paraId="09F3A869" w14:textId="77777777" w:rsidR="00AB6794" w:rsidRPr="00577B76" w:rsidRDefault="00AB6794" w:rsidP="00971306">
            <w:pPr>
              <w:rPr>
                <w:rFonts w:cs="Arial"/>
                <w:szCs w:val="15"/>
              </w:rPr>
            </w:pPr>
            <w:r w:rsidRPr="00577B76">
              <w:rPr>
                <w:rFonts w:cs="Arial"/>
                <w:szCs w:val="15"/>
              </w:rPr>
              <w:t>Shop drawings of architectural woodwork</w:t>
            </w:r>
          </w:p>
        </w:tc>
        <w:tc>
          <w:tcPr>
            <w:tcW w:w="1080" w:type="dxa"/>
            <w:tcBorders>
              <w:bottom w:val="single" w:sz="8" w:space="0" w:color="auto"/>
            </w:tcBorders>
          </w:tcPr>
          <w:p w14:paraId="639074FF" w14:textId="77777777" w:rsidR="00AB6794" w:rsidRPr="00577B76" w:rsidRDefault="00AB6794" w:rsidP="00971306">
            <w:pPr>
              <w:ind w:left="18"/>
              <w:rPr>
                <w:rFonts w:cs="Arial"/>
                <w:color w:val="000000"/>
                <w:szCs w:val="15"/>
              </w:rPr>
            </w:pPr>
            <w:r w:rsidRPr="00577B76">
              <w:rPr>
                <w:rFonts w:cs="Arial"/>
                <w:color w:val="000000"/>
                <w:szCs w:val="15"/>
              </w:rPr>
              <w:t>1.3.A.1</w:t>
            </w:r>
          </w:p>
        </w:tc>
        <w:tc>
          <w:tcPr>
            <w:tcW w:w="1170" w:type="dxa"/>
            <w:gridSpan w:val="2"/>
            <w:tcBorders>
              <w:bottom w:val="single" w:sz="8" w:space="0" w:color="auto"/>
            </w:tcBorders>
            <w:vAlign w:val="center"/>
          </w:tcPr>
          <w:p w14:paraId="37E544F6"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7193618A"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3E11D29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CC97EAB"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690D3159" w14:textId="77777777" w:rsidR="00AB6794" w:rsidRDefault="00AB6794" w:rsidP="00971306">
            <w:pPr>
              <w:ind w:left="90"/>
              <w:jc w:val="center"/>
              <w:rPr>
                <w:rFonts w:cs="Arial"/>
                <w:szCs w:val="15"/>
              </w:rPr>
            </w:pPr>
          </w:p>
        </w:tc>
      </w:tr>
      <w:tr w:rsidR="00AB6794" w:rsidRPr="00577B76" w14:paraId="7EBC3C89" w14:textId="77777777" w:rsidTr="008033BF">
        <w:trPr>
          <w:cantSplit/>
          <w:trHeight w:val="144"/>
        </w:trPr>
        <w:tc>
          <w:tcPr>
            <w:tcW w:w="986" w:type="dxa"/>
            <w:tcBorders>
              <w:left w:val="single" w:sz="8" w:space="0" w:color="auto"/>
              <w:bottom w:val="single" w:sz="8" w:space="0" w:color="auto"/>
            </w:tcBorders>
          </w:tcPr>
          <w:p w14:paraId="205BBA58" w14:textId="77777777" w:rsidR="00AB6794" w:rsidRPr="00577B76" w:rsidRDefault="00AB6794" w:rsidP="00971306">
            <w:pPr>
              <w:numPr>
                <w:ilvl w:val="0"/>
                <w:numId w:val="40"/>
              </w:numPr>
              <w:rPr>
                <w:rFonts w:cs="Arial"/>
                <w:szCs w:val="15"/>
              </w:rPr>
            </w:pPr>
          </w:p>
        </w:tc>
        <w:tc>
          <w:tcPr>
            <w:tcW w:w="4050" w:type="dxa"/>
            <w:tcBorders>
              <w:bottom w:val="single" w:sz="8" w:space="0" w:color="auto"/>
            </w:tcBorders>
          </w:tcPr>
          <w:p w14:paraId="7A0893DD" w14:textId="77777777" w:rsidR="00AB6794" w:rsidRPr="00577B76" w:rsidRDefault="00AB6794" w:rsidP="00971306">
            <w:pPr>
              <w:rPr>
                <w:rFonts w:cs="Arial"/>
                <w:szCs w:val="15"/>
              </w:rPr>
            </w:pPr>
            <w:r w:rsidRPr="00577B76">
              <w:rPr>
                <w:rFonts w:cs="Arial"/>
                <w:szCs w:val="15"/>
              </w:rPr>
              <w:t>Catalog data for hardware and specialty items.</w:t>
            </w:r>
          </w:p>
        </w:tc>
        <w:tc>
          <w:tcPr>
            <w:tcW w:w="1080" w:type="dxa"/>
            <w:tcBorders>
              <w:bottom w:val="single" w:sz="8" w:space="0" w:color="auto"/>
            </w:tcBorders>
          </w:tcPr>
          <w:p w14:paraId="361D7395" w14:textId="77777777" w:rsidR="00AB6794" w:rsidRPr="00577B76" w:rsidRDefault="00AB6794" w:rsidP="00971306">
            <w:pPr>
              <w:ind w:left="18"/>
              <w:rPr>
                <w:rFonts w:cs="Arial"/>
                <w:color w:val="000000"/>
                <w:szCs w:val="15"/>
              </w:rPr>
            </w:pPr>
            <w:r w:rsidRPr="00577B76">
              <w:rPr>
                <w:rFonts w:cs="Arial"/>
                <w:color w:val="000000"/>
                <w:szCs w:val="15"/>
              </w:rPr>
              <w:t>1.3.A.2</w:t>
            </w:r>
          </w:p>
        </w:tc>
        <w:tc>
          <w:tcPr>
            <w:tcW w:w="1170" w:type="dxa"/>
            <w:gridSpan w:val="2"/>
            <w:tcBorders>
              <w:bottom w:val="single" w:sz="8" w:space="0" w:color="auto"/>
            </w:tcBorders>
            <w:vAlign w:val="center"/>
          </w:tcPr>
          <w:p w14:paraId="22E7DCFE"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3415C927"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42D29E9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51A8390"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0535DF18" w14:textId="77777777" w:rsidR="00AB6794" w:rsidRDefault="00AB6794" w:rsidP="00971306">
            <w:pPr>
              <w:ind w:left="90"/>
              <w:jc w:val="center"/>
              <w:rPr>
                <w:rFonts w:cs="Arial"/>
                <w:szCs w:val="15"/>
              </w:rPr>
            </w:pPr>
          </w:p>
        </w:tc>
      </w:tr>
      <w:tr w:rsidR="00AB6794" w:rsidRPr="00577B76" w14:paraId="38027AA3" w14:textId="77777777" w:rsidTr="008033BF">
        <w:trPr>
          <w:cantSplit/>
          <w:trHeight w:val="144"/>
        </w:trPr>
        <w:tc>
          <w:tcPr>
            <w:tcW w:w="986" w:type="dxa"/>
            <w:tcBorders>
              <w:left w:val="single" w:sz="8" w:space="0" w:color="auto"/>
              <w:bottom w:val="single" w:sz="8" w:space="0" w:color="auto"/>
            </w:tcBorders>
          </w:tcPr>
          <w:p w14:paraId="166B430A" w14:textId="77777777" w:rsidR="00AB6794" w:rsidRPr="00577B76" w:rsidRDefault="00AB6794" w:rsidP="00971306">
            <w:pPr>
              <w:numPr>
                <w:ilvl w:val="0"/>
                <w:numId w:val="40"/>
              </w:numPr>
              <w:rPr>
                <w:rFonts w:cs="Arial"/>
                <w:szCs w:val="15"/>
              </w:rPr>
            </w:pPr>
          </w:p>
        </w:tc>
        <w:tc>
          <w:tcPr>
            <w:tcW w:w="4050" w:type="dxa"/>
            <w:tcBorders>
              <w:bottom w:val="single" w:sz="8" w:space="0" w:color="auto"/>
            </w:tcBorders>
          </w:tcPr>
          <w:p w14:paraId="2BF7A66F" w14:textId="77777777" w:rsidR="00AB6794" w:rsidRPr="00341637" w:rsidRDefault="00AB6794" w:rsidP="00971306">
            <w:pPr>
              <w:rPr>
                <w:rFonts w:cs="Arial"/>
                <w:color w:val="000000"/>
                <w:szCs w:val="15"/>
              </w:rPr>
            </w:pPr>
            <w:r w:rsidRPr="00341637">
              <w:rPr>
                <w:rFonts w:cs="Arial"/>
                <w:color w:val="000000"/>
                <w:szCs w:val="15"/>
              </w:rPr>
              <w:t xml:space="preserve">Chain-of-custody certificates </w:t>
            </w:r>
            <w:proofErr w:type="spellStart"/>
            <w:r w:rsidRPr="00341637">
              <w:rPr>
                <w:rFonts w:cs="Arial"/>
                <w:color w:val="000000"/>
                <w:szCs w:val="15"/>
              </w:rPr>
              <w:t>i</w:t>
            </w:r>
            <w:proofErr w:type="spellEnd"/>
          </w:p>
        </w:tc>
        <w:tc>
          <w:tcPr>
            <w:tcW w:w="1080" w:type="dxa"/>
            <w:tcBorders>
              <w:bottom w:val="single" w:sz="8" w:space="0" w:color="auto"/>
            </w:tcBorders>
          </w:tcPr>
          <w:p w14:paraId="56B8B4F5" w14:textId="77777777" w:rsidR="00AB6794" w:rsidRPr="00577B76" w:rsidRDefault="00AB6794" w:rsidP="00971306">
            <w:pPr>
              <w:ind w:left="18"/>
              <w:rPr>
                <w:rFonts w:cs="Arial"/>
                <w:color w:val="000000"/>
                <w:szCs w:val="15"/>
              </w:rPr>
            </w:pPr>
            <w:r>
              <w:rPr>
                <w:rFonts w:cs="Arial"/>
                <w:color w:val="000000"/>
                <w:szCs w:val="15"/>
              </w:rPr>
              <w:t>1.3.B</w:t>
            </w:r>
            <w:r w:rsidRPr="00577B76">
              <w:rPr>
                <w:rFonts w:cs="Arial"/>
                <w:color w:val="000000"/>
                <w:szCs w:val="15"/>
              </w:rPr>
              <w:t>.</w:t>
            </w:r>
            <w:r>
              <w:rPr>
                <w:rFonts w:cs="Arial"/>
                <w:color w:val="000000"/>
                <w:szCs w:val="15"/>
              </w:rPr>
              <w:t>1</w:t>
            </w:r>
          </w:p>
        </w:tc>
        <w:tc>
          <w:tcPr>
            <w:tcW w:w="1170" w:type="dxa"/>
            <w:gridSpan w:val="2"/>
            <w:tcBorders>
              <w:bottom w:val="single" w:sz="8" w:space="0" w:color="auto"/>
            </w:tcBorders>
            <w:vAlign w:val="center"/>
          </w:tcPr>
          <w:p w14:paraId="07030388" w14:textId="77777777" w:rsidR="00AB6794" w:rsidRPr="00577B76" w:rsidRDefault="00AB6794" w:rsidP="00971306">
            <w:pPr>
              <w:ind w:left="90"/>
              <w:jc w:val="center"/>
              <w:rPr>
                <w:rFonts w:cs="Arial"/>
                <w:szCs w:val="15"/>
              </w:rPr>
            </w:pPr>
            <w:r>
              <w:rPr>
                <w:rFonts w:cs="Arial"/>
                <w:szCs w:val="15"/>
              </w:rPr>
              <w:t>FR</w:t>
            </w:r>
          </w:p>
        </w:tc>
        <w:tc>
          <w:tcPr>
            <w:tcW w:w="1170" w:type="dxa"/>
            <w:tcBorders>
              <w:bottom w:val="single" w:sz="8" w:space="0" w:color="auto"/>
            </w:tcBorders>
            <w:shd w:val="clear" w:color="auto" w:fill="auto"/>
            <w:vAlign w:val="center"/>
          </w:tcPr>
          <w:p w14:paraId="19AB3ACC"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58FB5509"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3CFA2B9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465FF5D" w14:textId="77777777" w:rsidR="00AB6794" w:rsidRDefault="0077030F" w:rsidP="00971306">
            <w:pPr>
              <w:ind w:left="90"/>
              <w:jc w:val="center"/>
              <w:rPr>
                <w:rFonts w:cs="Arial"/>
                <w:szCs w:val="15"/>
              </w:rPr>
            </w:pPr>
            <w:r>
              <w:rPr>
                <w:rFonts w:cs="Arial"/>
                <w:szCs w:val="15"/>
              </w:rPr>
              <w:t>SD</w:t>
            </w:r>
          </w:p>
        </w:tc>
      </w:tr>
      <w:tr w:rsidR="00AB6794" w:rsidRPr="00577B76" w14:paraId="6C3D9BA5" w14:textId="77777777" w:rsidTr="008033BF">
        <w:trPr>
          <w:cantSplit/>
          <w:trHeight w:val="144"/>
        </w:trPr>
        <w:tc>
          <w:tcPr>
            <w:tcW w:w="986" w:type="dxa"/>
            <w:tcBorders>
              <w:left w:val="single" w:sz="8" w:space="0" w:color="auto"/>
              <w:bottom w:val="single" w:sz="8" w:space="0" w:color="auto"/>
            </w:tcBorders>
          </w:tcPr>
          <w:p w14:paraId="52278F9D" w14:textId="77777777" w:rsidR="00AB6794" w:rsidRPr="00577B76" w:rsidRDefault="00AB6794" w:rsidP="00971306">
            <w:pPr>
              <w:numPr>
                <w:ilvl w:val="0"/>
                <w:numId w:val="40"/>
              </w:numPr>
              <w:rPr>
                <w:rFonts w:cs="Arial"/>
                <w:szCs w:val="15"/>
              </w:rPr>
            </w:pPr>
          </w:p>
        </w:tc>
        <w:tc>
          <w:tcPr>
            <w:tcW w:w="4050" w:type="dxa"/>
            <w:tcBorders>
              <w:bottom w:val="single" w:sz="8" w:space="0" w:color="auto"/>
            </w:tcBorders>
          </w:tcPr>
          <w:p w14:paraId="52BD500D" w14:textId="77777777" w:rsidR="00AB6794" w:rsidRPr="00341637" w:rsidRDefault="00AB6794" w:rsidP="00971306">
            <w:pPr>
              <w:rPr>
                <w:rFonts w:cs="Arial"/>
                <w:color w:val="000000"/>
                <w:szCs w:val="15"/>
              </w:rPr>
            </w:pPr>
            <w:r w:rsidRPr="00341637">
              <w:rPr>
                <w:rFonts w:cs="Arial"/>
                <w:color w:val="000000"/>
                <w:szCs w:val="15"/>
              </w:rPr>
              <w:t>Engineered Wood Products</w:t>
            </w:r>
            <w:r>
              <w:rPr>
                <w:rFonts w:cs="Arial"/>
                <w:color w:val="000000"/>
                <w:szCs w:val="15"/>
              </w:rPr>
              <w:t xml:space="preserve"> </w:t>
            </w:r>
            <w:r>
              <w:rPr>
                <w:rFonts w:cs="Arial"/>
                <w:szCs w:val="15"/>
              </w:rPr>
              <w:t>compliance documents</w:t>
            </w:r>
          </w:p>
        </w:tc>
        <w:tc>
          <w:tcPr>
            <w:tcW w:w="1080" w:type="dxa"/>
            <w:tcBorders>
              <w:bottom w:val="single" w:sz="8" w:space="0" w:color="auto"/>
            </w:tcBorders>
          </w:tcPr>
          <w:p w14:paraId="43B4F0A4" w14:textId="77777777" w:rsidR="00AB6794" w:rsidRPr="00577B76" w:rsidRDefault="00AB6794" w:rsidP="00971306">
            <w:pPr>
              <w:ind w:left="18"/>
              <w:rPr>
                <w:rFonts w:cs="Arial"/>
                <w:color w:val="000000"/>
                <w:szCs w:val="15"/>
              </w:rPr>
            </w:pPr>
            <w:r>
              <w:rPr>
                <w:rFonts w:cs="Arial"/>
                <w:color w:val="000000"/>
                <w:szCs w:val="15"/>
              </w:rPr>
              <w:t>1.3.B</w:t>
            </w:r>
            <w:r w:rsidRPr="00577B76">
              <w:rPr>
                <w:rFonts w:cs="Arial"/>
                <w:color w:val="000000"/>
                <w:szCs w:val="15"/>
              </w:rPr>
              <w:t>.</w:t>
            </w:r>
            <w:r>
              <w:rPr>
                <w:rFonts w:cs="Arial"/>
                <w:color w:val="000000"/>
                <w:szCs w:val="15"/>
              </w:rPr>
              <w:t>2</w:t>
            </w:r>
          </w:p>
        </w:tc>
        <w:tc>
          <w:tcPr>
            <w:tcW w:w="1170" w:type="dxa"/>
            <w:gridSpan w:val="2"/>
            <w:tcBorders>
              <w:bottom w:val="single" w:sz="8" w:space="0" w:color="auto"/>
            </w:tcBorders>
            <w:vAlign w:val="center"/>
          </w:tcPr>
          <w:p w14:paraId="0F80AF54"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56D2E4A2"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739A00C0"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761BC72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2B3F152" w14:textId="77777777" w:rsidR="00AB6794" w:rsidRDefault="0077030F" w:rsidP="00971306">
            <w:pPr>
              <w:ind w:left="90"/>
              <w:jc w:val="center"/>
              <w:rPr>
                <w:rFonts w:cs="Arial"/>
                <w:szCs w:val="15"/>
              </w:rPr>
            </w:pPr>
            <w:r>
              <w:rPr>
                <w:rFonts w:cs="Arial"/>
                <w:szCs w:val="15"/>
              </w:rPr>
              <w:t>SD</w:t>
            </w:r>
          </w:p>
        </w:tc>
      </w:tr>
      <w:tr w:rsidR="00AB6794" w:rsidRPr="00577B76" w14:paraId="6F7FE005" w14:textId="77777777" w:rsidTr="008033BF">
        <w:trPr>
          <w:cantSplit/>
          <w:trHeight w:val="144"/>
        </w:trPr>
        <w:tc>
          <w:tcPr>
            <w:tcW w:w="986" w:type="dxa"/>
            <w:tcBorders>
              <w:left w:val="single" w:sz="8" w:space="0" w:color="auto"/>
              <w:bottom w:val="single" w:sz="8" w:space="0" w:color="auto"/>
            </w:tcBorders>
          </w:tcPr>
          <w:p w14:paraId="12890660" w14:textId="77777777" w:rsidR="00AB6794" w:rsidRPr="00577B76" w:rsidRDefault="00AB6794" w:rsidP="00971306">
            <w:pPr>
              <w:numPr>
                <w:ilvl w:val="0"/>
                <w:numId w:val="40"/>
              </w:numPr>
              <w:rPr>
                <w:rFonts w:cs="Arial"/>
                <w:szCs w:val="15"/>
              </w:rPr>
            </w:pPr>
          </w:p>
        </w:tc>
        <w:tc>
          <w:tcPr>
            <w:tcW w:w="4050" w:type="dxa"/>
            <w:tcBorders>
              <w:bottom w:val="single" w:sz="8" w:space="0" w:color="auto"/>
            </w:tcBorders>
          </w:tcPr>
          <w:p w14:paraId="2DC6470D" w14:textId="77777777" w:rsidR="00AB6794" w:rsidRPr="00341637" w:rsidRDefault="00AB6794" w:rsidP="00971306">
            <w:pPr>
              <w:rPr>
                <w:rFonts w:cs="Arial"/>
                <w:color w:val="000000"/>
                <w:szCs w:val="15"/>
              </w:rPr>
            </w:pPr>
            <w:r w:rsidRPr="00341637">
              <w:rPr>
                <w:rFonts w:cs="Arial"/>
                <w:color w:val="000000"/>
                <w:szCs w:val="15"/>
              </w:rPr>
              <w:t>Product Data for adhesives, documentation including printed statement of VOC content</w:t>
            </w:r>
          </w:p>
        </w:tc>
        <w:tc>
          <w:tcPr>
            <w:tcW w:w="1080" w:type="dxa"/>
            <w:tcBorders>
              <w:bottom w:val="single" w:sz="8" w:space="0" w:color="auto"/>
            </w:tcBorders>
          </w:tcPr>
          <w:p w14:paraId="2AA07DB7" w14:textId="77777777" w:rsidR="00AB6794" w:rsidRPr="00577B76" w:rsidRDefault="00AB6794" w:rsidP="00971306">
            <w:pPr>
              <w:ind w:left="18"/>
              <w:rPr>
                <w:rFonts w:cs="Arial"/>
                <w:color w:val="000000"/>
                <w:szCs w:val="15"/>
              </w:rPr>
            </w:pPr>
            <w:r>
              <w:rPr>
                <w:rFonts w:cs="Arial"/>
                <w:color w:val="000000"/>
                <w:szCs w:val="15"/>
              </w:rPr>
              <w:t>1.3.B</w:t>
            </w:r>
            <w:r w:rsidRPr="00577B76">
              <w:rPr>
                <w:rFonts w:cs="Arial"/>
                <w:color w:val="000000"/>
                <w:szCs w:val="15"/>
              </w:rPr>
              <w:t>.</w:t>
            </w:r>
            <w:r>
              <w:rPr>
                <w:rFonts w:cs="Arial"/>
                <w:color w:val="000000"/>
                <w:szCs w:val="15"/>
              </w:rPr>
              <w:t>3</w:t>
            </w:r>
          </w:p>
        </w:tc>
        <w:tc>
          <w:tcPr>
            <w:tcW w:w="1170" w:type="dxa"/>
            <w:gridSpan w:val="2"/>
            <w:tcBorders>
              <w:bottom w:val="single" w:sz="8" w:space="0" w:color="auto"/>
            </w:tcBorders>
            <w:vAlign w:val="center"/>
          </w:tcPr>
          <w:p w14:paraId="6A038D99"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255C28A9" w14:textId="77777777" w:rsidR="00AB6794"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5B909B75"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55A8BCF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565DA98" w14:textId="77777777" w:rsidR="00AB6794" w:rsidRDefault="0077030F" w:rsidP="00971306">
            <w:pPr>
              <w:ind w:left="90"/>
              <w:jc w:val="center"/>
              <w:rPr>
                <w:rFonts w:cs="Arial"/>
                <w:szCs w:val="15"/>
              </w:rPr>
            </w:pPr>
            <w:r>
              <w:rPr>
                <w:rFonts w:cs="Arial"/>
                <w:szCs w:val="15"/>
              </w:rPr>
              <w:t>SD</w:t>
            </w:r>
          </w:p>
        </w:tc>
      </w:tr>
      <w:tr w:rsidR="00AB6794" w:rsidRPr="00577B76" w14:paraId="3F57262B" w14:textId="77777777" w:rsidTr="008033BF">
        <w:trPr>
          <w:cantSplit/>
          <w:trHeight w:val="144"/>
        </w:trPr>
        <w:tc>
          <w:tcPr>
            <w:tcW w:w="986" w:type="dxa"/>
            <w:tcBorders>
              <w:left w:val="single" w:sz="8" w:space="0" w:color="auto"/>
              <w:bottom w:val="single" w:sz="8" w:space="0" w:color="auto"/>
            </w:tcBorders>
          </w:tcPr>
          <w:p w14:paraId="17C201C0" w14:textId="77777777" w:rsidR="00AB6794" w:rsidRPr="00577B76" w:rsidRDefault="00AB6794" w:rsidP="00971306">
            <w:pPr>
              <w:numPr>
                <w:ilvl w:val="0"/>
                <w:numId w:val="40"/>
              </w:numPr>
              <w:rPr>
                <w:rFonts w:cs="Arial"/>
                <w:szCs w:val="15"/>
              </w:rPr>
            </w:pPr>
          </w:p>
        </w:tc>
        <w:tc>
          <w:tcPr>
            <w:tcW w:w="4050" w:type="dxa"/>
            <w:tcBorders>
              <w:bottom w:val="single" w:sz="8" w:space="0" w:color="auto"/>
            </w:tcBorders>
          </w:tcPr>
          <w:p w14:paraId="08C9E5D1" w14:textId="77777777" w:rsidR="00AB6794" w:rsidRPr="00341637" w:rsidRDefault="00AB6794" w:rsidP="00971306">
            <w:pPr>
              <w:rPr>
                <w:rFonts w:cs="Arial"/>
                <w:color w:val="000000"/>
                <w:szCs w:val="15"/>
              </w:rPr>
            </w:pPr>
            <w:r w:rsidRPr="00341637">
              <w:rPr>
                <w:rFonts w:cs="Arial"/>
                <w:color w:val="000000"/>
                <w:szCs w:val="15"/>
              </w:rPr>
              <w:t>Product data for recycled content</w:t>
            </w:r>
          </w:p>
        </w:tc>
        <w:tc>
          <w:tcPr>
            <w:tcW w:w="1080" w:type="dxa"/>
            <w:tcBorders>
              <w:bottom w:val="single" w:sz="8" w:space="0" w:color="auto"/>
            </w:tcBorders>
          </w:tcPr>
          <w:p w14:paraId="448225D8" w14:textId="77777777" w:rsidR="00AB6794" w:rsidRPr="00577B76" w:rsidRDefault="00AB6794" w:rsidP="00971306">
            <w:pPr>
              <w:ind w:left="18"/>
              <w:rPr>
                <w:rFonts w:cs="Arial"/>
                <w:color w:val="000000"/>
                <w:szCs w:val="15"/>
              </w:rPr>
            </w:pPr>
            <w:r>
              <w:rPr>
                <w:rFonts w:cs="Arial"/>
                <w:color w:val="000000"/>
                <w:szCs w:val="15"/>
              </w:rPr>
              <w:t>1.3.B</w:t>
            </w:r>
            <w:r w:rsidRPr="00577B76">
              <w:rPr>
                <w:rFonts w:cs="Arial"/>
                <w:color w:val="000000"/>
                <w:szCs w:val="15"/>
              </w:rPr>
              <w:t>.</w:t>
            </w:r>
            <w:r>
              <w:rPr>
                <w:rFonts w:cs="Arial"/>
                <w:color w:val="000000"/>
                <w:szCs w:val="15"/>
              </w:rPr>
              <w:t>4</w:t>
            </w:r>
          </w:p>
        </w:tc>
        <w:tc>
          <w:tcPr>
            <w:tcW w:w="1170" w:type="dxa"/>
            <w:gridSpan w:val="2"/>
            <w:tcBorders>
              <w:bottom w:val="single" w:sz="8" w:space="0" w:color="auto"/>
            </w:tcBorders>
            <w:vAlign w:val="center"/>
          </w:tcPr>
          <w:p w14:paraId="4FF29BAC"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294AE4E9" w14:textId="77777777" w:rsidR="00AB6794"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393C86CD"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620C3D3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A96340A" w14:textId="77777777" w:rsidR="00AB6794" w:rsidRDefault="0077030F" w:rsidP="00971306">
            <w:pPr>
              <w:ind w:left="90"/>
              <w:jc w:val="center"/>
              <w:rPr>
                <w:rFonts w:cs="Arial"/>
                <w:szCs w:val="15"/>
              </w:rPr>
            </w:pPr>
            <w:r>
              <w:rPr>
                <w:rFonts w:cs="Arial"/>
                <w:szCs w:val="15"/>
              </w:rPr>
              <w:t>SD</w:t>
            </w:r>
          </w:p>
        </w:tc>
      </w:tr>
      <w:tr w:rsidR="00AB6794" w:rsidRPr="00577B76" w14:paraId="0824C8E9" w14:textId="77777777" w:rsidTr="008033BF">
        <w:trPr>
          <w:cantSplit/>
          <w:trHeight w:val="144"/>
        </w:trPr>
        <w:tc>
          <w:tcPr>
            <w:tcW w:w="986" w:type="dxa"/>
            <w:tcBorders>
              <w:left w:val="single" w:sz="8" w:space="0" w:color="auto"/>
              <w:bottom w:val="single" w:sz="8" w:space="0" w:color="auto"/>
            </w:tcBorders>
          </w:tcPr>
          <w:p w14:paraId="0D6024DA" w14:textId="77777777" w:rsidR="00AB6794" w:rsidRPr="00577B76" w:rsidRDefault="00AB6794" w:rsidP="00971306">
            <w:pPr>
              <w:numPr>
                <w:ilvl w:val="0"/>
                <w:numId w:val="40"/>
              </w:numPr>
              <w:rPr>
                <w:rFonts w:cs="Arial"/>
                <w:szCs w:val="15"/>
              </w:rPr>
            </w:pPr>
          </w:p>
        </w:tc>
        <w:tc>
          <w:tcPr>
            <w:tcW w:w="4050" w:type="dxa"/>
            <w:tcBorders>
              <w:bottom w:val="single" w:sz="8" w:space="0" w:color="auto"/>
            </w:tcBorders>
          </w:tcPr>
          <w:p w14:paraId="3C7281E2" w14:textId="77777777" w:rsidR="00AB6794" w:rsidRPr="00341637" w:rsidRDefault="00AB6794" w:rsidP="00971306">
            <w:pPr>
              <w:rPr>
                <w:rFonts w:cs="Arial"/>
                <w:color w:val="000000"/>
                <w:szCs w:val="15"/>
              </w:rPr>
            </w:pPr>
            <w:r w:rsidRPr="00341637">
              <w:rPr>
                <w:rFonts w:cs="Arial"/>
                <w:color w:val="000000"/>
                <w:szCs w:val="15"/>
              </w:rPr>
              <w:t xml:space="preserve">Product data for USDA </w:t>
            </w:r>
            <w:proofErr w:type="spellStart"/>
            <w:r w:rsidRPr="00341637">
              <w:rPr>
                <w:rFonts w:cs="Arial"/>
                <w:color w:val="000000"/>
                <w:szCs w:val="15"/>
              </w:rPr>
              <w:t>BioPreferred</w:t>
            </w:r>
            <w:proofErr w:type="spellEnd"/>
            <w:r w:rsidRPr="00341637">
              <w:rPr>
                <w:rFonts w:cs="Arial"/>
                <w:color w:val="000000"/>
                <w:szCs w:val="15"/>
              </w:rPr>
              <w:t xml:space="preserve"> Products</w:t>
            </w:r>
          </w:p>
        </w:tc>
        <w:tc>
          <w:tcPr>
            <w:tcW w:w="1080" w:type="dxa"/>
            <w:tcBorders>
              <w:bottom w:val="single" w:sz="8" w:space="0" w:color="auto"/>
            </w:tcBorders>
          </w:tcPr>
          <w:p w14:paraId="0FED87E8" w14:textId="77777777" w:rsidR="00AB6794" w:rsidRPr="00577B76" w:rsidRDefault="00AB6794" w:rsidP="00971306">
            <w:pPr>
              <w:ind w:left="18"/>
              <w:rPr>
                <w:rFonts w:cs="Arial"/>
                <w:color w:val="000000"/>
                <w:szCs w:val="15"/>
              </w:rPr>
            </w:pPr>
            <w:r>
              <w:rPr>
                <w:rFonts w:cs="Arial"/>
                <w:color w:val="000000"/>
                <w:szCs w:val="15"/>
              </w:rPr>
              <w:t>1.3.B</w:t>
            </w:r>
            <w:r w:rsidRPr="00577B76">
              <w:rPr>
                <w:rFonts w:cs="Arial"/>
                <w:color w:val="000000"/>
                <w:szCs w:val="15"/>
              </w:rPr>
              <w:t>.</w:t>
            </w:r>
            <w:r>
              <w:rPr>
                <w:rFonts w:cs="Arial"/>
                <w:color w:val="000000"/>
                <w:szCs w:val="15"/>
              </w:rPr>
              <w:t>5</w:t>
            </w:r>
          </w:p>
        </w:tc>
        <w:tc>
          <w:tcPr>
            <w:tcW w:w="1170" w:type="dxa"/>
            <w:gridSpan w:val="2"/>
            <w:tcBorders>
              <w:bottom w:val="single" w:sz="8" w:space="0" w:color="auto"/>
            </w:tcBorders>
            <w:vAlign w:val="center"/>
          </w:tcPr>
          <w:p w14:paraId="268389BA"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1F477220" w14:textId="77777777" w:rsidR="00AB6794"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12F1E907"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65857C3F"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CFC5A66" w14:textId="77777777" w:rsidR="00AB6794" w:rsidRDefault="0077030F" w:rsidP="00971306">
            <w:pPr>
              <w:ind w:left="90"/>
              <w:jc w:val="center"/>
              <w:rPr>
                <w:rFonts w:cs="Arial"/>
                <w:szCs w:val="15"/>
              </w:rPr>
            </w:pPr>
            <w:r>
              <w:rPr>
                <w:rFonts w:cs="Arial"/>
                <w:szCs w:val="15"/>
              </w:rPr>
              <w:t>SD</w:t>
            </w:r>
          </w:p>
        </w:tc>
      </w:tr>
      <w:tr w:rsidR="00AB6794" w:rsidRPr="00577B76" w14:paraId="725214D4" w14:textId="77777777" w:rsidTr="008033BF">
        <w:trPr>
          <w:cantSplit/>
          <w:trHeight w:val="144"/>
        </w:trPr>
        <w:tc>
          <w:tcPr>
            <w:tcW w:w="986" w:type="dxa"/>
            <w:tcBorders>
              <w:left w:val="single" w:sz="8" w:space="0" w:color="auto"/>
              <w:bottom w:val="single" w:sz="8" w:space="0" w:color="auto"/>
            </w:tcBorders>
          </w:tcPr>
          <w:p w14:paraId="063C3B8F" w14:textId="77777777" w:rsidR="00AB6794" w:rsidRPr="00577B76" w:rsidRDefault="00AB6794" w:rsidP="00971306">
            <w:pPr>
              <w:numPr>
                <w:ilvl w:val="0"/>
                <w:numId w:val="40"/>
              </w:numPr>
              <w:rPr>
                <w:rFonts w:cs="Arial"/>
                <w:szCs w:val="15"/>
              </w:rPr>
            </w:pPr>
          </w:p>
        </w:tc>
        <w:tc>
          <w:tcPr>
            <w:tcW w:w="4050" w:type="dxa"/>
            <w:tcBorders>
              <w:bottom w:val="single" w:sz="8" w:space="0" w:color="auto"/>
            </w:tcBorders>
          </w:tcPr>
          <w:p w14:paraId="4FC5972B" w14:textId="77777777" w:rsidR="00AB6794" w:rsidRPr="00341637" w:rsidRDefault="00AB6794" w:rsidP="00971306">
            <w:pPr>
              <w:rPr>
                <w:rFonts w:cs="Arial"/>
                <w:color w:val="000000"/>
                <w:szCs w:val="15"/>
              </w:rPr>
            </w:pPr>
            <w:r w:rsidRPr="00341637">
              <w:rPr>
                <w:rFonts w:cs="Arial"/>
                <w:color w:val="000000"/>
                <w:szCs w:val="15"/>
              </w:rPr>
              <w:t>Laboratory Test Reports</w:t>
            </w:r>
          </w:p>
        </w:tc>
        <w:tc>
          <w:tcPr>
            <w:tcW w:w="1080" w:type="dxa"/>
            <w:tcBorders>
              <w:bottom w:val="single" w:sz="8" w:space="0" w:color="auto"/>
            </w:tcBorders>
          </w:tcPr>
          <w:p w14:paraId="6A452BA1" w14:textId="77777777" w:rsidR="00AB6794" w:rsidRPr="00577B76" w:rsidRDefault="00AB6794" w:rsidP="00971306">
            <w:pPr>
              <w:ind w:left="18"/>
              <w:rPr>
                <w:rFonts w:cs="Arial"/>
                <w:color w:val="000000"/>
                <w:szCs w:val="15"/>
              </w:rPr>
            </w:pPr>
            <w:r>
              <w:rPr>
                <w:rFonts w:cs="Arial"/>
                <w:color w:val="000000"/>
                <w:szCs w:val="15"/>
              </w:rPr>
              <w:t>1.3.C</w:t>
            </w:r>
          </w:p>
        </w:tc>
        <w:tc>
          <w:tcPr>
            <w:tcW w:w="1170" w:type="dxa"/>
            <w:gridSpan w:val="2"/>
            <w:tcBorders>
              <w:bottom w:val="single" w:sz="8" w:space="0" w:color="auto"/>
            </w:tcBorders>
            <w:vAlign w:val="center"/>
          </w:tcPr>
          <w:p w14:paraId="7AA7A59D"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8" w:space="0" w:color="auto"/>
            </w:tcBorders>
            <w:shd w:val="clear" w:color="auto" w:fill="auto"/>
            <w:vAlign w:val="center"/>
          </w:tcPr>
          <w:p w14:paraId="0C8967FB" w14:textId="77777777" w:rsidR="00AB6794"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0E66CA0D"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1861FB3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1F01494" w14:textId="77777777" w:rsidR="00AB6794" w:rsidRDefault="0077030F" w:rsidP="00971306">
            <w:pPr>
              <w:ind w:left="90"/>
              <w:jc w:val="center"/>
              <w:rPr>
                <w:rFonts w:cs="Arial"/>
                <w:szCs w:val="15"/>
              </w:rPr>
            </w:pPr>
            <w:r>
              <w:rPr>
                <w:rFonts w:cs="Arial"/>
                <w:szCs w:val="15"/>
              </w:rPr>
              <w:t>SD</w:t>
            </w:r>
          </w:p>
        </w:tc>
      </w:tr>
      <w:tr w:rsidR="00AB6794" w:rsidRPr="00577B76" w14:paraId="7345C739" w14:textId="77777777" w:rsidTr="008033BF">
        <w:trPr>
          <w:cantSplit/>
          <w:trHeight w:val="144"/>
        </w:trPr>
        <w:tc>
          <w:tcPr>
            <w:tcW w:w="986" w:type="dxa"/>
            <w:tcBorders>
              <w:left w:val="single" w:sz="8" w:space="0" w:color="auto"/>
              <w:bottom w:val="single" w:sz="2" w:space="0" w:color="auto"/>
            </w:tcBorders>
            <w:shd w:val="clear" w:color="auto" w:fill="D9D9D9"/>
          </w:tcPr>
          <w:p w14:paraId="51F60985" w14:textId="77777777" w:rsidR="00AB6794" w:rsidRPr="00577B76" w:rsidRDefault="00AB6794" w:rsidP="00971306">
            <w:pPr>
              <w:rPr>
                <w:rFonts w:cs="Arial"/>
                <w:szCs w:val="15"/>
              </w:rPr>
            </w:pPr>
          </w:p>
        </w:tc>
        <w:tc>
          <w:tcPr>
            <w:tcW w:w="4050" w:type="dxa"/>
            <w:tcBorders>
              <w:bottom w:val="single" w:sz="2" w:space="0" w:color="auto"/>
            </w:tcBorders>
            <w:shd w:val="clear" w:color="auto" w:fill="D9D9D9"/>
          </w:tcPr>
          <w:p w14:paraId="66D81180" w14:textId="77777777" w:rsidR="00AB6794" w:rsidRPr="00577B76" w:rsidRDefault="00AB6794" w:rsidP="00971306">
            <w:pPr>
              <w:rPr>
                <w:rFonts w:cs="Arial"/>
                <w:szCs w:val="15"/>
              </w:rPr>
            </w:pPr>
          </w:p>
        </w:tc>
        <w:tc>
          <w:tcPr>
            <w:tcW w:w="1080" w:type="dxa"/>
            <w:tcBorders>
              <w:bottom w:val="single" w:sz="2" w:space="0" w:color="auto"/>
            </w:tcBorders>
            <w:shd w:val="clear" w:color="auto" w:fill="D9D9D9"/>
          </w:tcPr>
          <w:p w14:paraId="0A2441B5"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D9D9D9"/>
            <w:vAlign w:val="center"/>
          </w:tcPr>
          <w:p w14:paraId="2BF966F1"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D9D9D9"/>
            <w:vAlign w:val="center"/>
          </w:tcPr>
          <w:p w14:paraId="19EEE925"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D9D9D9"/>
            <w:vAlign w:val="center"/>
          </w:tcPr>
          <w:p w14:paraId="7D72EFC1"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3D64AB9C"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5A185A1C" w14:textId="77777777" w:rsidR="00AB6794" w:rsidRPr="00577B76" w:rsidRDefault="00AB6794" w:rsidP="00971306">
            <w:pPr>
              <w:ind w:left="90"/>
              <w:jc w:val="center"/>
              <w:rPr>
                <w:rFonts w:cs="Arial"/>
                <w:szCs w:val="15"/>
              </w:rPr>
            </w:pPr>
          </w:p>
        </w:tc>
      </w:tr>
      <w:tr w:rsidR="00AB6794" w:rsidRPr="00577B76" w14:paraId="4714E83E" w14:textId="77777777" w:rsidTr="008033BF">
        <w:trPr>
          <w:cantSplit/>
          <w:trHeight w:val="144"/>
        </w:trPr>
        <w:tc>
          <w:tcPr>
            <w:tcW w:w="986" w:type="dxa"/>
            <w:tcBorders>
              <w:left w:val="single" w:sz="8" w:space="0" w:color="auto"/>
              <w:bottom w:val="single" w:sz="8" w:space="0" w:color="auto"/>
            </w:tcBorders>
            <w:shd w:val="clear" w:color="auto" w:fill="EEECE1"/>
          </w:tcPr>
          <w:p w14:paraId="56F8DADB" w14:textId="77777777" w:rsidR="00AB6794" w:rsidRPr="008E6D52" w:rsidRDefault="00AB6794" w:rsidP="00971306">
            <w:pPr>
              <w:rPr>
                <w:rFonts w:cs="Arial"/>
                <w:b/>
                <w:szCs w:val="15"/>
              </w:rPr>
            </w:pPr>
            <w:r w:rsidRPr="008E6D52">
              <w:rPr>
                <w:rFonts w:cs="Arial"/>
                <w:b/>
                <w:color w:val="000000"/>
                <w:szCs w:val="15"/>
              </w:rPr>
              <w:t>07 0150.19</w:t>
            </w:r>
          </w:p>
        </w:tc>
        <w:tc>
          <w:tcPr>
            <w:tcW w:w="4050" w:type="dxa"/>
            <w:tcBorders>
              <w:bottom w:val="single" w:sz="8" w:space="0" w:color="auto"/>
            </w:tcBorders>
            <w:shd w:val="clear" w:color="auto" w:fill="EEECE1"/>
          </w:tcPr>
          <w:p w14:paraId="23F0D4DC" w14:textId="77777777" w:rsidR="00AB6794" w:rsidRPr="00577B76" w:rsidRDefault="00AB6794" w:rsidP="00971306">
            <w:pPr>
              <w:rPr>
                <w:rFonts w:cs="Arial"/>
                <w:szCs w:val="15"/>
              </w:rPr>
            </w:pPr>
            <w:r>
              <w:rPr>
                <w:rFonts w:cs="Arial"/>
                <w:b/>
                <w:szCs w:val="15"/>
              </w:rPr>
              <w:t>Preparation for Re-Roofing</w:t>
            </w:r>
          </w:p>
        </w:tc>
        <w:tc>
          <w:tcPr>
            <w:tcW w:w="1080" w:type="dxa"/>
            <w:tcBorders>
              <w:bottom w:val="single" w:sz="8" w:space="0" w:color="auto"/>
            </w:tcBorders>
            <w:shd w:val="clear" w:color="auto" w:fill="EEECE1"/>
          </w:tcPr>
          <w:p w14:paraId="6922B278"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7325886C"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01EF877B"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5D2D310E"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29BFC8D8"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D88E062" w14:textId="77777777" w:rsidR="00AB6794" w:rsidRPr="00577B76" w:rsidRDefault="00AB6794" w:rsidP="00971306">
            <w:pPr>
              <w:ind w:left="90"/>
              <w:jc w:val="center"/>
              <w:rPr>
                <w:rFonts w:cs="Arial"/>
                <w:szCs w:val="15"/>
              </w:rPr>
            </w:pPr>
          </w:p>
        </w:tc>
      </w:tr>
      <w:tr w:rsidR="00AB6794" w:rsidRPr="00577B76" w14:paraId="55CDA13E" w14:textId="77777777" w:rsidTr="008033BF">
        <w:trPr>
          <w:cantSplit/>
          <w:trHeight w:val="144"/>
        </w:trPr>
        <w:tc>
          <w:tcPr>
            <w:tcW w:w="986" w:type="dxa"/>
            <w:tcBorders>
              <w:left w:val="single" w:sz="8" w:space="0" w:color="auto"/>
              <w:bottom w:val="single" w:sz="8" w:space="0" w:color="auto"/>
            </w:tcBorders>
          </w:tcPr>
          <w:p w14:paraId="081E67CC" w14:textId="77777777" w:rsidR="00AB6794" w:rsidRPr="00577B76" w:rsidRDefault="00AB6794" w:rsidP="00971306">
            <w:pPr>
              <w:numPr>
                <w:ilvl w:val="0"/>
                <w:numId w:val="42"/>
              </w:numPr>
              <w:rPr>
                <w:rFonts w:cs="Arial"/>
                <w:szCs w:val="15"/>
              </w:rPr>
            </w:pPr>
          </w:p>
        </w:tc>
        <w:tc>
          <w:tcPr>
            <w:tcW w:w="4050" w:type="dxa"/>
            <w:tcBorders>
              <w:bottom w:val="single" w:sz="8" w:space="0" w:color="auto"/>
            </w:tcBorders>
          </w:tcPr>
          <w:p w14:paraId="1180A559" w14:textId="77777777" w:rsidR="00AB6794" w:rsidRPr="00577B76" w:rsidRDefault="00AB6794" w:rsidP="00971306">
            <w:pPr>
              <w:rPr>
                <w:rFonts w:cs="Arial"/>
                <w:szCs w:val="15"/>
              </w:rPr>
            </w:pPr>
            <w:r w:rsidRPr="00577B76">
              <w:rPr>
                <w:rFonts w:cs="Arial"/>
                <w:szCs w:val="15"/>
              </w:rPr>
              <w:t>Product Data:</w:t>
            </w:r>
            <w:r>
              <w:rPr>
                <w:rFonts w:cs="Arial"/>
                <w:szCs w:val="15"/>
              </w:rPr>
              <w:t xml:space="preserve"> f</w:t>
            </w:r>
            <w:r w:rsidRPr="00577B76">
              <w:rPr>
                <w:rFonts w:cs="Arial"/>
                <w:szCs w:val="15"/>
              </w:rPr>
              <w:t>or each type of product indicated</w:t>
            </w:r>
          </w:p>
        </w:tc>
        <w:tc>
          <w:tcPr>
            <w:tcW w:w="1080" w:type="dxa"/>
            <w:tcBorders>
              <w:bottom w:val="single" w:sz="8" w:space="0" w:color="auto"/>
            </w:tcBorders>
          </w:tcPr>
          <w:p w14:paraId="0F540F91"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.A</w:t>
            </w:r>
            <w:r>
              <w:rPr>
                <w:rFonts w:cs="Arial"/>
                <w:color w:val="000000"/>
                <w:szCs w:val="15"/>
              </w:rPr>
              <w:t>.1</w:t>
            </w:r>
          </w:p>
        </w:tc>
        <w:tc>
          <w:tcPr>
            <w:tcW w:w="1170" w:type="dxa"/>
            <w:gridSpan w:val="2"/>
            <w:tcBorders>
              <w:bottom w:val="single" w:sz="8" w:space="0" w:color="auto"/>
            </w:tcBorders>
            <w:vAlign w:val="center"/>
          </w:tcPr>
          <w:p w14:paraId="26E5E50D"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5C90E01D"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3CF2A1C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33663E8"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18A38FBA" w14:textId="77777777" w:rsidR="00AB6794" w:rsidRDefault="00AB6794" w:rsidP="00971306">
            <w:pPr>
              <w:ind w:left="90"/>
              <w:jc w:val="center"/>
              <w:rPr>
                <w:rFonts w:cs="Arial"/>
                <w:szCs w:val="15"/>
              </w:rPr>
            </w:pPr>
          </w:p>
        </w:tc>
      </w:tr>
      <w:tr w:rsidR="00AB6794" w:rsidRPr="00577B76" w14:paraId="6B3ED91B" w14:textId="77777777" w:rsidTr="008033BF">
        <w:trPr>
          <w:cantSplit/>
          <w:trHeight w:val="144"/>
        </w:trPr>
        <w:tc>
          <w:tcPr>
            <w:tcW w:w="986" w:type="dxa"/>
            <w:tcBorders>
              <w:left w:val="single" w:sz="8" w:space="0" w:color="auto"/>
              <w:bottom w:val="single" w:sz="8" w:space="0" w:color="auto"/>
            </w:tcBorders>
          </w:tcPr>
          <w:p w14:paraId="4CAFBD16" w14:textId="77777777" w:rsidR="00AB6794" w:rsidRPr="00577B76" w:rsidRDefault="00AB6794" w:rsidP="00971306">
            <w:pPr>
              <w:numPr>
                <w:ilvl w:val="0"/>
                <w:numId w:val="42"/>
              </w:numPr>
              <w:rPr>
                <w:rFonts w:cs="Arial"/>
                <w:szCs w:val="15"/>
              </w:rPr>
            </w:pPr>
          </w:p>
        </w:tc>
        <w:tc>
          <w:tcPr>
            <w:tcW w:w="4050" w:type="dxa"/>
            <w:tcBorders>
              <w:bottom w:val="single" w:sz="8" w:space="0" w:color="auto"/>
            </w:tcBorders>
          </w:tcPr>
          <w:p w14:paraId="0CF5CE9C" w14:textId="77777777" w:rsidR="00AB6794" w:rsidRPr="00577B76" w:rsidRDefault="00AB6794" w:rsidP="00971306">
            <w:pPr>
              <w:rPr>
                <w:rFonts w:cs="Arial"/>
                <w:szCs w:val="15"/>
              </w:rPr>
            </w:pPr>
            <w:r w:rsidRPr="00577B76">
              <w:rPr>
                <w:rFonts w:cs="Arial"/>
                <w:szCs w:val="15"/>
              </w:rPr>
              <w:t>Temporary Roofing: Include Product Data and description of temporary roofing system.  If temporary roof will remain in place, submit surface preparation requirements needed to receive permanent roof, and submit a letter from roofing membrane manufacturer stating acceptance of the temporary membrane and that its inclusion  will not adversely affect the roofing system’s resistance to fire and wind [or its FM Global rating].</w:t>
            </w:r>
          </w:p>
        </w:tc>
        <w:tc>
          <w:tcPr>
            <w:tcW w:w="1080" w:type="dxa"/>
            <w:tcBorders>
              <w:bottom w:val="single" w:sz="8" w:space="0" w:color="auto"/>
            </w:tcBorders>
          </w:tcPr>
          <w:p w14:paraId="4D03F370"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.A.2</w:t>
            </w:r>
          </w:p>
        </w:tc>
        <w:tc>
          <w:tcPr>
            <w:tcW w:w="1170" w:type="dxa"/>
            <w:gridSpan w:val="2"/>
            <w:tcBorders>
              <w:bottom w:val="single" w:sz="8" w:space="0" w:color="auto"/>
            </w:tcBorders>
            <w:vAlign w:val="center"/>
          </w:tcPr>
          <w:p w14:paraId="2B9EF571"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0C3ABD28" w14:textId="77777777" w:rsidR="00AB6794" w:rsidRPr="00577B76" w:rsidRDefault="00AB6794" w:rsidP="00971306">
            <w:pPr>
              <w:ind w:left="90"/>
              <w:jc w:val="center"/>
              <w:rPr>
                <w:rFonts w:cs="Arial"/>
                <w:color w:val="FFFFFF"/>
                <w:szCs w:val="15"/>
              </w:rPr>
            </w:pPr>
            <w:r>
              <w:rPr>
                <w:rFonts w:cs="Arial"/>
                <w:szCs w:val="15"/>
              </w:rPr>
              <w:t>CD</w:t>
            </w:r>
          </w:p>
        </w:tc>
        <w:tc>
          <w:tcPr>
            <w:tcW w:w="1890" w:type="dxa"/>
            <w:tcBorders>
              <w:bottom w:val="single" w:sz="8" w:space="0" w:color="auto"/>
            </w:tcBorders>
            <w:vAlign w:val="center"/>
          </w:tcPr>
          <w:p w14:paraId="4477577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164137A"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74C0A95" w14:textId="77777777" w:rsidR="00AB6794" w:rsidRDefault="00AB6794" w:rsidP="00971306">
            <w:pPr>
              <w:ind w:left="90"/>
              <w:jc w:val="center"/>
              <w:rPr>
                <w:rFonts w:cs="Arial"/>
                <w:szCs w:val="15"/>
              </w:rPr>
            </w:pPr>
          </w:p>
        </w:tc>
      </w:tr>
      <w:tr w:rsidR="00AB6794" w:rsidRPr="00577B76" w14:paraId="20791896" w14:textId="77777777" w:rsidTr="008033BF">
        <w:trPr>
          <w:cantSplit/>
          <w:trHeight w:val="144"/>
        </w:trPr>
        <w:tc>
          <w:tcPr>
            <w:tcW w:w="986" w:type="dxa"/>
            <w:tcBorders>
              <w:left w:val="single" w:sz="8" w:space="0" w:color="auto"/>
              <w:bottom w:val="single" w:sz="8" w:space="0" w:color="auto"/>
            </w:tcBorders>
          </w:tcPr>
          <w:p w14:paraId="651BDEFC" w14:textId="77777777" w:rsidR="00AB6794" w:rsidRPr="00577B76" w:rsidRDefault="00AB6794" w:rsidP="00971306">
            <w:pPr>
              <w:numPr>
                <w:ilvl w:val="0"/>
                <w:numId w:val="42"/>
              </w:numPr>
              <w:rPr>
                <w:rFonts w:cs="Arial"/>
                <w:szCs w:val="15"/>
              </w:rPr>
            </w:pPr>
          </w:p>
        </w:tc>
        <w:tc>
          <w:tcPr>
            <w:tcW w:w="4050" w:type="dxa"/>
            <w:tcBorders>
              <w:bottom w:val="single" w:sz="8" w:space="0" w:color="auto"/>
            </w:tcBorders>
          </w:tcPr>
          <w:p w14:paraId="79466540" w14:textId="77777777" w:rsidR="00AB6794" w:rsidRPr="00577B76" w:rsidRDefault="00AB6794" w:rsidP="00971306">
            <w:pPr>
              <w:rPr>
                <w:rFonts w:cs="Arial"/>
                <w:szCs w:val="15"/>
              </w:rPr>
            </w:pPr>
            <w:r w:rsidRPr="00577B76">
              <w:rPr>
                <w:rFonts w:cs="Arial"/>
                <w:szCs w:val="15"/>
              </w:rPr>
              <w:t>Test and Evaluation Reports:  Fastener pull-out test report.</w:t>
            </w:r>
          </w:p>
        </w:tc>
        <w:tc>
          <w:tcPr>
            <w:tcW w:w="1080" w:type="dxa"/>
            <w:tcBorders>
              <w:bottom w:val="single" w:sz="8" w:space="0" w:color="auto"/>
            </w:tcBorders>
          </w:tcPr>
          <w:p w14:paraId="1CA7442F" w14:textId="77777777" w:rsidR="00AB6794" w:rsidRPr="00577B76" w:rsidRDefault="00AB6794" w:rsidP="00971306">
            <w:pPr>
              <w:ind w:left="18"/>
              <w:rPr>
                <w:rFonts w:cs="Arial"/>
                <w:color w:val="000000"/>
                <w:szCs w:val="15"/>
              </w:rPr>
            </w:pPr>
            <w:r>
              <w:rPr>
                <w:rFonts w:cs="Arial"/>
                <w:color w:val="000000"/>
                <w:szCs w:val="15"/>
              </w:rPr>
              <w:t>1.6.B</w:t>
            </w:r>
          </w:p>
        </w:tc>
        <w:tc>
          <w:tcPr>
            <w:tcW w:w="1170" w:type="dxa"/>
            <w:gridSpan w:val="2"/>
            <w:tcBorders>
              <w:bottom w:val="single" w:sz="8" w:space="0" w:color="auto"/>
            </w:tcBorders>
            <w:vAlign w:val="center"/>
          </w:tcPr>
          <w:p w14:paraId="57EF8355"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8" w:space="0" w:color="auto"/>
            </w:tcBorders>
            <w:shd w:val="clear" w:color="auto" w:fill="auto"/>
            <w:vAlign w:val="center"/>
          </w:tcPr>
          <w:p w14:paraId="1A8E3FEE"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5E373E1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855CDC7"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5EC40177" w14:textId="77777777" w:rsidR="00AB6794" w:rsidRDefault="00AB6794" w:rsidP="00971306">
            <w:pPr>
              <w:ind w:left="90"/>
              <w:jc w:val="center"/>
              <w:rPr>
                <w:rFonts w:cs="Arial"/>
                <w:szCs w:val="15"/>
              </w:rPr>
            </w:pPr>
          </w:p>
        </w:tc>
      </w:tr>
      <w:tr w:rsidR="00AB6794" w:rsidRPr="00577B76" w14:paraId="30136723" w14:textId="77777777" w:rsidTr="008033BF">
        <w:trPr>
          <w:cantSplit/>
          <w:trHeight w:val="144"/>
        </w:trPr>
        <w:tc>
          <w:tcPr>
            <w:tcW w:w="986" w:type="dxa"/>
            <w:tcBorders>
              <w:left w:val="single" w:sz="8" w:space="0" w:color="auto"/>
              <w:bottom w:val="single" w:sz="8" w:space="0" w:color="auto"/>
            </w:tcBorders>
          </w:tcPr>
          <w:p w14:paraId="60B0EA9D" w14:textId="77777777" w:rsidR="00AB6794" w:rsidRPr="00577B76" w:rsidRDefault="00AB6794" w:rsidP="00971306">
            <w:pPr>
              <w:numPr>
                <w:ilvl w:val="0"/>
                <w:numId w:val="42"/>
              </w:numPr>
              <w:rPr>
                <w:rFonts w:cs="Arial"/>
                <w:szCs w:val="15"/>
              </w:rPr>
            </w:pPr>
          </w:p>
        </w:tc>
        <w:tc>
          <w:tcPr>
            <w:tcW w:w="4050" w:type="dxa"/>
            <w:tcBorders>
              <w:bottom w:val="single" w:sz="8" w:space="0" w:color="auto"/>
            </w:tcBorders>
          </w:tcPr>
          <w:p w14:paraId="7E2564BE" w14:textId="77777777" w:rsidR="00AB6794" w:rsidRPr="00577B76" w:rsidRDefault="00AB6794" w:rsidP="00971306">
            <w:pPr>
              <w:rPr>
                <w:rFonts w:cs="Arial"/>
                <w:szCs w:val="15"/>
              </w:rPr>
            </w:pPr>
            <w:r w:rsidRPr="00577B76">
              <w:rPr>
                <w:rFonts w:cs="Arial"/>
                <w:szCs w:val="15"/>
              </w:rPr>
              <w:t>Field Quality Control: Landfill records: Records: Indicate receipt and acceptance of hazardous wastes, such as asbestos-containing material, by a landfill facility licensed to accept hazardous wastes.</w:t>
            </w:r>
          </w:p>
        </w:tc>
        <w:tc>
          <w:tcPr>
            <w:tcW w:w="1080" w:type="dxa"/>
            <w:tcBorders>
              <w:bottom w:val="single" w:sz="8" w:space="0" w:color="auto"/>
            </w:tcBorders>
          </w:tcPr>
          <w:p w14:paraId="7B96D9CF"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.C</w:t>
            </w:r>
          </w:p>
        </w:tc>
        <w:tc>
          <w:tcPr>
            <w:tcW w:w="1170" w:type="dxa"/>
            <w:gridSpan w:val="2"/>
            <w:tcBorders>
              <w:bottom w:val="single" w:sz="8" w:space="0" w:color="auto"/>
            </w:tcBorders>
            <w:vAlign w:val="center"/>
          </w:tcPr>
          <w:p w14:paraId="652EE617"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533DDEFD" w14:textId="77777777" w:rsidR="00AB6794" w:rsidRPr="00577B76" w:rsidRDefault="00AB6794" w:rsidP="00971306">
            <w:pPr>
              <w:ind w:left="90"/>
              <w:jc w:val="center"/>
              <w:rPr>
                <w:rFonts w:cs="Arial"/>
                <w:szCs w:val="15"/>
              </w:rPr>
            </w:pPr>
            <w:r w:rsidRPr="00577B76">
              <w:rPr>
                <w:rFonts w:cs="Arial"/>
                <w:szCs w:val="15"/>
              </w:rPr>
              <w:t>RD</w:t>
            </w:r>
          </w:p>
        </w:tc>
        <w:tc>
          <w:tcPr>
            <w:tcW w:w="1890" w:type="dxa"/>
            <w:tcBorders>
              <w:bottom w:val="single" w:sz="8" w:space="0" w:color="auto"/>
            </w:tcBorders>
            <w:vAlign w:val="center"/>
          </w:tcPr>
          <w:p w14:paraId="07A0799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2644123"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B239B8E" w14:textId="77777777" w:rsidR="00AB6794" w:rsidRDefault="00AB6794" w:rsidP="00971306">
            <w:pPr>
              <w:ind w:left="90"/>
              <w:jc w:val="center"/>
              <w:rPr>
                <w:rFonts w:cs="Arial"/>
                <w:szCs w:val="15"/>
              </w:rPr>
            </w:pPr>
          </w:p>
        </w:tc>
      </w:tr>
      <w:tr w:rsidR="00AB6794" w:rsidRPr="00577B76" w14:paraId="3DB5F74E" w14:textId="77777777" w:rsidTr="008033BF">
        <w:trPr>
          <w:cantSplit/>
          <w:trHeight w:val="144"/>
        </w:trPr>
        <w:tc>
          <w:tcPr>
            <w:tcW w:w="986" w:type="dxa"/>
            <w:tcBorders>
              <w:left w:val="single" w:sz="8" w:space="0" w:color="auto"/>
              <w:bottom w:val="single" w:sz="8" w:space="0" w:color="auto"/>
            </w:tcBorders>
          </w:tcPr>
          <w:p w14:paraId="7368674E" w14:textId="77777777" w:rsidR="00AB6794" w:rsidRPr="00577B76" w:rsidRDefault="00AB6794" w:rsidP="00971306">
            <w:pPr>
              <w:numPr>
                <w:ilvl w:val="0"/>
                <w:numId w:val="42"/>
              </w:numPr>
              <w:rPr>
                <w:rFonts w:cs="Arial"/>
                <w:szCs w:val="15"/>
              </w:rPr>
            </w:pPr>
          </w:p>
        </w:tc>
        <w:tc>
          <w:tcPr>
            <w:tcW w:w="4050" w:type="dxa"/>
            <w:tcBorders>
              <w:bottom w:val="single" w:sz="8" w:space="0" w:color="auto"/>
            </w:tcBorders>
          </w:tcPr>
          <w:p w14:paraId="07500104" w14:textId="77777777" w:rsidR="00AB6794" w:rsidRPr="00577B76" w:rsidRDefault="00AB6794" w:rsidP="00971306">
            <w:pPr>
              <w:rPr>
                <w:rFonts w:cs="Arial"/>
                <w:szCs w:val="15"/>
              </w:rPr>
            </w:pPr>
            <w:r w:rsidRPr="00577B76">
              <w:rPr>
                <w:rFonts w:cs="Arial"/>
                <w:szCs w:val="15"/>
              </w:rPr>
              <w:t>Special Procedure: Photographs and Videotape:  Show existing conditions of adjoining construction and site improvements, including exterior and interior finish surfaces that might be misconstrued as having been damaged by reroofing operations.  LANL STR will obtain government approved camera and approved permission forms prior to taking of photographs or videotape.</w:t>
            </w:r>
          </w:p>
        </w:tc>
        <w:tc>
          <w:tcPr>
            <w:tcW w:w="1080" w:type="dxa"/>
            <w:tcBorders>
              <w:bottom w:val="single" w:sz="8" w:space="0" w:color="auto"/>
            </w:tcBorders>
          </w:tcPr>
          <w:p w14:paraId="2343BCAA"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.D.1</w:t>
            </w:r>
          </w:p>
        </w:tc>
        <w:tc>
          <w:tcPr>
            <w:tcW w:w="1170" w:type="dxa"/>
            <w:gridSpan w:val="2"/>
            <w:tcBorders>
              <w:bottom w:val="single" w:sz="8" w:space="0" w:color="auto"/>
            </w:tcBorders>
            <w:vAlign w:val="center"/>
          </w:tcPr>
          <w:p w14:paraId="78A980CC"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19BF1769" w14:textId="77777777" w:rsidR="00AB6794" w:rsidRPr="00577B76" w:rsidRDefault="00AB6794" w:rsidP="00971306">
            <w:pPr>
              <w:ind w:left="90"/>
              <w:jc w:val="center"/>
              <w:rPr>
                <w:rFonts w:cs="Arial"/>
                <w:szCs w:val="15"/>
              </w:rPr>
            </w:pPr>
            <w:r w:rsidRPr="00577B76">
              <w:rPr>
                <w:rFonts w:cs="Arial"/>
                <w:szCs w:val="15"/>
              </w:rPr>
              <w:t>PH</w:t>
            </w:r>
          </w:p>
        </w:tc>
        <w:tc>
          <w:tcPr>
            <w:tcW w:w="1890" w:type="dxa"/>
            <w:tcBorders>
              <w:bottom w:val="single" w:sz="8" w:space="0" w:color="auto"/>
            </w:tcBorders>
            <w:vAlign w:val="center"/>
          </w:tcPr>
          <w:p w14:paraId="52F1D00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1C5FE2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3B2CED7" w14:textId="77777777" w:rsidR="00AB6794" w:rsidRDefault="00AB6794" w:rsidP="00971306">
            <w:pPr>
              <w:ind w:left="90"/>
              <w:jc w:val="center"/>
              <w:rPr>
                <w:rFonts w:cs="Arial"/>
                <w:szCs w:val="15"/>
              </w:rPr>
            </w:pPr>
          </w:p>
        </w:tc>
      </w:tr>
      <w:tr w:rsidR="00AB6794" w:rsidRPr="00577B76" w14:paraId="5791034C" w14:textId="77777777" w:rsidTr="008033BF">
        <w:trPr>
          <w:cantSplit/>
          <w:trHeight w:val="144"/>
        </w:trPr>
        <w:tc>
          <w:tcPr>
            <w:tcW w:w="986" w:type="dxa"/>
            <w:tcBorders>
              <w:left w:val="single" w:sz="8" w:space="0" w:color="auto"/>
              <w:bottom w:val="single" w:sz="2" w:space="0" w:color="auto"/>
            </w:tcBorders>
          </w:tcPr>
          <w:p w14:paraId="08DD4614" w14:textId="77777777" w:rsidR="00AB6794" w:rsidRPr="00577B76" w:rsidRDefault="00AB6794" w:rsidP="00971306">
            <w:pPr>
              <w:numPr>
                <w:ilvl w:val="0"/>
                <w:numId w:val="42"/>
              </w:numPr>
              <w:rPr>
                <w:rFonts w:cs="Arial"/>
                <w:szCs w:val="15"/>
              </w:rPr>
            </w:pPr>
          </w:p>
        </w:tc>
        <w:tc>
          <w:tcPr>
            <w:tcW w:w="4050" w:type="dxa"/>
            <w:tcBorders>
              <w:bottom w:val="single" w:sz="2" w:space="0" w:color="auto"/>
            </w:tcBorders>
          </w:tcPr>
          <w:p w14:paraId="2BD61F78" w14:textId="77777777" w:rsidR="00AB6794" w:rsidRPr="00577B76" w:rsidRDefault="00AB6794" w:rsidP="00971306">
            <w:pPr>
              <w:rPr>
                <w:rFonts w:cs="Arial"/>
                <w:szCs w:val="15"/>
              </w:rPr>
            </w:pPr>
            <w:r w:rsidRPr="00577B76">
              <w:rPr>
                <w:rFonts w:cs="Arial"/>
                <w:szCs w:val="15"/>
              </w:rPr>
              <w:t>Qualification Statements:  For installer [including certificate that Installer is licensed to perform asbestos abatement] [and] [is approved by warrantor of existing roofing system].</w:t>
            </w:r>
          </w:p>
        </w:tc>
        <w:tc>
          <w:tcPr>
            <w:tcW w:w="1080" w:type="dxa"/>
            <w:tcBorders>
              <w:bottom w:val="single" w:sz="2" w:space="0" w:color="auto"/>
            </w:tcBorders>
          </w:tcPr>
          <w:p w14:paraId="50820CE5"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.E.</w:t>
            </w:r>
          </w:p>
        </w:tc>
        <w:tc>
          <w:tcPr>
            <w:tcW w:w="1170" w:type="dxa"/>
            <w:gridSpan w:val="2"/>
            <w:tcBorders>
              <w:bottom w:val="single" w:sz="2" w:space="0" w:color="auto"/>
            </w:tcBorders>
            <w:vAlign w:val="center"/>
          </w:tcPr>
          <w:p w14:paraId="28357FEA"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2" w:space="0" w:color="auto"/>
            </w:tcBorders>
            <w:shd w:val="clear" w:color="auto" w:fill="auto"/>
            <w:vAlign w:val="center"/>
          </w:tcPr>
          <w:p w14:paraId="2778FBDE" w14:textId="77777777" w:rsidR="00AB6794" w:rsidRPr="00577B76" w:rsidRDefault="00AB6794" w:rsidP="00971306">
            <w:pPr>
              <w:ind w:left="90"/>
              <w:jc w:val="center"/>
              <w:rPr>
                <w:rFonts w:cs="Arial"/>
                <w:szCs w:val="15"/>
              </w:rPr>
            </w:pPr>
            <w:r w:rsidRPr="00577B76">
              <w:rPr>
                <w:rFonts w:cs="Arial"/>
                <w:szCs w:val="15"/>
              </w:rPr>
              <w:t>CT</w:t>
            </w:r>
          </w:p>
        </w:tc>
        <w:tc>
          <w:tcPr>
            <w:tcW w:w="1890" w:type="dxa"/>
            <w:tcBorders>
              <w:bottom w:val="single" w:sz="2" w:space="0" w:color="auto"/>
            </w:tcBorders>
            <w:vAlign w:val="center"/>
          </w:tcPr>
          <w:p w14:paraId="67632E8A"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62FD5B7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2CABD82D" w14:textId="77777777" w:rsidR="00AB6794" w:rsidRDefault="00AB6794" w:rsidP="00971306">
            <w:pPr>
              <w:ind w:left="90"/>
              <w:jc w:val="center"/>
              <w:rPr>
                <w:rFonts w:cs="Arial"/>
                <w:szCs w:val="15"/>
              </w:rPr>
            </w:pPr>
          </w:p>
        </w:tc>
      </w:tr>
      <w:tr w:rsidR="00AB6794" w:rsidRPr="00577B76" w14:paraId="5793EE47" w14:textId="77777777" w:rsidTr="008033BF">
        <w:trPr>
          <w:cantSplit/>
          <w:trHeight w:val="144"/>
        </w:trPr>
        <w:tc>
          <w:tcPr>
            <w:tcW w:w="986" w:type="dxa"/>
            <w:tcBorders>
              <w:left w:val="single" w:sz="8" w:space="0" w:color="auto"/>
              <w:bottom w:val="single" w:sz="2" w:space="0" w:color="auto"/>
            </w:tcBorders>
            <w:shd w:val="clear" w:color="auto" w:fill="EEECE1"/>
          </w:tcPr>
          <w:p w14:paraId="7138695A" w14:textId="77777777" w:rsidR="00AB6794" w:rsidRPr="00915732" w:rsidRDefault="00AB6794" w:rsidP="00971306">
            <w:pPr>
              <w:rPr>
                <w:rFonts w:cs="Arial"/>
                <w:b/>
                <w:szCs w:val="15"/>
              </w:rPr>
            </w:pPr>
            <w:r>
              <w:rPr>
                <w:rFonts w:cs="Arial"/>
                <w:b/>
                <w:szCs w:val="15"/>
              </w:rPr>
              <w:t>07 0155</w:t>
            </w:r>
          </w:p>
        </w:tc>
        <w:tc>
          <w:tcPr>
            <w:tcW w:w="4050" w:type="dxa"/>
            <w:tcBorders>
              <w:bottom w:val="single" w:sz="2" w:space="0" w:color="auto"/>
            </w:tcBorders>
            <w:shd w:val="clear" w:color="auto" w:fill="EEECE1"/>
          </w:tcPr>
          <w:p w14:paraId="1C2E8D5F" w14:textId="77777777" w:rsidR="00AB6794" w:rsidRPr="00577B76" w:rsidRDefault="00AB6794" w:rsidP="00971306">
            <w:pPr>
              <w:rPr>
                <w:rFonts w:cs="Arial"/>
                <w:szCs w:val="15"/>
              </w:rPr>
            </w:pPr>
            <w:r>
              <w:rPr>
                <w:rFonts w:cs="Arial"/>
                <w:b/>
                <w:szCs w:val="15"/>
              </w:rPr>
              <w:t>Roof Patching</w:t>
            </w:r>
          </w:p>
        </w:tc>
        <w:tc>
          <w:tcPr>
            <w:tcW w:w="1080" w:type="dxa"/>
            <w:tcBorders>
              <w:bottom w:val="single" w:sz="2" w:space="0" w:color="auto"/>
            </w:tcBorders>
            <w:shd w:val="clear" w:color="auto" w:fill="EEECE1"/>
          </w:tcPr>
          <w:p w14:paraId="40F229BD"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EEECE1"/>
            <w:vAlign w:val="center"/>
          </w:tcPr>
          <w:p w14:paraId="2538024A"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EEECE1"/>
            <w:vAlign w:val="center"/>
          </w:tcPr>
          <w:p w14:paraId="70BCA76C"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EEECE1"/>
            <w:vAlign w:val="center"/>
          </w:tcPr>
          <w:p w14:paraId="106FD293" w14:textId="77777777" w:rsidR="00AB6794"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2CEDFA17"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40A01009" w14:textId="77777777" w:rsidR="00AB6794" w:rsidRPr="00577B76" w:rsidRDefault="00AB6794" w:rsidP="00971306">
            <w:pPr>
              <w:ind w:left="90"/>
              <w:jc w:val="center"/>
              <w:rPr>
                <w:rFonts w:cs="Arial"/>
                <w:szCs w:val="15"/>
              </w:rPr>
            </w:pPr>
          </w:p>
        </w:tc>
      </w:tr>
      <w:tr w:rsidR="00AB6794" w:rsidRPr="00577B76" w14:paraId="2D2DCA5E" w14:textId="77777777" w:rsidTr="008033BF">
        <w:trPr>
          <w:cantSplit/>
          <w:trHeight w:val="144"/>
        </w:trPr>
        <w:tc>
          <w:tcPr>
            <w:tcW w:w="986" w:type="dxa"/>
            <w:tcBorders>
              <w:left w:val="single" w:sz="8" w:space="0" w:color="auto"/>
              <w:bottom w:val="single" w:sz="2" w:space="0" w:color="auto"/>
            </w:tcBorders>
          </w:tcPr>
          <w:p w14:paraId="6128FECB" w14:textId="77777777" w:rsidR="00AB6794" w:rsidRPr="00577B76" w:rsidRDefault="00AB6794" w:rsidP="00971306">
            <w:pPr>
              <w:rPr>
                <w:rFonts w:cs="Arial"/>
                <w:szCs w:val="15"/>
              </w:rPr>
            </w:pPr>
          </w:p>
        </w:tc>
        <w:tc>
          <w:tcPr>
            <w:tcW w:w="4050" w:type="dxa"/>
            <w:tcBorders>
              <w:bottom w:val="single" w:sz="2" w:space="0" w:color="auto"/>
            </w:tcBorders>
          </w:tcPr>
          <w:p w14:paraId="7CC3AC40" w14:textId="77777777" w:rsidR="00AB6794" w:rsidRPr="00577B76" w:rsidRDefault="00AB6794" w:rsidP="00971306">
            <w:pPr>
              <w:rPr>
                <w:rFonts w:cs="Arial"/>
                <w:szCs w:val="15"/>
              </w:rPr>
            </w:pPr>
            <w:r w:rsidRPr="00577B76">
              <w:rPr>
                <w:rFonts w:cs="Arial"/>
                <w:szCs w:val="15"/>
              </w:rPr>
              <w:t xml:space="preserve">Installation instructions </w:t>
            </w:r>
          </w:p>
        </w:tc>
        <w:tc>
          <w:tcPr>
            <w:tcW w:w="1080" w:type="dxa"/>
            <w:tcBorders>
              <w:bottom w:val="single" w:sz="2" w:space="0" w:color="auto"/>
            </w:tcBorders>
          </w:tcPr>
          <w:p w14:paraId="79B412C6" w14:textId="77777777" w:rsidR="00AB6794" w:rsidRPr="00577B76" w:rsidRDefault="00AB6794" w:rsidP="00971306">
            <w:pPr>
              <w:ind w:left="18"/>
              <w:rPr>
                <w:rFonts w:cs="Arial"/>
                <w:color w:val="000000"/>
                <w:szCs w:val="15"/>
              </w:rPr>
            </w:pPr>
            <w:r w:rsidRPr="00577B76">
              <w:rPr>
                <w:rFonts w:cs="Arial"/>
                <w:color w:val="000000"/>
                <w:szCs w:val="15"/>
              </w:rPr>
              <w:t>1.2.A.1</w:t>
            </w:r>
          </w:p>
        </w:tc>
        <w:tc>
          <w:tcPr>
            <w:tcW w:w="1170" w:type="dxa"/>
            <w:gridSpan w:val="2"/>
            <w:tcBorders>
              <w:bottom w:val="single" w:sz="2" w:space="0" w:color="auto"/>
            </w:tcBorders>
            <w:vAlign w:val="center"/>
          </w:tcPr>
          <w:p w14:paraId="0C413C21"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2" w:space="0" w:color="auto"/>
            </w:tcBorders>
            <w:shd w:val="clear" w:color="auto" w:fill="auto"/>
            <w:vAlign w:val="center"/>
          </w:tcPr>
          <w:p w14:paraId="3DAC7DC1"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2" w:space="0" w:color="auto"/>
            </w:tcBorders>
            <w:vAlign w:val="center"/>
          </w:tcPr>
          <w:p w14:paraId="1D611EB2"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31E35461"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7928CC2D" w14:textId="77777777" w:rsidR="00AB6794" w:rsidRPr="00577B76" w:rsidRDefault="00AB6794" w:rsidP="00971306">
            <w:pPr>
              <w:ind w:left="90"/>
              <w:jc w:val="center"/>
              <w:rPr>
                <w:rFonts w:cs="Arial"/>
                <w:szCs w:val="15"/>
              </w:rPr>
            </w:pPr>
          </w:p>
        </w:tc>
      </w:tr>
      <w:tr w:rsidR="00AB6794" w:rsidRPr="00577B76" w14:paraId="50043CE8" w14:textId="77777777" w:rsidTr="008033BF">
        <w:trPr>
          <w:cantSplit/>
          <w:trHeight w:val="144"/>
        </w:trPr>
        <w:tc>
          <w:tcPr>
            <w:tcW w:w="986" w:type="dxa"/>
            <w:tcBorders>
              <w:left w:val="single" w:sz="8" w:space="0" w:color="auto"/>
              <w:bottom w:val="single" w:sz="8" w:space="0" w:color="auto"/>
            </w:tcBorders>
            <w:shd w:val="clear" w:color="auto" w:fill="EEECE1"/>
          </w:tcPr>
          <w:p w14:paraId="50B940E7" w14:textId="77777777" w:rsidR="00AB6794" w:rsidRPr="00915732" w:rsidRDefault="00AB6794" w:rsidP="00971306">
            <w:pPr>
              <w:keepNext/>
              <w:rPr>
                <w:rFonts w:cs="Arial"/>
                <w:b/>
                <w:szCs w:val="15"/>
              </w:rPr>
            </w:pPr>
            <w:r w:rsidRPr="00915732">
              <w:rPr>
                <w:rFonts w:cs="Arial"/>
                <w:b/>
                <w:color w:val="000000"/>
                <w:szCs w:val="15"/>
              </w:rPr>
              <w:t xml:space="preserve">07 </w:t>
            </w:r>
            <w:r w:rsidRPr="0084601A">
              <w:rPr>
                <w:rFonts w:cs="Arial"/>
                <w:b/>
                <w:color w:val="000000"/>
                <w:szCs w:val="15"/>
              </w:rPr>
              <w:t>1113</w:t>
            </w:r>
          </w:p>
        </w:tc>
        <w:tc>
          <w:tcPr>
            <w:tcW w:w="4050" w:type="dxa"/>
            <w:tcBorders>
              <w:bottom w:val="single" w:sz="8" w:space="0" w:color="auto"/>
            </w:tcBorders>
            <w:shd w:val="clear" w:color="auto" w:fill="EEECE1"/>
          </w:tcPr>
          <w:p w14:paraId="6DFBC611" w14:textId="77777777" w:rsidR="00AB6794" w:rsidRPr="00577B76" w:rsidRDefault="00AB6794" w:rsidP="00971306">
            <w:pPr>
              <w:keepNext/>
              <w:rPr>
                <w:rFonts w:cs="Arial"/>
                <w:szCs w:val="15"/>
              </w:rPr>
            </w:pPr>
            <w:r w:rsidRPr="00A61BA3">
              <w:rPr>
                <w:rFonts w:cs="Arial"/>
                <w:b/>
                <w:szCs w:val="15"/>
              </w:rPr>
              <w:t xml:space="preserve">Bituminous </w:t>
            </w:r>
            <w:proofErr w:type="spellStart"/>
            <w:r w:rsidRPr="00A61BA3">
              <w:rPr>
                <w:rFonts w:cs="Arial"/>
                <w:b/>
                <w:szCs w:val="15"/>
              </w:rPr>
              <w:t>Dampproofing</w:t>
            </w:r>
            <w:proofErr w:type="spellEnd"/>
          </w:p>
        </w:tc>
        <w:tc>
          <w:tcPr>
            <w:tcW w:w="1080" w:type="dxa"/>
            <w:tcBorders>
              <w:bottom w:val="single" w:sz="8" w:space="0" w:color="auto"/>
            </w:tcBorders>
            <w:shd w:val="clear" w:color="auto" w:fill="EEECE1"/>
          </w:tcPr>
          <w:p w14:paraId="6EEA6672" w14:textId="77777777" w:rsidR="00AB6794" w:rsidRPr="00577B76"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31690F63" w14:textId="77777777" w:rsidR="00AB6794" w:rsidRPr="00577B76"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26801911" w14:textId="77777777" w:rsidR="00AB6794" w:rsidRPr="00577B76"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1B4E5B53"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281230D5" w14:textId="77777777" w:rsidR="00AB6794" w:rsidRPr="00577B7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CE81F43" w14:textId="77777777" w:rsidR="00AB6794" w:rsidRPr="00577B76" w:rsidRDefault="00AB6794" w:rsidP="00971306">
            <w:pPr>
              <w:keepNext/>
              <w:ind w:left="90"/>
              <w:jc w:val="center"/>
              <w:rPr>
                <w:rFonts w:cs="Arial"/>
                <w:szCs w:val="15"/>
              </w:rPr>
            </w:pPr>
          </w:p>
        </w:tc>
      </w:tr>
      <w:tr w:rsidR="00AB6794" w:rsidRPr="00577B76" w14:paraId="25E06802" w14:textId="77777777" w:rsidTr="008033BF">
        <w:trPr>
          <w:cantSplit/>
          <w:trHeight w:val="144"/>
        </w:trPr>
        <w:tc>
          <w:tcPr>
            <w:tcW w:w="986" w:type="dxa"/>
            <w:tcBorders>
              <w:left w:val="single" w:sz="8" w:space="0" w:color="auto"/>
              <w:bottom w:val="single" w:sz="8" w:space="0" w:color="auto"/>
            </w:tcBorders>
          </w:tcPr>
          <w:p w14:paraId="4DA17BE1" w14:textId="77777777" w:rsidR="00AB6794" w:rsidRPr="00577B76" w:rsidRDefault="00AB6794" w:rsidP="00971306">
            <w:pPr>
              <w:numPr>
                <w:ilvl w:val="0"/>
                <w:numId w:val="205"/>
              </w:numPr>
              <w:rPr>
                <w:rFonts w:cs="Arial"/>
                <w:szCs w:val="15"/>
              </w:rPr>
            </w:pPr>
          </w:p>
        </w:tc>
        <w:tc>
          <w:tcPr>
            <w:tcW w:w="4050" w:type="dxa"/>
            <w:tcBorders>
              <w:bottom w:val="single" w:sz="8" w:space="0" w:color="auto"/>
            </w:tcBorders>
          </w:tcPr>
          <w:p w14:paraId="471A3A49" w14:textId="77777777" w:rsidR="00AB6794" w:rsidRPr="00654C98" w:rsidRDefault="00AB6794" w:rsidP="00971306">
            <w:pPr>
              <w:rPr>
                <w:rFonts w:cs="Arial"/>
                <w:szCs w:val="15"/>
              </w:rPr>
            </w:pPr>
            <w:r w:rsidRPr="00654C98">
              <w:rPr>
                <w:rFonts w:cs="Arial"/>
                <w:szCs w:val="15"/>
              </w:rPr>
              <w:t>Product data For each type of product indicated. Include recommendations for method of application, primer, number of coats, coverage or thickness, and protection course</w:t>
            </w:r>
          </w:p>
        </w:tc>
        <w:tc>
          <w:tcPr>
            <w:tcW w:w="1080" w:type="dxa"/>
            <w:tcBorders>
              <w:bottom w:val="single" w:sz="8" w:space="0" w:color="auto"/>
            </w:tcBorders>
          </w:tcPr>
          <w:p w14:paraId="543ACA4D" w14:textId="77777777" w:rsidR="00AB6794" w:rsidRPr="00577B76" w:rsidRDefault="00AB6794" w:rsidP="00971306">
            <w:pPr>
              <w:ind w:left="18"/>
              <w:rPr>
                <w:rFonts w:cs="Arial"/>
                <w:color w:val="000000"/>
                <w:szCs w:val="15"/>
              </w:rPr>
            </w:pPr>
            <w:r w:rsidRPr="00577B76">
              <w:rPr>
                <w:rFonts w:cs="Arial"/>
                <w:color w:val="000000"/>
                <w:szCs w:val="15"/>
              </w:rPr>
              <w:t>1.3.A.1</w:t>
            </w:r>
          </w:p>
        </w:tc>
        <w:tc>
          <w:tcPr>
            <w:tcW w:w="1170" w:type="dxa"/>
            <w:gridSpan w:val="2"/>
            <w:tcBorders>
              <w:bottom w:val="single" w:sz="8" w:space="0" w:color="auto"/>
            </w:tcBorders>
            <w:vAlign w:val="center"/>
          </w:tcPr>
          <w:p w14:paraId="6E6FC642"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5115CD75"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4C77E88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F2079E1"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0BF089BA" w14:textId="77777777" w:rsidR="00AB6794" w:rsidRDefault="00AB6794" w:rsidP="00971306">
            <w:pPr>
              <w:ind w:left="90"/>
              <w:jc w:val="center"/>
              <w:rPr>
                <w:rFonts w:cs="Arial"/>
                <w:szCs w:val="15"/>
              </w:rPr>
            </w:pPr>
          </w:p>
        </w:tc>
      </w:tr>
      <w:tr w:rsidR="00AB6794" w:rsidRPr="00577B76" w14:paraId="37A1E400" w14:textId="77777777" w:rsidTr="008033BF">
        <w:trPr>
          <w:cantSplit/>
          <w:trHeight w:val="144"/>
        </w:trPr>
        <w:tc>
          <w:tcPr>
            <w:tcW w:w="986" w:type="dxa"/>
            <w:tcBorders>
              <w:left w:val="single" w:sz="8" w:space="0" w:color="auto"/>
              <w:bottom w:val="single" w:sz="8" w:space="0" w:color="auto"/>
            </w:tcBorders>
          </w:tcPr>
          <w:p w14:paraId="2D02DA7C" w14:textId="77777777" w:rsidR="00AB6794" w:rsidRPr="00577B76" w:rsidRDefault="00AB6794" w:rsidP="00971306">
            <w:pPr>
              <w:numPr>
                <w:ilvl w:val="0"/>
                <w:numId w:val="205"/>
              </w:numPr>
              <w:rPr>
                <w:rFonts w:cs="Arial"/>
                <w:szCs w:val="15"/>
              </w:rPr>
            </w:pPr>
          </w:p>
        </w:tc>
        <w:tc>
          <w:tcPr>
            <w:tcW w:w="4050" w:type="dxa"/>
            <w:tcBorders>
              <w:bottom w:val="single" w:sz="8" w:space="0" w:color="auto"/>
            </w:tcBorders>
          </w:tcPr>
          <w:p w14:paraId="6184A501" w14:textId="77777777" w:rsidR="00AB6794" w:rsidRPr="00654C98" w:rsidRDefault="00AB6794" w:rsidP="00971306">
            <w:pPr>
              <w:rPr>
                <w:rFonts w:cs="Arial"/>
                <w:szCs w:val="15"/>
              </w:rPr>
            </w:pPr>
            <w:r w:rsidRPr="00654C98">
              <w:rPr>
                <w:rFonts w:cs="Arial"/>
                <w:szCs w:val="15"/>
              </w:rPr>
              <w:t>Material Certificates</w:t>
            </w:r>
            <w:r>
              <w:rPr>
                <w:rFonts w:cs="Arial"/>
                <w:szCs w:val="15"/>
              </w:rPr>
              <w:t xml:space="preserve"> F</w:t>
            </w:r>
            <w:r w:rsidRPr="00654C98">
              <w:rPr>
                <w:rFonts w:cs="Arial"/>
                <w:szCs w:val="15"/>
              </w:rPr>
              <w:t>or each product, signed by manufacturers</w:t>
            </w:r>
          </w:p>
        </w:tc>
        <w:tc>
          <w:tcPr>
            <w:tcW w:w="1080" w:type="dxa"/>
            <w:tcBorders>
              <w:bottom w:val="single" w:sz="8" w:space="0" w:color="auto"/>
            </w:tcBorders>
          </w:tcPr>
          <w:p w14:paraId="38BB0F06" w14:textId="77777777" w:rsidR="00AB6794" w:rsidRPr="00577B76" w:rsidRDefault="00AB6794" w:rsidP="00971306">
            <w:pPr>
              <w:ind w:left="18"/>
              <w:rPr>
                <w:rFonts w:cs="Arial"/>
                <w:color w:val="000000"/>
                <w:szCs w:val="15"/>
              </w:rPr>
            </w:pPr>
            <w:r w:rsidRPr="00577B76">
              <w:rPr>
                <w:rFonts w:cs="Arial"/>
                <w:color w:val="000000"/>
                <w:szCs w:val="15"/>
              </w:rPr>
              <w:t>1.3.A.2</w:t>
            </w:r>
          </w:p>
        </w:tc>
        <w:tc>
          <w:tcPr>
            <w:tcW w:w="1170" w:type="dxa"/>
            <w:gridSpan w:val="2"/>
            <w:tcBorders>
              <w:bottom w:val="single" w:sz="8" w:space="0" w:color="auto"/>
            </w:tcBorders>
            <w:vAlign w:val="center"/>
          </w:tcPr>
          <w:p w14:paraId="7B3C3616"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4FF3F32F"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5CC5426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690DAE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E29E0CC" w14:textId="77777777" w:rsidR="00AB6794" w:rsidRDefault="00AB6794" w:rsidP="00971306">
            <w:pPr>
              <w:ind w:left="90"/>
              <w:jc w:val="center"/>
              <w:rPr>
                <w:rFonts w:cs="Arial"/>
                <w:szCs w:val="15"/>
              </w:rPr>
            </w:pPr>
          </w:p>
        </w:tc>
      </w:tr>
      <w:tr w:rsidR="00AB6794" w:rsidRPr="00577B76" w14:paraId="348676CE" w14:textId="77777777" w:rsidTr="008033BF">
        <w:trPr>
          <w:cantSplit/>
          <w:trHeight w:val="178"/>
        </w:trPr>
        <w:tc>
          <w:tcPr>
            <w:tcW w:w="986" w:type="dxa"/>
            <w:tcBorders>
              <w:left w:val="single" w:sz="8" w:space="0" w:color="auto"/>
              <w:bottom w:val="single" w:sz="8" w:space="0" w:color="auto"/>
            </w:tcBorders>
          </w:tcPr>
          <w:p w14:paraId="58B4B16F" w14:textId="77777777" w:rsidR="00AB6794" w:rsidRPr="00577B76" w:rsidRDefault="00AB6794" w:rsidP="00971306">
            <w:pPr>
              <w:numPr>
                <w:ilvl w:val="0"/>
                <w:numId w:val="205"/>
              </w:numPr>
              <w:rPr>
                <w:rFonts w:cs="Arial"/>
                <w:szCs w:val="15"/>
              </w:rPr>
            </w:pPr>
          </w:p>
        </w:tc>
        <w:tc>
          <w:tcPr>
            <w:tcW w:w="4050" w:type="dxa"/>
            <w:tcBorders>
              <w:bottom w:val="single" w:sz="8" w:space="0" w:color="auto"/>
            </w:tcBorders>
          </w:tcPr>
          <w:p w14:paraId="2707DC92" w14:textId="77777777" w:rsidR="00AB6794" w:rsidRPr="00654C98" w:rsidRDefault="00AB6794" w:rsidP="00971306">
            <w:pPr>
              <w:rPr>
                <w:rFonts w:cs="Arial"/>
                <w:szCs w:val="15"/>
              </w:rPr>
            </w:pPr>
            <w:r>
              <w:rPr>
                <w:rFonts w:cs="Arial"/>
                <w:szCs w:val="15"/>
              </w:rPr>
              <w:t>Manufacturer’s installation i</w:t>
            </w:r>
            <w:r w:rsidRPr="00654C98">
              <w:rPr>
                <w:rFonts w:cs="Arial"/>
                <w:szCs w:val="15"/>
              </w:rPr>
              <w:t>nstructions: Submit special procedures and perimeter conditions requiring special attention</w:t>
            </w:r>
          </w:p>
        </w:tc>
        <w:tc>
          <w:tcPr>
            <w:tcW w:w="1080" w:type="dxa"/>
            <w:tcBorders>
              <w:bottom w:val="single" w:sz="8" w:space="0" w:color="auto"/>
            </w:tcBorders>
          </w:tcPr>
          <w:p w14:paraId="73A5A06E" w14:textId="77777777" w:rsidR="00AB6794" w:rsidRPr="00577B76" w:rsidRDefault="00AB6794" w:rsidP="00971306">
            <w:pPr>
              <w:ind w:left="18"/>
              <w:rPr>
                <w:rFonts w:cs="Arial"/>
                <w:color w:val="000000"/>
                <w:szCs w:val="15"/>
              </w:rPr>
            </w:pPr>
            <w:r>
              <w:rPr>
                <w:rFonts w:cs="Arial"/>
                <w:color w:val="000000"/>
                <w:szCs w:val="15"/>
              </w:rPr>
              <w:t>1.3.B.1</w:t>
            </w:r>
          </w:p>
        </w:tc>
        <w:tc>
          <w:tcPr>
            <w:tcW w:w="1170" w:type="dxa"/>
            <w:gridSpan w:val="2"/>
            <w:tcBorders>
              <w:bottom w:val="single" w:sz="8" w:space="0" w:color="auto"/>
            </w:tcBorders>
            <w:vAlign w:val="center"/>
          </w:tcPr>
          <w:p w14:paraId="3408A288"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A501DF0" w14:textId="77777777" w:rsidR="00AB6794" w:rsidRPr="00577B76" w:rsidRDefault="00AB6794" w:rsidP="00971306">
            <w:pPr>
              <w:ind w:left="90"/>
              <w:jc w:val="center"/>
              <w:rPr>
                <w:rFonts w:cs="Arial"/>
                <w:szCs w:val="15"/>
              </w:rPr>
            </w:pPr>
            <w:r>
              <w:rPr>
                <w:rFonts w:cs="Arial"/>
                <w:szCs w:val="15"/>
              </w:rPr>
              <w:t>II</w:t>
            </w:r>
          </w:p>
        </w:tc>
        <w:tc>
          <w:tcPr>
            <w:tcW w:w="1890" w:type="dxa"/>
            <w:tcBorders>
              <w:bottom w:val="single" w:sz="8" w:space="0" w:color="auto"/>
            </w:tcBorders>
            <w:vAlign w:val="center"/>
          </w:tcPr>
          <w:p w14:paraId="7E99548E" w14:textId="77777777" w:rsidR="00AB6794" w:rsidRDefault="00AB6794" w:rsidP="00971306">
            <w:pPr>
              <w:ind w:left="90"/>
              <w:jc w:val="center"/>
              <w:rPr>
                <w:rFonts w:cs="Arial"/>
                <w:szCs w:val="15"/>
              </w:rPr>
            </w:pPr>
            <w:r>
              <w:rPr>
                <w:rFonts w:cs="Arial"/>
                <w:szCs w:val="15"/>
              </w:rPr>
              <w:t xml:space="preserve">I </w:t>
            </w:r>
          </w:p>
        </w:tc>
        <w:tc>
          <w:tcPr>
            <w:tcW w:w="1530" w:type="dxa"/>
            <w:tcBorders>
              <w:bottom w:val="single" w:sz="8" w:space="0" w:color="auto"/>
              <w:right w:val="single" w:sz="8" w:space="0" w:color="auto"/>
            </w:tcBorders>
            <w:shd w:val="clear" w:color="auto" w:fill="D9D9D9" w:themeFill="background1" w:themeFillShade="D9"/>
            <w:vAlign w:val="center"/>
          </w:tcPr>
          <w:p w14:paraId="5B4DB9A7"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4FD8356D" w14:textId="77777777" w:rsidR="00AB6794" w:rsidRDefault="00AB6794" w:rsidP="00971306">
            <w:pPr>
              <w:ind w:left="90"/>
              <w:jc w:val="center"/>
              <w:rPr>
                <w:rFonts w:cs="Arial"/>
                <w:szCs w:val="15"/>
              </w:rPr>
            </w:pPr>
          </w:p>
        </w:tc>
      </w:tr>
      <w:tr w:rsidR="00AB6794" w:rsidRPr="00577B76" w14:paraId="27509FC6" w14:textId="77777777" w:rsidTr="008033BF">
        <w:trPr>
          <w:cantSplit/>
          <w:trHeight w:val="144"/>
        </w:trPr>
        <w:tc>
          <w:tcPr>
            <w:tcW w:w="986" w:type="dxa"/>
            <w:tcBorders>
              <w:left w:val="single" w:sz="8" w:space="0" w:color="auto"/>
              <w:bottom w:val="single" w:sz="8" w:space="0" w:color="auto"/>
            </w:tcBorders>
          </w:tcPr>
          <w:p w14:paraId="25889F5E" w14:textId="77777777" w:rsidR="00AB6794" w:rsidRPr="00577B76" w:rsidRDefault="00AB6794" w:rsidP="00971306">
            <w:pPr>
              <w:numPr>
                <w:ilvl w:val="0"/>
                <w:numId w:val="205"/>
              </w:numPr>
              <w:rPr>
                <w:rFonts w:cs="Arial"/>
                <w:szCs w:val="15"/>
              </w:rPr>
            </w:pPr>
          </w:p>
        </w:tc>
        <w:tc>
          <w:tcPr>
            <w:tcW w:w="4050" w:type="dxa"/>
            <w:tcBorders>
              <w:bottom w:val="single" w:sz="8" w:space="0" w:color="auto"/>
            </w:tcBorders>
          </w:tcPr>
          <w:p w14:paraId="0556AD86" w14:textId="77777777" w:rsidR="00AB6794" w:rsidRPr="00654C98" w:rsidRDefault="00AB6794" w:rsidP="00971306">
            <w:pPr>
              <w:rPr>
                <w:rFonts w:cs="Arial"/>
                <w:szCs w:val="15"/>
              </w:rPr>
            </w:pPr>
            <w:r w:rsidRPr="00654C98">
              <w:rPr>
                <w:rFonts w:cs="Arial"/>
                <w:szCs w:val="15"/>
              </w:rPr>
              <w:t xml:space="preserve">Sustainable Design Submittals: Product Data For </w:t>
            </w:r>
            <w:proofErr w:type="spellStart"/>
            <w:r w:rsidRPr="00654C98">
              <w:rPr>
                <w:rFonts w:cs="Arial"/>
                <w:szCs w:val="15"/>
              </w:rPr>
              <w:t>dampproofing</w:t>
            </w:r>
            <w:proofErr w:type="spellEnd"/>
            <w:r w:rsidRPr="00654C98">
              <w:rPr>
                <w:rFonts w:cs="Arial"/>
                <w:szCs w:val="15"/>
              </w:rPr>
              <w:t>, including printed statement of VOC content.</w:t>
            </w:r>
          </w:p>
        </w:tc>
        <w:tc>
          <w:tcPr>
            <w:tcW w:w="1080" w:type="dxa"/>
            <w:tcBorders>
              <w:bottom w:val="single" w:sz="8" w:space="0" w:color="auto"/>
            </w:tcBorders>
          </w:tcPr>
          <w:p w14:paraId="694B8F05" w14:textId="77777777" w:rsidR="00AB6794" w:rsidRPr="00577B76" w:rsidRDefault="00AB6794" w:rsidP="00971306">
            <w:pPr>
              <w:ind w:left="18"/>
              <w:rPr>
                <w:rFonts w:cs="Arial"/>
                <w:color w:val="000000"/>
                <w:szCs w:val="15"/>
              </w:rPr>
            </w:pPr>
            <w:r>
              <w:rPr>
                <w:rFonts w:cs="Arial"/>
                <w:color w:val="000000"/>
                <w:szCs w:val="15"/>
              </w:rPr>
              <w:t>1.3.C.1</w:t>
            </w:r>
          </w:p>
        </w:tc>
        <w:tc>
          <w:tcPr>
            <w:tcW w:w="1170" w:type="dxa"/>
            <w:gridSpan w:val="2"/>
            <w:tcBorders>
              <w:bottom w:val="single" w:sz="8" w:space="0" w:color="auto"/>
            </w:tcBorders>
            <w:vAlign w:val="center"/>
          </w:tcPr>
          <w:p w14:paraId="12BAAC81"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1E7883BE"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1062D051"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39DE610F"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33E47AE" w14:textId="77777777" w:rsidR="00AB6794" w:rsidRDefault="0077030F" w:rsidP="00971306">
            <w:pPr>
              <w:ind w:left="90"/>
              <w:jc w:val="center"/>
              <w:rPr>
                <w:rFonts w:cs="Arial"/>
                <w:szCs w:val="15"/>
              </w:rPr>
            </w:pPr>
            <w:r>
              <w:rPr>
                <w:rFonts w:cs="Arial"/>
                <w:szCs w:val="15"/>
              </w:rPr>
              <w:t>SD</w:t>
            </w:r>
          </w:p>
        </w:tc>
      </w:tr>
      <w:tr w:rsidR="00AB6794" w:rsidRPr="00577B76" w14:paraId="42F020FE" w14:textId="77777777" w:rsidTr="008033BF">
        <w:trPr>
          <w:cantSplit/>
          <w:trHeight w:val="144"/>
        </w:trPr>
        <w:tc>
          <w:tcPr>
            <w:tcW w:w="986" w:type="dxa"/>
            <w:tcBorders>
              <w:left w:val="single" w:sz="8" w:space="0" w:color="auto"/>
              <w:bottom w:val="single" w:sz="8" w:space="0" w:color="auto"/>
            </w:tcBorders>
            <w:shd w:val="clear" w:color="auto" w:fill="EEECE1"/>
          </w:tcPr>
          <w:p w14:paraId="5B0E464B" w14:textId="77777777" w:rsidR="00AB6794" w:rsidRPr="00915732" w:rsidRDefault="00AB6794" w:rsidP="00971306">
            <w:pPr>
              <w:rPr>
                <w:rFonts w:cs="Arial"/>
                <w:b/>
                <w:szCs w:val="15"/>
              </w:rPr>
            </w:pPr>
            <w:r w:rsidRPr="00915732">
              <w:rPr>
                <w:rFonts w:cs="Arial"/>
                <w:b/>
                <w:color w:val="000000"/>
                <w:szCs w:val="15"/>
              </w:rPr>
              <w:t>07 1326</w:t>
            </w:r>
          </w:p>
        </w:tc>
        <w:tc>
          <w:tcPr>
            <w:tcW w:w="4050" w:type="dxa"/>
            <w:tcBorders>
              <w:bottom w:val="single" w:sz="8" w:space="0" w:color="auto"/>
            </w:tcBorders>
            <w:shd w:val="clear" w:color="auto" w:fill="EEECE1"/>
          </w:tcPr>
          <w:p w14:paraId="4DABA381" w14:textId="77777777" w:rsidR="00AB6794" w:rsidRDefault="00AB6794" w:rsidP="00971306">
            <w:pPr>
              <w:rPr>
                <w:rFonts w:cs="Arial"/>
                <w:szCs w:val="15"/>
              </w:rPr>
            </w:pPr>
            <w:r>
              <w:rPr>
                <w:rFonts w:cs="Arial"/>
                <w:b/>
                <w:szCs w:val="15"/>
              </w:rPr>
              <w:t>Self-Adhering Sheet Waterproofing</w:t>
            </w:r>
          </w:p>
        </w:tc>
        <w:tc>
          <w:tcPr>
            <w:tcW w:w="1080" w:type="dxa"/>
            <w:tcBorders>
              <w:bottom w:val="single" w:sz="8" w:space="0" w:color="auto"/>
            </w:tcBorders>
            <w:shd w:val="clear" w:color="auto" w:fill="EEECE1"/>
          </w:tcPr>
          <w:p w14:paraId="4CAC7A28" w14:textId="77777777" w:rsidR="00AB6794"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0FD738C3"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4EA9375A"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4CBD5F78"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18046E64"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D0BA61A" w14:textId="77777777" w:rsidR="00AB6794" w:rsidRPr="00577B76" w:rsidRDefault="00AB6794" w:rsidP="00971306">
            <w:pPr>
              <w:ind w:left="90"/>
              <w:jc w:val="center"/>
              <w:rPr>
                <w:rFonts w:cs="Arial"/>
                <w:szCs w:val="15"/>
              </w:rPr>
            </w:pPr>
          </w:p>
        </w:tc>
      </w:tr>
      <w:tr w:rsidR="00AB6794" w:rsidRPr="00577B76" w14:paraId="4D851258" w14:textId="77777777" w:rsidTr="008033BF">
        <w:trPr>
          <w:cantSplit/>
          <w:trHeight w:val="144"/>
        </w:trPr>
        <w:tc>
          <w:tcPr>
            <w:tcW w:w="986" w:type="dxa"/>
            <w:tcBorders>
              <w:left w:val="single" w:sz="8" w:space="0" w:color="auto"/>
              <w:bottom w:val="single" w:sz="8" w:space="0" w:color="auto"/>
            </w:tcBorders>
          </w:tcPr>
          <w:p w14:paraId="112E7955" w14:textId="77777777" w:rsidR="00AB6794" w:rsidRPr="00577B76" w:rsidRDefault="00AB6794" w:rsidP="00971306">
            <w:pPr>
              <w:numPr>
                <w:ilvl w:val="0"/>
                <w:numId w:val="43"/>
              </w:numPr>
              <w:rPr>
                <w:rFonts w:cs="Arial"/>
                <w:szCs w:val="15"/>
              </w:rPr>
            </w:pPr>
          </w:p>
        </w:tc>
        <w:tc>
          <w:tcPr>
            <w:tcW w:w="4050" w:type="dxa"/>
            <w:tcBorders>
              <w:bottom w:val="single" w:sz="8" w:space="0" w:color="auto"/>
            </w:tcBorders>
          </w:tcPr>
          <w:p w14:paraId="3EF1692D" w14:textId="77777777" w:rsidR="00AB6794" w:rsidRPr="00577B76" w:rsidRDefault="00AB6794" w:rsidP="00971306">
            <w:pPr>
              <w:rPr>
                <w:rFonts w:cs="Arial"/>
                <w:szCs w:val="15"/>
              </w:rPr>
            </w:pPr>
            <w:r>
              <w:rPr>
                <w:rFonts w:cs="Arial"/>
                <w:szCs w:val="15"/>
              </w:rPr>
              <w:t>Product Data</w:t>
            </w:r>
          </w:p>
        </w:tc>
        <w:tc>
          <w:tcPr>
            <w:tcW w:w="1080" w:type="dxa"/>
            <w:tcBorders>
              <w:bottom w:val="single" w:sz="8" w:space="0" w:color="auto"/>
            </w:tcBorders>
          </w:tcPr>
          <w:p w14:paraId="4E5CBF22" w14:textId="77777777" w:rsidR="00AB6794" w:rsidRPr="00577B76" w:rsidRDefault="00AB6794" w:rsidP="00971306">
            <w:pPr>
              <w:ind w:left="18"/>
              <w:rPr>
                <w:rFonts w:cs="Arial"/>
                <w:color w:val="000000"/>
                <w:szCs w:val="15"/>
              </w:rPr>
            </w:pPr>
            <w:r>
              <w:rPr>
                <w:rFonts w:cs="Arial"/>
                <w:color w:val="000000"/>
                <w:szCs w:val="15"/>
              </w:rPr>
              <w:t>1.3.A.1</w:t>
            </w:r>
          </w:p>
        </w:tc>
        <w:tc>
          <w:tcPr>
            <w:tcW w:w="1170" w:type="dxa"/>
            <w:gridSpan w:val="2"/>
            <w:tcBorders>
              <w:bottom w:val="single" w:sz="8" w:space="0" w:color="auto"/>
            </w:tcBorders>
            <w:vAlign w:val="center"/>
          </w:tcPr>
          <w:p w14:paraId="571D68BF"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1E4848B9"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561A92C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47EF27A" w14:textId="77777777" w:rsidR="00AB6794" w:rsidRDefault="00AB6794" w:rsidP="00971306">
            <w:pPr>
              <w:ind w:left="90"/>
              <w:jc w:val="center"/>
              <w:rPr>
                <w:rFonts w:cs="Arial"/>
                <w:szCs w:val="15"/>
              </w:rPr>
            </w:pPr>
            <w:r>
              <w:rPr>
                <w:rFonts w:cs="Arial"/>
                <w:szCs w:val="15"/>
              </w:rPr>
              <w:t>[A]</w:t>
            </w:r>
          </w:p>
          <w:p w14:paraId="25292603"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36A405F3" w14:textId="77777777" w:rsidR="00AB6794" w:rsidRDefault="00AB6794" w:rsidP="00971306">
            <w:pPr>
              <w:ind w:left="90"/>
              <w:jc w:val="center"/>
              <w:rPr>
                <w:rFonts w:cs="Arial"/>
                <w:szCs w:val="15"/>
              </w:rPr>
            </w:pPr>
          </w:p>
        </w:tc>
      </w:tr>
      <w:tr w:rsidR="00AB6794" w:rsidRPr="00577B76" w14:paraId="091FA2EA" w14:textId="77777777" w:rsidTr="008033BF">
        <w:trPr>
          <w:cantSplit/>
          <w:trHeight w:val="144"/>
        </w:trPr>
        <w:tc>
          <w:tcPr>
            <w:tcW w:w="986" w:type="dxa"/>
            <w:tcBorders>
              <w:left w:val="single" w:sz="8" w:space="0" w:color="auto"/>
              <w:bottom w:val="single" w:sz="8" w:space="0" w:color="auto"/>
            </w:tcBorders>
          </w:tcPr>
          <w:p w14:paraId="051D965C" w14:textId="77777777" w:rsidR="00AB6794" w:rsidRPr="00577B76" w:rsidRDefault="00AB6794" w:rsidP="00971306">
            <w:pPr>
              <w:numPr>
                <w:ilvl w:val="0"/>
                <w:numId w:val="43"/>
              </w:numPr>
              <w:rPr>
                <w:rFonts w:cs="Arial"/>
                <w:szCs w:val="15"/>
              </w:rPr>
            </w:pPr>
          </w:p>
        </w:tc>
        <w:tc>
          <w:tcPr>
            <w:tcW w:w="4050" w:type="dxa"/>
            <w:tcBorders>
              <w:bottom w:val="single" w:sz="8" w:space="0" w:color="auto"/>
            </w:tcBorders>
          </w:tcPr>
          <w:p w14:paraId="5B1DF979" w14:textId="77777777" w:rsidR="00AB6794" w:rsidRDefault="00AB6794" w:rsidP="00971306">
            <w:pPr>
              <w:rPr>
                <w:rFonts w:cs="Arial"/>
                <w:szCs w:val="15"/>
              </w:rPr>
            </w:pPr>
            <w:r>
              <w:rPr>
                <w:rFonts w:cs="Arial"/>
                <w:szCs w:val="15"/>
              </w:rPr>
              <w:t>Shop Drawings</w:t>
            </w:r>
          </w:p>
        </w:tc>
        <w:tc>
          <w:tcPr>
            <w:tcW w:w="1080" w:type="dxa"/>
            <w:tcBorders>
              <w:bottom w:val="single" w:sz="8" w:space="0" w:color="auto"/>
            </w:tcBorders>
          </w:tcPr>
          <w:p w14:paraId="27F87DAF" w14:textId="77777777" w:rsidR="00AB6794" w:rsidRDefault="00AB6794" w:rsidP="00971306">
            <w:pPr>
              <w:ind w:left="18"/>
              <w:rPr>
                <w:rFonts w:cs="Arial"/>
                <w:color w:val="000000"/>
                <w:szCs w:val="15"/>
              </w:rPr>
            </w:pPr>
            <w:r>
              <w:rPr>
                <w:rFonts w:cs="Arial"/>
                <w:color w:val="000000"/>
                <w:szCs w:val="15"/>
              </w:rPr>
              <w:t>1.3.A.2</w:t>
            </w:r>
          </w:p>
        </w:tc>
        <w:tc>
          <w:tcPr>
            <w:tcW w:w="1170" w:type="dxa"/>
            <w:gridSpan w:val="2"/>
            <w:tcBorders>
              <w:bottom w:val="single" w:sz="8" w:space="0" w:color="auto"/>
            </w:tcBorders>
            <w:vAlign w:val="center"/>
          </w:tcPr>
          <w:p w14:paraId="02FA7D8B"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5EAEDE3D" w14:textId="77777777" w:rsidR="00AB6794" w:rsidRPr="00577B76" w:rsidRDefault="00AB6794" w:rsidP="00971306">
            <w:pPr>
              <w:ind w:left="90"/>
              <w:jc w:val="center"/>
              <w:rPr>
                <w:rFonts w:cs="Arial"/>
                <w:szCs w:val="15"/>
              </w:rPr>
            </w:pPr>
            <w:r>
              <w:rPr>
                <w:rFonts w:cs="Arial"/>
                <w:szCs w:val="15"/>
              </w:rPr>
              <w:t>SD</w:t>
            </w:r>
          </w:p>
        </w:tc>
        <w:tc>
          <w:tcPr>
            <w:tcW w:w="1890" w:type="dxa"/>
            <w:tcBorders>
              <w:bottom w:val="single" w:sz="8" w:space="0" w:color="auto"/>
            </w:tcBorders>
            <w:vAlign w:val="center"/>
          </w:tcPr>
          <w:p w14:paraId="7590B27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B1B43B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0019E37" w14:textId="77777777" w:rsidR="00AB6794" w:rsidRDefault="00AB6794" w:rsidP="00971306">
            <w:pPr>
              <w:ind w:left="90"/>
              <w:jc w:val="center"/>
              <w:rPr>
                <w:rFonts w:cs="Arial"/>
                <w:szCs w:val="15"/>
              </w:rPr>
            </w:pPr>
          </w:p>
        </w:tc>
      </w:tr>
      <w:tr w:rsidR="00AB6794" w:rsidRPr="00577B76" w14:paraId="2BD9E21F" w14:textId="77777777" w:rsidTr="008033BF">
        <w:trPr>
          <w:cantSplit/>
          <w:trHeight w:val="144"/>
        </w:trPr>
        <w:tc>
          <w:tcPr>
            <w:tcW w:w="986" w:type="dxa"/>
            <w:tcBorders>
              <w:left w:val="single" w:sz="8" w:space="0" w:color="auto"/>
              <w:bottom w:val="single" w:sz="8" w:space="0" w:color="auto"/>
            </w:tcBorders>
          </w:tcPr>
          <w:p w14:paraId="1DB99319" w14:textId="77777777" w:rsidR="00AB6794" w:rsidRPr="00577B76" w:rsidRDefault="00AB6794" w:rsidP="00971306">
            <w:pPr>
              <w:numPr>
                <w:ilvl w:val="0"/>
                <w:numId w:val="43"/>
              </w:numPr>
              <w:rPr>
                <w:rFonts w:cs="Arial"/>
                <w:szCs w:val="15"/>
              </w:rPr>
            </w:pPr>
          </w:p>
        </w:tc>
        <w:tc>
          <w:tcPr>
            <w:tcW w:w="4050" w:type="dxa"/>
            <w:tcBorders>
              <w:bottom w:val="single" w:sz="8" w:space="0" w:color="auto"/>
            </w:tcBorders>
          </w:tcPr>
          <w:p w14:paraId="734CE060" w14:textId="77777777" w:rsidR="00AB6794" w:rsidRDefault="00AB6794" w:rsidP="00971306">
            <w:pPr>
              <w:rPr>
                <w:rFonts w:cs="Arial"/>
                <w:szCs w:val="15"/>
              </w:rPr>
            </w:pPr>
            <w:r>
              <w:rPr>
                <w:rFonts w:cs="Arial"/>
                <w:szCs w:val="15"/>
              </w:rPr>
              <w:t>Product Test Reports</w:t>
            </w:r>
          </w:p>
        </w:tc>
        <w:tc>
          <w:tcPr>
            <w:tcW w:w="1080" w:type="dxa"/>
            <w:tcBorders>
              <w:bottom w:val="single" w:sz="8" w:space="0" w:color="auto"/>
            </w:tcBorders>
          </w:tcPr>
          <w:p w14:paraId="6748A8DA" w14:textId="77777777" w:rsidR="00AB6794" w:rsidRDefault="00AB6794" w:rsidP="00971306">
            <w:pPr>
              <w:ind w:left="18"/>
              <w:rPr>
                <w:rFonts w:cs="Arial"/>
                <w:color w:val="000000"/>
                <w:szCs w:val="15"/>
              </w:rPr>
            </w:pPr>
            <w:r>
              <w:rPr>
                <w:rFonts w:cs="Arial"/>
                <w:color w:val="000000"/>
                <w:szCs w:val="15"/>
              </w:rPr>
              <w:t>1.3.A.3</w:t>
            </w:r>
          </w:p>
        </w:tc>
        <w:tc>
          <w:tcPr>
            <w:tcW w:w="1170" w:type="dxa"/>
            <w:gridSpan w:val="2"/>
            <w:tcBorders>
              <w:bottom w:val="single" w:sz="8" w:space="0" w:color="auto"/>
            </w:tcBorders>
            <w:vAlign w:val="center"/>
          </w:tcPr>
          <w:p w14:paraId="69829546"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51A595B7"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586D6DE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91E7B14"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21649CA3" w14:textId="77777777" w:rsidR="00AB6794" w:rsidRDefault="00AB6794" w:rsidP="00971306">
            <w:pPr>
              <w:ind w:left="90"/>
              <w:jc w:val="center"/>
              <w:rPr>
                <w:rFonts w:cs="Arial"/>
                <w:szCs w:val="15"/>
              </w:rPr>
            </w:pPr>
          </w:p>
        </w:tc>
      </w:tr>
      <w:tr w:rsidR="00AB6794" w:rsidRPr="00577B76" w14:paraId="494EF54A" w14:textId="77777777" w:rsidTr="008033BF">
        <w:trPr>
          <w:cantSplit/>
          <w:trHeight w:val="144"/>
        </w:trPr>
        <w:tc>
          <w:tcPr>
            <w:tcW w:w="986" w:type="dxa"/>
            <w:tcBorders>
              <w:left w:val="single" w:sz="8" w:space="0" w:color="auto"/>
              <w:bottom w:val="single" w:sz="8" w:space="0" w:color="auto"/>
            </w:tcBorders>
          </w:tcPr>
          <w:p w14:paraId="60C48EFC" w14:textId="77777777" w:rsidR="00AB6794" w:rsidRPr="00577B76" w:rsidRDefault="00AB6794" w:rsidP="00971306">
            <w:pPr>
              <w:numPr>
                <w:ilvl w:val="0"/>
                <w:numId w:val="43"/>
              </w:numPr>
              <w:rPr>
                <w:rFonts w:cs="Arial"/>
                <w:szCs w:val="15"/>
              </w:rPr>
            </w:pPr>
          </w:p>
        </w:tc>
        <w:tc>
          <w:tcPr>
            <w:tcW w:w="4050" w:type="dxa"/>
            <w:tcBorders>
              <w:bottom w:val="single" w:sz="8" w:space="0" w:color="auto"/>
            </w:tcBorders>
          </w:tcPr>
          <w:p w14:paraId="6FAE3D93" w14:textId="77777777" w:rsidR="00AB6794" w:rsidRDefault="00AB6794" w:rsidP="00971306">
            <w:pPr>
              <w:rPr>
                <w:rFonts w:cs="Arial"/>
                <w:szCs w:val="15"/>
              </w:rPr>
            </w:pPr>
            <w:r>
              <w:rPr>
                <w:rFonts w:cs="Arial"/>
                <w:szCs w:val="15"/>
              </w:rPr>
              <w:t>Manufacturer’s Installation Instructions</w:t>
            </w:r>
          </w:p>
        </w:tc>
        <w:tc>
          <w:tcPr>
            <w:tcW w:w="1080" w:type="dxa"/>
            <w:tcBorders>
              <w:bottom w:val="single" w:sz="8" w:space="0" w:color="auto"/>
            </w:tcBorders>
          </w:tcPr>
          <w:p w14:paraId="0A7D1D0D" w14:textId="77777777" w:rsidR="00AB6794" w:rsidRDefault="00AB6794" w:rsidP="00971306">
            <w:pPr>
              <w:ind w:left="18"/>
              <w:rPr>
                <w:rFonts w:cs="Arial"/>
                <w:color w:val="000000"/>
                <w:szCs w:val="15"/>
              </w:rPr>
            </w:pPr>
            <w:r>
              <w:rPr>
                <w:rFonts w:cs="Arial"/>
                <w:color w:val="000000"/>
                <w:szCs w:val="15"/>
              </w:rPr>
              <w:t>1.3.A.4</w:t>
            </w:r>
          </w:p>
        </w:tc>
        <w:tc>
          <w:tcPr>
            <w:tcW w:w="1170" w:type="dxa"/>
            <w:gridSpan w:val="2"/>
            <w:tcBorders>
              <w:bottom w:val="single" w:sz="8" w:space="0" w:color="auto"/>
            </w:tcBorders>
            <w:vAlign w:val="center"/>
          </w:tcPr>
          <w:p w14:paraId="7CD03DE2"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5BE2EFDA" w14:textId="77777777" w:rsidR="00AB6794" w:rsidRPr="00577B76" w:rsidRDefault="00AB6794" w:rsidP="00971306">
            <w:pPr>
              <w:ind w:left="90"/>
              <w:jc w:val="center"/>
              <w:rPr>
                <w:rFonts w:cs="Arial"/>
                <w:szCs w:val="15"/>
              </w:rPr>
            </w:pPr>
            <w:r>
              <w:rPr>
                <w:rFonts w:cs="Arial"/>
                <w:szCs w:val="15"/>
              </w:rPr>
              <w:t>II</w:t>
            </w:r>
          </w:p>
        </w:tc>
        <w:tc>
          <w:tcPr>
            <w:tcW w:w="1890" w:type="dxa"/>
            <w:tcBorders>
              <w:bottom w:val="single" w:sz="8" w:space="0" w:color="auto"/>
            </w:tcBorders>
            <w:vAlign w:val="center"/>
          </w:tcPr>
          <w:p w14:paraId="2C1855A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C9A271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0DA1471" w14:textId="77777777" w:rsidR="00AB6794" w:rsidRDefault="00AB6794" w:rsidP="00971306">
            <w:pPr>
              <w:ind w:left="90"/>
              <w:jc w:val="center"/>
              <w:rPr>
                <w:rFonts w:cs="Arial"/>
                <w:szCs w:val="15"/>
              </w:rPr>
            </w:pPr>
          </w:p>
        </w:tc>
      </w:tr>
      <w:tr w:rsidR="00AB6794" w:rsidRPr="00577B76" w14:paraId="2175CFD8" w14:textId="77777777" w:rsidTr="008033BF">
        <w:trPr>
          <w:cantSplit/>
          <w:trHeight w:val="144"/>
        </w:trPr>
        <w:tc>
          <w:tcPr>
            <w:tcW w:w="986" w:type="dxa"/>
            <w:tcBorders>
              <w:left w:val="single" w:sz="8" w:space="0" w:color="auto"/>
              <w:bottom w:val="single" w:sz="8" w:space="0" w:color="auto"/>
            </w:tcBorders>
          </w:tcPr>
          <w:p w14:paraId="7524E13C" w14:textId="77777777" w:rsidR="00AB6794" w:rsidRPr="00577B76" w:rsidRDefault="00AB6794" w:rsidP="00971306">
            <w:pPr>
              <w:numPr>
                <w:ilvl w:val="0"/>
                <w:numId w:val="43"/>
              </w:numPr>
              <w:rPr>
                <w:rFonts w:cs="Arial"/>
                <w:szCs w:val="15"/>
              </w:rPr>
            </w:pPr>
          </w:p>
        </w:tc>
        <w:tc>
          <w:tcPr>
            <w:tcW w:w="4050" w:type="dxa"/>
            <w:tcBorders>
              <w:bottom w:val="single" w:sz="8" w:space="0" w:color="auto"/>
            </w:tcBorders>
          </w:tcPr>
          <w:p w14:paraId="22E1BFCC" w14:textId="77777777" w:rsidR="00AB6794" w:rsidRDefault="00AB6794" w:rsidP="00971306">
            <w:pPr>
              <w:rPr>
                <w:rFonts w:cs="Arial"/>
                <w:szCs w:val="15"/>
              </w:rPr>
            </w:pPr>
            <w:r>
              <w:rPr>
                <w:rFonts w:cs="Arial"/>
                <w:szCs w:val="15"/>
              </w:rPr>
              <w:t>Manufacturer’s Certificate</w:t>
            </w:r>
          </w:p>
        </w:tc>
        <w:tc>
          <w:tcPr>
            <w:tcW w:w="1080" w:type="dxa"/>
            <w:tcBorders>
              <w:bottom w:val="single" w:sz="8" w:space="0" w:color="auto"/>
            </w:tcBorders>
          </w:tcPr>
          <w:p w14:paraId="4987B878" w14:textId="77777777" w:rsidR="00AB6794" w:rsidRDefault="00AB6794" w:rsidP="00971306">
            <w:pPr>
              <w:ind w:left="18"/>
              <w:rPr>
                <w:rFonts w:cs="Arial"/>
                <w:color w:val="000000"/>
                <w:szCs w:val="15"/>
              </w:rPr>
            </w:pPr>
            <w:r>
              <w:rPr>
                <w:rFonts w:cs="Arial"/>
                <w:color w:val="000000"/>
                <w:szCs w:val="15"/>
              </w:rPr>
              <w:t>1.3.A.5</w:t>
            </w:r>
          </w:p>
        </w:tc>
        <w:tc>
          <w:tcPr>
            <w:tcW w:w="1170" w:type="dxa"/>
            <w:gridSpan w:val="2"/>
            <w:tcBorders>
              <w:bottom w:val="single" w:sz="8" w:space="0" w:color="auto"/>
            </w:tcBorders>
            <w:vAlign w:val="center"/>
          </w:tcPr>
          <w:p w14:paraId="76BCB8BE"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41085978"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785D219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7DE854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EAB01EE" w14:textId="77777777" w:rsidR="00AB6794" w:rsidRDefault="00AB6794" w:rsidP="00971306">
            <w:pPr>
              <w:ind w:left="90"/>
              <w:jc w:val="center"/>
              <w:rPr>
                <w:rFonts w:cs="Arial"/>
                <w:szCs w:val="15"/>
              </w:rPr>
            </w:pPr>
          </w:p>
        </w:tc>
      </w:tr>
      <w:tr w:rsidR="00AB6794" w:rsidRPr="00577B76" w14:paraId="2C74F481" w14:textId="77777777" w:rsidTr="008033BF">
        <w:trPr>
          <w:cantSplit/>
          <w:trHeight w:val="144"/>
        </w:trPr>
        <w:tc>
          <w:tcPr>
            <w:tcW w:w="986" w:type="dxa"/>
            <w:tcBorders>
              <w:left w:val="single" w:sz="8" w:space="0" w:color="auto"/>
              <w:bottom w:val="single" w:sz="8" w:space="0" w:color="auto"/>
            </w:tcBorders>
          </w:tcPr>
          <w:p w14:paraId="3FB356C7" w14:textId="77777777" w:rsidR="00AB6794" w:rsidRPr="00577B76" w:rsidRDefault="00AB6794" w:rsidP="00971306">
            <w:pPr>
              <w:numPr>
                <w:ilvl w:val="0"/>
                <w:numId w:val="43"/>
              </w:numPr>
              <w:rPr>
                <w:rFonts w:cs="Arial"/>
                <w:szCs w:val="15"/>
              </w:rPr>
            </w:pPr>
          </w:p>
        </w:tc>
        <w:tc>
          <w:tcPr>
            <w:tcW w:w="4050" w:type="dxa"/>
            <w:tcBorders>
              <w:bottom w:val="single" w:sz="8" w:space="0" w:color="auto"/>
            </w:tcBorders>
          </w:tcPr>
          <w:p w14:paraId="5E14EACE" w14:textId="77777777" w:rsidR="00AB6794" w:rsidRDefault="00AB6794" w:rsidP="00971306">
            <w:pPr>
              <w:rPr>
                <w:rFonts w:cs="Arial"/>
                <w:szCs w:val="15"/>
              </w:rPr>
            </w:pPr>
            <w:r>
              <w:rPr>
                <w:rFonts w:cs="Arial"/>
                <w:szCs w:val="15"/>
              </w:rPr>
              <w:t>Special warranties</w:t>
            </w:r>
          </w:p>
        </w:tc>
        <w:tc>
          <w:tcPr>
            <w:tcW w:w="1080" w:type="dxa"/>
            <w:tcBorders>
              <w:bottom w:val="single" w:sz="8" w:space="0" w:color="auto"/>
            </w:tcBorders>
          </w:tcPr>
          <w:p w14:paraId="6380CADC" w14:textId="77777777" w:rsidR="00AB6794" w:rsidRDefault="00AB6794" w:rsidP="00971306">
            <w:pPr>
              <w:ind w:left="18"/>
              <w:rPr>
                <w:rFonts w:cs="Arial"/>
                <w:color w:val="000000"/>
                <w:szCs w:val="15"/>
              </w:rPr>
            </w:pPr>
            <w:r>
              <w:rPr>
                <w:rFonts w:cs="Arial"/>
                <w:color w:val="000000"/>
                <w:szCs w:val="15"/>
              </w:rPr>
              <w:t>1.3.A.6</w:t>
            </w:r>
          </w:p>
        </w:tc>
        <w:tc>
          <w:tcPr>
            <w:tcW w:w="1170" w:type="dxa"/>
            <w:gridSpan w:val="2"/>
            <w:tcBorders>
              <w:bottom w:val="single" w:sz="8" w:space="0" w:color="auto"/>
            </w:tcBorders>
            <w:vAlign w:val="center"/>
          </w:tcPr>
          <w:p w14:paraId="5EF33495"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33353017"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8" w:space="0" w:color="auto"/>
            </w:tcBorders>
            <w:vAlign w:val="center"/>
          </w:tcPr>
          <w:p w14:paraId="1A82B4C7"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235E08A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97E46F4" w14:textId="77777777" w:rsidR="00AB6794" w:rsidRDefault="00AB6794" w:rsidP="00971306">
            <w:pPr>
              <w:ind w:left="90"/>
              <w:jc w:val="center"/>
              <w:rPr>
                <w:rFonts w:cs="Arial"/>
                <w:szCs w:val="15"/>
              </w:rPr>
            </w:pPr>
          </w:p>
        </w:tc>
      </w:tr>
      <w:tr w:rsidR="00AB6794" w:rsidRPr="00577B76" w14:paraId="1D8973A8" w14:textId="77777777" w:rsidTr="008033BF">
        <w:trPr>
          <w:cantSplit/>
          <w:trHeight w:val="144"/>
        </w:trPr>
        <w:tc>
          <w:tcPr>
            <w:tcW w:w="986" w:type="dxa"/>
            <w:tcBorders>
              <w:left w:val="single" w:sz="8" w:space="0" w:color="auto"/>
              <w:bottom w:val="single" w:sz="8" w:space="0" w:color="auto"/>
            </w:tcBorders>
          </w:tcPr>
          <w:p w14:paraId="1DD4C7FD" w14:textId="77777777" w:rsidR="00AB6794" w:rsidRPr="00577B76" w:rsidRDefault="00AB6794" w:rsidP="00971306">
            <w:pPr>
              <w:numPr>
                <w:ilvl w:val="0"/>
                <w:numId w:val="43"/>
              </w:numPr>
              <w:rPr>
                <w:rFonts w:cs="Arial"/>
                <w:szCs w:val="15"/>
              </w:rPr>
            </w:pPr>
          </w:p>
        </w:tc>
        <w:tc>
          <w:tcPr>
            <w:tcW w:w="4050" w:type="dxa"/>
            <w:tcBorders>
              <w:bottom w:val="single" w:sz="8" w:space="0" w:color="auto"/>
            </w:tcBorders>
          </w:tcPr>
          <w:p w14:paraId="0709078F" w14:textId="77777777" w:rsidR="00AB6794" w:rsidRDefault="00AB6794" w:rsidP="00971306">
            <w:pPr>
              <w:rPr>
                <w:rFonts w:cs="Arial"/>
                <w:szCs w:val="15"/>
              </w:rPr>
            </w:pPr>
            <w:r>
              <w:rPr>
                <w:rFonts w:cs="Arial"/>
                <w:szCs w:val="15"/>
              </w:rPr>
              <w:t>Sustainable Design Submittals: Manufacturer’s Certificate</w:t>
            </w:r>
          </w:p>
        </w:tc>
        <w:tc>
          <w:tcPr>
            <w:tcW w:w="1080" w:type="dxa"/>
            <w:tcBorders>
              <w:bottom w:val="single" w:sz="8" w:space="0" w:color="auto"/>
            </w:tcBorders>
          </w:tcPr>
          <w:p w14:paraId="0073B9D7" w14:textId="77777777" w:rsidR="00AB6794" w:rsidRDefault="00AB6794" w:rsidP="00971306">
            <w:pPr>
              <w:ind w:left="18"/>
              <w:rPr>
                <w:rFonts w:cs="Arial"/>
                <w:color w:val="000000"/>
                <w:szCs w:val="15"/>
              </w:rPr>
            </w:pPr>
            <w:r>
              <w:rPr>
                <w:rFonts w:cs="Arial"/>
                <w:color w:val="000000"/>
                <w:szCs w:val="15"/>
              </w:rPr>
              <w:t>1.3.B.1</w:t>
            </w:r>
          </w:p>
        </w:tc>
        <w:tc>
          <w:tcPr>
            <w:tcW w:w="1170" w:type="dxa"/>
            <w:gridSpan w:val="2"/>
            <w:tcBorders>
              <w:bottom w:val="single" w:sz="8" w:space="0" w:color="auto"/>
            </w:tcBorders>
            <w:vAlign w:val="center"/>
          </w:tcPr>
          <w:p w14:paraId="72AD2C1E"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788271E2"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3F57E190"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297531E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007FD34" w14:textId="77777777" w:rsidR="00AB6794" w:rsidRDefault="0077030F" w:rsidP="00971306">
            <w:pPr>
              <w:ind w:left="90"/>
              <w:jc w:val="center"/>
              <w:rPr>
                <w:rFonts w:cs="Arial"/>
                <w:szCs w:val="15"/>
              </w:rPr>
            </w:pPr>
            <w:r>
              <w:rPr>
                <w:rFonts w:cs="Arial"/>
                <w:szCs w:val="15"/>
              </w:rPr>
              <w:t>SD</w:t>
            </w:r>
          </w:p>
        </w:tc>
      </w:tr>
      <w:tr w:rsidR="00AB6794" w:rsidRPr="00577B76" w14:paraId="148F72EA" w14:textId="77777777" w:rsidTr="008033BF">
        <w:trPr>
          <w:cantSplit/>
          <w:trHeight w:val="144"/>
        </w:trPr>
        <w:tc>
          <w:tcPr>
            <w:tcW w:w="986" w:type="dxa"/>
            <w:tcBorders>
              <w:left w:val="single" w:sz="8" w:space="0" w:color="auto"/>
              <w:bottom w:val="single" w:sz="8" w:space="0" w:color="auto"/>
            </w:tcBorders>
          </w:tcPr>
          <w:p w14:paraId="3D26BD9D" w14:textId="77777777" w:rsidR="00AB6794" w:rsidRPr="00577B76" w:rsidRDefault="00AB6794" w:rsidP="00971306">
            <w:pPr>
              <w:numPr>
                <w:ilvl w:val="0"/>
                <w:numId w:val="43"/>
              </w:numPr>
              <w:rPr>
                <w:rFonts w:cs="Arial"/>
                <w:szCs w:val="15"/>
              </w:rPr>
            </w:pPr>
          </w:p>
        </w:tc>
        <w:tc>
          <w:tcPr>
            <w:tcW w:w="4050" w:type="dxa"/>
            <w:tcBorders>
              <w:bottom w:val="single" w:sz="8" w:space="0" w:color="auto"/>
            </w:tcBorders>
          </w:tcPr>
          <w:p w14:paraId="1244F1C0" w14:textId="77777777" w:rsidR="00AB6794" w:rsidRDefault="00AB6794" w:rsidP="00971306">
            <w:pPr>
              <w:rPr>
                <w:rFonts w:cs="Arial"/>
                <w:szCs w:val="15"/>
              </w:rPr>
            </w:pPr>
            <w:r>
              <w:rPr>
                <w:rFonts w:cs="Arial"/>
                <w:szCs w:val="15"/>
              </w:rPr>
              <w:t>Materials resources certificates</w:t>
            </w:r>
          </w:p>
        </w:tc>
        <w:tc>
          <w:tcPr>
            <w:tcW w:w="1080" w:type="dxa"/>
            <w:tcBorders>
              <w:bottom w:val="single" w:sz="8" w:space="0" w:color="auto"/>
            </w:tcBorders>
          </w:tcPr>
          <w:p w14:paraId="79FB11B0" w14:textId="77777777" w:rsidR="00AB6794" w:rsidRDefault="00AB6794" w:rsidP="00971306">
            <w:pPr>
              <w:ind w:left="18"/>
              <w:rPr>
                <w:rFonts w:cs="Arial"/>
                <w:color w:val="000000"/>
                <w:szCs w:val="15"/>
              </w:rPr>
            </w:pPr>
            <w:r>
              <w:rPr>
                <w:rFonts w:cs="Arial"/>
                <w:color w:val="000000"/>
                <w:szCs w:val="15"/>
              </w:rPr>
              <w:t>1.3.B.1.a</w:t>
            </w:r>
          </w:p>
        </w:tc>
        <w:tc>
          <w:tcPr>
            <w:tcW w:w="1170" w:type="dxa"/>
            <w:gridSpan w:val="2"/>
            <w:tcBorders>
              <w:bottom w:val="single" w:sz="8" w:space="0" w:color="auto"/>
            </w:tcBorders>
            <w:vAlign w:val="center"/>
          </w:tcPr>
          <w:p w14:paraId="2FE27CF5"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1EE08BC3"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275E79A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E6CDB6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1299D96" w14:textId="77777777" w:rsidR="00AB6794" w:rsidRDefault="00AB6794" w:rsidP="00971306">
            <w:pPr>
              <w:ind w:left="90"/>
              <w:jc w:val="center"/>
              <w:rPr>
                <w:rFonts w:cs="Arial"/>
                <w:szCs w:val="15"/>
              </w:rPr>
            </w:pPr>
          </w:p>
        </w:tc>
      </w:tr>
      <w:tr w:rsidR="00AB6794" w:rsidRPr="00577B76" w14:paraId="1E36681A" w14:textId="77777777" w:rsidTr="008033BF">
        <w:trPr>
          <w:cantSplit/>
          <w:trHeight w:val="144"/>
        </w:trPr>
        <w:tc>
          <w:tcPr>
            <w:tcW w:w="986" w:type="dxa"/>
            <w:tcBorders>
              <w:left w:val="single" w:sz="8" w:space="0" w:color="auto"/>
              <w:bottom w:val="single" w:sz="2" w:space="0" w:color="auto"/>
            </w:tcBorders>
          </w:tcPr>
          <w:p w14:paraId="5E38324E" w14:textId="77777777" w:rsidR="00AB6794" w:rsidRPr="00577B76" w:rsidRDefault="00AB6794" w:rsidP="00971306">
            <w:pPr>
              <w:numPr>
                <w:ilvl w:val="0"/>
                <w:numId w:val="43"/>
              </w:numPr>
              <w:rPr>
                <w:rFonts w:cs="Arial"/>
                <w:szCs w:val="15"/>
              </w:rPr>
            </w:pPr>
          </w:p>
        </w:tc>
        <w:tc>
          <w:tcPr>
            <w:tcW w:w="4050" w:type="dxa"/>
            <w:tcBorders>
              <w:bottom w:val="single" w:sz="2" w:space="0" w:color="auto"/>
            </w:tcBorders>
          </w:tcPr>
          <w:p w14:paraId="2CEEB620" w14:textId="77777777" w:rsidR="00AB6794" w:rsidRDefault="00AB6794" w:rsidP="00971306">
            <w:pPr>
              <w:rPr>
                <w:rFonts w:cs="Arial"/>
                <w:szCs w:val="15"/>
              </w:rPr>
            </w:pPr>
            <w:r>
              <w:rPr>
                <w:rFonts w:cs="Arial"/>
                <w:szCs w:val="15"/>
              </w:rPr>
              <w:t>Close Out Submittals – Warranty Documentation</w:t>
            </w:r>
          </w:p>
        </w:tc>
        <w:tc>
          <w:tcPr>
            <w:tcW w:w="1080" w:type="dxa"/>
            <w:tcBorders>
              <w:bottom w:val="single" w:sz="2" w:space="0" w:color="auto"/>
            </w:tcBorders>
          </w:tcPr>
          <w:p w14:paraId="5CCDB0A8" w14:textId="77777777" w:rsidR="00AB6794" w:rsidRDefault="00AB6794" w:rsidP="00971306">
            <w:pPr>
              <w:ind w:left="18"/>
              <w:rPr>
                <w:rFonts w:cs="Arial"/>
                <w:color w:val="000000"/>
                <w:szCs w:val="15"/>
              </w:rPr>
            </w:pPr>
            <w:r>
              <w:rPr>
                <w:rFonts w:cs="Arial"/>
                <w:color w:val="000000"/>
                <w:szCs w:val="15"/>
              </w:rPr>
              <w:t>1.2.C.1</w:t>
            </w:r>
          </w:p>
        </w:tc>
        <w:tc>
          <w:tcPr>
            <w:tcW w:w="1170" w:type="dxa"/>
            <w:gridSpan w:val="2"/>
            <w:tcBorders>
              <w:bottom w:val="single" w:sz="2" w:space="0" w:color="auto"/>
            </w:tcBorders>
            <w:vAlign w:val="center"/>
          </w:tcPr>
          <w:p w14:paraId="59FEFE5D"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26710DC1"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2" w:space="0" w:color="auto"/>
            </w:tcBorders>
            <w:vAlign w:val="center"/>
          </w:tcPr>
          <w:p w14:paraId="5A296207"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00A29A3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7903B4A7" w14:textId="77777777" w:rsidR="00AB6794" w:rsidRDefault="00AB6794" w:rsidP="00971306">
            <w:pPr>
              <w:ind w:left="90"/>
              <w:jc w:val="center"/>
              <w:rPr>
                <w:rFonts w:cs="Arial"/>
                <w:szCs w:val="15"/>
              </w:rPr>
            </w:pPr>
          </w:p>
        </w:tc>
      </w:tr>
      <w:tr w:rsidR="00AB6794" w:rsidRPr="00577B76" w14:paraId="1D179AD7" w14:textId="77777777" w:rsidTr="008033BF">
        <w:trPr>
          <w:cantSplit/>
          <w:trHeight w:val="144"/>
        </w:trPr>
        <w:tc>
          <w:tcPr>
            <w:tcW w:w="986" w:type="dxa"/>
            <w:tcBorders>
              <w:left w:val="single" w:sz="8" w:space="0" w:color="auto"/>
              <w:bottom w:val="single" w:sz="8" w:space="0" w:color="auto"/>
            </w:tcBorders>
            <w:shd w:val="clear" w:color="auto" w:fill="EEECE1"/>
          </w:tcPr>
          <w:p w14:paraId="28446F02" w14:textId="77777777" w:rsidR="00AB6794" w:rsidRPr="00915732" w:rsidRDefault="00AB6794" w:rsidP="00971306">
            <w:pPr>
              <w:rPr>
                <w:rFonts w:cs="Arial"/>
                <w:b/>
                <w:szCs w:val="15"/>
              </w:rPr>
            </w:pPr>
            <w:r w:rsidRPr="00915732">
              <w:rPr>
                <w:rFonts w:cs="Arial"/>
                <w:b/>
                <w:color w:val="000000"/>
                <w:szCs w:val="15"/>
              </w:rPr>
              <w:t>07 2100</w:t>
            </w:r>
          </w:p>
        </w:tc>
        <w:tc>
          <w:tcPr>
            <w:tcW w:w="4050" w:type="dxa"/>
            <w:tcBorders>
              <w:bottom w:val="single" w:sz="8" w:space="0" w:color="auto"/>
            </w:tcBorders>
            <w:shd w:val="clear" w:color="auto" w:fill="EEECE1"/>
          </w:tcPr>
          <w:p w14:paraId="64637717" w14:textId="77777777" w:rsidR="00AB6794" w:rsidRPr="00577B76" w:rsidRDefault="00AB6794" w:rsidP="00971306">
            <w:pPr>
              <w:rPr>
                <w:rFonts w:cs="Arial"/>
                <w:szCs w:val="15"/>
              </w:rPr>
            </w:pPr>
            <w:r>
              <w:rPr>
                <w:rFonts w:cs="Arial"/>
                <w:b/>
                <w:szCs w:val="15"/>
              </w:rPr>
              <w:t>Thermal Insulation</w:t>
            </w:r>
          </w:p>
        </w:tc>
        <w:tc>
          <w:tcPr>
            <w:tcW w:w="1080" w:type="dxa"/>
            <w:tcBorders>
              <w:bottom w:val="single" w:sz="8" w:space="0" w:color="auto"/>
            </w:tcBorders>
            <w:shd w:val="clear" w:color="auto" w:fill="EEECE1"/>
          </w:tcPr>
          <w:p w14:paraId="56DCA59D" w14:textId="77777777" w:rsidR="00AB6794"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69CA6654"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14C48CBE"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535821E6"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77195C54"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2F7F250" w14:textId="77777777" w:rsidR="00AB6794" w:rsidRPr="00577B76" w:rsidRDefault="00AB6794" w:rsidP="00971306">
            <w:pPr>
              <w:ind w:left="90"/>
              <w:jc w:val="center"/>
              <w:rPr>
                <w:rFonts w:cs="Arial"/>
                <w:szCs w:val="15"/>
              </w:rPr>
            </w:pPr>
          </w:p>
        </w:tc>
      </w:tr>
      <w:tr w:rsidR="00AB6794" w:rsidRPr="00577B76" w14:paraId="2359353C" w14:textId="77777777" w:rsidTr="008033BF">
        <w:trPr>
          <w:cantSplit/>
          <w:trHeight w:val="144"/>
        </w:trPr>
        <w:tc>
          <w:tcPr>
            <w:tcW w:w="986" w:type="dxa"/>
            <w:tcBorders>
              <w:left w:val="single" w:sz="8" w:space="0" w:color="auto"/>
              <w:bottom w:val="single" w:sz="8" w:space="0" w:color="auto"/>
            </w:tcBorders>
          </w:tcPr>
          <w:p w14:paraId="2D9BF14A" w14:textId="77777777" w:rsidR="00AB6794" w:rsidRPr="00577B76" w:rsidRDefault="00AB6794" w:rsidP="00971306">
            <w:pPr>
              <w:numPr>
                <w:ilvl w:val="0"/>
                <w:numId w:val="44"/>
              </w:numPr>
              <w:rPr>
                <w:rFonts w:cs="Arial"/>
                <w:szCs w:val="15"/>
              </w:rPr>
            </w:pPr>
          </w:p>
        </w:tc>
        <w:tc>
          <w:tcPr>
            <w:tcW w:w="4050" w:type="dxa"/>
            <w:tcBorders>
              <w:bottom w:val="single" w:sz="8" w:space="0" w:color="auto"/>
            </w:tcBorders>
          </w:tcPr>
          <w:p w14:paraId="52846CCA" w14:textId="77777777" w:rsidR="00AB6794" w:rsidRPr="00577B76" w:rsidRDefault="00AB6794" w:rsidP="00971306">
            <w:pPr>
              <w:rPr>
                <w:rFonts w:cs="Arial"/>
                <w:szCs w:val="15"/>
              </w:rPr>
            </w:pPr>
            <w:r w:rsidRPr="00577B76">
              <w:rPr>
                <w:rFonts w:cs="Arial"/>
                <w:szCs w:val="15"/>
              </w:rPr>
              <w:t xml:space="preserve">Product data </w:t>
            </w:r>
          </w:p>
        </w:tc>
        <w:tc>
          <w:tcPr>
            <w:tcW w:w="1080" w:type="dxa"/>
            <w:tcBorders>
              <w:bottom w:val="single" w:sz="8" w:space="0" w:color="auto"/>
            </w:tcBorders>
          </w:tcPr>
          <w:p w14:paraId="3D4E511B" w14:textId="77777777" w:rsidR="00AB6794" w:rsidRPr="00577B76" w:rsidRDefault="00AB6794" w:rsidP="00971306">
            <w:pPr>
              <w:rPr>
                <w:rFonts w:cs="Arial"/>
                <w:color w:val="000000"/>
                <w:szCs w:val="15"/>
              </w:rPr>
            </w:pPr>
            <w:r>
              <w:rPr>
                <w:rFonts w:cs="Arial"/>
                <w:color w:val="000000"/>
                <w:szCs w:val="15"/>
              </w:rPr>
              <w:t>1.3.A</w:t>
            </w:r>
          </w:p>
        </w:tc>
        <w:tc>
          <w:tcPr>
            <w:tcW w:w="1170" w:type="dxa"/>
            <w:gridSpan w:val="2"/>
            <w:tcBorders>
              <w:bottom w:val="single" w:sz="8" w:space="0" w:color="auto"/>
            </w:tcBorders>
            <w:vAlign w:val="center"/>
          </w:tcPr>
          <w:p w14:paraId="008A5CD8"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57186A63"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5EB6405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0CF2FE3"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776CC89D" w14:textId="77777777" w:rsidR="00AB6794" w:rsidRDefault="00AB6794" w:rsidP="00971306">
            <w:pPr>
              <w:ind w:left="90"/>
              <w:jc w:val="center"/>
              <w:rPr>
                <w:rFonts w:cs="Arial"/>
                <w:szCs w:val="15"/>
              </w:rPr>
            </w:pPr>
          </w:p>
        </w:tc>
      </w:tr>
      <w:tr w:rsidR="00AB6794" w:rsidRPr="00577B76" w14:paraId="3C25492A" w14:textId="77777777" w:rsidTr="008033BF">
        <w:trPr>
          <w:cantSplit/>
          <w:trHeight w:val="144"/>
        </w:trPr>
        <w:tc>
          <w:tcPr>
            <w:tcW w:w="986" w:type="dxa"/>
            <w:tcBorders>
              <w:left w:val="single" w:sz="8" w:space="0" w:color="auto"/>
              <w:bottom w:val="single" w:sz="8" w:space="0" w:color="auto"/>
            </w:tcBorders>
          </w:tcPr>
          <w:p w14:paraId="305BFE90" w14:textId="77777777" w:rsidR="00AB6794" w:rsidRPr="00577B76" w:rsidRDefault="00AB6794" w:rsidP="00971306">
            <w:pPr>
              <w:numPr>
                <w:ilvl w:val="0"/>
                <w:numId w:val="44"/>
              </w:numPr>
              <w:rPr>
                <w:rFonts w:cs="Arial"/>
                <w:szCs w:val="15"/>
              </w:rPr>
            </w:pPr>
          </w:p>
        </w:tc>
        <w:tc>
          <w:tcPr>
            <w:tcW w:w="4050" w:type="dxa"/>
            <w:tcBorders>
              <w:bottom w:val="single" w:sz="8" w:space="0" w:color="auto"/>
            </w:tcBorders>
          </w:tcPr>
          <w:p w14:paraId="5441A3E4" w14:textId="77777777" w:rsidR="00AB6794" w:rsidRPr="00577B76" w:rsidRDefault="00AB6794" w:rsidP="00971306">
            <w:pPr>
              <w:rPr>
                <w:rFonts w:cs="Arial"/>
                <w:szCs w:val="15"/>
              </w:rPr>
            </w:pPr>
            <w:r>
              <w:rPr>
                <w:rFonts w:cs="Arial"/>
                <w:szCs w:val="15"/>
              </w:rPr>
              <w:t xml:space="preserve">Manufacturer’s </w:t>
            </w:r>
            <w:r w:rsidRPr="00577B76">
              <w:rPr>
                <w:rFonts w:cs="Arial"/>
                <w:szCs w:val="15"/>
              </w:rPr>
              <w:t xml:space="preserve">Certification </w:t>
            </w:r>
          </w:p>
        </w:tc>
        <w:tc>
          <w:tcPr>
            <w:tcW w:w="1080" w:type="dxa"/>
            <w:tcBorders>
              <w:bottom w:val="single" w:sz="8" w:space="0" w:color="auto"/>
            </w:tcBorders>
          </w:tcPr>
          <w:p w14:paraId="753949E7" w14:textId="77777777" w:rsidR="00AB6794" w:rsidRPr="00577B76" w:rsidRDefault="00AB6794" w:rsidP="00971306">
            <w:pPr>
              <w:rPr>
                <w:rFonts w:cs="Arial"/>
                <w:color w:val="000000"/>
                <w:szCs w:val="15"/>
              </w:rPr>
            </w:pPr>
            <w:r w:rsidRPr="00577B76">
              <w:rPr>
                <w:rFonts w:cs="Arial"/>
                <w:color w:val="000000"/>
                <w:szCs w:val="15"/>
              </w:rPr>
              <w:t>1.3.B</w:t>
            </w:r>
          </w:p>
        </w:tc>
        <w:tc>
          <w:tcPr>
            <w:tcW w:w="1170" w:type="dxa"/>
            <w:gridSpan w:val="2"/>
            <w:tcBorders>
              <w:bottom w:val="single" w:sz="8" w:space="0" w:color="auto"/>
            </w:tcBorders>
            <w:vAlign w:val="center"/>
          </w:tcPr>
          <w:p w14:paraId="31D50839"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54A93C5C"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7B7D847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94FAA6A"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0496E9D" w14:textId="77777777" w:rsidR="00AB6794" w:rsidRDefault="00AB6794" w:rsidP="00971306">
            <w:pPr>
              <w:ind w:left="90"/>
              <w:jc w:val="center"/>
              <w:rPr>
                <w:rFonts w:cs="Arial"/>
                <w:szCs w:val="15"/>
              </w:rPr>
            </w:pPr>
          </w:p>
        </w:tc>
      </w:tr>
      <w:tr w:rsidR="00AB6794" w:rsidRPr="00577B76" w14:paraId="7B2FE35C" w14:textId="77777777" w:rsidTr="008033BF">
        <w:trPr>
          <w:cantSplit/>
          <w:trHeight w:val="144"/>
        </w:trPr>
        <w:tc>
          <w:tcPr>
            <w:tcW w:w="986" w:type="dxa"/>
            <w:tcBorders>
              <w:left w:val="single" w:sz="8" w:space="0" w:color="auto"/>
              <w:bottom w:val="single" w:sz="8" w:space="0" w:color="auto"/>
            </w:tcBorders>
          </w:tcPr>
          <w:p w14:paraId="7D7498B6" w14:textId="77777777" w:rsidR="00AB6794" w:rsidRPr="00577B76" w:rsidRDefault="00AB6794" w:rsidP="00971306">
            <w:pPr>
              <w:numPr>
                <w:ilvl w:val="0"/>
                <w:numId w:val="44"/>
              </w:numPr>
              <w:rPr>
                <w:rFonts w:cs="Arial"/>
                <w:szCs w:val="15"/>
              </w:rPr>
            </w:pPr>
          </w:p>
        </w:tc>
        <w:tc>
          <w:tcPr>
            <w:tcW w:w="4050" w:type="dxa"/>
            <w:tcBorders>
              <w:bottom w:val="single" w:sz="8" w:space="0" w:color="auto"/>
            </w:tcBorders>
          </w:tcPr>
          <w:p w14:paraId="7D1370C1" w14:textId="77777777" w:rsidR="00AB6794" w:rsidRPr="00577B76" w:rsidRDefault="00AB6794" w:rsidP="00971306">
            <w:pPr>
              <w:rPr>
                <w:rFonts w:cs="Arial"/>
                <w:szCs w:val="15"/>
              </w:rPr>
            </w:pPr>
            <w:r w:rsidRPr="00577B76">
              <w:rPr>
                <w:rFonts w:cs="Arial"/>
                <w:szCs w:val="15"/>
              </w:rPr>
              <w:t>Product Test Reports</w:t>
            </w:r>
          </w:p>
        </w:tc>
        <w:tc>
          <w:tcPr>
            <w:tcW w:w="1080" w:type="dxa"/>
            <w:tcBorders>
              <w:bottom w:val="single" w:sz="8" w:space="0" w:color="auto"/>
            </w:tcBorders>
          </w:tcPr>
          <w:p w14:paraId="6DD99904" w14:textId="77777777" w:rsidR="00AB6794" w:rsidRPr="00577B76" w:rsidRDefault="00AB6794" w:rsidP="00971306">
            <w:pPr>
              <w:rPr>
                <w:rFonts w:cs="Arial"/>
                <w:color w:val="000000"/>
                <w:szCs w:val="15"/>
              </w:rPr>
            </w:pPr>
            <w:r w:rsidRPr="00577B76">
              <w:rPr>
                <w:rFonts w:cs="Arial"/>
                <w:color w:val="000000"/>
                <w:szCs w:val="15"/>
              </w:rPr>
              <w:t>1.3.C</w:t>
            </w:r>
          </w:p>
        </w:tc>
        <w:tc>
          <w:tcPr>
            <w:tcW w:w="1170" w:type="dxa"/>
            <w:gridSpan w:val="2"/>
            <w:tcBorders>
              <w:bottom w:val="single" w:sz="8" w:space="0" w:color="auto"/>
            </w:tcBorders>
            <w:vAlign w:val="center"/>
          </w:tcPr>
          <w:p w14:paraId="4FD026DD"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7F6FC239"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7D7B120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56F39D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70A8F7F" w14:textId="77777777" w:rsidR="00AB6794" w:rsidRDefault="00AB6794" w:rsidP="00971306">
            <w:pPr>
              <w:ind w:left="90"/>
              <w:jc w:val="center"/>
              <w:rPr>
                <w:rFonts w:cs="Arial"/>
                <w:szCs w:val="15"/>
              </w:rPr>
            </w:pPr>
          </w:p>
        </w:tc>
      </w:tr>
      <w:tr w:rsidR="00AB6794" w:rsidRPr="00577B76" w14:paraId="3D393807" w14:textId="77777777" w:rsidTr="008033BF">
        <w:trPr>
          <w:cantSplit/>
          <w:trHeight w:val="144"/>
        </w:trPr>
        <w:tc>
          <w:tcPr>
            <w:tcW w:w="986" w:type="dxa"/>
            <w:tcBorders>
              <w:left w:val="single" w:sz="8" w:space="0" w:color="auto"/>
              <w:bottom w:val="single" w:sz="8" w:space="0" w:color="auto"/>
            </w:tcBorders>
          </w:tcPr>
          <w:p w14:paraId="773233A9" w14:textId="77777777" w:rsidR="00AB6794" w:rsidRPr="00577B76" w:rsidRDefault="00AB6794" w:rsidP="00971306">
            <w:pPr>
              <w:numPr>
                <w:ilvl w:val="0"/>
                <w:numId w:val="44"/>
              </w:numPr>
              <w:rPr>
                <w:rFonts w:cs="Arial"/>
                <w:szCs w:val="15"/>
              </w:rPr>
            </w:pPr>
          </w:p>
        </w:tc>
        <w:tc>
          <w:tcPr>
            <w:tcW w:w="4050" w:type="dxa"/>
            <w:tcBorders>
              <w:bottom w:val="single" w:sz="8" w:space="0" w:color="auto"/>
            </w:tcBorders>
          </w:tcPr>
          <w:p w14:paraId="5BF4C252" w14:textId="77777777" w:rsidR="00AB6794" w:rsidRPr="00577B76" w:rsidRDefault="00AB6794" w:rsidP="00971306">
            <w:pPr>
              <w:rPr>
                <w:rFonts w:cs="Arial"/>
                <w:szCs w:val="15"/>
              </w:rPr>
            </w:pPr>
            <w:r w:rsidRPr="00577B76">
              <w:rPr>
                <w:rFonts w:cs="Arial"/>
                <w:szCs w:val="15"/>
              </w:rPr>
              <w:t>Research/Evaluation Reports</w:t>
            </w:r>
          </w:p>
        </w:tc>
        <w:tc>
          <w:tcPr>
            <w:tcW w:w="1080" w:type="dxa"/>
            <w:tcBorders>
              <w:bottom w:val="single" w:sz="8" w:space="0" w:color="auto"/>
            </w:tcBorders>
          </w:tcPr>
          <w:p w14:paraId="57CF9B3B" w14:textId="77777777" w:rsidR="00AB6794" w:rsidRPr="00577B76" w:rsidRDefault="00AB6794" w:rsidP="00971306">
            <w:pPr>
              <w:rPr>
                <w:rFonts w:cs="Arial"/>
                <w:color w:val="000000"/>
                <w:szCs w:val="15"/>
              </w:rPr>
            </w:pPr>
            <w:r w:rsidRPr="00577B76">
              <w:rPr>
                <w:rFonts w:cs="Arial"/>
                <w:color w:val="000000"/>
                <w:szCs w:val="15"/>
              </w:rPr>
              <w:t>1.3.D</w:t>
            </w:r>
          </w:p>
        </w:tc>
        <w:tc>
          <w:tcPr>
            <w:tcW w:w="1170" w:type="dxa"/>
            <w:gridSpan w:val="2"/>
            <w:tcBorders>
              <w:bottom w:val="single" w:sz="8" w:space="0" w:color="auto"/>
            </w:tcBorders>
            <w:vAlign w:val="center"/>
          </w:tcPr>
          <w:p w14:paraId="5282FF4C"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0688F0C9"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4E8A114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1C4DA5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7F8C20D" w14:textId="77777777" w:rsidR="00AB6794" w:rsidRDefault="00AB6794" w:rsidP="00971306">
            <w:pPr>
              <w:ind w:left="90"/>
              <w:jc w:val="center"/>
              <w:rPr>
                <w:rFonts w:cs="Arial"/>
                <w:szCs w:val="15"/>
              </w:rPr>
            </w:pPr>
          </w:p>
        </w:tc>
      </w:tr>
      <w:tr w:rsidR="00AB6794" w:rsidRPr="00577B76" w14:paraId="6C9A54C2" w14:textId="77777777" w:rsidTr="008033BF">
        <w:trPr>
          <w:cantSplit/>
          <w:trHeight w:val="144"/>
        </w:trPr>
        <w:tc>
          <w:tcPr>
            <w:tcW w:w="986" w:type="dxa"/>
            <w:tcBorders>
              <w:left w:val="single" w:sz="8" w:space="0" w:color="auto"/>
              <w:bottom w:val="single" w:sz="8" w:space="0" w:color="auto"/>
            </w:tcBorders>
          </w:tcPr>
          <w:p w14:paraId="57272D13" w14:textId="77777777" w:rsidR="00AB6794" w:rsidRPr="00577B76" w:rsidRDefault="00AB6794" w:rsidP="00971306">
            <w:pPr>
              <w:numPr>
                <w:ilvl w:val="0"/>
                <w:numId w:val="44"/>
              </w:numPr>
              <w:rPr>
                <w:rFonts w:cs="Arial"/>
                <w:szCs w:val="15"/>
              </w:rPr>
            </w:pPr>
          </w:p>
        </w:tc>
        <w:tc>
          <w:tcPr>
            <w:tcW w:w="4050" w:type="dxa"/>
            <w:tcBorders>
              <w:bottom w:val="single" w:sz="8" w:space="0" w:color="auto"/>
            </w:tcBorders>
          </w:tcPr>
          <w:p w14:paraId="14F90527" w14:textId="77777777" w:rsidR="00AB6794" w:rsidRPr="00577B76" w:rsidRDefault="00AB6794" w:rsidP="00971306">
            <w:pPr>
              <w:rPr>
                <w:rFonts w:cs="Arial"/>
                <w:szCs w:val="15"/>
              </w:rPr>
            </w:pPr>
            <w:r w:rsidRPr="00577B76">
              <w:rPr>
                <w:rFonts w:cs="Arial"/>
                <w:szCs w:val="15"/>
              </w:rPr>
              <w:t xml:space="preserve">Material </w:t>
            </w:r>
            <w:r w:rsidRPr="00577B76">
              <w:rPr>
                <w:rStyle w:val="TSShort2"/>
                <w:rFonts w:cs="Arial"/>
                <w:spacing w:val="-2"/>
                <w:sz w:val="15"/>
                <w:szCs w:val="15"/>
              </w:rPr>
              <w:t>Safety Data Sheets (MSDS):  Submit MSDS for each adhesive product.</w:t>
            </w:r>
          </w:p>
        </w:tc>
        <w:tc>
          <w:tcPr>
            <w:tcW w:w="1080" w:type="dxa"/>
            <w:tcBorders>
              <w:bottom w:val="single" w:sz="8" w:space="0" w:color="auto"/>
            </w:tcBorders>
          </w:tcPr>
          <w:p w14:paraId="30475514" w14:textId="77777777" w:rsidR="00AB6794" w:rsidRPr="00577B76" w:rsidRDefault="00AB6794" w:rsidP="00971306">
            <w:pPr>
              <w:rPr>
                <w:rFonts w:cs="Arial"/>
                <w:color w:val="000000"/>
                <w:szCs w:val="15"/>
              </w:rPr>
            </w:pPr>
            <w:r w:rsidRPr="00577B76">
              <w:rPr>
                <w:rFonts w:cs="Arial"/>
                <w:color w:val="000000"/>
                <w:szCs w:val="15"/>
              </w:rPr>
              <w:t>1.3.E</w:t>
            </w:r>
          </w:p>
        </w:tc>
        <w:tc>
          <w:tcPr>
            <w:tcW w:w="1170" w:type="dxa"/>
            <w:gridSpan w:val="2"/>
            <w:tcBorders>
              <w:bottom w:val="single" w:sz="8" w:space="0" w:color="auto"/>
            </w:tcBorders>
            <w:vAlign w:val="center"/>
          </w:tcPr>
          <w:p w14:paraId="3B97A4AD"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43955478"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52D64E5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2885C2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4438035" w14:textId="77777777" w:rsidR="00AB6794" w:rsidRDefault="00AB6794" w:rsidP="00971306">
            <w:pPr>
              <w:ind w:left="90"/>
              <w:jc w:val="center"/>
              <w:rPr>
                <w:rFonts w:cs="Arial"/>
                <w:szCs w:val="15"/>
              </w:rPr>
            </w:pPr>
          </w:p>
        </w:tc>
      </w:tr>
      <w:tr w:rsidR="00AB6794" w:rsidRPr="00577B76" w14:paraId="697FEDD4" w14:textId="77777777" w:rsidTr="008033BF">
        <w:trPr>
          <w:cantSplit/>
          <w:trHeight w:val="144"/>
        </w:trPr>
        <w:tc>
          <w:tcPr>
            <w:tcW w:w="986" w:type="dxa"/>
            <w:tcBorders>
              <w:left w:val="single" w:sz="8" w:space="0" w:color="auto"/>
              <w:bottom w:val="single" w:sz="8" w:space="0" w:color="auto"/>
            </w:tcBorders>
          </w:tcPr>
          <w:p w14:paraId="77B28FB5" w14:textId="77777777" w:rsidR="00AB6794" w:rsidRPr="00577B76" w:rsidRDefault="00AB6794" w:rsidP="00971306">
            <w:pPr>
              <w:numPr>
                <w:ilvl w:val="0"/>
                <w:numId w:val="44"/>
              </w:numPr>
              <w:rPr>
                <w:rFonts w:cs="Arial"/>
                <w:szCs w:val="15"/>
              </w:rPr>
            </w:pPr>
          </w:p>
        </w:tc>
        <w:tc>
          <w:tcPr>
            <w:tcW w:w="4050" w:type="dxa"/>
            <w:tcBorders>
              <w:bottom w:val="single" w:sz="8" w:space="0" w:color="auto"/>
            </w:tcBorders>
          </w:tcPr>
          <w:p w14:paraId="18400F10" w14:textId="77777777" w:rsidR="00AB6794" w:rsidRPr="00577B76" w:rsidRDefault="00AB6794" w:rsidP="00971306">
            <w:pPr>
              <w:widowControl w:val="0"/>
              <w:suppressAutoHyphens/>
              <w:autoSpaceDE/>
              <w:autoSpaceDN/>
              <w:rPr>
                <w:rStyle w:val="TSShort1"/>
                <w:sz w:val="15"/>
                <w:szCs w:val="15"/>
              </w:rPr>
            </w:pPr>
            <w:r w:rsidRPr="00577B76">
              <w:rPr>
                <w:rStyle w:val="TSShort1"/>
                <w:sz w:val="15"/>
                <w:szCs w:val="15"/>
              </w:rPr>
              <w:t>SUSTAINABLE DESIGN</w:t>
            </w:r>
          </w:p>
          <w:p w14:paraId="6C8E9979" w14:textId="77777777" w:rsidR="00AB6794" w:rsidRPr="00577B76" w:rsidRDefault="00AB6794" w:rsidP="00971306">
            <w:pPr>
              <w:widowControl w:val="0"/>
              <w:suppressAutoHyphens/>
              <w:autoSpaceDE/>
              <w:autoSpaceDN/>
              <w:rPr>
                <w:rFonts w:cs="Arial"/>
                <w:spacing w:val="-2"/>
                <w:szCs w:val="15"/>
              </w:rPr>
            </w:pPr>
            <w:r w:rsidRPr="00577B76">
              <w:rPr>
                <w:rFonts w:cs="Arial"/>
                <w:szCs w:val="15"/>
              </w:rPr>
              <w:t xml:space="preserve">Product </w:t>
            </w:r>
            <w:r w:rsidRPr="00577B76">
              <w:rPr>
                <w:rStyle w:val="TSShort2"/>
                <w:rFonts w:cs="Arial"/>
                <w:spacing w:val="-2"/>
                <w:sz w:val="15"/>
                <w:szCs w:val="15"/>
              </w:rPr>
              <w:t>data indicating percentages by weight of postconsumer and pre-consumer recycled content for products having recycled content.</w:t>
            </w:r>
          </w:p>
        </w:tc>
        <w:tc>
          <w:tcPr>
            <w:tcW w:w="1080" w:type="dxa"/>
            <w:tcBorders>
              <w:bottom w:val="single" w:sz="8" w:space="0" w:color="auto"/>
            </w:tcBorders>
          </w:tcPr>
          <w:p w14:paraId="35A2ADCB" w14:textId="77777777" w:rsidR="00AB6794" w:rsidRPr="00577B76" w:rsidRDefault="00AB6794" w:rsidP="00971306">
            <w:pPr>
              <w:rPr>
                <w:rFonts w:cs="Arial"/>
                <w:color w:val="000000"/>
                <w:szCs w:val="15"/>
              </w:rPr>
            </w:pPr>
            <w:r w:rsidRPr="00577B76">
              <w:rPr>
                <w:rFonts w:cs="Arial"/>
                <w:color w:val="000000"/>
                <w:szCs w:val="15"/>
              </w:rPr>
              <w:t>1.4.A</w:t>
            </w:r>
          </w:p>
        </w:tc>
        <w:tc>
          <w:tcPr>
            <w:tcW w:w="1170" w:type="dxa"/>
            <w:gridSpan w:val="2"/>
            <w:tcBorders>
              <w:bottom w:val="single" w:sz="8" w:space="0" w:color="auto"/>
            </w:tcBorders>
            <w:vAlign w:val="center"/>
          </w:tcPr>
          <w:p w14:paraId="3CF221E2"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300AAC7A"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248781D7"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7D8CCD73"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DB2A566" w14:textId="77777777" w:rsidR="00AB6794" w:rsidRDefault="0077030F" w:rsidP="00971306">
            <w:pPr>
              <w:ind w:left="90"/>
              <w:jc w:val="center"/>
              <w:rPr>
                <w:rFonts w:cs="Arial"/>
                <w:szCs w:val="15"/>
              </w:rPr>
            </w:pPr>
            <w:r>
              <w:rPr>
                <w:rFonts w:cs="Arial"/>
                <w:szCs w:val="15"/>
              </w:rPr>
              <w:t>SD</w:t>
            </w:r>
          </w:p>
        </w:tc>
      </w:tr>
      <w:tr w:rsidR="00AB6794" w:rsidRPr="00577B76" w14:paraId="53FA0223" w14:textId="77777777" w:rsidTr="008033BF">
        <w:trPr>
          <w:cantSplit/>
          <w:trHeight w:val="144"/>
        </w:trPr>
        <w:tc>
          <w:tcPr>
            <w:tcW w:w="986" w:type="dxa"/>
            <w:tcBorders>
              <w:left w:val="single" w:sz="8" w:space="0" w:color="auto"/>
              <w:bottom w:val="single" w:sz="2" w:space="0" w:color="auto"/>
            </w:tcBorders>
          </w:tcPr>
          <w:p w14:paraId="6BD3CB8F" w14:textId="77777777" w:rsidR="00AB6794" w:rsidRPr="00577B76" w:rsidRDefault="00AB6794" w:rsidP="00971306">
            <w:pPr>
              <w:numPr>
                <w:ilvl w:val="0"/>
                <w:numId w:val="44"/>
              </w:numPr>
              <w:rPr>
                <w:rFonts w:cs="Arial"/>
                <w:szCs w:val="15"/>
              </w:rPr>
            </w:pPr>
          </w:p>
        </w:tc>
        <w:tc>
          <w:tcPr>
            <w:tcW w:w="4050" w:type="dxa"/>
            <w:tcBorders>
              <w:bottom w:val="single" w:sz="2" w:space="0" w:color="auto"/>
            </w:tcBorders>
          </w:tcPr>
          <w:p w14:paraId="37351C38" w14:textId="77777777" w:rsidR="00AB6794" w:rsidRPr="00577B76" w:rsidRDefault="00AB6794" w:rsidP="00971306">
            <w:pPr>
              <w:rPr>
                <w:rFonts w:cs="Arial"/>
                <w:szCs w:val="15"/>
              </w:rPr>
            </w:pPr>
            <w:r w:rsidRPr="00577B76">
              <w:rPr>
                <w:rFonts w:cs="Arial"/>
                <w:szCs w:val="15"/>
              </w:rPr>
              <w:t>S</w:t>
            </w:r>
            <w:r w:rsidRPr="00577B76">
              <w:rPr>
                <w:rStyle w:val="TSShort2"/>
                <w:rFonts w:cs="Arial"/>
                <w:spacing w:val="-2"/>
                <w:sz w:val="15"/>
                <w:szCs w:val="15"/>
              </w:rPr>
              <w:t>tatement indicating costs for each product having recycled content.</w:t>
            </w:r>
          </w:p>
        </w:tc>
        <w:tc>
          <w:tcPr>
            <w:tcW w:w="1080" w:type="dxa"/>
            <w:tcBorders>
              <w:bottom w:val="single" w:sz="2" w:space="0" w:color="auto"/>
            </w:tcBorders>
          </w:tcPr>
          <w:p w14:paraId="0B886025" w14:textId="77777777" w:rsidR="00AB6794" w:rsidRPr="00577B76" w:rsidRDefault="00AB6794" w:rsidP="00971306">
            <w:pPr>
              <w:rPr>
                <w:rFonts w:cs="Arial"/>
                <w:color w:val="000000"/>
                <w:szCs w:val="15"/>
              </w:rPr>
            </w:pPr>
            <w:r w:rsidRPr="00577B76">
              <w:rPr>
                <w:rFonts w:cs="Arial"/>
                <w:color w:val="000000"/>
                <w:szCs w:val="15"/>
              </w:rPr>
              <w:t>1.4.A.1</w:t>
            </w:r>
          </w:p>
        </w:tc>
        <w:tc>
          <w:tcPr>
            <w:tcW w:w="1170" w:type="dxa"/>
            <w:gridSpan w:val="2"/>
            <w:tcBorders>
              <w:bottom w:val="single" w:sz="2" w:space="0" w:color="auto"/>
            </w:tcBorders>
            <w:vAlign w:val="center"/>
          </w:tcPr>
          <w:p w14:paraId="09DD3014"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2" w:space="0" w:color="auto"/>
            </w:tcBorders>
            <w:shd w:val="clear" w:color="auto" w:fill="auto"/>
            <w:vAlign w:val="center"/>
          </w:tcPr>
          <w:p w14:paraId="058A316E"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2" w:space="0" w:color="auto"/>
            </w:tcBorders>
            <w:vAlign w:val="center"/>
          </w:tcPr>
          <w:p w14:paraId="21970B59"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3A9B2CA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6E0BC10D" w14:textId="77777777" w:rsidR="00AB6794" w:rsidRDefault="0077030F" w:rsidP="00971306">
            <w:pPr>
              <w:ind w:left="90"/>
              <w:jc w:val="center"/>
              <w:rPr>
                <w:rFonts w:cs="Arial"/>
                <w:szCs w:val="15"/>
              </w:rPr>
            </w:pPr>
            <w:r>
              <w:rPr>
                <w:rFonts w:cs="Arial"/>
                <w:szCs w:val="15"/>
              </w:rPr>
              <w:t>SD</w:t>
            </w:r>
          </w:p>
        </w:tc>
      </w:tr>
      <w:tr w:rsidR="00AB6794" w:rsidRPr="00577B76" w14:paraId="6100A197" w14:textId="77777777" w:rsidTr="008033BF">
        <w:trPr>
          <w:cantSplit/>
          <w:trHeight w:val="144"/>
        </w:trPr>
        <w:tc>
          <w:tcPr>
            <w:tcW w:w="986" w:type="dxa"/>
            <w:tcBorders>
              <w:left w:val="single" w:sz="8" w:space="0" w:color="auto"/>
              <w:bottom w:val="single" w:sz="8" w:space="0" w:color="auto"/>
            </w:tcBorders>
            <w:shd w:val="clear" w:color="auto" w:fill="EEECE1"/>
          </w:tcPr>
          <w:p w14:paraId="3930E0A4" w14:textId="77777777" w:rsidR="00AB6794" w:rsidRPr="006411A3" w:rsidRDefault="00AB6794" w:rsidP="00971306">
            <w:pPr>
              <w:rPr>
                <w:rFonts w:cs="Arial"/>
                <w:b/>
                <w:szCs w:val="15"/>
              </w:rPr>
            </w:pPr>
            <w:r w:rsidRPr="006411A3">
              <w:rPr>
                <w:rFonts w:cs="Arial"/>
                <w:b/>
                <w:color w:val="000000"/>
                <w:szCs w:val="15"/>
              </w:rPr>
              <w:t>07 2400</w:t>
            </w:r>
          </w:p>
        </w:tc>
        <w:tc>
          <w:tcPr>
            <w:tcW w:w="4050" w:type="dxa"/>
            <w:tcBorders>
              <w:bottom w:val="single" w:sz="8" w:space="0" w:color="auto"/>
            </w:tcBorders>
            <w:shd w:val="clear" w:color="auto" w:fill="EEECE1"/>
          </w:tcPr>
          <w:p w14:paraId="2326CAF2" w14:textId="77777777" w:rsidR="00AB6794" w:rsidRPr="002B333F" w:rsidRDefault="00AB6794" w:rsidP="00971306">
            <w:pPr>
              <w:keepNext/>
              <w:rPr>
                <w:rFonts w:cs="Arial"/>
                <w:szCs w:val="15"/>
              </w:rPr>
            </w:pPr>
            <w:r>
              <w:rPr>
                <w:rFonts w:cs="Arial"/>
                <w:b/>
                <w:szCs w:val="15"/>
              </w:rPr>
              <w:t>Exterior Insulation and Finish Systems</w:t>
            </w:r>
          </w:p>
        </w:tc>
        <w:tc>
          <w:tcPr>
            <w:tcW w:w="1080" w:type="dxa"/>
            <w:tcBorders>
              <w:bottom w:val="single" w:sz="8" w:space="0" w:color="auto"/>
            </w:tcBorders>
            <w:shd w:val="clear" w:color="auto" w:fill="EEECE1"/>
          </w:tcPr>
          <w:p w14:paraId="224477D0"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37B52E7F"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3CC58000"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7FCC4CDF"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5BAE1526"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06E42AC" w14:textId="77777777" w:rsidR="00AB6794" w:rsidRPr="00577B76" w:rsidRDefault="00AB6794" w:rsidP="00971306">
            <w:pPr>
              <w:ind w:left="90"/>
              <w:jc w:val="center"/>
              <w:rPr>
                <w:rFonts w:cs="Arial"/>
                <w:szCs w:val="15"/>
              </w:rPr>
            </w:pPr>
          </w:p>
        </w:tc>
      </w:tr>
      <w:tr w:rsidR="00AB6794" w:rsidRPr="00577B76" w14:paraId="16B4349C" w14:textId="77777777" w:rsidTr="008033BF">
        <w:trPr>
          <w:cantSplit/>
          <w:trHeight w:val="144"/>
        </w:trPr>
        <w:tc>
          <w:tcPr>
            <w:tcW w:w="986" w:type="dxa"/>
            <w:tcBorders>
              <w:left w:val="single" w:sz="8" w:space="0" w:color="auto"/>
              <w:bottom w:val="single" w:sz="8" w:space="0" w:color="auto"/>
            </w:tcBorders>
          </w:tcPr>
          <w:p w14:paraId="70440747" w14:textId="77777777" w:rsidR="00AB6794" w:rsidRPr="00577B76" w:rsidRDefault="00AB6794" w:rsidP="00971306">
            <w:pPr>
              <w:numPr>
                <w:ilvl w:val="0"/>
                <w:numId w:val="45"/>
              </w:numPr>
              <w:rPr>
                <w:rFonts w:cs="Arial"/>
                <w:szCs w:val="15"/>
              </w:rPr>
            </w:pPr>
          </w:p>
        </w:tc>
        <w:tc>
          <w:tcPr>
            <w:tcW w:w="4050" w:type="dxa"/>
            <w:tcBorders>
              <w:bottom w:val="single" w:sz="8" w:space="0" w:color="auto"/>
            </w:tcBorders>
          </w:tcPr>
          <w:p w14:paraId="7CD81E6F" w14:textId="77777777" w:rsidR="00AB6794" w:rsidRPr="002B333F" w:rsidRDefault="00AB6794" w:rsidP="00971306">
            <w:pPr>
              <w:rPr>
                <w:rFonts w:cs="Arial"/>
                <w:szCs w:val="15"/>
              </w:rPr>
            </w:pPr>
            <w:r w:rsidRPr="002B333F">
              <w:rPr>
                <w:rFonts w:cs="Arial"/>
                <w:szCs w:val="15"/>
              </w:rPr>
              <w:t>Product data: Manufacturer’s technical data for each component of exterior insulation and finish system</w:t>
            </w:r>
          </w:p>
        </w:tc>
        <w:tc>
          <w:tcPr>
            <w:tcW w:w="1080" w:type="dxa"/>
            <w:tcBorders>
              <w:bottom w:val="single" w:sz="8" w:space="0" w:color="auto"/>
            </w:tcBorders>
          </w:tcPr>
          <w:p w14:paraId="0A147B0B"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w:t>
            </w:r>
            <w:r>
              <w:rPr>
                <w:rFonts w:cs="Arial"/>
                <w:color w:val="000000"/>
                <w:szCs w:val="15"/>
              </w:rPr>
              <w:t>A</w:t>
            </w:r>
          </w:p>
        </w:tc>
        <w:tc>
          <w:tcPr>
            <w:tcW w:w="1170" w:type="dxa"/>
            <w:gridSpan w:val="2"/>
            <w:tcBorders>
              <w:bottom w:val="single" w:sz="8" w:space="0" w:color="auto"/>
            </w:tcBorders>
            <w:vAlign w:val="center"/>
          </w:tcPr>
          <w:p w14:paraId="4EC10C11"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5EF8D56B" w14:textId="77777777" w:rsidR="00AB6794" w:rsidRPr="00577B76" w:rsidRDefault="00AB6794" w:rsidP="00971306">
            <w:pPr>
              <w:ind w:left="90"/>
              <w:jc w:val="center"/>
              <w:rPr>
                <w:rFonts w:cs="Arial"/>
                <w:szCs w:val="15"/>
              </w:rPr>
            </w:pPr>
            <w:r w:rsidRPr="00577B76">
              <w:rPr>
                <w:rFonts w:cs="Arial"/>
                <w:szCs w:val="15"/>
              </w:rPr>
              <w:t>CD</w:t>
            </w:r>
          </w:p>
        </w:tc>
        <w:tc>
          <w:tcPr>
            <w:tcW w:w="1890" w:type="dxa"/>
            <w:tcBorders>
              <w:bottom w:val="single" w:sz="8" w:space="0" w:color="auto"/>
            </w:tcBorders>
            <w:vAlign w:val="center"/>
          </w:tcPr>
          <w:p w14:paraId="0B2063A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49AF7B1"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781D4A31" w14:textId="77777777" w:rsidR="00AB6794" w:rsidRDefault="00AB6794" w:rsidP="00971306">
            <w:pPr>
              <w:ind w:left="90"/>
              <w:jc w:val="center"/>
              <w:rPr>
                <w:rFonts w:cs="Arial"/>
                <w:szCs w:val="15"/>
              </w:rPr>
            </w:pPr>
          </w:p>
        </w:tc>
      </w:tr>
      <w:tr w:rsidR="00AB6794" w:rsidRPr="00577B76" w14:paraId="798A0972" w14:textId="77777777" w:rsidTr="008033BF">
        <w:trPr>
          <w:cantSplit/>
          <w:trHeight w:val="144"/>
        </w:trPr>
        <w:tc>
          <w:tcPr>
            <w:tcW w:w="986" w:type="dxa"/>
            <w:tcBorders>
              <w:left w:val="single" w:sz="8" w:space="0" w:color="auto"/>
              <w:bottom w:val="single" w:sz="8" w:space="0" w:color="auto"/>
            </w:tcBorders>
          </w:tcPr>
          <w:p w14:paraId="1A53136D" w14:textId="77777777" w:rsidR="00AB6794" w:rsidRPr="00577B76" w:rsidRDefault="00AB6794" w:rsidP="00971306">
            <w:pPr>
              <w:numPr>
                <w:ilvl w:val="0"/>
                <w:numId w:val="45"/>
              </w:numPr>
              <w:rPr>
                <w:rFonts w:cs="Arial"/>
                <w:szCs w:val="15"/>
              </w:rPr>
            </w:pPr>
          </w:p>
        </w:tc>
        <w:tc>
          <w:tcPr>
            <w:tcW w:w="4050" w:type="dxa"/>
            <w:tcBorders>
              <w:bottom w:val="single" w:sz="8" w:space="0" w:color="auto"/>
            </w:tcBorders>
          </w:tcPr>
          <w:p w14:paraId="001CEC68" w14:textId="77777777" w:rsidR="00AB6794" w:rsidRPr="002B333F" w:rsidRDefault="00AB6794" w:rsidP="00971306">
            <w:pPr>
              <w:rPr>
                <w:rFonts w:cs="Arial"/>
                <w:szCs w:val="15"/>
              </w:rPr>
            </w:pPr>
            <w:r w:rsidRPr="002B333F">
              <w:rPr>
                <w:rFonts w:cs="Arial"/>
                <w:szCs w:val="15"/>
              </w:rPr>
              <w:t>Installation instructions: Manufacturer’s literature indicating installation specifications and procedures</w:t>
            </w:r>
          </w:p>
        </w:tc>
        <w:tc>
          <w:tcPr>
            <w:tcW w:w="1080" w:type="dxa"/>
            <w:tcBorders>
              <w:bottom w:val="single" w:sz="8" w:space="0" w:color="auto"/>
            </w:tcBorders>
          </w:tcPr>
          <w:p w14:paraId="70A600E9"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w:t>
            </w:r>
            <w:r>
              <w:rPr>
                <w:rFonts w:cs="Arial"/>
                <w:color w:val="000000"/>
                <w:szCs w:val="15"/>
              </w:rPr>
              <w:t>B</w:t>
            </w:r>
          </w:p>
        </w:tc>
        <w:tc>
          <w:tcPr>
            <w:tcW w:w="1170" w:type="dxa"/>
            <w:gridSpan w:val="2"/>
            <w:tcBorders>
              <w:bottom w:val="single" w:sz="8" w:space="0" w:color="auto"/>
            </w:tcBorders>
            <w:vAlign w:val="center"/>
          </w:tcPr>
          <w:p w14:paraId="2B7DCE27"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145A786D" w14:textId="77777777" w:rsidR="00AB6794" w:rsidRPr="00577B76" w:rsidRDefault="00AB6794" w:rsidP="00971306">
            <w:pPr>
              <w:ind w:left="90"/>
              <w:jc w:val="center"/>
              <w:rPr>
                <w:rFonts w:cs="Arial"/>
                <w:szCs w:val="15"/>
              </w:rPr>
            </w:pPr>
            <w:r>
              <w:rPr>
                <w:rFonts w:cs="Arial"/>
                <w:szCs w:val="15"/>
              </w:rPr>
              <w:t>II</w:t>
            </w:r>
          </w:p>
        </w:tc>
        <w:tc>
          <w:tcPr>
            <w:tcW w:w="1890" w:type="dxa"/>
            <w:tcBorders>
              <w:bottom w:val="single" w:sz="8" w:space="0" w:color="auto"/>
            </w:tcBorders>
            <w:vAlign w:val="center"/>
          </w:tcPr>
          <w:p w14:paraId="6DCAA14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19AC730"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79D84989" w14:textId="77777777" w:rsidR="00AB6794" w:rsidRDefault="00AB6794" w:rsidP="00971306">
            <w:pPr>
              <w:ind w:left="90"/>
              <w:jc w:val="center"/>
              <w:rPr>
                <w:rFonts w:cs="Arial"/>
                <w:szCs w:val="15"/>
              </w:rPr>
            </w:pPr>
          </w:p>
        </w:tc>
      </w:tr>
      <w:tr w:rsidR="00AB6794" w:rsidRPr="00577B76" w14:paraId="7F2F2AA5" w14:textId="77777777" w:rsidTr="008033BF">
        <w:trPr>
          <w:cantSplit/>
          <w:trHeight w:val="144"/>
        </w:trPr>
        <w:tc>
          <w:tcPr>
            <w:tcW w:w="986" w:type="dxa"/>
            <w:tcBorders>
              <w:left w:val="single" w:sz="8" w:space="0" w:color="auto"/>
              <w:bottom w:val="single" w:sz="8" w:space="0" w:color="auto"/>
            </w:tcBorders>
          </w:tcPr>
          <w:p w14:paraId="3F996435" w14:textId="77777777" w:rsidR="00AB6794" w:rsidRPr="00577B76" w:rsidRDefault="00AB6794" w:rsidP="00971306">
            <w:pPr>
              <w:numPr>
                <w:ilvl w:val="0"/>
                <w:numId w:val="45"/>
              </w:numPr>
              <w:rPr>
                <w:rFonts w:cs="Arial"/>
                <w:szCs w:val="15"/>
              </w:rPr>
            </w:pPr>
          </w:p>
        </w:tc>
        <w:tc>
          <w:tcPr>
            <w:tcW w:w="4050" w:type="dxa"/>
            <w:tcBorders>
              <w:bottom w:val="single" w:sz="8" w:space="0" w:color="auto"/>
            </w:tcBorders>
          </w:tcPr>
          <w:p w14:paraId="7AA62097" w14:textId="77777777" w:rsidR="00AB6794" w:rsidRPr="00577B76" w:rsidRDefault="00AB6794" w:rsidP="00971306">
            <w:pPr>
              <w:rPr>
                <w:rFonts w:cs="Arial"/>
                <w:szCs w:val="15"/>
              </w:rPr>
            </w:pPr>
            <w:r w:rsidRPr="00577B76">
              <w:rPr>
                <w:rFonts w:cs="Arial"/>
                <w:szCs w:val="15"/>
              </w:rPr>
              <w:t>Shop drawings</w:t>
            </w:r>
          </w:p>
        </w:tc>
        <w:tc>
          <w:tcPr>
            <w:tcW w:w="1080" w:type="dxa"/>
            <w:tcBorders>
              <w:bottom w:val="single" w:sz="8" w:space="0" w:color="auto"/>
            </w:tcBorders>
          </w:tcPr>
          <w:p w14:paraId="523D2ACE"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w:t>
            </w:r>
            <w:r>
              <w:rPr>
                <w:rFonts w:cs="Arial"/>
                <w:color w:val="000000"/>
                <w:szCs w:val="15"/>
              </w:rPr>
              <w:t>C</w:t>
            </w:r>
          </w:p>
        </w:tc>
        <w:tc>
          <w:tcPr>
            <w:tcW w:w="1170" w:type="dxa"/>
            <w:gridSpan w:val="2"/>
            <w:tcBorders>
              <w:bottom w:val="single" w:sz="8" w:space="0" w:color="auto"/>
            </w:tcBorders>
            <w:vAlign w:val="center"/>
          </w:tcPr>
          <w:p w14:paraId="0F9FF4AF"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067A9ADF"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2894007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0E238C2"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11A8436B" w14:textId="77777777" w:rsidR="00AB6794" w:rsidRDefault="00AB6794" w:rsidP="00971306">
            <w:pPr>
              <w:ind w:left="90"/>
              <w:jc w:val="center"/>
              <w:rPr>
                <w:rFonts w:cs="Arial"/>
                <w:szCs w:val="15"/>
              </w:rPr>
            </w:pPr>
          </w:p>
        </w:tc>
      </w:tr>
      <w:tr w:rsidR="00AB6794" w:rsidRPr="00577B76" w14:paraId="3F3FB3E9" w14:textId="77777777" w:rsidTr="008033BF">
        <w:trPr>
          <w:cantSplit/>
          <w:trHeight w:val="144"/>
        </w:trPr>
        <w:tc>
          <w:tcPr>
            <w:tcW w:w="986" w:type="dxa"/>
            <w:tcBorders>
              <w:left w:val="single" w:sz="8" w:space="0" w:color="auto"/>
              <w:bottom w:val="single" w:sz="8" w:space="0" w:color="auto"/>
            </w:tcBorders>
          </w:tcPr>
          <w:p w14:paraId="4F8406C8" w14:textId="77777777" w:rsidR="00AB6794" w:rsidRPr="00577B76" w:rsidRDefault="00AB6794" w:rsidP="00971306">
            <w:pPr>
              <w:numPr>
                <w:ilvl w:val="0"/>
                <w:numId w:val="45"/>
              </w:numPr>
              <w:rPr>
                <w:rFonts w:cs="Arial"/>
                <w:szCs w:val="15"/>
              </w:rPr>
            </w:pPr>
          </w:p>
        </w:tc>
        <w:tc>
          <w:tcPr>
            <w:tcW w:w="4050" w:type="dxa"/>
            <w:tcBorders>
              <w:bottom w:val="single" w:sz="8" w:space="0" w:color="auto"/>
            </w:tcBorders>
          </w:tcPr>
          <w:p w14:paraId="170516D4" w14:textId="77777777" w:rsidR="00AB6794" w:rsidRPr="002B333F" w:rsidRDefault="00AB6794" w:rsidP="00971306">
            <w:pPr>
              <w:rPr>
                <w:rFonts w:cs="Arial"/>
                <w:szCs w:val="15"/>
              </w:rPr>
            </w:pPr>
            <w:r w:rsidRPr="002B333F">
              <w:rPr>
                <w:rFonts w:cs="Arial"/>
                <w:szCs w:val="15"/>
              </w:rPr>
              <w:t>Samples: 24-inch square panels for each type of finish-coat color and texture indicated, prepared using same tools and techniques intended for actual work including [custom trim, each profile,] [and] [an aesthetic reveal]</w:t>
            </w:r>
          </w:p>
        </w:tc>
        <w:tc>
          <w:tcPr>
            <w:tcW w:w="1080" w:type="dxa"/>
            <w:tcBorders>
              <w:bottom w:val="single" w:sz="8" w:space="0" w:color="auto"/>
            </w:tcBorders>
          </w:tcPr>
          <w:p w14:paraId="39497345"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6.D</w:t>
            </w:r>
          </w:p>
        </w:tc>
        <w:tc>
          <w:tcPr>
            <w:tcW w:w="1170" w:type="dxa"/>
            <w:gridSpan w:val="2"/>
            <w:tcBorders>
              <w:bottom w:val="single" w:sz="8" w:space="0" w:color="auto"/>
            </w:tcBorders>
            <w:vAlign w:val="center"/>
          </w:tcPr>
          <w:p w14:paraId="51D7F701"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8" w:space="0" w:color="auto"/>
            </w:tcBorders>
            <w:shd w:val="clear" w:color="auto" w:fill="auto"/>
            <w:vAlign w:val="center"/>
          </w:tcPr>
          <w:p w14:paraId="652BD281" w14:textId="77777777" w:rsidR="00AB6794" w:rsidRPr="00577B76" w:rsidRDefault="00AB6794" w:rsidP="00971306">
            <w:pPr>
              <w:ind w:left="90"/>
              <w:jc w:val="center"/>
              <w:rPr>
                <w:rFonts w:cs="Arial"/>
                <w:szCs w:val="15"/>
              </w:rPr>
            </w:pPr>
            <w:r>
              <w:rPr>
                <w:rFonts w:cs="Arial"/>
                <w:szCs w:val="15"/>
              </w:rPr>
              <w:t>S</w:t>
            </w:r>
          </w:p>
        </w:tc>
        <w:tc>
          <w:tcPr>
            <w:tcW w:w="1890" w:type="dxa"/>
            <w:tcBorders>
              <w:bottom w:val="single" w:sz="8" w:space="0" w:color="auto"/>
            </w:tcBorders>
            <w:vAlign w:val="center"/>
          </w:tcPr>
          <w:p w14:paraId="5D37835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5B690B3"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7D9F2AD" w14:textId="77777777" w:rsidR="00AB6794" w:rsidRDefault="00AB6794" w:rsidP="00971306">
            <w:pPr>
              <w:ind w:left="90"/>
              <w:jc w:val="center"/>
              <w:rPr>
                <w:rFonts w:cs="Arial"/>
                <w:szCs w:val="15"/>
              </w:rPr>
            </w:pPr>
          </w:p>
        </w:tc>
      </w:tr>
      <w:tr w:rsidR="00AB6794" w:rsidRPr="00577B76" w14:paraId="35E7C342" w14:textId="77777777" w:rsidTr="008033BF">
        <w:trPr>
          <w:cantSplit/>
          <w:trHeight w:val="144"/>
        </w:trPr>
        <w:tc>
          <w:tcPr>
            <w:tcW w:w="986" w:type="dxa"/>
            <w:tcBorders>
              <w:left w:val="single" w:sz="8" w:space="0" w:color="auto"/>
              <w:bottom w:val="single" w:sz="8" w:space="0" w:color="auto"/>
            </w:tcBorders>
          </w:tcPr>
          <w:p w14:paraId="09E5BC0D" w14:textId="77777777" w:rsidR="00AB6794" w:rsidRPr="00577B76" w:rsidRDefault="00AB6794" w:rsidP="00971306">
            <w:pPr>
              <w:numPr>
                <w:ilvl w:val="0"/>
                <w:numId w:val="45"/>
              </w:numPr>
              <w:rPr>
                <w:rFonts w:cs="Arial"/>
                <w:szCs w:val="15"/>
              </w:rPr>
            </w:pPr>
          </w:p>
        </w:tc>
        <w:tc>
          <w:tcPr>
            <w:tcW w:w="4050" w:type="dxa"/>
            <w:tcBorders>
              <w:bottom w:val="single" w:sz="8" w:space="0" w:color="auto"/>
            </w:tcBorders>
          </w:tcPr>
          <w:p w14:paraId="4D6C005C" w14:textId="77777777" w:rsidR="00AB6794" w:rsidRPr="00577B76" w:rsidRDefault="00AB6794" w:rsidP="00971306">
            <w:pPr>
              <w:rPr>
                <w:rFonts w:cs="Arial"/>
                <w:szCs w:val="15"/>
              </w:rPr>
            </w:pPr>
            <w:r>
              <w:rPr>
                <w:rFonts w:cs="Arial"/>
                <w:szCs w:val="15"/>
              </w:rPr>
              <w:t xml:space="preserve">Qualification Data: </w:t>
            </w:r>
            <w:r w:rsidRPr="002B333F">
              <w:rPr>
                <w:rFonts w:cs="Arial"/>
                <w:szCs w:val="15"/>
              </w:rPr>
              <w:t>For [Installer] [fabricator/erector]</w:t>
            </w:r>
          </w:p>
        </w:tc>
        <w:tc>
          <w:tcPr>
            <w:tcW w:w="1080" w:type="dxa"/>
            <w:tcBorders>
              <w:bottom w:val="single" w:sz="8" w:space="0" w:color="auto"/>
            </w:tcBorders>
          </w:tcPr>
          <w:p w14:paraId="4356A7C2"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7.A</w:t>
            </w:r>
          </w:p>
        </w:tc>
        <w:tc>
          <w:tcPr>
            <w:tcW w:w="1170" w:type="dxa"/>
            <w:gridSpan w:val="2"/>
            <w:tcBorders>
              <w:bottom w:val="single" w:sz="8" w:space="0" w:color="auto"/>
            </w:tcBorders>
            <w:vAlign w:val="center"/>
          </w:tcPr>
          <w:p w14:paraId="6E6E8B40"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21E104EC"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50869026"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5554E76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53E664F" w14:textId="77777777" w:rsidR="00AB6794" w:rsidRDefault="00AB6794" w:rsidP="00971306">
            <w:pPr>
              <w:ind w:left="90"/>
              <w:jc w:val="center"/>
              <w:rPr>
                <w:rFonts w:cs="Arial"/>
                <w:szCs w:val="15"/>
              </w:rPr>
            </w:pPr>
          </w:p>
        </w:tc>
      </w:tr>
      <w:tr w:rsidR="00AB6794" w:rsidRPr="00577B76" w14:paraId="56FC0E7C" w14:textId="77777777" w:rsidTr="008033BF">
        <w:trPr>
          <w:cantSplit/>
          <w:trHeight w:val="1483"/>
        </w:trPr>
        <w:tc>
          <w:tcPr>
            <w:tcW w:w="986" w:type="dxa"/>
            <w:tcBorders>
              <w:left w:val="single" w:sz="8" w:space="0" w:color="auto"/>
              <w:bottom w:val="single" w:sz="8" w:space="0" w:color="auto"/>
            </w:tcBorders>
          </w:tcPr>
          <w:p w14:paraId="173A9DA9" w14:textId="77777777" w:rsidR="00AB6794" w:rsidRPr="00577B76" w:rsidRDefault="00AB6794" w:rsidP="00971306">
            <w:pPr>
              <w:numPr>
                <w:ilvl w:val="0"/>
                <w:numId w:val="45"/>
              </w:numPr>
              <w:rPr>
                <w:rFonts w:cs="Arial"/>
                <w:szCs w:val="15"/>
              </w:rPr>
            </w:pPr>
          </w:p>
        </w:tc>
        <w:tc>
          <w:tcPr>
            <w:tcW w:w="4050" w:type="dxa"/>
            <w:tcBorders>
              <w:bottom w:val="single" w:sz="8" w:space="0" w:color="auto"/>
            </w:tcBorders>
          </w:tcPr>
          <w:p w14:paraId="3EBF1856" w14:textId="77777777" w:rsidR="00AB6794" w:rsidRPr="002B333F" w:rsidRDefault="00AB6794" w:rsidP="00971306">
            <w:pPr>
              <w:pStyle w:val="SPECText3"/>
              <w:numPr>
                <w:ilvl w:val="0"/>
                <w:numId w:val="0"/>
              </w:numPr>
              <w:spacing w:before="0"/>
              <w:rPr>
                <w:rFonts w:cs="Arial"/>
                <w:sz w:val="15"/>
                <w:szCs w:val="15"/>
              </w:rPr>
            </w:pPr>
            <w:r w:rsidRPr="002B333F">
              <w:rPr>
                <w:rFonts w:cs="Arial"/>
                <w:sz w:val="15"/>
                <w:szCs w:val="15"/>
              </w:rPr>
              <w:t>Manufacturer Certificates: Signed by EIFS manufacturer certifying the following:</w:t>
            </w:r>
          </w:p>
          <w:p w14:paraId="44158112" w14:textId="77777777" w:rsidR="00AB6794" w:rsidRPr="002B333F" w:rsidRDefault="00AB6794" w:rsidP="00971306">
            <w:pPr>
              <w:pStyle w:val="SPECText4"/>
              <w:tabs>
                <w:tab w:val="clear" w:pos="2160"/>
                <w:tab w:val="num" w:pos="162"/>
              </w:tabs>
              <w:spacing w:before="0" w:after="0"/>
              <w:ind w:left="162" w:hanging="158"/>
              <w:rPr>
                <w:sz w:val="15"/>
                <w:szCs w:val="15"/>
              </w:rPr>
            </w:pPr>
            <w:r w:rsidRPr="002B333F">
              <w:rPr>
                <w:rFonts w:cs="Arial"/>
                <w:sz w:val="15"/>
                <w:szCs w:val="15"/>
              </w:rPr>
              <w:t>EIFS substrate is acceptable to EIFS manufacturer.</w:t>
            </w:r>
          </w:p>
          <w:p w14:paraId="0805639D" w14:textId="77777777" w:rsidR="00AB6794" w:rsidRPr="00686E86" w:rsidRDefault="00AB6794" w:rsidP="00971306">
            <w:pPr>
              <w:pStyle w:val="SPECText4"/>
              <w:numPr>
                <w:ilvl w:val="0"/>
                <w:numId w:val="0"/>
              </w:numPr>
              <w:spacing w:before="0" w:after="0"/>
              <w:ind w:left="4"/>
              <w:rPr>
                <w:sz w:val="15"/>
                <w:szCs w:val="15"/>
              </w:rPr>
            </w:pPr>
            <w:r w:rsidRPr="002B333F">
              <w:rPr>
                <w:rFonts w:cs="Arial"/>
                <w:sz w:val="15"/>
                <w:szCs w:val="15"/>
              </w:rPr>
              <w:t>Accessory products installed with EIFS, including [joint sealants,] [flashing,] [water resistant barriers,] [trim,] &lt;Insert accessory&gt; whether or not furnished by EIFS manufacturer and whether or not specified in this section, are acceptable to EIFS manufacturer.</w:t>
            </w:r>
          </w:p>
        </w:tc>
        <w:tc>
          <w:tcPr>
            <w:tcW w:w="1080" w:type="dxa"/>
            <w:tcBorders>
              <w:bottom w:val="single" w:sz="8" w:space="0" w:color="auto"/>
            </w:tcBorders>
          </w:tcPr>
          <w:p w14:paraId="51CB29DE"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7.B</w:t>
            </w:r>
          </w:p>
        </w:tc>
        <w:tc>
          <w:tcPr>
            <w:tcW w:w="1170" w:type="dxa"/>
            <w:gridSpan w:val="2"/>
            <w:tcBorders>
              <w:bottom w:val="single" w:sz="8" w:space="0" w:color="auto"/>
            </w:tcBorders>
            <w:vAlign w:val="center"/>
          </w:tcPr>
          <w:p w14:paraId="7A120D73"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219AF2E2"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5064968D"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3DF07FE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E66C0B7" w14:textId="77777777" w:rsidR="00AB6794" w:rsidRDefault="00AB6794" w:rsidP="00971306">
            <w:pPr>
              <w:ind w:left="90"/>
              <w:jc w:val="center"/>
              <w:rPr>
                <w:rFonts w:cs="Arial"/>
                <w:szCs w:val="15"/>
              </w:rPr>
            </w:pPr>
          </w:p>
        </w:tc>
      </w:tr>
      <w:tr w:rsidR="00AB6794" w:rsidRPr="00577B76" w14:paraId="51BFD873" w14:textId="77777777" w:rsidTr="008033BF">
        <w:trPr>
          <w:cantSplit/>
          <w:trHeight w:val="144"/>
        </w:trPr>
        <w:tc>
          <w:tcPr>
            <w:tcW w:w="986" w:type="dxa"/>
            <w:tcBorders>
              <w:left w:val="single" w:sz="8" w:space="0" w:color="auto"/>
              <w:bottom w:val="single" w:sz="8" w:space="0" w:color="auto"/>
            </w:tcBorders>
          </w:tcPr>
          <w:p w14:paraId="1EC49B5E" w14:textId="77777777" w:rsidR="00AB6794" w:rsidRPr="00577B76" w:rsidRDefault="00AB6794" w:rsidP="00971306">
            <w:pPr>
              <w:numPr>
                <w:ilvl w:val="0"/>
                <w:numId w:val="45"/>
              </w:numPr>
              <w:rPr>
                <w:rFonts w:cs="Arial"/>
                <w:szCs w:val="15"/>
              </w:rPr>
            </w:pPr>
          </w:p>
        </w:tc>
        <w:tc>
          <w:tcPr>
            <w:tcW w:w="4050" w:type="dxa"/>
            <w:tcBorders>
              <w:bottom w:val="single" w:sz="8" w:space="0" w:color="auto"/>
            </w:tcBorders>
          </w:tcPr>
          <w:p w14:paraId="77892356" w14:textId="77777777" w:rsidR="00AB6794" w:rsidRPr="002B333F" w:rsidRDefault="00AB6794" w:rsidP="00971306">
            <w:pPr>
              <w:rPr>
                <w:rFonts w:cs="Arial"/>
                <w:szCs w:val="15"/>
              </w:rPr>
            </w:pPr>
            <w:r w:rsidRPr="002B333F">
              <w:rPr>
                <w:rFonts w:cs="Arial"/>
                <w:szCs w:val="15"/>
              </w:rPr>
              <w:t>Product Certificates: For cementitious materials and aggregates and for insulation</w:t>
            </w:r>
          </w:p>
        </w:tc>
        <w:tc>
          <w:tcPr>
            <w:tcW w:w="1080" w:type="dxa"/>
            <w:tcBorders>
              <w:bottom w:val="single" w:sz="8" w:space="0" w:color="auto"/>
            </w:tcBorders>
          </w:tcPr>
          <w:p w14:paraId="631D914D"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7.C</w:t>
            </w:r>
          </w:p>
        </w:tc>
        <w:tc>
          <w:tcPr>
            <w:tcW w:w="1170" w:type="dxa"/>
            <w:gridSpan w:val="2"/>
            <w:tcBorders>
              <w:bottom w:val="single" w:sz="8" w:space="0" w:color="auto"/>
            </w:tcBorders>
            <w:vAlign w:val="center"/>
          </w:tcPr>
          <w:p w14:paraId="005C28F1"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6A9B6397"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664880FB"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0688FF5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0B8847F" w14:textId="77777777" w:rsidR="00AB6794" w:rsidRDefault="00AB6794" w:rsidP="00971306">
            <w:pPr>
              <w:ind w:left="90"/>
              <w:jc w:val="center"/>
              <w:rPr>
                <w:rFonts w:cs="Arial"/>
                <w:szCs w:val="15"/>
              </w:rPr>
            </w:pPr>
          </w:p>
        </w:tc>
      </w:tr>
      <w:tr w:rsidR="00AB6794" w:rsidRPr="00577B76" w14:paraId="76699B6F" w14:textId="77777777" w:rsidTr="008033BF">
        <w:trPr>
          <w:cantSplit/>
          <w:trHeight w:val="144"/>
        </w:trPr>
        <w:tc>
          <w:tcPr>
            <w:tcW w:w="986" w:type="dxa"/>
            <w:tcBorders>
              <w:left w:val="single" w:sz="8" w:space="0" w:color="auto"/>
              <w:bottom w:val="single" w:sz="8" w:space="0" w:color="auto"/>
            </w:tcBorders>
          </w:tcPr>
          <w:p w14:paraId="47DF8539" w14:textId="77777777" w:rsidR="00AB6794" w:rsidRPr="00577B76" w:rsidRDefault="00AB6794" w:rsidP="00971306">
            <w:pPr>
              <w:numPr>
                <w:ilvl w:val="0"/>
                <w:numId w:val="45"/>
              </w:numPr>
              <w:rPr>
                <w:rFonts w:cs="Arial"/>
                <w:szCs w:val="15"/>
              </w:rPr>
            </w:pPr>
          </w:p>
        </w:tc>
        <w:tc>
          <w:tcPr>
            <w:tcW w:w="4050" w:type="dxa"/>
            <w:tcBorders>
              <w:bottom w:val="single" w:sz="8" w:space="0" w:color="auto"/>
            </w:tcBorders>
          </w:tcPr>
          <w:p w14:paraId="6506C68E" w14:textId="77777777" w:rsidR="00AB6794" w:rsidRPr="002B333F" w:rsidRDefault="00AB6794" w:rsidP="00971306">
            <w:pPr>
              <w:rPr>
                <w:rFonts w:cs="Arial"/>
                <w:szCs w:val="15"/>
              </w:rPr>
            </w:pPr>
            <w:r w:rsidRPr="002B333F">
              <w:rPr>
                <w:rFonts w:cs="Arial"/>
                <w:szCs w:val="15"/>
              </w:rPr>
              <w:t>Product Test Reports: For each EIFS assembly and component, for tests performed by a qualified testing agency</w:t>
            </w:r>
          </w:p>
        </w:tc>
        <w:tc>
          <w:tcPr>
            <w:tcW w:w="1080" w:type="dxa"/>
            <w:tcBorders>
              <w:bottom w:val="single" w:sz="8" w:space="0" w:color="auto"/>
            </w:tcBorders>
          </w:tcPr>
          <w:p w14:paraId="4FFC102C"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7.D</w:t>
            </w:r>
          </w:p>
        </w:tc>
        <w:tc>
          <w:tcPr>
            <w:tcW w:w="1170" w:type="dxa"/>
            <w:gridSpan w:val="2"/>
            <w:tcBorders>
              <w:bottom w:val="single" w:sz="8" w:space="0" w:color="auto"/>
            </w:tcBorders>
            <w:vAlign w:val="center"/>
          </w:tcPr>
          <w:p w14:paraId="140558FB"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2C33455D"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45F8D2C2"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75BA2B6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21EE5FC" w14:textId="77777777" w:rsidR="00AB6794" w:rsidRDefault="00AB6794" w:rsidP="00971306">
            <w:pPr>
              <w:ind w:left="90"/>
              <w:jc w:val="center"/>
              <w:rPr>
                <w:rFonts w:cs="Arial"/>
                <w:szCs w:val="15"/>
              </w:rPr>
            </w:pPr>
          </w:p>
        </w:tc>
      </w:tr>
      <w:tr w:rsidR="00AB6794" w:rsidRPr="00577B76" w14:paraId="14D8CC21" w14:textId="77777777" w:rsidTr="008033BF">
        <w:trPr>
          <w:cantSplit/>
          <w:trHeight w:val="144"/>
        </w:trPr>
        <w:tc>
          <w:tcPr>
            <w:tcW w:w="986" w:type="dxa"/>
            <w:tcBorders>
              <w:left w:val="single" w:sz="8" w:space="0" w:color="auto"/>
              <w:bottom w:val="single" w:sz="8" w:space="0" w:color="auto"/>
            </w:tcBorders>
          </w:tcPr>
          <w:p w14:paraId="4C7CD595" w14:textId="77777777" w:rsidR="00AB6794" w:rsidRPr="00577B76" w:rsidRDefault="00AB6794" w:rsidP="00971306">
            <w:pPr>
              <w:numPr>
                <w:ilvl w:val="0"/>
                <w:numId w:val="45"/>
              </w:numPr>
              <w:rPr>
                <w:rFonts w:cs="Arial"/>
                <w:szCs w:val="15"/>
              </w:rPr>
            </w:pPr>
          </w:p>
        </w:tc>
        <w:tc>
          <w:tcPr>
            <w:tcW w:w="4050" w:type="dxa"/>
            <w:tcBorders>
              <w:bottom w:val="single" w:sz="8" w:space="0" w:color="auto"/>
            </w:tcBorders>
          </w:tcPr>
          <w:p w14:paraId="6C1A8107" w14:textId="77777777" w:rsidR="00AB6794" w:rsidRPr="002B333F" w:rsidRDefault="00AB6794" w:rsidP="00971306">
            <w:pPr>
              <w:rPr>
                <w:rFonts w:cs="Arial"/>
                <w:szCs w:val="15"/>
              </w:rPr>
            </w:pPr>
            <w:r w:rsidRPr="002B333F">
              <w:rPr>
                <w:rFonts w:cs="Arial"/>
                <w:szCs w:val="15"/>
              </w:rPr>
              <w:t>Field quality-control reports [and special inspection reports]</w:t>
            </w:r>
          </w:p>
        </w:tc>
        <w:tc>
          <w:tcPr>
            <w:tcW w:w="1080" w:type="dxa"/>
            <w:tcBorders>
              <w:bottom w:val="single" w:sz="8" w:space="0" w:color="auto"/>
            </w:tcBorders>
          </w:tcPr>
          <w:p w14:paraId="4FD4E9D2"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7.E</w:t>
            </w:r>
          </w:p>
        </w:tc>
        <w:tc>
          <w:tcPr>
            <w:tcW w:w="1170" w:type="dxa"/>
            <w:gridSpan w:val="2"/>
            <w:tcBorders>
              <w:bottom w:val="single" w:sz="8" w:space="0" w:color="auto"/>
            </w:tcBorders>
            <w:vAlign w:val="center"/>
          </w:tcPr>
          <w:p w14:paraId="361AF5EE" w14:textId="77777777" w:rsidR="00AB6794" w:rsidRPr="00577B76" w:rsidRDefault="00AB6794" w:rsidP="00971306">
            <w:pPr>
              <w:ind w:left="90"/>
              <w:jc w:val="center"/>
              <w:rPr>
                <w:rFonts w:cs="Arial"/>
                <w:szCs w:val="15"/>
              </w:rPr>
            </w:pPr>
            <w:r>
              <w:rPr>
                <w:rFonts w:cs="Arial"/>
                <w:szCs w:val="15"/>
              </w:rPr>
              <w:t>By LANL</w:t>
            </w:r>
          </w:p>
        </w:tc>
        <w:tc>
          <w:tcPr>
            <w:tcW w:w="1170" w:type="dxa"/>
            <w:tcBorders>
              <w:bottom w:val="single" w:sz="8" w:space="0" w:color="auto"/>
            </w:tcBorders>
            <w:shd w:val="clear" w:color="auto" w:fill="auto"/>
            <w:vAlign w:val="center"/>
          </w:tcPr>
          <w:p w14:paraId="435980BB" w14:textId="77777777" w:rsidR="00AB6794" w:rsidRPr="00577B76" w:rsidRDefault="00AB6794" w:rsidP="00971306">
            <w:pPr>
              <w:ind w:left="90"/>
              <w:jc w:val="center"/>
              <w:rPr>
                <w:rFonts w:cs="Arial"/>
                <w:szCs w:val="15"/>
              </w:rPr>
            </w:pPr>
            <w:r>
              <w:rPr>
                <w:rFonts w:cs="Arial"/>
                <w:szCs w:val="15"/>
              </w:rPr>
              <w:t>OT</w:t>
            </w:r>
          </w:p>
        </w:tc>
        <w:tc>
          <w:tcPr>
            <w:tcW w:w="1890" w:type="dxa"/>
            <w:tcBorders>
              <w:bottom w:val="single" w:sz="8" w:space="0" w:color="auto"/>
            </w:tcBorders>
            <w:vAlign w:val="center"/>
          </w:tcPr>
          <w:p w14:paraId="5BAC5488"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7D33D3FF"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4858E1BC" w14:textId="77777777" w:rsidR="00AB6794" w:rsidRDefault="00AB6794" w:rsidP="00971306">
            <w:pPr>
              <w:ind w:left="90"/>
              <w:jc w:val="center"/>
              <w:rPr>
                <w:rFonts w:cs="Arial"/>
                <w:szCs w:val="15"/>
              </w:rPr>
            </w:pPr>
          </w:p>
        </w:tc>
      </w:tr>
      <w:tr w:rsidR="00AB6794" w:rsidRPr="00577B76" w14:paraId="669B3DD0" w14:textId="77777777" w:rsidTr="008033BF">
        <w:trPr>
          <w:cantSplit/>
          <w:trHeight w:val="144"/>
        </w:trPr>
        <w:tc>
          <w:tcPr>
            <w:tcW w:w="986" w:type="dxa"/>
            <w:tcBorders>
              <w:left w:val="single" w:sz="8" w:space="0" w:color="auto"/>
              <w:bottom w:val="single" w:sz="8" w:space="0" w:color="auto"/>
            </w:tcBorders>
          </w:tcPr>
          <w:p w14:paraId="5C1BD7DE" w14:textId="77777777" w:rsidR="00AB6794" w:rsidRPr="00577B76" w:rsidRDefault="00AB6794" w:rsidP="00971306">
            <w:pPr>
              <w:numPr>
                <w:ilvl w:val="0"/>
                <w:numId w:val="45"/>
              </w:numPr>
              <w:rPr>
                <w:rFonts w:cs="Arial"/>
                <w:szCs w:val="15"/>
              </w:rPr>
            </w:pPr>
          </w:p>
        </w:tc>
        <w:tc>
          <w:tcPr>
            <w:tcW w:w="4050" w:type="dxa"/>
            <w:tcBorders>
              <w:bottom w:val="single" w:sz="8" w:space="0" w:color="auto"/>
            </w:tcBorders>
          </w:tcPr>
          <w:p w14:paraId="33353D3C" w14:textId="77777777" w:rsidR="00AB6794" w:rsidRPr="002B333F" w:rsidRDefault="00AB6794" w:rsidP="00971306">
            <w:pPr>
              <w:rPr>
                <w:rFonts w:cs="Arial"/>
                <w:szCs w:val="15"/>
              </w:rPr>
            </w:pPr>
            <w:r w:rsidRPr="002B333F">
              <w:rPr>
                <w:rFonts w:cs="Arial"/>
                <w:szCs w:val="15"/>
              </w:rPr>
              <w:t>Evaluation Reports: For EIFS, including insulation [fasteners,] [flexible membrane flashing,] from ICC-ES</w:t>
            </w:r>
          </w:p>
        </w:tc>
        <w:tc>
          <w:tcPr>
            <w:tcW w:w="1080" w:type="dxa"/>
            <w:tcBorders>
              <w:bottom w:val="single" w:sz="8" w:space="0" w:color="auto"/>
            </w:tcBorders>
          </w:tcPr>
          <w:p w14:paraId="1C7AFB9E"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7.F</w:t>
            </w:r>
          </w:p>
        </w:tc>
        <w:tc>
          <w:tcPr>
            <w:tcW w:w="1170" w:type="dxa"/>
            <w:gridSpan w:val="2"/>
            <w:tcBorders>
              <w:bottom w:val="single" w:sz="8" w:space="0" w:color="auto"/>
            </w:tcBorders>
            <w:vAlign w:val="center"/>
          </w:tcPr>
          <w:p w14:paraId="3513A78D"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4E0FAD2E"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4A739933"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4FC90B0C"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6EB9BD2C" w14:textId="77777777" w:rsidR="00AB6794" w:rsidRDefault="00AB6794" w:rsidP="00971306">
            <w:pPr>
              <w:ind w:left="90"/>
              <w:jc w:val="center"/>
              <w:rPr>
                <w:rFonts w:cs="Arial"/>
                <w:szCs w:val="15"/>
              </w:rPr>
            </w:pPr>
          </w:p>
        </w:tc>
      </w:tr>
      <w:tr w:rsidR="00AB6794" w:rsidRPr="00577B76" w14:paraId="343E53D4" w14:textId="77777777" w:rsidTr="008033BF">
        <w:trPr>
          <w:cantSplit/>
          <w:trHeight w:val="144"/>
        </w:trPr>
        <w:tc>
          <w:tcPr>
            <w:tcW w:w="986" w:type="dxa"/>
            <w:tcBorders>
              <w:left w:val="single" w:sz="8" w:space="0" w:color="auto"/>
              <w:bottom w:val="single" w:sz="8" w:space="0" w:color="auto"/>
            </w:tcBorders>
          </w:tcPr>
          <w:p w14:paraId="6C9F4614" w14:textId="77777777" w:rsidR="00AB6794" w:rsidRPr="00577B76" w:rsidRDefault="00AB6794" w:rsidP="00971306">
            <w:pPr>
              <w:numPr>
                <w:ilvl w:val="0"/>
                <w:numId w:val="45"/>
              </w:numPr>
              <w:rPr>
                <w:rFonts w:cs="Arial"/>
                <w:szCs w:val="15"/>
              </w:rPr>
            </w:pPr>
          </w:p>
        </w:tc>
        <w:tc>
          <w:tcPr>
            <w:tcW w:w="4050" w:type="dxa"/>
            <w:tcBorders>
              <w:bottom w:val="single" w:sz="8" w:space="0" w:color="auto"/>
            </w:tcBorders>
          </w:tcPr>
          <w:p w14:paraId="35504E39" w14:textId="77777777" w:rsidR="00AB6794" w:rsidRPr="002B333F" w:rsidRDefault="00AB6794" w:rsidP="00971306">
            <w:pPr>
              <w:rPr>
                <w:rFonts w:cs="Arial"/>
                <w:szCs w:val="15"/>
              </w:rPr>
            </w:pPr>
            <w:r w:rsidRPr="002B333F">
              <w:rPr>
                <w:rFonts w:cs="Arial"/>
                <w:szCs w:val="15"/>
              </w:rPr>
              <w:t>Sample Warranty</w:t>
            </w:r>
            <w:r>
              <w:rPr>
                <w:rFonts w:cs="Arial"/>
                <w:szCs w:val="15"/>
              </w:rPr>
              <w:t>: For manufacturer’s special warranty.</w:t>
            </w:r>
          </w:p>
        </w:tc>
        <w:tc>
          <w:tcPr>
            <w:tcW w:w="1080" w:type="dxa"/>
            <w:tcBorders>
              <w:bottom w:val="single" w:sz="8" w:space="0" w:color="auto"/>
            </w:tcBorders>
          </w:tcPr>
          <w:p w14:paraId="64D5BC58"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7.G</w:t>
            </w:r>
          </w:p>
        </w:tc>
        <w:tc>
          <w:tcPr>
            <w:tcW w:w="1170" w:type="dxa"/>
            <w:gridSpan w:val="2"/>
            <w:tcBorders>
              <w:bottom w:val="single" w:sz="8" w:space="0" w:color="auto"/>
            </w:tcBorders>
            <w:vAlign w:val="center"/>
          </w:tcPr>
          <w:p w14:paraId="76A75B6D"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0D6B4E2D"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8" w:space="0" w:color="auto"/>
            </w:tcBorders>
            <w:vAlign w:val="center"/>
          </w:tcPr>
          <w:p w14:paraId="68A2C546"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4776FFB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B3D2843" w14:textId="77777777" w:rsidR="00AB6794" w:rsidRDefault="00AB6794" w:rsidP="00971306">
            <w:pPr>
              <w:ind w:left="90"/>
              <w:jc w:val="center"/>
              <w:rPr>
                <w:rFonts w:cs="Arial"/>
                <w:szCs w:val="15"/>
              </w:rPr>
            </w:pPr>
          </w:p>
        </w:tc>
      </w:tr>
      <w:tr w:rsidR="00AB6794" w:rsidRPr="00577B76" w14:paraId="4143E0A1" w14:textId="77777777" w:rsidTr="008033BF">
        <w:trPr>
          <w:cantSplit/>
          <w:trHeight w:val="144"/>
        </w:trPr>
        <w:tc>
          <w:tcPr>
            <w:tcW w:w="986" w:type="dxa"/>
            <w:tcBorders>
              <w:left w:val="single" w:sz="8" w:space="0" w:color="auto"/>
              <w:bottom w:val="single" w:sz="8" w:space="0" w:color="auto"/>
            </w:tcBorders>
          </w:tcPr>
          <w:p w14:paraId="5622BC6A" w14:textId="77777777" w:rsidR="00AB6794" w:rsidRPr="00577B76" w:rsidRDefault="00AB6794" w:rsidP="00971306">
            <w:pPr>
              <w:numPr>
                <w:ilvl w:val="0"/>
                <w:numId w:val="45"/>
              </w:numPr>
              <w:rPr>
                <w:rFonts w:cs="Arial"/>
                <w:szCs w:val="15"/>
              </w:rPr>
            </w:pPr>
          </w:p>
        </w:tc>
        <w:tc>
          <w:tcPr>
            <w:tcW w:w="4050" w:type="dxa"/>
            <w:tcBorders>
              <w:bottom w:val="single" w:sz="8" w:space="0" w:color="auto"/>
            </w:tcBorders>
          </w:tcPr>
          <w:p w14:paraId="0DA30487" w14:textId="77777777" w:rsidR="00AB6794" w:rsidRPr="002B333F" w:rsidRDefault="00AB6794" w:rsidP="00971306">
            <w:pPr>
              <w:pStyle w:val="SPECText3"/>
              <w:numPr>
                <w:ilvl w:val="0"/>
                <w:numId w:val="0"/>
              </w:numPr>
              <w:spacing w:before="0"/>
              <w:rPr>
                <w:rFonts w:cs="Arial"/>
                <w:sz w:val="15"/>
                <w:szCs w:val="15"/>
              </w:rPr>
            </w:pPr>
            <w:r w:rsidRPr="002B333F">
              <w:rPr>
                <w:rFonts w:cs="Arial"/>
                <w:sz w:val="15"/>
                <w:szCs w:val="15"/>
              </w:rPr>
              <w:t>Manufacturer’s Certificate: Certify products meet or exceed specified s</w:t>
            </w:r>
            <w:r>
              <w:rPr>
                <w:rFonts w:cs="Arial"/>
                <w:sz w:val="15"/>
                <w:szCs w:val="15"/>
              </w:rPr>
              <w:t>ustainable design requirements.</w:t>
            </w:r>
          </w:p>
        </w:tc>
        <w:tc>
          <w:tcPr>
            <w:tcW w:w="1080" w:type="dxa"/>
            <w:tcBorders>
              <w:bottom w:val="single" w:sz="8" w:space="0" w:color="auto"/>
            </w:tcBorders>
          </w:tcPr>
          <w:p w14:paraId="41F1769A"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8.A</w:t>
            </w:r>
          </w:p>
        </w:tc>
        <w:tc>
          <w:tcPr>
            <w:tcW w:w="1170" w:type="dxa"/>
            <w:gridSpan w:val="2"/>
            <w:tcBorders>
              <w:bottom w:val="single" w:sz="8" w:space="0" w:color="auto"/>
            </w:tcBorders>
            <w:vAlign w:val="center"/>
          </w:tcPr>
          <w:p w14:paraId="675FB754"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5E08F2FF"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185F068B"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108AB72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4A1E110" w14:textId="77777777" w:rsidR="00AB6794" w:rsidRDefault="0077030F" w:rsidP="00971306">
            <w:pPr>
              <w:ind w:left="90"/>
              <w:jc w:val="center"/>
              <w:rPr>
                <w:rFonts w:cs="Arial"/>
                <w:szCs w:val="15"/>
              </w:rPr>
            </w:pPr>
            <w:r>
              <w:rPr>
                <w:rFonts w:cs="Arial"/>
                <w:szCs w:val="15"/>
              </w:rPr>
              <w:t>SD</w:t>
            </w:r>
          </w:p>
        </w:tc>
      </w:tr>
      <w:tr w:rsidR="00AB6794" w:rsidRPr="00577B76" w14:paraId="26117D99" w14:textId="77777777" w:rsidTr="008033BF">
        <w:trPr>
          <w:cantSplit/>
          <w:trHeight w:val="144"/>
        </w:trPr>
        <w:tc>
          <w:tcPr>
            <w:tcW w:w="986" w:type="dxa"/>
            <w:tcBorders>
              <w:left w:val="single" w:sz="8" w:space="0" w:color="auto"/>
              <w:bottom w:val="single" w:sz="8" w:space="0" w:color="auto"/>
            </w:tcBorders>
          </w:tcPr>
          <w:p w14:paraId="640D54B5" w14:textId="77777777" w:rsidR="00AB6794" w:rsidRPr="00577B76" w:rsidRDefault="00AB6794" w:rsidP="00971306">
            <w:pPr>
              <w:numPr>
                <w:ilvl w:val="0"/>
                <w:numId w:val="45"/>
              </w:numPr>
              <w:rPr>
                <w:rFonts w:cs="Arial"/>
                <w:szCs w:val="15"/>
              </w:rPr>
            </w:pPr>
          </w:p>
        </w:tc>
        <w:tc>
          <w:tcPr>
            <w:tcW w:w="4050" w:type="dxa"/>
            <w:tcBorders>
              <w:bottom w:val="single" w:sz="8" w:space="0" w:color="auto"/>
            </w:tcBorders>
          </w:tcPr>
          <w:p w14:paraId="6E7783E2" w14:textId="77777777" w:rsidR="00AB6794" w:rsidRPr="002B333F" w:rsidRDefault="00AB6794" w:rsidP="00971306">
            <w:pPr>
              <w:rPr>
                <w:rFonts w:cs="Arial"/>
                <w:szCs w:val="15"/>
              </w:rPr>
            </w:pPr>
            <w:r w:rsidRPr="002B333F">
              <w:rPr>
                <w:rFonts w:cs="Arial"/>
                <w:szCs w:val="15"/>
              </w:rPr>
              <w:t>Product Data:  For solvent cements and adhesive primers, documentation including printed statement of VOC content</w:t>
            </w:r>
          </w:p>
        </w:tc>
        <w:tc>
          <w:tcPr>
            <w:tcW w:w="1080" w:type="dxa"/>
            <w:tcBorders>
              <w:bottom w:val="single" w:sz="8" w:space="0" w:color="auto"/>
            </w:tcBorders>
          </w:tcPr>
          <w:p w14:paraId="7A0B7706"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8.B</w:t>
            </w:r>
          </w:p>
        </w:tc>
        <w:tc>
          <w:tcPr>
            <w:tcW w:w="1170" w:type="dxa"/>
            <w:gridSpan w:val="2"/>
            <w:tcBorders>
              <w:bottom w:val="single" w:sz="8" w:space="0" w:color="auto"/>
            </w:tcBorders>
            <w:vAlign w:val="center"/>
          </w:tcPr>
          <w:p w14:paraId="24E2202F"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11F9806C"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2BC05E71"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0DF3D92A"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EDED801" w14:textId="77777777" w:rsidR="00AB6794" w:rsidRDefault="0077030F" w:rsidP="00971306">
            <w:pPr>
              <w:ind w:left="90"/>
              <w:jc w:val="center"/>
              <w:rPr>
                <w:rFonts w:cs="Arial"/>
                <w:szCs w:val="15"/>
              </w:rPr>
            </w:pPr>
            <w:r>
              <w:rPr>
                <w:rFonts w:cs="Arial"/>
                <w:szCs w:val="15"/>
              </w:rPr>
              <w:t>SD</w:t>
            </w:r>
          </w:p>
        </w:tc>
      </w:tr>
      <w:tr w:rsidR="00AB6794" w:rsidRPr="00577B76" w14:paraId="1F12684C" w14:textId="77777777" w:rsidTr="008033BF">
        <w:trPr>
          <w:cantSplit/>
          <w:trHeight w:val="144"/>
        </w:trPr>
        <w:tc>
          <w:tcPr>
            <w:tcW w:w="986" w:type="dxa"/>
            <w:tcBorders>
              <w:left w:val="single" w:sz="8" w:space="0" w:color="auto"/>
              <w:bottom w:val="single" w:sz="8" w:space="0" w:color="auto"/>
            </w:tcBorders>
          </w:tcPr>
          <w:p w14:paraId="080C2B41" w14:textId="77777777" w:rsidR="00AB6794" w:rsidRPr="00577B76" w:rsidRDefault="00AB6794" w:rsidP="00971306">
            <w:pPr>
              <w:numPr>
                <w:ilvl w:val="0"/>
                <w:numId w:val="45"/>
              </w:numPr>
              <w:rPr>
                <w:rFonts w:cs="Arial"/>
                <w:szCs w:val="15"/>
              </w:rPr>
            </w:pPr>
          </w:p>
        </w:tc>
        <w:tc>
          <w:tcPr>
            <w:tcW w:w="4050" w:type="dxa"/>
            <w:tcBorders>
              <w:bottom w:val="single" w:sz="8" w:space="0" w:color="auto"/>
            </w:tcBorders>
          </w:tcPr>
          <w:p w14:paraId="55E419D4" w14:textId="77777777" w:rsidR="00AB6794" w:rsidRPr="002B333F" w:rsidRDefault="00AB6794" w:rsidP="00971306">
            <w:pPr>
              <w:rPr>
                <w:rFonts w:cs="Arial"/>
                <w:szCs w:val="15"/>
              </w:rPr>
            </w:pPr>
            <w:r w:rsidRPr="002B333F">
              <w:rPr>
                <w:rFonts w:cs="Arial"/>
                <w:szCs w:val="15"/>
              </w:rPr>
              <w:t>Laboratory Test Reports: For solvent cements and adhesive primers, documentation indicating that products comply with testing and product requirements of 40 CFR 59, Subpart D (EPA Method 24), National Volatile Organic Chemical Emission Standards for Architectural Coatings</w:t>
            </w:r>
          </w:p>
        </w:tc>
        <w:tc>
          <w:tcPr>
            <w:tcW w:w="1080" w:type="dxa"/>
            <w:tcBorders>
              <w:bottom w:val="single" w:sz="8" w:space="0" w:color="auto"/>
            </w:tcBorders>
          </w:tcPr>
          <w:p w14:paraId="2ABFC337"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8.C</w:t>
            </w:r>
          </w:p>
        </w:tc>
        <w:tc>
          <w:tcPr>
            <w:tcW w:w="1170" w:type="dxa"/>
            <w:gridSpan w:val="2"/>
            <w:tcBorders>
              <w:bottom w:val="single" w:sz="8" w:space="0" w:color="auto"/>
            </w:tcBorders>
            <w:vAlign w:val="center"/>
          </w:tcPr>
          <w:p w14:paraId="19B0EFB9"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33E93E69"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160C1073"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67DFB82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CA7DE93" w14:textId="77777777" w:rsidR="00AB6794" w:rsidRDefault="0077030F" w:rsidP="00971306">
            <w:pPr>
              <w:ind w:left="90"/>
              <w:jc w:val="center"/>
              <w:rPr>
                <w:rFonts w:cs="Arial"/>
                <w:szCs w:val="15"/>
              </w:rPr>
            </w:pPr>
            <w:r>
              <w:rPr>
                <w:rFonts w:cs="Arial"/>
                <w:szCs w:val="15"/>
              </w:rPr>
              <w:t>SD</w:t>
            </w:r>
          </w:p>
        </w:tc>
      </w:tr>
      <w:tr w:rsidR="00AB6794" w:rsidRPr="00577B76" w14:paraId="1A49FC58" w14:textId="77777777" w:rsidTr="008033BF">
        <w:trPr>
          <w:cantSplit/>
          <w:trHeight w:val="144"/>
        </w:trPr>
        <w:tc>
          <w:tcPr>
            <w:tcW w:w="986" w:type="dxa"/>
            <w:tcBorders>
              <w:left w:val="single" w:sz="8" w:space="0" w:color="auto"/>
              <w:bottom w:val="single" w:sz="8" w:space="0" w:color="auto"/>
            </w:tcBorders>
          </w:tcPr>
          <w:p w14:paraId="2037FC9C" w14:textId="77777777" w:rsidR="00AB6794" w:rsidRPr="00577B76" w:rsidRDefault="00AB6794" w:rsidP="00971306">
            <w:pPr>
              <w:numPr>
                <w:ilvl w:val="0"/>
                <w:numId w:val="45"/>
              </w:numPr>
              <w:rPr>
                <w:rFonts w:cs="Arial"/>
                <w:szCs w:val="15"/>
              </w:rPr>
            </w:pPr>
          </w:p>
        </w:tc>
        <w:tc>
          <w:tcPr>
            <w:tcW w:w="4050" w:type="dxa"/>
            <w:tcBorders>
              <w:bottom w:val="single" w:sz="8" w:space="0" w:color="auto"/>
            </w:tcBorders>
          </w:tcPr>
          <w:p w14:paraId="1EE2ADB6" w14:textId="77777777" w:rsidR="00AB6794" w:rsidRPr="001278F8" w:rsidRDefault="00AB6794" w:rsidP="00971306">
            <w:pPr>
              <w:rPr>
                <w:rFonts w:cs="Arial"/>
                <w:szCs w:val="15"/>
              </w:rPr>
            </w:pPr>
            <w:r w:rsidRPr="001278F8">
              <w:rPr>
                <w:rFonts w:cs="Arial"/>
                <w:szCs w:val="15"/>
              </w:rPr>
              <w:t>Maintenance Data: Include maintenance data for EIFS in maintenance manuals</w:t>
            </w:r>
          </w:p>
        </w:tc>
        <w:tc>
          <w:tcPr>
            <w:tcW w:w="1080" w:type="dxa"/>
            <w:tcBorders>
              <w:bottom w:val="single" w:sz="8" w:space="0" w:color="auto"/>
            </w:tcBorders>
          </w:tcPr>
          <w:p w14:paraId="792EEC11"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9.A</w:t>
            </w:r>
          </w:p>
        </w:tc>
        <w:tc>
          <w:tcPr>
            <w:tcW w:w="1170" w:type="dxa"/>
            <w:gridSpan w:val="2"/>
            <w:tcBorders>
              <w:bottom w:val="single" w:sz="8" w:space="0" w:color="auto"/>
            </w:tcBorders>
            <w:vAlign w:val="center"/>
          </w:tcPr>
          <w:p w14:paraId="182336EC" w14:textId="77777777" w:rsidR="00AB6794" w:rsidRPr="00577B76" w:rsidRDefault="00AB6794" w:rsidP="00971306">
            <w:pPr>
              <w:ind w:left="90"/>
              <w:jc w:val="center"/>
              <w:rPr>
                <w:rFonts w:cs="Arial"/>
                <w:szCs w:val="15"/>
              </w:rPr>
            </w:pPr>
            <w:r>
              <w:rPr>
                <w:rFonts w:cs="Arial"/>
                <w:szCs w:val="15"/>
              </w:rPr>
              <w:t>B</w:t>
            </w:r>
          </w:p>
        </w:tc>
        <w:tc>
          <w:tcPr>
            <w:tcW w:w="1170" w:type="dxa"/>
            <w:tcBorders>
              <w:bottom w:val="single" w:sz="8" w:space="0" w:color="auto"/>
            </w:tcBorders>
            <w:shd w:val="clear" w:color="auto" w:fill="auto"/>
            <w:vAlign w:val="center"/>
          </w:tcPr>
          <w:p w14:paraId="19FEC132"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8" w:space="0" w:color="auto"/>
            </w:tcBorders>
            <w:vAlign w:val="center"/>
          </w:tcPr>
          <w:p w14:paraId="5D465D40"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6F74420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A160851" w14:textId="77777777" w:rsidR="00AB6794" w:rsidRDefault="00AB6794" w:rsidP="00971306">
            <w:pPr>
              <w:ind w:left="90"/>
              <w:jc w:val="center"/>
              <w:rPr>
                <w:rFonts w:cs="Arial"/>
                <w:szCs w:val="15"/>
              </w:rPr>
            </w:pPr>
          </w:p>
        </w:tc>
      </w:tr>
      <w:tr w:rsidR="00AB6794" w:rsidRPr="00577B76" w14:paraId="004A49B7" w14:textId="77777777" w:rsidTr="008033BF">
        <w:trPr>
          <w:cantSplit/>
          <w:trHeight w:val="144"/>
        </w:trPr>
        <w:tc>
          <w:tcPr>
            <w:tcW w:w="986" w:type="dxa"/>
            <w:tcBorders>
              <w:left w:val="single" w:sz="8" w:space="0" w:color="auto"/>
              <w:bottom w:val="single" w:sz="8" w:space="0" w:color="auto"/>
            </w:tcBorders>
          </w:tcPr>
          <w:p w14:paraId="23628B8B" w14:textId="77777777" w:rsidR="00AB6794" w:rsidRPr="00577B76" w:rsidRDefault="00AB6794" w:rsidP="00971306">
            <w:pPr>
              <w:numPr>
                <w:ilvl w:val="0"/>
                <w:numId w:val="45"/>
              </w:numPr>
              <w:rPr>
                <w:rFonts w:cs="Arial"/>
                <w:szCs w:val="15"/>
              </w:rPr>
            </w:pPr>
          </w:p>
        </w:tc>
        <w:tc>
          <w:tcPr>
            <w:tcW w:w="4050" w:type="dxa"/>
            <w:tcBorders>
              <w:bottom w:val="single" w:sz="8" w:space="0" w:color="auto"/>
            </w:tcBorders>
          </w:tcPr>
          <w:p w14:paraId="16902997" w14:textId="77777777" w:rsidR="00AB6794" w:rsidRPr="001278F8" w:rsidRDefault="00AB6794" w:rsidP="00971306">
            <w:pPr>
              <w:rPr>
                <w:rFonts w:cs="Arial"/>
                <w:szCs w:val="15"/>
              </w:rPr>
            </w:pPr>
            <w:r w:rsidRPr="001278F8">
              <w:rPr>
                <w:rFonts w:cs="Arial"/>
                <w:szCs w:val="15"/>
              </w:rPr>
              <w:t>Warranty:  Executed copy of Manufacturer’s Special Warranty in accordance with Paragraph 1.15</w:t>
            </w:r>
          </w:p>
        </w:tc>
        <w:tc>
          <w:tcPr>
            <w:tcW w:w="1080" w:type="dxa"/>
            <w:tcBorders>
              <w:bottom w:val="single" w:sz="8" w:space="0" w:color="auto"/>
            </w:tcBorders>
          </w:tcPr>
          <w:p w14:paraId="33985462"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9.B</w:t>
            </w:r>
          </w:p>
        </w:tc>
        <w:tc>
          <w:tcPr>
            <w:tcW w:w="1170" w:type="dxa"/>
            <w:gridSpan w:val="2"/>
            <w:tcBorders>
              <w:bottom w:val="single" w:sz="8" w:space="0" w:color="auto"/>
            </w:tcBorders>
            <w:vAlign w:val="center"/>
          </w:tcPr>
          <w:p w14:paraId="75E9F4DC" w14:textId="77777777" w:rsidR="00AB6794" w:rsidRPr="00577B76" w:rsidRDefault="00AB6794" w:rsidP="00971306">
            <w:pPr>
              <w:ind w:left="90"/>
              <w:jc w:val="center"/>
              <w:rPr>
                <w:rFonts w:cs="Arial"/>
                <w:szCs w:val="15"/>
              </w:rPr>
            </w:pPr>
            <w:r>
              <w:rPr>
                <w:rFonts w:cs="Arial"/>
                <w:szCs w:val="15"/>
              </w:rPr>
              <w:t>B</w:t>
            </w:r>
          </w:p>
        </w:tc>
        <w:tc>
          <w:tcPr>
            <w:tcW w:w="1170" w:type="dxa"/>
            <w:tcBorders>
              <w:bottom w:val="single" w:sz="8" w:space="0" w:color="auto"/>
            </w:tcBorders>
            <w:shd w:val="clear" w:color="auto" w:fill="auto"/>
            <w:vAlign w:val="center"/>
          </w:tcPr>
          <w:p w14:paraId="2B63A425"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8" w:space="0" w:color="auto"/>
            </w:tcBorders>
            <w:vAlign w:val="center"/>
          </w:tcPr>
          <w:p w14:paraId="289CDB9C"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24A1C40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CEAA1B3" w14:textId="77777777" w:rsidR="00AB6794" w:rsidRDefault="00AB6794" w:rsidP="00971306">
            <w:pPr>
              <w:ind w:left="90"/>
              <w:jc w:val="center"/>
              <w:rPr>
                <w:rFonts w:cs="Arial"/>
                <w:szCs w:val="15"/>
              </w:rPr>
            </w:pPr>
          </w:p>
        </w:tc>
      </w:tr>
      <w:tr w:rsidR="00AB6794" w:rsidRPr="00577B76" w14:paraId="1C176CB0" w14:textId="77777777" w:rsidTr="008033BF">
        <w:trPr>
          <w:cantSplit/>
          <w:trHeight w:val="144"/>
        </w:trPr>
        <w:tc>
          <w:tcPr>
            <w:tcW w:w="986" w:type="dxa"/>
            <w:tcBorders>
              <w:left w:val="single" w:sz="8" w:space="0" w:color="auto"/>
              <w:bottom w:val="single" w:sz="8" w:space="0" w:color="auto"/>
            </w:tcBorders>
          </w:tcPr>
          <w:p w14:paraId="3CFAA45B" w14:textId="77777777" w:rsidR="00AB6794" w:rsidRPr="00577B76" w:rsidRDefault="00AB6794" w:rsidP="00971306">
            <w:pPr>
              <w:numPr>
                <w:ilvl w:val="0"/>
                <w:numId w:val="45"/>
              </w:numPr>
              <w:rPr>
                <w:rFonts w:cs="Arial"/>
                <w:szCs w:val="15"/>
              </w:rPr>
            </w:pPr>
          </w:p>
        </w:tc>
        <w:tc>
          <w:tcPr>
            <w:tcW w:w="4050" w:type="dxa"/>
            <w:tcBorders>
              <w:bottom w:val="single" w:sz="8" w:space="0" w:color="auto"/>
            </w:tcBorders>
          </w:tcPr>
          <w:p w14:paraId="76801DB5" w14:textId="77777777" w:rsidR="00AB6794" w:rsidRPr="001278F8" w:rsidRDefault="00AB6794" w:rsidP="00971306">
            <w:pPr>
              <w:rPr>
                <w:rFonts w:cs="Arial"/>
                <w:szCs w:val="15"/>
              </w:rPr>
            </w:pPr>
            <w:r w:rsidRPr="001278F8">
              <w:rPr>
                <w:rFonts w:cs="Arial"/>
                <w:szCs w:val="15"/>
              </w:rPr>
              <w:t>Extra Materials: Furnish materials in accordance with Paragraph 1.16</w:t>
            </w:r>
          </w:p>
        </w:tc>
        <w:tc>
          <w:tcPr>
            <w:tcW w:w="1080" w:type="dxa"/>
            <w:tcBorders>
              <w:bottom w:val="single" w:sz="8" w:space="0" w:color="auto"/>
            </w:tcBorders>
          </w:tcPr>
          <w:p w14:paraId="2C00B180"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9.C</w:t>
            </w:r>
          </w:p>
        </w:tc>
        <w:tc>
          <w:tcPr>
            <w:tcW w:w="1170" w:type="dxa"/>
            <w:gridSpan w:val="2"/>
            <w:tcBorders>
              <w:bottom w:val="single" w:sz="8" w:space="0" w:color="auto"/>
            </w:tcBorders>
            <w:vAlign w:val="center"/>
          </w:tcPr>
          <w:p w14:paraId="31A64202" w14:textId="77777777" w:rsidR="00AB6794" w:rsidRPr="00577B76" w:rsidRDefault="00AB6794" w:rsidP="00971306">
            <w:pPr>
              <w:ind w:left="90"/>
              <w:jc w:val="center"/>
              <w:rPr>
                <w:rFonts w:cs="Arial"/>
                <w:szCs w:val="15"/>
              </w:rPr>
            </w:pPr>
            <w:r>
              <w:rPr>
                <w:rFonts w:cs="Arial"/>
                <w:szCs w:val="15"/>
              </w:rPr>
              <w:t>B</w:t>
            </w:r>
          </w:p>
        </w:tc>
        <w:tc>
          <w:tcPr>
            <w:tcW w:w="1170" w:type="dxa"/>
            <w:tcBorders>
              <w:bottom w:val="single" w:sz="8" w:space="0" w:color="auto"/>
            </w:tcBorders>
            <w:shd w:val="clear" w:color="auto" w:fill="auto"/>
            <w:vAlign w:val="center"/>
          </w:tcPr>
          <w:p w14:paraId="523F1DA5" w14:textId="77777777" w:rsidR="00AB6794" w:rsidRPr="00577B76" w:rsidRDefault="00AB6794" w:rsidP="00971306">
            <w:pPr>
              <w:ind w:left="90"/>
              <w:jc w:val="center"/>
              <w:rPr>
                <w:rFonts w:cs="Arial"/>
                <w:szCs w:val="15"/>
              </w:rPr>
            </w:pPr>
            <w:r>
              <w:rPr>
                <w:rFonts w:cs="Arial"/>
                <w:szCs w:val="15"/>
              </w:rPr>
              <w:t>ML</w:t>
            </w:r>
          </w:p>
        </w:tc>
        <w:tc>
          <w:tcPr>
            <w:tcW w:w="1890" w:type="dxa"/>
            <w:tcBorders>
              <w:bottom w:val="single" w:sz="8" w:space="0" w:color="auto"/>
            </w:tcBorders>
            <w:vAlign w:val="center"/>
          </w:tcPr>
          <w:p w14:paraId="5A611164"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58E509F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5BCEE86" w14:textId="77777777" w:rsidR="00AB6794" w:rsidRDefault="00AB6794" w:rsidP="00971306">
            <w:pPr>
              <w:ind w:left="90"/>
              <w:jc w:val="center"/>
              <w:rPr>
                <w:rFonts w:cs="Arial"/>
                <w:szCs w:val="15"/>
              </w:rPr>
            </w:pPr>
          </w:p>
        </w:tc>
      </w:tr>
      <w:tr w:rsidR="00AB6794" w:rsidRPr="00577B76" w14:paraId="3CD34538" w14:textId="77777777" w:rsidTr="008033BF">
        <w:trPr>
          <w:cantSplit/>
          <w:trHeight w:val="144"/>
        </w:trPr>
        <w:tc>
          <w:tcPr>
            <w:tcW w:w="986" w:type="dxa"/>
            <w:tcBorders>
              <w:left w:val="single" w:sz="8" w:space="0" w:color="auto"/>
              <w:bottom w:val="single" w:sz="8" w:space="0" w:color="auto"/>
            </w:tcBorders>
            <w:shd w:val="clear" w:color="auto" w:fill="EEECE1"/>
          </w:tcPr>
          <w:p w14:paraId="49B165E4" w14:textId="77777777" w:rsidR="00AB6794" w:rsidRPr="00D91EC3" w:rsidRDefault="00AB6794" w:rsidP="00971306">
            <w:pPr>
              <w:rPr>
                <w:rFonts w:cs="Arial"/>
                <w:b/>
                <w:szCs w:val="15"/>
              </w:rPr>
            </w:pPr>
            <w:r w:rsidRPr="00D91EC3">
              <w:rPr>
                <w:rFonts w:cs="Arial"/>
                <w:b/>
                <w:color w:val="000000"/>
                <w:szCs w:val="15"/>
              </w:rPr>
              <w:t>07 4113</w:t>
            </w:r>
          </w:p>
        </w:tc>
        <w:tc>
          <w:tcPr>
            <w:tcW w:w="4050" w:type="dxa"/>
            <w:tcBorders>
              <w:bottom w:val="single" w:sz="8" w:space="0" w:color="auto"/>
            </w:tcBorders>
            <w:shd w:val="clear" w:color="auto" w:fill="EEECE1"/>
          </w:tcPr>
          <w:p w14:paraId="359EC062" w14:textId="77777777" w:rsidR="00AB6794" w:rsidRPr="00577B76" w:rsidRDefault="00AB6794" w:rsidP="00971306">
            <w:pPr>
              <w:rPr>
                <w:rFonts w:cs="Arial"/>
                <w:szCs w:val="15"/>
              </w:rPr>
            </w:pPr>
            <w:r>
              <w:rPr>
                <w:rFonts w:cs="Arial"/>
                <w:b/>
                <w:szCs w:val="15"/>
              </w:rPr>
              <w:t>Metal Roof Panels</w:t>
            </w:r>
          </w:p>
        </w:tc>
        <w:tc>
          <w:tcPr>
            <w:tcW w:w="1080" w:type="dxa"/>
            <w:tcBorders>
              <w:bottom w:val="single" w:sz="8" w:space="0" w:color="auto"/>
            </w:tcBorders>
            <w:shd w:val="clear" w:color="auto" w:fill="EEECE1"/>
          </w:tcPr>
          <w:p w14:paraId="2647404D"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167A9581"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77C62CEF"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08B6BA13"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650D1815"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261CBC6" w14:textId="77777777" w:rsidR="00AB6794" w:rsidRPr="00577B76" w:rsidRDefault="00AB6794" w:rsidP="00971306">
            <w:pPr>
              <w:ind w:left="90"/>
              <w:jc w:val="center"/>
              <w:rPr>
                <w:rFonts w:cs="Arial"/>
                <w:szCs w:val="15"/>
              </w:rPr>
            </w:pPr>
          </w:p>
        </w:tc>
      </w:tr>
      <w:tr w:rsidR="00AB6794" w:rsidRPr="00577B76" w14:paraId="0E79ABB9" w14:textId="77777777" w:rsidTr="008033BF">
        <w:trPr>
          <w:cantSplit/>
          <w:trHeight w:val="144"/>
        </w:trPr>
        <w:tc>
          <w:tcPr>
            <w:tcW w:w="986" w:type="dxa"/>
            <w:tcBorders>
              <w:left w:val="single" w:sz="8" w:space="0" w:color="auto"/>
              <w:bottom w:val="single" w:sz="8" w:space="0" w:color="auto"/>
            </w:tcBorders>
          </w:tcPr>
          <w:p w14:paraId="10134A77" w14:textId="77777777" w:rsidR="00AB6794" w:rsidRPr="00577B76" w:rsidRDefault="00AB6794" w:rsidP="00971306">
            <w:pPr>
              <w:numPr>
                <w:ilvl w:val="0"/>
                <w:numId w:val="46"/>
              </w:numPr>
              <w:rPr>
                <w:rFonts w:cs="Arial"/>
                <w:szCs w:val="15"/>
              </w:rPr>
            </w:pPr>
          </w:p>
        </w:tc>
        <w:tc>
          <w:tcPr>
            <w:tcW w:w="4050" w:type="dxa"/>
            <w:tcBorders>
              <w:bottom w:val="single" w:sz="8" w:space="0" w:color="auto"/>
            </w:tcBorders>
          </w:tcPr>
          <w:p w14:paraId="4F1C77E5" w14:textId="77777777" w:rsidR="00AB6794" w:rsidRPr="00577B76" w:rsidRDefault="00AB6794" w:rsidP="00971306">
            <w:pPr>
              <w:rPr>
                <w:rFonts w:cs="Arial"/>
                <w:szCs w:val="15"/>
              </w:rPr>
            </w:pPr>
            <w:r>
              <w:rPr>
                <w:rFonts w:cs="Arial"/>
                <w:szCs w:val="15"/>
              </w:rPr>
              <w:t xml:space="preserve">Product </w:t>
            </w:r>
            <w:r w:rsidRPr="00577B76">
              <w:rPr>
                <w:rFonts w:cs="Arial"/>
                <w:szCs w:val="15"/>
              </w:rPr>
              <w:t>data</w:t>
            </w:r>
          </w:p>
        </w:tc>
        <w:tc>
          <w:tcPr>
            <w:tcW w:w="1080" w:type="dxa"/>
            <w:tcBorders>
              <w:bottom w:val="single" w:sz="8" w:space="0" w:color="auto"/>
            </w:tcBorders>
          </w:tcPr>
          <w:p w14:paraId="12305CAB"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.A</w:t>
            </w:r>
          </w:p>
        </w:tc>
        <w:tc>
          <w:tcPr>
            <w:tcW w:w="1170" w:type="dxa"/>
            <w:gridSpan w:val="2"/>
            <w:tcBorders>
              <w:bottom w:val="single" w:sz="8" w:space="0" w:color="auto"/>
            </w:tcBorders>
            <w:vAlign w:val="center"/>
          </w:tcPr>
          <w:p w14:paraId="645FC2BE"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48BEDCD2" w14:textId="77777777" w:rsidR="00AB6794" w:rsidRPr="00577B76" w:rsidRDefault="00AB6794" w:rsidP="00971306">
            <w:pPr>
              <w:ind w:left="90"/>
              <w:jc w:val="center"/>
              <w:rPr>
                <w:rFonts w:cs="Arial"/>
                <w:szCs w:val="15"/>
              </w:rPr>
            </w:pPr>
            <w:r w:rsidRPr="00577B76">
              <w:rPr>
                <w:rFonts w:cs="Arial"/>
                <w:szCs w:val="15"/>
              </w:rPr>
              <w:t>CD</w:t>
            </w:r>
          </w:p>
        </w:tc>
        <w:tc>
          <w:tcPr>
            <w:tcW w:w="1890" w:type="dxa"/>
            <w:tcBorders>
              <w:bottom w:val="single" w:sz="8" w:space="0" w:color="auto"/>
            </w:tcBorders>
            <w:vAlign w:val="center"/>
          </w:tcPr>
          <w:p w14:paraId="5D2A506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B5BAA1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6999F1B" w14:textId="77777777" w:rsidR="00AB6794" w:rsidRDefault="00AB6794" w:rsidP="00971306">
            <w:pPr>
              <w:ind w:left="90"/>
              <w:jc w:val="center"/>
              <w:rPr>
                <w:rFonts w:cs="Arial"/>
                <w:szCs w:val="15"/>
              </w:rPr>
            </w:pPr>
          </w:p>
        </w:tc>
      </w:tr>
      <w:tr w:rsidR="00AB6794" w:rsidRPr="00577B76" w14:paraId="72357C8B" w14:textId="77777777" w:rsidTr="008033BF">
        <w:trPr>
          <w:cantSplit/>
          <w:trHeight w:val="144"/>
        </w:trPr>
        <w:tc>
          <w:tcPr>
            <w:tcW w:w="986" w:type="dxa"/>
            <w:tcBorders>
              <w:left w:val="single" w:sz="8" w:space="0" w:color="auto"/>
              <w:bottom w:val="single" w:sz="8" w:space="0" w:color="auto"/>
            </w:tcBorders>
          </w:tcPr>
          <w:p w14:paraId="6CBD94AC" w14:textId="77777777" w:rsidR="00AB6794" w:rsidRPr="00577B76" w:rsidRDefault="00AB6794" w:rsidP="00971306">
            <w:pPr>
              <w:numPr>
                <w:ilvl w:val="0"/>
                <w:numId w:val="46"/>
              </w:numPr>
              <w:rPr>
                <w:rFonts w:cs="Arial"/>
                <w:szCs w:val="15"/>
              </w:rPr>
            </w:pPr>
          </w:p>
        </w:tc>
        <w:tc>
          <w:tcPr>
            <w:tcW w:w="4050" w:type="dxa"/>
            <w:tcBorders>
              <w:bottom w:val="single" w:sz="8" w:space="0" w:color="auto"/>
            </w:tcBorders>
          </w:tcPr>
          <w:p w14:paraId="3FFD7ABA" w14:textId="77777777" w:rsidR="00AB6794" w:rsidRPr="00577B76" w:rsidRDefault="00AB6794" w:rsidP="00971306">
            <w:pPr>
              <w:rPr>
                <w:rFonts w:cs="Arial"/>
                <w:szCs w:val="15"/>
              </w:rPr>
            </w:pPr>
            <w:r w:rsidRPr="00577B76">
              <w:rPr>
                <w:rFonts w:cs="Arial"/>
                <w:szCs w:val="15"/>
              </w:rPr>
              <w:t>Shop drawings</w:t>
            </w:r>
          </w:p>
        </w:tc>
        <w:tc>
          <w:tcPr>
            <w:tcW w:w="1080" w:type="dxa"/>
            <w:tcBorders>
              <w:bottom w:val="single" w:sz="8" w:space="0" w:color="auto"/>
            </w:tcBorders>
          </w:tcPr>
          <w:p w14:paraId="7A5A0F4D"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.B</w:t>
            </w:r>
          </w:p>
        </w:tc>
        <w:tc>
          <w:tcPr>
            <w:tcW w:w="1170" w:type="dxa"/>
            <w:gridSpan w:val="2"/>
            <w:tcBorders>
              <w:bottom w:val="single" w:sz="8" w:space="0" w:color="auto"/>
            </w:tcBorders>
            <w:vAlign w:val="center"/>
          </w:tcPr>
          <w:p w14:paraId="6C0A0617"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579889C7"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11EA870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D4A5142"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571C42A4" w14:textId="77777777" w:rsidR="00AB6794" w:rsidRDefault="00AB6794" w:rsidP="00971306">
            <w:pPr>
              <w:ind w:left="90"/>
              <w:jc w:val="center"/>
              <w:rPr>
                <w:rFonts w:cs="Arial"/>
                <w:szCs w:val="15"/>
              </w:rPr>
            </w:pPr>
          </w:p>
        </w:tc>
      </w:tr>
      <w:tr w:rsidR="00AB6794" w:rsidRPr="00577B76" w14:paraId="7C9199FC" w14:textId="77777777" w:rsidTr="008033BF">
        <w:trPr>
          <w:cantSplit/>
          <w:trHeight w:val="144"/>
        </w:trPr>
        <w:tc>
          <w:tcPr>
            <w:tcW w:w="986" w:type="dxa"/>
            <w:tcBorders>
              <w:left w:val="single" w:sz="8" w:space="0" w:color="auto"/>
              <w:bottom w:val="single" w:sz="8" w:space="0" w:color="auto"/>
            </w:tcBorders>
          </w:tcPr>
          <w:p w14:paraId="08F7E114" w14:textId="77777777" w:rsidR="00AB6794" w:rsidRPr="00577B76" w:rsidRDefault="00AB6794" w:rsidP="00971306">
            <w:pPr>
              <w:numPr>
                <w:ilvl w:val="0"/>
                <w:numId w:val="46"/>
              </w:numPr>
              <w:rPr>
                <w:rFonts w:cs="Arial"/>
                <w:szCs w:val="15"/>
              </w:rPr>
            </w:pPr>
          </w:p>
        </w:tc>
        <w:tc>
          <w:tcPr>
            <w:tcW w:w="4050" w:type="dxa"/>
            <w:tcBorders>
              <w:bottom w:val="single" w:sz="8" w:space="0" w:color="auto"/>
            </w:tcBorders>
          </w:tcPr>
          <w:p w14:paraId="2882640E" w14:textId="77777777" w:rsidR="00AB6794" w:rsidRPr="00577B76" w:rsidRDefault="00AB6794" w:rsidP="00971306">
            <w:pPr>
              <w:rPr>
                <w:rFonts w:cs="Arial"/>
                <w:szCs w:val="15"/>
              </w:rPr>
            </w:pPr>
            <w:r w:rsidRPr="00577B76">
              <w:rPr>
                <w:rFonts w:cs="Arial"/>
                <w:szCs w:val="15"/>
              </w:rPr>
              <w:t>Samples</w:t>
            </w:r>
          </w:p>
        </w:tc>
        <w:tc>
          <w:tcPr>
            <w:tcW w:w="1080" w:type="dxa"/>
            <w:tcBorders>
              <w:bottom w:val="single" w:sz="8" w:space="0" w:color="auto"/>
            </w:tcBorders>
          </w:tcPr>
          <w:p w14:paraId="2D4531DF" w14:textId="77777777" w:rsidR="00AB6794" w:rsidRPr="00577B76" w:rsidRDefault="00AB6794" w:rsidP="00971306">
            <w:pPr>
              <w:rPr>
                <w:rFonts w:cs="Arial"/>
                <w:color w:val="000000"/>
                <w:szCs w:val="15"/>
              </w:rPr>
            </w:pPr>
            <w:r>
              <w:rPr>
                <w:rFonts w:cs="Arial"/>
                <w:color w:val="000000"/>
                <w:szCs w:val="15"/>
              </w:rPr>
              <w:t>1</w:t>
            </w:r>
            <w:r w:rsidRPr="00577B76">
              <w:rPr>
                <w:rFonts w:cs="Arial"/>
                <w:color w:val="000000"/>
                <w:szCs w:val="15"/>
              </w:rPr>
              <w:t>.</w:t>
            </w:r>
            <w:r>
              <w:rPr>
                <w:rFonts w:cs="Arial"/>
                <w:color w:val="000000"/>
                <w:szCs w:val="15"/>
              </w:rPr>
              <w:t>5</w:t>
            </w:r>
            <w:r w:rsidRPr="00577B76">
              <w:rPr>
                <w:rFonts w:cs="Arial"/>
                <w:color w:val="000000"/>
                <w:szCs w:val="15"/>
              </w:rPr>
              <w:t>.C</w:t>
            </w:r>
          </w:p>
        </w:tc>
        <w:tc>
          <w:tcPr>
            <w:tcW w:w="1170" w:type="dxa"/>
            <w:gridSpan w:val="2"/>
            <w:tcBorders>
              <w:bottom w:val="single" w:sz="8" w:space="0" w:color="auto"/>
            </w:tcBorders>
            <w:vAlign w:val="center"/>
          </w:tcPr>
          <w:p w14:paraId="5297081C"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071EFAAF" w14:textId="77777777" w:rsidR="00AB6794" w:rsidRPr="00577B76" w:rsidRDefault="00AB6794" w:rsidP="00971306">
            <w:pPr>
              <w:ind w:left="90"/>
              <w:jc w:val="center"/>
              <w:rPr>
                <w:rFonts w:cs="Arial"/>
                <w:szCs w:val="15"/>
              </w:rPr>
            </w:pPr>
            <w:r w:rsidRPr="00577B76">
              <w:rPr>
                <w:rFonts w:cs="Arial"/>
                <w:szCs w:val="15"/>
              </w:rPr>
              <w:t>S</w:t>
            </w:r>
          </w:p>
        </w:tc>
        <w:tc>
          <w:tcPr>
            <w:tcW w:w="1890" w:type="dxa"/>
            <w:tcBorders>
              <w:bottom w:val="single" w:sz="8" w:space="0" w:color="auto"/>
            </w:tcBorders>
            <w:vAlign w:val="center"/>
          </w:tcPr>
          <w:p w14:paraId="4A83BD4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B002A8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06B39B5" w14:textId="77777777" w:rsidR="00AB6794" w:rsidRDefault="00AB6794" w:rsidP="00971306">
            <w:pPr>
              <w:ind w:left="90"/>
              <w:jc w:val="center"/>
              <w:rPr>
                <w:rFonts w:cs="Arial"/>
                <w:szCs w:val="15"/>
              </w:rPr>
            </w:pPr>
          </w:p>
        </w:tc>
      </w:tr>
      <w:tr w:rsidR="00AB6794" w:rsidRPr="00577B76" w14:paraId="54E0DE24" w14:textId="77777777" w:rsidTr="008033BF">
        <w:trPr>
          <w:cantSplit/>
          <w:trHeight w:val="144"/>
        </w:trPr>
        <w:tc>
          <w:tcPr>
            <w:tcW w:w="986" w:type="dxa"/>
            <w:tcBorders>
              <w:left w:val="single" w:sz="8" w:space="0" w:color="auto"/>
              <w:bottom w:val="single" w:sz="8" w:space="0" w:color="auto"/>
            </w:tcBorders>
          </w:tcPr>
          <w:p w14:paraId="78CD5274" w14:textId="77777777" w:rsidR="00AB6794" w:rsidRPr="00577B76" w:rsidRDefault="00AB6794" w:rsidP="00971306">
            <w:pPr>
              <w:numPr>
                <w:ilvl w:val="0"/>
                <w:numId w:val="46"/>
              </w:numPr>
              <w:rPr>
                <w:rFonts w:cs="Arial"/>
                <w:szCs w:val="15"/>
              </w:rPr>
            </w:pPr>
          </w:p>
        </w:tc>
        <w:tc>
          <w:tcPr>
            <w:tcW w:w="4050" w:type="dxa"/>
            <w:tcBorders>
              <w:bottom w:val="single" w:sz="8" w:space="0" w:color="auto"/>
            </w:tcBorders>
          </w:tcPr>
          <w:p w14:paraId="77E11A5B" w14:textId="77777777" w:rsidR="00AB6794" w:rsidRPr="00577B76" w:rsidRDefault="00AB6794" w:rsidP="00971306">
            <w:pPr>
              <w:rPr>
                <w:rFonts w:cs="Arial"/>
                <w:szCs w:val="15"/>
              </w:rPr>
            </w:pPr>
            <w:r w:rsidRPr="00577B76">
              <w:rPr>
                <w:rFonts w:cs="Arial"/>
                <w:szCs w:val="15"/>
              </w:rPr>
              <w:t>Manufacturer’s Certificates: Signed by manufacturer certifying that roof panels comply with energy performance requirements specified in “Performance Requirements” Article.</w:t>
            </w:r>
          </w:p>
        </w:tc>
        <w:tc>
          <w:tcPr>
            <w:tcW w:w="1080" w:type="dxa"/>
            <w:tcBorders>
              <w:bottom w:val="single" w:sz="8" w:space="0" w:color="auto"/>
            </w:tcBorders>
          </w:tcPr>
          <w:p w14:paraId="11BD1CC2" w14:textId="77777777" w:rsidR="00AB6794" w:rsidRPr="00577B76" w:rsidRDefault="00AB6794" w:rsidP="00971306">
            <w:pPr>
              <w:rPr>
                <w:rFonts w:cs="Arial"/>
                <w:color w:val="000000"/>
                <w:szCs w:val="15"/>
              </w:rPr>
            </w:pPr>
            <w:r>
              <w:rPr>
                <w:rFonts w:cs="Arial"/>
                <w:color w:val="000000"/>
                <w:szCs w:val="15"/>
              </w:rPr>
              <w:t>1</w:t>
            </w:r>
            <w:r w:rsidRPr="00577B76">
              <w:rPr>
                <w:rFonts w:cs="Arial"/>
                <w:color w:val="000000"/>
                <w:szCs w:val="15"/>
              </w:rPr>
              <w:t>.</w:t>
            </w:r>
            <w:r>
              <w:rPr>
                <w:rFonts w:cs="Arial"/>
                <w:color w:val="000000"/>
                <w:szCs w:val="15"/>
              </w:rPr>
              <w:t>5</w:t>
            </w:r>
            <w:r w:rsidRPr="00577B76">
              <w:rPr>
                <w:rFonts w:cs="Arial"/>
                <w:color w:val="000000"/>
                <w:szCs w:val="15"/>
              </w:rPr>
              <w:t>.D</w:t>
            </w:r>
          </w:p>
        </w:tc>
        <w:tc>
          <w:tcPr>
            <w:tcW w:w="1170" w:type="dxa"/>
            <w:gridSpan w:val="2"/>
            <w:tcBorders>
              <w:bottom w:val="single" w:sz="8" w:space="0" w:color="auto"/>
            </w:tcBorders>
            <w:vAlign w:val="center"/>
          </w:tcPr>
          <w:p w14:paraId="1F04F028"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1B7DF26B" w14:textId="77777777" w:rsidR="00AB6794" w:rsidRPr="00577B76" w:rsidRDefault="00AB6794" w:rsidP="00971306">
            <w:pPr>
              <w:ind w:left="90"/>
              <w:jc w:val="center"/>
              <w:rPr>
                <w:rFonts w:cs="Arial"/>
                <w:szCs w:val="15"/>
              </w:rPr>
            </w:pPr>
            <w:r w:rsidRPr="00577B76">
              <w:rPr>
                <w:rFonts w:cs="Arial"/>
                <w:szCs w:val="15"/>
              </w:rPr>
              <w:t>CT</w:t>
            </w:r>
          </w:p>
        </w:tc>
        <w:tc>
          <w:tcPr>
            <w:tcW w:w="1890" w:type="dxa"/>
            <w:tcBorders>
              <w:bottom w:val="single" w:sz="8" w:space="0" w:color="auto"/>
            </w:tcBorders>
            <w:vAlign w:val="center"/>
          </w:tcPr>
          <w:p w14:paraId="49C9BC1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B41107F"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A22D20B" w14:textId="77777777" w:rsidR="00AB6794" w:rsidRDefault="00AB6794" w:rsidP="00971306">
            <w:pPr>
              <w:ind w:left="90"/>
              <w:jc w:val="center"/>
              <w:rPr>
                <w:rFonts w:cs="Arial"/>
                <w:szCs w:val="15"/>
              </w:rPr>
            </w:pPr>
          </w:p>
        </w:tc>
      </w:tr>
      <w:tr w:rsidR="00AB6794" w:rsidRPr="00577B76" w14:paraId="0F1E8148" w14:textId="77777777" w:rsidTr="008033BF">
        <w:trPr>
          <w:cantSplit/>
          <w:trHeight w:val="144"/>
        </w:trPr>
        <w:tc>
          <w:tcPr>
            <w:tcW w:w="986" w:type="dxa"/>
            <w:tcBorders>
              <w:left w:val="single" w:sz="8" w:space="0" w:color="auto"/>
              <w:bottom w:val="single" w:sz="8" w:space="0" w:color="auto"/>
            </w:tcBorders>
          </w:tcPr>
          <w:p w14:paraId="51B6E55E" w14:textId="77777777" w:rsidR="00AB6794" w:rsidRPr="00577B76" w:rsidRDefault="00AB6794" w:rsidP="00971306">
            <w:pPr>
              <w:numPr>
                <w:ilvl w:val="0"/>
                <w:numId w:val="46"/>
              </w:numPr>
              <w:rPr>
                <w:rFonts w:cs="Arial"/>
                <w:szCs w:val="15"/>
              </w:rPr>
            </w:pPr>
          </w:p>
        </w:tc>
        <w:tc>
          <w:tcPr>
            <w:tcW w:w="4050" w:type="dxa"/>
            <w:tcBorders>
              <w:bottom w:val="single" w:sz="8" w:space="0" w:color="auto"/>
            </w:tcBorders>
          </w:tcPr>
          <w:p w14:paraId="708A1C44" w14:textId="77777777" w:rsidR="00AB6794" w:rsidRPr="00577B76" w:rsidRDefault="00AB6794" w:rsidP="00971306">
            <w:pPr>
              <w:rPr>
                <w:rFonts w:cs="Arial"/>
                <w:szCs w:val="15"/>
              </w:rPr>
            </w:pPr>
            <w:r w:rsidRPr="00577B76">
              <w:rPr>
                <w:rFonts w:cs="Arial"/>
                <w:szCs w:val="15"/>
              </w:rPr>
              <w:t>Evidence of meeting performance requirements.</w:t>
            </w:r>
          </w:p>
        </w:tc>
        <w:tc>
          <w:tcPr>
            <w:tcW w:w="1080" w:type="dxa"/>
            <w:tcBorders>
              <w:bottom w:val="single" w:sz="8" w:space="0" w:color="auto"/>
            </w:tcBorders>
          </w:tcPr>
          <w:p w14:paraId="7D6B43BA"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.D.1</w:t>
            </w:r>
          </w:p>
        </w:tc>
        <w:tc>
          <w:tcPr>
            <w:tcW w:w="1170" w:type="dxa"/>
            <w:gridSpan w:val="2"/>
            <w:tcBorders>
              <w:bottom w:val="single" w:sz="8" w:space="0" w:color="auto"/>
            </w:tcBorders>
            <w:vAlign w:val="center"/>
          </w:tcPr>
          <w:p w14:paraId="17122D7C"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2F67ABB7"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373351C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6D48E3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360AECB" w14:textId="77777777" w:rsidR="00AB6794" w:rsidRDefault="00AB6794" w:rsidP="00971306">
            <w:pPr>
              <w:ind w:left="90"/>
              <w:jc w:val="center"/>
              <w:rPr>
                <w:rFonts w:cs="Arial"/>
                <w:szCs w:val="15"/>
              </w:rPr>
            </w:pPr>
          </w:p>
        </w:tc>
      </w:tr>
      <w:tr w:rsidR="00AB6794" w:rsidRPr="00577B76" w14:paraId="1CA9BA53" w14:textId="77777777" w:rsidTr="008033BF">
        <w:trPr>
          <w:cantSplit/>
          <w:trHeight w:val="144"/>
        </w:trPr>
        <w:tc>
          <w:tcPr>
            <w:tcW w:w="986" w:type="dxa"/>
            <w:tcBorders>
              <w:left w:val="single" w:sz="8" w:space="0" w:color="auto"/>
              <w:bottom w:val="single" w:sz="8" w:space="0" w:color="auto"/>
            </w:tcBorders>
          </w:tcPr>
          <w:p w14:paraId="20527156" w14:textId="77777777" w:rsidR="00AB6794" w:rsidRPr="00577B76" w:rsidRDefault="00AB6794" w:rsidP="00971306">
            <w:pPr>
              <w:numPr>
                <w:ilvl w:val="0"/>
                <w:numId w:val="46"/>
              </w:numPr>
              <w:rPr>
                <w:rFonts w:cs="Arial"/>
                <w:szCs w:val="15"/>
              </w:rPr>
            </w:pPr>
          </w:p>
        </w:tc>
        <w:tc>
          <w:tcPr>
            <w:tcW w:w="4050" w:type="dxa"/>
            <w:tcBorders>
              <w:bottom w:val="single" w:sz="8" w:space="0" w:color="auto"/>
            </w:tcBorders>
          </w:tcPr>
          <w:p w14:paraId="15D2C357" w14:textId="77777777" w:rsidR="00AB6794" w:rsidRPr="0084601A" w:rsidRDefault="00AB6794" w:rsidP="00971306">
            <w:pPr>
              <w:pStyle w:val="CSIHeading211"/>
              <w:tabs>
                <w:tab w:val="clear" w:pos="720"/>
                <w:tab w:val="clear" w:pos="9360"/>
              </w:tabs>
              <w:spacing w:before="0" w:after="0"/>
              <w:ind w:left="0" w:firstLine="0"/>
              <w:rPr>
                <w:rFonts w:cs="Arial"/>
                <w:caps w:val="0"/>
                <w:smallCaps w:val="0"/>
                <w:sz w:val="15"/>
                <w:szCs w:val="15"/>
              </w:rPr>
            </w:pPr>
            <w:r w:rsidRPr="00445AED">
              <w:rPr>
                <w:rFonts w:cs="Arial"/>
                <w:sz w:val="15"/>
                <w:szCs w:val="15"/>
              </w:rPr>
              <w:t>P</w:t>
            </w:r>
            <w:r>
              <w:rPr>
                <w:rFonts w:cs="Arial"/>
                <w:caps w:val="0"/>
                <w:smallCaps w:val="0"/>
                <w:sz w:val="15"/>
                <w:szCs w:val="15"/>
              </w:rPr>
              <w:t>roduct Test R</w:t>
            </w:r>
            <w:r w:rsidRPr="0084601A">
              <w:rPr>
                <w:rFonts w:cs="Arial"/>
                <w:caps w:val="0"/>
                <w:smallCaps w:val="0"/>
                <w:sz w:val="15"/>
                <w:szCs w:val="15"/>
              </w:rPr>
              <w:t>eports</w:t>
            </w:r>
          </w:p>
        </w:tc>
        <w:tc>
          <w:tcPr>
            <w:tcW w:w="1080" w:type="dxa"/>
            <w:tcBorders>
              <w:bottom w:val="single" w:sz="8" w:space="0" w:color="auto"/>
            </w:tcBorders>
          </w:tcPr>
          <w:p w14:paraId="519CA4F0" w14:textId="77777777" w:rsidR="00AB6794" w:rsidRPr="00577B76" w:rsidRDefault="00AB6794" w:rsidP="00971306">
            <w:pPr>
              <w:rPr>
                <w:rFonts w:cs="Arial"/>
                <w:color w:val="000000"/>
                <w:szCs w:val="15"/>
              </w:rPr>
            </w:pPr>
            <w:r>
              <w:rPr>
                <w:rFonts w:cs="Arial"/>
                <w:color w:val="000000"/>
                <w:szCs w:val="15"/>
              </w:rPr>
              <w:t>1.5.E</w:t>
            </w:r>
          </w:p>
        </w:tc>
        <w:tc>
          <w:tcPr>
            <w:tcW w:w="1170" w:type="dxa"/>
            <w:gridSpan w:val="2"/>
            <w:tcBorders>
              <w:bottom w:val="single" w:sz="8" w:space="0" w:color="auto"/>
            </w:tcBorders>
            <w:vAlign w:val="center"/>
          </w:tcPr>
          <w:p w14:paraId="01707E35" w14:textId="77777777" w:rsidR="00AB6794" w:rsidRPr="00577B76" w:rsidDel="00523DDF"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53A663C3" w14:textId="77777777" w:rsidR="00AB6794" w:rsidRPr="00577B76" w:rsidDel="00523DDF"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314E05A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93AFC5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6EF129D" w14:textId="77777777" w:rsidR="00AB6794" w:rsidRDefault="00AB6794" w:rsidP="00971306">
            <w:pPr>
              <w:ind w:left="90"/>
              <w:jc w:val="center"/>
              <w:rPr>
                <w:rFonts w:cs="Arial"/>
                <w:szCs w:val="15"/>
              </w:rPr>
            </w:pPr>
          </w:p>
        </w:tc>
      </w:tr>
      <w:tr w:rsidR="00AB6794" w:rsidRPr="00577B76" w14:paraId="5A13E56A" w14:textId="77777777" w:rsidTr="008033BF">
        <w:trPr>
          <w:cantSplit/>
          <w:trHeight w:val="144"/>
        </w:trPr>
        <w:tc>
          <w:tcPr>
            <w:tcW w:w="986" w:type="dxa"/>
            <w:tcBorders>
              <w:left w:val="single" w:sz="8" w:space="0" w:color="auto"/>
              <w:bottom w:val="single" w:sz="8" w:space="0" w:color="auto"/>
            </w:tcBorders>
          </w:tcPr>
          <w:p w14:paraId="365DB8DA" w14:textId="77777777" w:rsidR="00AB6794" w:rsidRPr="00577B76" w:rsidRDefault="00AB6794" w:rsidP="00971306">
            <w:pPr>
              <w:numPr>
                <w:ilvl w:val="0"/>
                <w:numId w:val="46"/>
              </w:numPr>
              <w:rPr>
                <w:rFonts w:cs="Arial"/>
                <w:szCs w:val="15"/>
              </w:rPr>
            </w:pPr>
          </w:p>
        </w:tc>
        <w:tc>
          <w:tcPr>
            <w:tcW w:w="4050" w:type="dxa"/>
            <w:tcBorders>
              <w:bottom w:val="single" w:sz="8" w:space="0" w:color="auto"/>
            </w:tcBorders>
          </w:tcPr>
          <w:p w14:paraId="44894D99" w14:textId="77777777" w:rsidR="00AB6794" w:rsidRPr="0084601A" w:rsidRDefault="00AB6794" w:rsidP="00971306">
            <w:pPr>
              <w:pStyle w:val="CSIHeading211"/>
              <w:tabs>
                <w:tab w:val="clear" w:pos="720"/>
                <w:tab w:val="clear" w:pos="9360"/>
              </w:tabs>
              <w:spacing w:before="0" w:after="0"/>
              <w:ind w:left="0" w:firstLine="0"/>
              <w:rPr>
                <w:rFonts w:cs="Arial"/>
                <w:caps w:val="0"/>
                <w:smallCaps w:val="0"/>
                <w:sz w:val="15"/>
                <w:szCs w:val="15"/>
              </w:rPr>
            </w:pPr>
            <w:r>
              <w:rPr>
                <w:rFonts w:cs="Arial"/>
                <w:caps w:val="0"/>
                <w:smallCaps w:val="0"/>
                <w:sz w:val="15"/>
                <w:szCs w:val="15"/>
              </w:rPr>
              <w:t>Field Quality Control Reports</w:t>
            </w:r>
          </w:p>
        </w:tc>
        <w:tc>
          <w:tcPr>
            <w:tcW w:w="1080" w:type="dxa"/>
            <w:tcBorders>
              <w:bottom w:val="single" w:sz="8" w:space="0" w:color="auto"/>
            </w:tcBorders>
          </w:tcPr>
          <w:p w14:paraId="6272CE95" w14:textId="77777777" w:rsidR="00AB6794" w:rsidRPr="00577B76" w:rsidRDefault="00AB6794" w:rsidP="00971306">
            <w:pPr>
              <w:rPr>
                <w:rFonts w:cs="Arial"/>
                <w:color w:val="000000"/>
                <w:szCs w:val="15"/>
              </w:rPr>
            </w:pPr>
            <w:r>
              <w:rPr>
                <w:rFonts w:cs="Arial"/>
                <w:color w:val="000000"/>
                <w:szCs w:val="15"/>
              </w:rPr>
              <w:t>1.5.F</w:t>
            </w:r>
          </w:p>
        </w:tc>
        <w:tc>
          <w:tcPr>
            <w:tcW w:w="1170" w:type="dxa"/>
            <w:gridSpan w:val="2"/>
            <w:tcBorders>
              <w:bottom w:val="single" w:sz="8" w:space="0" w:color="auto"/>
            </w:tcBorders>
            <w:vAlign w:val="center"/>
          </w:tcPr>
          <w:p w14:paraId="696C0876" w14:textId="77777777" w:rsidR="00AB6794" w:rsidRPr="00577B76" w:rsidDel="00523DDF" w:rsidRDefault="00AB6794" w:rsidP="00971306">
            <w:pPr>
              <w:ind w:left="90"/>
              <w:jc w:val="center"/>
              <w:rPr>
                <w:rFonts w:cs="Arial"/>
                <w:szCs w:val="15"/>
              </w:rPr>
            </w:pPr>
            <w:r>
              <w:rPr>
                <w:rFonts w:cs="Arial"/>
                <w:szCs w:val="15"/>
              </w:rPr>
              <w:t>Z</w:t>
            </w:r>
          </w:p>
        </w:tc>
        <w:tc>
          <w:tcPr>
            <w:tcW w:w="1170" w:type="dxa"/>
            <w:tcBorders>
              <w:bottom w:val="single" w:sz="8" w:space="0" w:color="auto"/>
            </w:tcBorders>
            <w:shd w:val="clear" w:color="auto" w:fill="auto"/>
            <w:vAlign w:val="center"/>
          </w:tcPr>
          <w:p w14:paraId="708D8B01" w14:textId="77777777" w:rsidR="00AB6794" w:rsidRPr="00577B76" w:rsidDel="00523DDF" w:rsidRDefault="00AB6794" w:rsidP="00971306">
            <w:pPr>
              <w:ind w:left="90"/>
              <w:jc w:val="center"/>
              <w:rPr>
                <w:rFonts w:cs="Arial"/>
                <w:szCs w:val="15"/>
              </w:rPr>
            </w:pPr>
            <w:r>
              <w:rPr>
                <w:rFonts w:cs="Arial"/>
                <w:szCs w:val="15"/>
              </w:rPr>
              <w:t>OT</w:t>
            </w:r>
          </w:p>
        </w:tc>
        <w:tc>
          <w:tcPr>
            <w:tcW w:w="1890" w:type="dxa"/>
            <w:tcBorders>
              <w:bottom w:val="single" w:sz="8" w:space="0" w:color="auto"/>
            </w:tcBorders>
            <w:vAlign w:val="center"/>
          </w:tcPr>
          <w:p w14:paraId="011A940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3ADDBAF"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FD1AE2D" w14:textId="77777777" w:rsidR="00AB6794" w:rsidRDefault="00AB6794" w:rsidP="00971306">
            <w:pPr>
              <w:ind w:left="90"/>
              <w:jc w:val="center"/>
              <w:rPr>
                <w:rFonts w:cs="Arial"/>
                <w:szCs w:val="15"/>
              </w:rPr>
            </w:pPr>
          </w:p>
        </w:tc>
      </w:tr>
      <w:tr w:rsidR="00AB6794" w:rsidRPr="00577B76" w14:paraId="6F18C10E" w14:textId="77777777" w:rsidTr="008033BF">
        <w:trPr>
          <w:cantSplit/>
          <w:trHeight w:val="144"/>
        </w:trPr>
        <w:tc>
          <w:tcPr>
            <w:tcW w:w="986" w:type="dxa"/>
            <w:tcBorders>
              <w:left w:val="single" w:sz="8" w:space="0" w:color="auto"/>
              <w:bottom w:val="single" w:sz="8" w:space="0" w:color="auto"/>
            </w:tcBorders>
          </w:tcPr>
          <w:p w14:paraId="4854F118" w14:textId="77777777" w:rsidR="00AB6794" w:rsidRPr="00577B76" w:rsidRDefault="00AB6794" w:rsidP="00971306">
            <w:pPr>
              <w:numPr>
                <w:ilvl w:val="0"/>
                <w:numId w:val="46"/>
              </w:numPr>
              <w:rPr>
                <w:rFonts w:cs="Arial"/>
                <w:szCs w:val="15"/>
              </w:rPr>
            </w:pPr>
          </w:p>
        </w:tc>
        <w:tc>
          <w:tcPr>
            <w:tcW w:w="4050" w:type="dxa"/>
            <w:tcBorders>
              <w:bottom w:val="single" w:sz="8" w:space="0" w:color="auto"/>
            </w:tcBorders>
          </w:tcPr>
          <w:p w14:paraId="7DB1FA89" w14:textId="77777777" w:rsidR="00AB6794" w:rsidRPr="00577B76" w:rsidRDefault="00AB6794" w:rsidP="00971306">
            <w:pPr>
              <w:pStyle w:val="CSIHeading211"/>
              <w:tabs>
                <w:tab w:val="clear" w:pos="720"/>
                <w:tab w:val="clear" w:pos="9360"/>
              </w:tabs>
              <w:spacing w:before="0" w:after="0"/>
              <w:ind w:left="0" w:firstLine="0"/>
              <w:rPr>
                <w:rFonts w:cs="Arial"/>
                <w:sz w:val="15"/>
                <w:szCs w:val="15"/>
              </w:rPr>
            </w:pPr>
            <w:r w:rsidRPr="00577B76">
              <w:rPr>
                <w:rFonts w:cs="Arial"/>
                <w:sz w:val="15"/>
                <w:szCs w:val="15"/>
              </w:rPr>
              <w:t>sustainable design</w:t>
            </w:r>
          </w:p>
          <w:p w14:paraId="2FE54B4A" w14:textId="77777777" w:rsidR="00AB6794" w:rsidRPr="00577B76" w:rsidRDefault="00AB6794" w:rsidP="00971306">
            <w:pPr>
              <w:rPr>
                <w:rFonts w:cs="Arial"/>
                <w:szCs w:val="15"/>
              </w:rPr>
            </w:pPr>
            <w:r w:rsidRPr="00577B76">
              <w:rPr>
                <w:rFonts w:cs="Arial"/>
                <w:szCs w:val="15"/>
              </w:rPr>
              <w:t>Product Test Reports for roof panels, indicating that panels comply with solar reflectance index requirement.</w:t>
            </w:r>
          </w:p>
        </w:tc>
        <w:tc>
          <w:tcPr>
            <w:tcW w:w="1080" w:type="dxa"/>
            <w:tcBorders>
              <w:bottom w:val="single" w:sz="8" w:space="0" w:color="auto"/>
            </w:tcBorders>
          </w:tcPr>
          <w:p w14:paraId="0A86108E"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.A</w:t>
            </w:r>
          </w:p>
        </w:tc>
        <w:tc>
          <w:tcPr>
            <w:tcW w:w="1170" w:type="dxa"/>
            <w:gridSpan w:val="2"/>
            <w:tcBorders>
              <w:bottom w:val="single" w:sz="8" w:space="0" w:color="auto"/>
            </w:tcBorders>
            <w:vAlign w:val="center"/>
          </w:tcPr>
          <w:p w14:paraId="5435D3AD"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3006879D" w14:textId="77777777" w:rsidR="00AB6794" w:rsidRPr="00577B76" w:rsidRDefault="00AB6794" w:rsidP="00971306">
            <w:pPr>
              <w:ind w:left="90"/>
              <w:jc w:val="center"/>
              <w:rPr>
                <w:rFonts w:cs="Arial"/>
                <w:szCs w:val="15"/>
              </w:rPr>
            </w:pPr>
            <w:r w:rsidRPr="00577B76">
              <w:rPr>
                <w:rFonts w:cs="Arial"/>
                <w:szCs w:val="15"/>
              </w:rPr>
              <w:t>TR</w:t>
            </w:r>
          </w:p>
        </w:tc>
        <w:tc>
          <w:tcPr>
            <w:tcW w:w="1890" w:type="dxa"/>
            <w:tcBorders>
              <w:bottom w:val="single" w:sz="8" w:space="0" w:color="auto"/>
            </w:tcBorders>
            <w:vAlign w:val="center"/>
          </w:tcPr>
          <w:p w14:paraId="058D5DDE"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1B56BA3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9334631" w14:textId="77777777" w:rsidR="00AB6794" w:rsidRDefault="0077030F" w:rsidP="00971306">
            <w:pPr>
              <w:ind w:left="90"/>
              <w:jc w:val="center"/>
              <w:rPr>
                <w:rFonts w:cs="Arial"/>
                <w:szCs w:val="15"/>
              </w:rPr>
            </w:pPr>
            <w:r>
              <w:rPr>
                <w:rFonts w:cs="Arial"/>
                <w:szCs w:val="15"/>
              </w:rPr>
              <w:t>SD</w:t>
            </w:r>
          </w:p>
        </w:tc>
      </w:tr>
      <w:tr w:rsidR="00AB6794" w:rsidRPr="00577B76" w14:paraId="1FE7E3DD" w14:textId="77777777" w:rsidTr="008033BF">
        <w:trPr>
          <w:cantSplit/>
          <w:trHeight w:val="144"/>
        </w:trPr>
        <w:tc>
          <w:tcPr>
            <w:tcW w:w="986" w:type="dxa"/>
            <w:tcBorders>
              <w:left w:val="single" w:sz="8" w:space="0" w:color="auto"/>
              <w:bottom w:val="single" w:sz="8" w:space="0" w:color="auto"/>
            </w:tcBorders>
          </w:tcPr>
          <w:p w14:paraId="23B32E93" w14:textId="77777777" w:rsidR="00AB6794" w:rsidRPr="00577B76" w:rsidRDefault="00AB6794" w:rsidP="00971306">
            <w:pPr>
              <w:numPr>
                <w:ilvl w:val="0"/>
                <w:numId w:val="46"/>
              </w:numPr>
              <w:rPr>
                <w:rFonts w:cs="Arial"/>
                <w:szCs w:val="15"/>
              </w:rPr>
            </w:pPr>
          </w:p>
        </w:tc>
        <w:tc>
          <w:tcPr>
            <w:tcW w:w="4050" w:type="dxa"/>
            <w:tcBorders>
              <w:bottom w:val="single" w:sz="8" w:space="0" w:color="auto"/>
            </w:tcBorders>
          </w:tcPr>
          <w:p w14:paraId="2C0E73E0" w14:textId="77777777" w:rsidR="00AB6794" w:rsidRPr="00577B76" w:rsidRDefault="00AB6794" w:rsidP="00971306">
            <w:pPr>
              <w:rPr>
                <w:rFonts w:cs="Arial"/>
                <w:szCs w:val="15"/>
              </w:rPr>
            </w:pPr>
            <w:r w:rsidRPr="00577B76">
              <w:rPr>
                <w:rFonts w:cs="Arial"/>
                <w:szCs w:val="15"/>
              </w:rPr>
              <w:t xml:space="preserve">Product Data: indicating percentages by weight of postconsumer and </w:t>
            </w:r>
            <w:proofErr w:type="spellStart"/>
            <w:r w:rsidRPr="00577B76">
              <w:rPr>
                <w:rFonts w:cs="Arial"/>
                <w:szCs w:val="15"/>
              </w:rPr>
              <w:t>preconsumer</w:t>
            </w:r>
            <w:proofErr w:type="spellEnd"/>
            <w:r w:rsidRPr="00577B76">
              <w:rPr>
                <w:rFonts w:cs="Arial"/>
                <w:szCs w:val="15"/>
              </w:rPr>
              <w:t xml:space="preserve"> recycled content for products having recycled content.</w:t>
            </w:r>
          </w:p>
        </w:tc>
        <w:tc>
          <w:tcPr>
            <w:tcW w:w="1080" w:type="dxa"/>
            <w:tcBorders>
              <w:bottom w:val="single" w:sz="8" w:space="0" w:color="auto"/>
            </w:tcBorders>
          </w:tcPr>
          <w:p w14:paraId="4180343D"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.B</w:t>
            </w:r>
          </w:p>
        </w:tc>
        <w:tc>
          <w:tcPr>
            <w:tcW w:w="1170" w:type="dxa"/>
            <w:gridSpan w:val="2"/>
            <w:tcBorders>
              <w:bottom w:val="single" w:sz="8" w:space="0" w:color="auto"/>
            </w:tcBorders>
            <w:vAlign w:val="center"/>
          </w:tcPr>
          <w:p w14:paraId="6E60D628"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1404C01C"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154AA427"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6B88259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115E465" w14:textId="77777777" w:rsidR="00AB6794" w:rsidRDefault="0077030F" w:rsidP="00971306">
            <w:pPr>
              <w:ind w:left="90"/>
              <w:jc w:val="center"/>
              <w:rPr>
                <w:rFonts w:cs="Arial"/>
                <w:szCs w:val="15"/>
              </w:rPr>
            </w:pPr>
            <w:r>
              <w:rPr>
                <w:rFonts w:cs="Arial"/>
                <w:szCs w:val="15"/>
              </w:rPr>
              <w:t>SD</w:t>
            </w:r>
          </w:p>
        </w:tc>
      </w:tr>
      <w:tr w:rsidR="00AB6794" w:rsidRPr="00577B76" w14:paraId="2D7BF9BD" w14:textId="77777777" w:rsidTr="008033BF">
        <w:trPr>
          <w:cantSplit/>
          <w:trHeight w:val="144"/>
        </w:trPr>
        <w:tc>
          <w:tcPr>
            <w:tcW w:w="986" w:type="dxa"/>
            <w:tcBorders>
              <w:left w:val="single" w:sz="8" w:space="0" w:color="auto"/>
              <w:bottom w:val="single" w:sz="8" w:space="0" w:color="auto"/>
            </w:tcBorders>
          </w:tcPr>
          <w:p w14:paraId="1E1D61B7" w14:textId="77777777" w:rsidR="00AB6794" w:rsidRPr="00577B76" w:rsidRDefault="00AB6794" w:rsidP="00971306">
            <w:pPr>
              <w:numPr>
                <w:ilvl w:val="0"/>
                <w:numId w:val="46"/>
              </w:numPr>
              <w:rPr>
                <w:rFonts w:cs="Arial"/>
                <w:szCs w:val="15"/>
              </w:rPr>
            </w:pPr>
          </w:p>
        </w:tc>
        <w:tc>
          <w:tcPr>
            <w:tcW w:w="4050" w:type="dxa"/>
            <w:tcBorders>
              <w:bottom w:val="single" w:sz="8" w:space="0" w:color="auto"/>
            </w:tcBorders>
          </w:tcPr>
          <w:p w14:paraId="683A6772" w14:textId="77777777" w:rsidR="00AB6794" w:rsidRPr="00577B76" w:rsidRDefault="00AB6794" w:rsidP="00971306">
            <w:pPr>
              <w:rPr>
                <w:rFonts w:cs="Arial"/>
                <w:szCs w:val="15"/>
              </w:rPr>
            </w:pPr>
            <w:r w:rsidRPr="00577B76">
              <w:rPr>
                <w:rFonts w:cs="Arial"/>
                <w:szCs w:val="15"/>
              </w:rPr>
              <w:t>Statement indicating costs for each product having recycled content.</w:t>
            </w:r>
          </w:p>
        </w:tc>
        <w:tc>
          <w:tcPr>
            <w:tcW w:w="1080" w:type="dxa"/>
            <w:tcBorders>
              <w:bottom w:val="single" w:sz="8" w:space="0" w:color="auto"/>
            </w:tcBorders>
          </w:tcPr>
          <w:p w14:paraId="239F6292"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.B.1</w:t>
            </w:r>
          </w:p>
        </w:tc>
        <w:tc>
          <w:tcPr>
            <w:tcW w:w="1170" w:type="dxa"/>
            <w:gridSpan w:val="2"/>
            <w:tcBorders>
              <w:bottom w:val="single" w:sz="8" w:space="0" w:color="auto"/>
            </w:tcBorders>
            <w:vAlign w:val="center"/>
          </w:tcPr>
          <w:p w14:paraId="349552EE"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5F9B50C5"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64768D60"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331A86B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BAF41CC" w14:textId="77777777" w:rsidR="00AB6794" w:rsidRDefault="0077030F" w:rsidP="00971306">
            <w:pPr>
              <w:ind w:left="90"/>
              <w:jc w:val="center"/>
              <w:rPr>
                <w:rFonts w:cs="Arial"/>
                <w:szCs w:val="15"/>
              </w:rPr>
            </w:pPr>
            <w:r>
              <w:rPr>
                <w:rFonts w:cs="Arial"/>
                <w:szCs w:val="15"/>
              </w:rPr>
              <w:t>SD</w:t>
            </w:r>
          </w:p>
        </w:tc>
      </w:tr>
      <w:tr w:rsidR="00AB6794" w:rsidRPr="00577B76" w14:paraId="29F1AA9A" w14:textId="77777777" w:rsidTr="008033BF">
        <w:trPr>
          <w:cantSplit/>
          <w:trHeight w:val="144"/>
        </w:trPr>
        <w:tc>
          <w:tcPr>
            <w:tcW w:w="986" w:type="dxa"/>
            <w:tcBorders>
              <w:left w:val="single" w:sz="8" w:space="0" w:color="auto"/>
              <w:bottom w:val="single" w:sz="8" w:space="0" w:color="auto"/>
            </w:tcBorders>
          </w:tcPr>
          <w:p w14:paraId="08289E35" w14:textId="77777777" w:rsidR="00AB6794" w:rsidRPr="00577B76" w:rsidRDefault="00AB6794" w:rsidP="00971306">
            <w:pPr>
              <w:numPr>
                <w:ilvl w:val="0"/>
                <w:numId w:val="46"/>
              </w:numPr>
              <w:rPr>
                <w:rFonts w:cs="Arial"/>
                <w:szCs w:val="15"/>
              </w:rPr>
            </w:pPr>
          </w:p>
        </w:tc>
        <w:tc>
          <w:tcPr>
            <w:tcW w:w="4050" w:type="dxa"/>
            <w:tcBorders>
              <w:bottom w:val="single" w:sz="8" w:space="0" w:color="auto"/>
            </w:tcBorders>
          </w:tcPr>
          <w:p w14:paraId="194A02DD" w14:textId="77777777" w:rsidR="00AB6794" w:rsidRPr="00577B76" w:rsidRDefault="00AB6794" w:rsidP="00971306">
            <w:pPr>
              <w:rPr>
                <w:rFonts w:cs="Arial"/>
                <w:szCs w:val="15"/>
              </w:rPr>
            </w:pPr>
            <w:r w:rsidRPr="00577B76">
              <w:rPr>
                <w:rFonts w:cs="Arial"/>
                <w:szCs w:val="15"/>
              </w:rPr>
              <w:t>Maintenance Data</w:t>
            </w:r>
          </w:p>
        </w:tc>
        <w:tc>
          <w:tcPr>
            <w:tcW w:w="1080" w:type="dxa"/>
            <w:tcBorders>
              <w:bottom w:val="single" w:sz="8" w:space="0" w:color="auto"/>
            </w:tcBorders>
          </w:tcPr>
          <w:p w14:paraId="475CA72F"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7</w:t>
            </w:r>
            <w:r w:rsidRPr="00577B76">
              <w:rPr>
                <w:rFonts w:cs="Arial"/>
                <w:color w:val="000000"/>
                <w:szCs w:val="15"/>
              </w:rPr>
              <w:t>.A</w:t>
            </w:r>
          </w:p>
        </w:tc>
        <w:tc>
          <w:tcPr>
            <w:tcW w:w="1170" w:type="dxa"/>
            <w:gridSpan w:val="2"/>
            <w:tcBorders>
              <w:bottom w:val="single" w:sz="8" w:space="0" w:color="auto"/>
            </w:tcBorders>
            <w:vAlign w:val="center"/>
          </w:tcPr>
          <w:p w14:paraId="48869A2E"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6ED5A3F6" w14:textId="77777777" w:rsidR="00AB6794" w:rsidRPr="00577B76" w:rsidRDefault="00AB6794" w:rsidP="00971306">
            <w:pPr>
              <w:ind w:left="90"/>
              <w:jc w:val="center"/>
              <w:rPr>
                <w:rFonts w:cs="Arial"/>
                <w:szCs w:val="15"/>
              </w:rPr>
            </w:pPr>
            <w:r w:rsidRPr="00577B76">
              <w:rPr>
                <w:rFonts w:cs="Arial"/>
                <w:szCs w:val="15"/>
              </w:rPr>
              <w:t>OM</w:t>
            </w:r>
          </w:p>
        </w:tc>
        <w:tc>
          <w:tcPr>
            <w:tcW w:w="1890" w:type="dxa"/>
            <w:tcBorders>
              <w:bottom w:val="single" w:sz="8" w:space="0" w:color="auto"/>
            </w:tcBorders>
            <w:vAlign w:val="center"/>
          </w:tcPr>
          <w:p w14:paraId="14FFF8A0"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3AF1C71A"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86FF407" w14:textId="77777777" w:rsidR="00AB6794" w:rsidRDefault="00AB6794" w:rsidP="00971306">
            <w:pPr>
              <w:ind w:left="90"/>
              <w:jc w:val="center"/>
              <w:rPr>
                <w:rFonts w:cs="Arial"/>
                <w:szCs w:val="15"/>
              </w:rPr>
            </w:pPr>
          </w:p>
        </w:tc>
      </w:tr>
      <w:tr w:rsidR="00AB6794" w:rsidRPr="00577B76" w14:paraId="6CED10C4" w14:textId="77777777" w:rsidTr="008033BF">
        <w:trPr>
          <w:cantSplit/>
          <w:trHeight w:val="144"/>
        </w:trPr>
        <w:tc>
          <w:tcPr>
            <w:tcW w:w="986" w:type="dxa"/>
            <w:tcBorders>
              <w:left w:val="single" w:sz="8" w:space="0" w:color="auto"/>
              <w:bottom w:val="single" w:sz="2" w:space="0" w:color="auto"/>
            </w:tcBorders>
          </w:tcPr>
          <w:p w14:paraId="372AABAA" w14:textId="77777777" w:rsidR="00AB6794" w:rsidRPr="00577B76" w:rsidRDefault="00AB6794" w:rsidP="00971306">
            <w:pPr>
              <w:numPr>
                <w:ilvl w:val="0"/>
                <w:numId w:val="46"/>
              </w:numPr>
              <w:rPr>
                <w:rFonts w:cs="Arial"/>
                <w:szCs w:val="15"/>
              </w:rPr>
            </w:pPr>
          </w:p>
        </w:tc>
        <w:tc>
          <w:tcPr>
            <w:tcW w:w="4050" w:type="dxa"/>
            <w:tcBorders>
              <w:bottom w:val="single" w:sz="2" w:space="0" w:color="auto"/>
            </w:tcBorders>
          </w:tcPr>
          <w:p w14:paraId="7B086ACD" w14:textId="77777777" w:rsidR="00AB6794" w:rsidRPr="00577B76" w:rsidRDefault="00AB6794" w:rsidP="00971306">
            <w:pPr>
              <w:rPr>
                <w:rFonts w:cs="Arial"/>
                <w:szCs w:val="15"/>
              </w:rPr>
            </w:pPr>
            <w:r w:rsidRPr="00577B76">
              <w:rPr>
                <w:rFonts w:cs="Arial"/>
                <w:szCs w:val="15"/>
              </w:rPr>
              <w:t>Warranty</w:t>
            </w:r>
          </w:p>
        </w:tc>
        <w:tc>
          <w:tcPr>
            <w:tcW w:w="1080" w:type="dxa"/>
            <w:tcBorders>
              <w:bottom w:val="single" w:sz="2" w:space="0" w:color="auto"/>
            </w:tcBorders>
          </w:tcPr>
          <w:p w14:paraId="0CF636B5"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7</w:t>
            </w:r>
            <w:r w:rsidRPr="00577B76">
              <w:rPr>
                <w:rFonts w:cs="Arial"/>
                <w:color w:val="000000"/>
                <w:szCs w:val="15"/>
              </w:rPr>
              <w:t>.B</w:t>
            </w:r>
          </w:p>
        </w:tc>
        <w:tc>
          <w:tcPr>
            <w:tcW w:w="1170" w:type="dxa"/>
            <w:gridSpan w:val="2"/>
            <w:tcBorders>
              <w:bottom w:val="single" w:sz="2" w:space="0" w:color="auto"/>
            </w:tcBorders>
            <w:vAlign w:val="center"/>
          </w:tcPr>
          <w:p w14:paraId="5C9D7786"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1FFF2B3F" w14:textId="77777777" w:rsidR="00AB6794" w:rsidRPr="00577B76" w:rsidRDefault="00AB6794" w:rsidP="00971306">
            <w:pPr>
              <w:ind w:left="90"/>
              <w:jc w:val="center"/>
              <w:rPr>
                <w:rFonts w:cs="Arial"/>
                <w:szCs w:val="15"/>
              </w:rPr>
            </w:pPr>
            <w:r w:rsidRPr="00577B76">
              <w:rPr>
                <w:rFonts w:cs="Arial"/>
                <w:szCs w:val="15"/>
              </w:rPr>
              <w:t>WA</w:t>
            </w:r>
          </w:p>
        </w:tc>
        <w:tc>
          <w:tcPr>
            <w:tcW w:w="1890" w:type="dxa"/>
            <w:tcBorders>
              <w:bottom w:val="single" w:sz="2" w:space="0" w:color="auto"/>
            </w:tcBorders>
            <w:vAlign w:val="center"/>
          </w:tcPr>
          <w:p w14:paraId="1B2AC204"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5261DAC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0F1327DD" w14:textId="77777777" w:rsidR="00AB6794" w:rsidRDefault="00AB6794" w:rsidP="00971306">
            <w:pPr>
              <w:ind w:left="90"/>
              <w:jc w:val="center"/>
              <w:rPr>
                <w:rFonts w:cs="Arial"/>
                <w:szCs w:val="15"/>
              </w:rPr>
            </w:pPr>
          </w:p>
        </w:tc>
      </w:tr>
      <w:tr w:rsidR="00AB6794" w:rsidRPr="00577B76" w14:paraId="3E1265E7" w14:textId="77777777" w:rsidTr="008033BF">
        <w:trPr>
          <w:cantSplit/>
          <w:trHeight w:val="144"/>
        </w:trPr>
        <w:tc>
          <w:tcPr>
            <w:tcW w:w="986" w:type="dxa"/>
            <w:tcBorders>
              <w:left w:val="single" w:sz="8" w:space="0" w:color="auto"/>
              <w:bottom w:val="single" w:sz="8" w:space="0" w:color="auto"/>
            </w:tcBorders>
            <w:shd w:val="clear" w:color="auto" w:fill="EEECE1"/>
          </w:tcPr>
          <w:p w14:paraId="5DA913FB" w14:textId="77777777" w:rsidR="00AB6794" w:rsidRPr="00F64651" w:rsidRDefault="00AB6794" w:rsidP="00971306">
            <w:pPr>
              <w:keepNext/>
              <w:rPr>
                <w:rFonts w:cs="Arial"/>
                <w:b/>
                <w:szCs w:val="15"/>
              </w:rPr>
            </w:pPr>
            <w:r w:rsidRPr="00F64651">
              <w:rPr>
                <w:rFonts w:cs="Arial"/>
                <w:b/>
                <w:color w:val="000000"/>
                <w:szCs w:val="15"/>
              </w:rPr>
              <w:t>07 5050</w:t>
            </w:r>
          </w:p>
        </w:tc>
        <w:tc>
          <w:tcPr>
            <w:tcW w:w="4050" w:type="dxa"/>
            <w:tcBorders>
              <w:bottom w:val="single" w:sz="8" w:space="0" w:color="auto"/>
            </w:tcBorders>
            <w:shd w:val="clear" w:color="auto" w:fill="EEECE1"/>
          </w:tcPr>
          <w:p w14:paraId="3A7069DD" w14:textId="77777777" w:rsidR="00AB6794" w:rsidRPr="00577B76" w:rsidRDefault="00AB6794" w:rsidP="00971306">
            <w:pPr>
              <w:keepNext/>
              <w:rPr>
                <w:rFonts w:cs="Arial"/>
                <w:szCs w:val="15"/>
              </w:rPr>
            </w:pPr>
            <w:r>
              <w:rPr>
                <w:rFonts w:cs="Arial"/>
                <w:b/>
                <w:szCs w:val="15"/>
              </w:rPr>
              <w:t>Membrane Roofing General Provisions</w:t>
            </w:r>
          </w:p>
        </w:tc>
        <w:tc>
          <w:tcPr>
            <w:tcW w:w="1080" w:type="dxa"/>
            <w:tcBorders>
              <w:bottom w:val="single" w:sz="8" w:space="0" w:color="auto"/>
            </w:tcBorders>
            <w:shd w:val="clear" w:color="auto" w:fill="EEECE1"/>
          </w:tcPr>
          <w:p w14:paraId="059A096C" w14:textId="77777777" w:rsidR="00AB6794" w:rsidRPr="00577B76"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01682850" w14:textId="77777777" w:rsidR="00AB6794" w:rsidRPr="00577B76"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13DF41C2" w14:textId="77777777" w:rsidR="00AB6794" w:rsidRPr="00577B76"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76EA67E5"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19A0BF48" w14:textId="77777777" w:rsidR="00AB6794" w:rsidRPr="00577B7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6D6EB6C" w14:textId="77777777" w:rsidR="00AB6794" w:rsidRPr="00577B76" w:rsidRDefault="00AB6794" w:rsidP="00971306">
            <w:pPr>
              <w:keepNext/>
              <w:ind w:left="90"/>
              <w:jc w:val="center"/>
              <w:rPr>
                <w:rFonts w:cs="Arial"/>
                <w:szCs w:val="15"/>
              </w:rPr>
            </w:pPr>
          </w:p>
        </w:tc>
      </w:tr>
      <w:tr w:rsidR="00AB6794" w:rsidRPr="00577B76" w14:paraId="1D14240A" w14:textId="77777777" w:rsidTr="008033BF">
        <w:trPr>
          <w:cantSplit/>
          <w:trHeight w:val="144"/>
        </w:trPr>
        <w:tc>
          <w:tcPr>
            <w:tcW w:w="986" w:type="dxa"/>
            <w:tcBorders>
              <w:left w:val="single" w:sz="8" w:space="0" w:color="auto"/>
              <w:bottom w:val="single" w:sz="8" w:space="0" w:color="auto"/>
            </w:tcBorders>
          </w:tcPr>
          <w:p w14:paraId="62DC1653" w14:textId="77777777" w:rsidR="00AB6794" w:rsidRPr="00577B76" w:rsidRDefault="00AB6794" w:rsidP="00971306">
            <w:pPr>
              <w:numPr>
                <w:ilvl w:val="0"/>
                <w:numId w:val="47"/>
              </w:numPr>
              <w:rPr>
                <w:rFonts w:cs="Arial"/>
                <w:szCs w:val="15"/>
              </w:rPr>
            </w:pPr>
          </w:p>
        </w:tc>
        <w:tc>
          <w:tcPr>
            <w:tcW w:w="4050" w:type="dxa"/>
            <w:tcBorders>
              <w:bottom w:val="single" w:sz="8" w:space="0" w:color="auto"/>
            </w:tcBorders>
          </w:tcPr>
          <w:p w14:paraId="30514BF7" w14:textId="77777777" w:rsidR="00AB6794" w:rsidRPr="00577B76" w:rsidRDefault="00AB6794" w:rsidP="00971306">
            <w:pPr>
              <w:rPr>
                <w:rFonts w:cs="Arial"/>
                <w:szCs w:val="15"/>
              </w:rPr>
            </w:pPr>
            <w:r w:rsidRPr="00577B76">
              <w:rPr>
                <w:rFonts w:cs="Arial"/>
                <w:szCs w:val="15"/>
              </w:rPr>
              <w:t>Catalog Data</w:t>
            </w:r>
          </w:p>
        </w:tc>
        <w:tc>
          <w:tcPr>
            <w:tcW w:w="1080" w:type="dxa"/>
            <w:tcBorders>
              <w:bottom w:val="single" w:sz="8" w:space="0" w:color="auto"/>
            </w:tcBorders>
          </w:tcPr>
          <w:p w14:paraId="39DC0617" w14:textId="77777777" w:rsidR="00AB6794" w:rsidRPr="00577B76" w:rsidRDefault="00AB6794" w:rsidP="00971306">
            <w:pPr>
              <w:ind w:left="18"/>
              <w:rPr>
                <w:rFonts w:cs="Arial"/>
                <w:color w:val="000000"/>
                <w:szCs w:val="15"/>
              </w:rPr>
            </w:pPr>
            <w:r w:rsidRPr="00577B76">
              <w:rPr>
                <w:rFonts w:cs="Arial"/>
                <w:color w:val="000000"/>
                <w:szCs w:val="15"/>
              </w:rPr>
              <w:t>1.3.A.1</w:t>
            </w:r>
          </w:p>
        </w:tc>
        <w:tc>
          <w:tcPr>
            <w:tcW w:w="1170" w:type="dxa"/>
            <w:gridSpan w:val="2"/>
            <w:tcBorders>
              <w:bottom w:val="single" w:sz="8" w:space="0" w:color="auto"/>
            </w:tcBorders>
            <w:vAlign w:val="center"/>
          </w:tcPr>
          <w:p w14:paraId="48E28582"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3528AE4F" w14:textId="77777777" w:rsidR="00AB6794" w:rsidRPr="00577B76" w:rsidRDefault="00AB6794" w:rsidP="00971306">
            <w:pPr>
              <w:ind w:left="90"/>
              <w:jc w:val="center"/>
              <w:rPr>
                <w:rFonts w:cs="Arial"/>
                <w:szCs w:val="15"/>
              </w:rPr>
            </w:pPr>
            <w:r w:rsidRPr="00577B76">
              <w:rPr>
                <w:rFonts w:cs="Arial"/>
                <w:szCs w:val="15"/>
              </w:rPr>
              <w:t>S,CD</w:t>
            </w:r>
          </w:p>
        </w:tc>
        <w:tc>
          <w:tcPr>
            <w:tcW w:w="1890" w:type="dxa"/>
            <w:tcBorders>
              <w:bottom w:val="single" w:sz="8" w:space="0" w:color="auto"/>
            </w:tcBorders>
            <w:vAlign w:val="center"/>
          </w:tcPr>
          <w:p w14:paraId="74B3DD9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349FD3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8833850" w14:textId="77777777" w:rsidR="00AB6794" w:rsidRDefault="00AB6794" w:rsidP="00971306">
            <w:pPr>
              <w:ind w:left="90"/>
              <w:jc w:val="center"/>
              <w:rPr>
                <w:rFonts w:cs="Arial"/>
                <w:szCs w:val="15"/>
              </w:rPr>
            </w:pPr>
          </w:p>
        </w:tc>
      </w:tr>
      <w:tr w:rsidR="00AB6794" w:rsidRPr="00577B76" w14:paraId="2D809289" w14:textId="77777777" w:rsidTr="008033BF">
        <w:trPr>
          <w:cantSplit/>
          <w:trHeight w:val="144"/>
        </w:trPr>
        <w:tc>
          <w:tcPr>
            <w:tcW w:w="986" w:type="dxa"/>
            <w:tcBorders>
              <w:left w:val="single" w:sz="8" w:space="0" w:color="auto"/>
              <w:bottom w:val="single" w:sz="8" w:space="0" w:color="auto"/>
            </w:tcBorders>
          </w:tcPr>
          <w:p w14:paraId="28B75858" w14:textId="77777777" w:rsidR="00AB6794" w:rsidRPr="00577B76" w:rsidRDefault="00AB6794" w:rsidP="00971306">
            <w:pPr>
              <w:numPr>
                <w:ilvl w:val="0"/>
                <w:numId w:val="47"/>
              </w:numPr>
              <w:rPr>
                <w:rFonts w:cs="Arial"/>
                <w:szCs w:val="15"/>
              </w:rPr>
            </w:pPr>
          </w:p>
        </w:tc>
        <w:tc>
          <w:tcPr>
            <w:tcW w:w="4050" w:type="dxa"/>
            <w:tcBorders>
              <w:bottom w:val="single" w:sz="8" w:space="0" w:color="auto"/>
            </w:tcBorders>
          </w:tcPr>
          <w:p w14:paraId="1CC4F11A" w14:textId="77777777" w:rsidR="00AB6794" w:rsidRPr="00577B76" w:rsidRDefault="00AB6794" w:rsidP="00971306">
            <w:pPr>
              <w:rPr>
                <w:rFonts w:cs="Arial"/>
                <w:szCs w:val="15"/>
              </w:rPr>
            </w:pPr>
            <w:r w:rsidRPr="00577B76">
              <w:rPr>
                <w:rFonts w:cs="Arial"/>
                <w:szCs w:val="15"/>
              </w:rPr>
              <w:t>Installation instructions</w:t>
            </w:r>
          </w:p>
        </w:tc>
        <w:tc>
          <w:tcPr>
            <w:tcW w:w="1080" w:type="dxa"/>
            <w:tcBorders>
              <w:bottom w:val="single" w:sz="8" w:space="0" w:color="auto"/>
            </w:tcBorders>
          </w:tcPr>
          <w:p w14:paraId="4A6230B6" w14:textId="77777777" w:rsidR="00AB6794" w:rsidRPr="00577B76" w:rsidRDefault="00AB6794" w:rsidP="00971306">
            <w:pPr>
              <w:ind w:left="18"/>
              <w:rPr>
                <w:rFonts w:cs="Arial"/>
                <w:color w:val="000000"/>
                <w:szCs w:val="15"/>
              </w:rPr>
            </w:pPr>
            <w:r w:rsidRPr="00577B76">
              <w:rPr>
                <w:rFonts w:cs="Arial"/>
                <w:color w:val="000000"/>
                <w:szCs w:val="15"/>
              </w:rPr>
              <w:t>1.3.A.3</w:t>
            </w:r>
          </w:p>
        </w:tc>
        <w:tc>
          <w:tcPr>
            <w:tcW w:w="1170" w:type="dxa"/>
            <w:gridSpan w:val="2"/>
            <w:tcBorders>
              <w:bottom w:val="single" w:sz="8" w:space="0" w:color="auto"/>
            </w:tcBorders>
            <w:vAlign w:val="center"/>
          </w:tcPr>
          <w:p w14:paraId="33F38DC9"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21931F6E" w14:textId="77777777" w:rsidR="00AB6794" w:rsidRPr="00577B76" w:rsidRDefault="00AB6794" w:rsidP="00971306">
            <w:pPr>
              <w:ind w:left="90"/>
              <w:jc w:val="center"/>
              <w:rPr>
                <w:rFonts w:cs="Arial"/>
                <w:szCs w:val="15"/>
              </w:rPr>
            </w:pPr>
            <w:r w:rsidRPr="00577B76">
              <w:rPr>
                <w:rFonts w:cs="Arial"/>
                <w:szCs w:val="15"/>
              </w:rPr>
              <w:t>II</w:t>
            </w:r>
          </w:p>
        </w:tc>
        <w:tc>
          <w:tcPr>
            <w:tcW w:w="1890" w:type="dxa"/>
            <w:tcBorders>
              <w:bottom w:val="single" w:sz="8" w:space="0" w:color="auto"/>
            </w:tcBorders>
            <w:vAlign w:val="center"/>
          </w:tcPr>
          <w:p w14:paraId="2429766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5B05D8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A000304" w14:textId="77777777" w:rsidR="00AB6794" w:rsidRDefault="00AB6794" w:rsidP="00971306">
            <w:pPr>
              <w:ind w:left="90"/>
              <w:jc w:val="center"/>
              <w:rPr>
                <w:rFonts w:cs="Arial"/>
                <w:szCs w:val="15"/>
              </w:rPr>
            </w:pPr>
          </w:p>
        </w:tc>
      </w:tr>
      <w:tr w:rsidR="00AB6794" w:rsidRPr="00577B76" w14:paraId="0DB5C569" w14:textId="77777777" w:rsidTr="008033BF">
        <w:trPr>
          <w:cantSplit/>
          <w:trHeight w:val="144"/>
        </w:trPr>
        <w:tc>
          <w:tcPr>
            <w:tcW w:w="986" w:type="dxa"/>
            <w:tcBorders>
              <w:left w:val="single" w:sz="8" w:space="0" w:color="auto"/>
              <w:bottom w:val="single" w:sz="8" w:space="0" w:color="auto"/>
            </w:tcBorders>
          </w:tcPr>
          <w:p w14:paraId="388262B1" w14:textId="77777777" w:rsidR="00AB6794" w:rsidRPr="00577B76" w:rsidRDefault="00AB6794" w:rsidP="00971306">
            <w:pPr>
              <w:numPr>
                <w:ilvl w:val="0"/>
                <w:numId w:val="47"/>
              </w:numPr>
              <w:rPr>
                <w:rFonts w:cs="Arial"/>
                <w:szCs w:val="15"/>
              </w:rPr>
            </w:pPr>
          </w:p>
        </w:tc>
        <w:tc>
          <w:tcPr>
            <w:tcW w:w="4050" w:type="dxa"/>
            <w:tcBorders>
              <w:bottom w:val="single" w:sz="8" w:space="0" w:color="auto"/>
            </w:tcBorders>
          </w:tcPr>
          <w:p w14:paraId="7D1100BB" w14:textId="77777777" w:rsidR="00AB6794" w:rsidRPr="00577B76" w:rsidRDefault="00AB6794" w:rsidP="00971306">
            <w:pPr>
              <w:rPr>
                <w:rFonts w:cs="Arial"/>
                <w:szCs w:val="15"/>
              </w:rPr>
            </w:pPr>
            <w:r w:rsidRPr="00577B76">
              <w:rPr>
                <w:rFonts w:cs="Arial"/>
                <w:szCs w:val="15"/>
              </w:rPr>
              <w:t>Retrofit shop drawings</w:t>
            </w:r>
          </w:p>
        </w:tc>
        <w:tc>
          <w:tcPr>
            <w:tcW w:w="1080" w:type="dxa"/>
            <w:tcBorders>
              <w:bottom w:val="single" w:sz="8" w:space="0" w:color="auto"/>
            </w:tcBorders>
          </w:tcPr>
          <w:p w14:paraId="1055FD5F" w14:textId="77777777" w:rsidR="00AB6794" w:rsidRPr="00577B76" w:rsidRDefault="00AB6794" w:rsidP="00971306">
            <w:pPr>
              <w:ind w:left="18"/>
              <w:rPr>
                <w:rFonts w:cs="Arial"/>
                <w:color w:val="000000"/>
                <w:szCs w:val="15"/>
              </w:rPr>
            </w:pPr>
            <w:r w:rsidRPr="00577B76">
              <w:rPr>
                <w:rFonts w:cs="Arial"/>
                <w:color w:val="000000"/>
                <w:szCs w:val="15"/>
              </w:rPr>
              <w:t>1.3.A.4</w:t>
            </w:r>
          </w:p>
        </w:tc>
        <w:tc>
          <w:tcPr>
            <w:tcW w:w="1170" w:type="dxa"/>
            <w:gridSpan w:val="2"/>
            <w:tcBorders>
              <w:bottom w:val="single" w:sz="8" w:space="0" w:color="auto"/>
            </w:tcBorders>
            <w:vAlign w:val="center"/>
          </w:tcPr>
          <w:p w14:paraId="4DE5EDAB"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08DB8FE4"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8" w:space="0" w:color="auto"/>
            </w:tcBorders>
            <w:vAlign w:val="center"/>
          </w:tcPr>
          <w:p w14:paraId="6A2BDE5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FFD988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ED07218" w14:textId="77777777" w:rsidR="00AB6794" w:rsidRDefault="00AB6794" w:rsidP="00971306">
            <w:pPr>
              <w:ind w:left="90"/>
              <w:jc w:val="center"/>
              <w:rPr>
                <w:rFonts w:cs="Arial"/>
                <w:szCs w:val="15"/>
              </w:rPr>
            </w:pPr>
          </w:p>
        </w:tc>
      </w:tr>
      <w:tr w:rsidR="00AB6794" w:rsidRPr="00577B76" w14:paraId="4EF71F99" w14:textId="77777777" w:rsidTr="008033BF">
        <w:trPr>
          <w:cantSplit/>
          <w:trHeight w:val="144"/>
        </w:trPr>
        <w:tc>
          <w:tcPr>
            <w:tcW w:w="986" w:type="dxa"/>
            <w:tcBorders>
              <w:left w:val="single" w:sz="8" w:space="0" w:color="auto"/>
              <w:bottom w:val="single" w:sz="8" w:space="0" w:color="auto"/>
            </w:tcBorders>
          </w:tcPr>
          <w:p w14:paraId="1162F396" w14:textId="77777777" w:rsidR="00AB6794" w:rsidRPr="00577B76" w:rsidRDefault="00AB6794" w:rsidP="00971306">
            <w:pPr>
              <w:numPr>
                <w:ilvl w:val="0"/>
                <w:numId w:val="47"/>
              </w:numPr>
              <w:rPr>
                <w:rFonts w:cs="Arial"/>
                <w:szCs w:val="15"/>
              </w:rPr>
            </w:pPr>
          </w:p>
        </w:tc>
        <w:tc>
          <w:tcPr>
            <w:tcW w:w="4050" w:type="dxa"/>
            <w:tcBorders>
              <w:bottom w:val="single" w:sz="8" w:space="0" w:color="auto"/>
            </w:tcBorders>
          </w:tcPr>
          <w:p w14:paraId="1C277BF0" w14:textId="77777777" w:rsidR="00AB6794" w:rsidRPr="00577B76" w:rsidRDefault="00AB6794" w:rsidP="00971306">
            <w:pPr>
              <w:rPr>
                <w:rFonts w:cs="Arial"/>
                <w:szCs w:val="15"/>
              </w:rPr>
            </w:pPr>
            <w:r w:rsidRPr="00577B76">
              <w:rPr>
                <w:rFonts w:cs="Arial"/>
                <w:szCs w:val="15"/>
              </w:rPr>
              <w:t>Warranty</w:t>
            </w:r>
          </w:p>
        </w:tc>
        <w:tc>
          <w:tcPr>
            <w:tcW w:w="1080" w:type="dxa"/>
            <w:tcBorders>
              <w:bottom w:val="single" w:sz="8" w:space="0" w:color="auto"/>
            </w:tcBorders>
          </w:tcPr>
          <w:p w14:paraId="31CA73BD" w14:textId="77777777" w:rsidR="00AB6794" w:rsidRPr="00577B76" w:rsidRDefault="00AB6794" w:rsidP="00971306">
            <w:pPr>
              <w:ind w:left="18"/>
              <w:rPr>
                <w:rFonts w:cs="Arial"/>
                <w:color w:val="000000"/>
                <w:szCs w:val="15"/>
              </w:rPr>
            </w:pPr>
            <w:r w:rsidRPr="00577B76">
              <w:rPr>
                <w:rFonts w:cs="Arial"/>
                <w:color w:val="000000"/>
                <w:szCs w:val="15"/>
              </w:rPr>
              <w:t>1.3.A.5</w:t>
            </w:r>
          </w:p>
        </w:tc>
        <w:tc>
          <w:tcPr>
            <w:tcW w:w="1170" w:type="dxa"/>
            <w:gridSpan w:val="2"/>
            <w:tcBorders>
              <w:bottom w:val="single" w:sz="8" w:space="0" w:color="auto"/>
            </w:tcBorders>
            <w:vAlign w:val="center"/>
          </w:tcPr>
          <w:p w14:paraId="3EC6F36D"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7175674C" w14:textId="77777777" w:rsidR="00AB6794" w:rsidRPr="00577B76" w:rsidRDefault="00AB6794" w:rsidP="00971306">
            <w:pPr>
              <w:ind w:left="90"/>
              <w:jc w:val="center"/>
              <w:rPr>
                <w:rFonts w:cs="Arial"/>
                <w:szCs w:val="15"/>
              </w:rPr>
            </w:pPr>
            <w:r w:rsidRPr="00577B76">
              <w:rPr>
                <w:rFonts w:cs="Arial"/>
                <w:szCs w:val="15"/>
              </w:rPr>
              <w:t>WA</w:t>
            </w:r>
          </w:p>
        </w:tc>
        <w:tc>
          <w:tcPr>
            <w:tcW w:w="1890" w:type="dxa"/>
            <w:tcBorders>
              <w:bottom w:val="single" w:sz="8" w:space="0" w:color="auto"/>
            </w:tcBorders>
            <w:vAlign w:val="center"/>
          </w:tcPr>
          <w:p w14:paraId="4008D27C"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2D7FACE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618C2D5" w14:textId="77777777" w:rsidR="00AB6794" w:rsidRDefault="00AB6794" w:rsidP="00971306">
            <w:pPr>
              <w:ind w:left="90"/>
              <w:jc w:val="center"/>
              <w:rPr>
                <w:rFonts w:cs="Arial"/>
                <w:szCs w:val="15"/>
              </w:rPr>
            </w:pPr>
          </w:p>
        </w:tc>
      </w:tr>
      <w:tr w:rsidR="00AB6794" w:rsidRPr="00577B76" w14:paraId="028B22B4" w14:textId="77777777" w:rsidTr="008033BF">
        <w:trPr>
          <w:cantSplit/>
          <w:trHeight w:val="144"/>
        </w:trPr>
        <w:tc>
          <w:tcPr>
            <w:tcW w:w="986" w:type="dxa"/>
            <w:tcBorders>
              <w:left w:val="single" w:sz="8" w:space="0" w:color="auto"/>
              <w:bottom w:val="single" w:sz="8" w:space="0" w:color="auto"/>
            </w:tcBorders>
          </w:tcPr>
          <w:p w14:paraId="79840F97" w14:textId="77777777" w:rsidR="00AB6794" w:rsidRPr="00577B76" w:rsidRDefault="00AB6794" w:rsidP="00971306">
            <w:pPr>
              <w:numPr>
                <w:ilvl w:val="0"/>
                <w:numId w:val="47"/>
              </w:numPr>
              <w:rPr>
                <w:rFonts w:cs="Arial"/>
                <w:szCs w:val="15"/>
              </w:rPr>
            </w:pPr>
          </w:p>
        </w:tc>
        <w:tc>
          <w:tcPr>
            <w:tcW w:w="4050" w:type="dxa"/>
            <w:tcBorders>
              <w:bottom w:val="single" w:sz="8" w:space="0" w:color="auto"/>
            </w:tcBorders>
          </w:tcPr>
          <w:p w14:paraId="5A56F9FB" w14:textId="77777777" w:rsidR="00AB6794" w:rsidRPr="00577B76" w:rsidRDefault="00AB6794" w:rsidP="00971306">
            <w:pPr>
              <w:rPr>
                <w:rFonts w:cs="Arial"/>
                <w:szCs w:val="15"/>
              </w:rPr>
            </w:pPr>
            <w:r w:rsidRPr="00577B76">
              <w:rPr>
                <w:rFonts w:cs="Arial"/>
                <w:szCs w:val="15"/>
              </w:rPr>
              <w:t>Water intrusion plan</w:t>
            </w:r>
          </w:p>
        </w:tc>
        <w:tc>
          <w:tcPr>
            <w:tcW w:w="1080" w:type="dxa"/>
            <w:tcBorders>
              <w:bottom w:val="single" w:sz="8" w:space="0" w:color="auto"/>
            </w:tcBorders>
          </w:tcPr>
          <w:p w14:paraId="55C10233" w14:textId="77777777" w:rsidR="00AB6794" w:rsidRPr="00577B76" w:rsidRDefault="00AB6794" w:rsidP="00971306">
            <w:pPr>
              <w:ind w:left="18"/>
              <w:rPr>
                <w:rFonts w:cs="Arial"/>
                <w:color w:val="000000"/>
                <w:szCs w:val="15"/>
              </w:rPr>
            </w:pPr>
            <w:r w:rsidRPr="00577B76">
              <w:rPr>
                <w:rFonts w:cs="Arial"/>
                <w:color w:val="000000"/>
                <w:szCs w:val="15"/>
              </w:rPr>
              <w:t>1.3.A.6</w:t>
            </w:r>
          </w:p>
        </w:tc>
        <w:tc>
          <w:tcPr>
            <w:tcW w:w="1170" w:type="dxa"/>
            <w:gridSpan w:val="2"/>
            <w:tcBorders>
              <w:bottom w:val="single" w:sz="8" w:space="0" w:color="auto"/>
            </w:tcBorders>
            <w:vAlign w:val="center"/>
          </w:tcPr>
          <w:p w14:paraId="687E4D92"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8" w:space="0" w:color="auto"/>
            </w:tcBorders>
            <w:shd w:val="clear" w:color="auto" w:fill="auto"/>
            <w:vAlign w:val="center"/>
          </w:tcPr>
          <w:p w14:paraId="5072BB38" w14:textId="77777777" w:rsidR="00AB6794" w:rsidRPr="00577B76" w:rsidRDefault="00AB6794" w:rsidP="00971306">
            <w:pPr>
              <w:ind w:left="90"/>
              <w:jc w:val="center"/>
              <w:rPr>
                <w:rFonts w:cs="Arial"/>
                <w:szCs w:val="15"/>
              </w:rPr>
            </w:pPr>
            <w:r w:rsidRPr="00577B76">
              <w:rPr>
                <w:rFonts w:cs="Arial"/>
                <w:szCs w:val="15"/>
              </w:rPr>
              <w:t>OT</w:t>
            </w:r>
          </w:p>
        </w:tc>
        <w:tc>
          <w:tcPr>
            <w:tcW w:w="1890" w:type="dxa"/>
            <w:tcBorders>
              <w:bottom w:val="single" w:sz="8" w:space="0" w:color="auto"/>
            </w:tcBorders>
            <w:vAlign w:val="center"/>
          </w:tcPr>
          <w:p w14:paraId="5C8543B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F846ED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69C3ADE" w14:textId="77777777" w:rsidR="00AB6794" w:rsidRDefault="00AB6794" w:rsidP="00971306">
            <w:pPr>
              <w:ind w:left="90"/>
              <w:jc w:val="center"/>
              <w:rPr>
                <w:rFonts w:cs="Arial"/>
                <w:szCs w:val="15"/>
              </w:rPr>
            </w:pPr>
          </w:p>
        </w:tc>
      </w:tr>
      <w:tr w:rsidR="00AB6794" w:rsidRPr="00577B76" w14:paraId="7BE494F6" w14:textId="77777777" w:rsidTr="008033BF">
        <w:trPr>
          <w:cantSplit/>
          <w:trHeight w:val="144"/>
        </w:trPr>
        <w:tc>
          <w:tcPr>
            <w:tcW w:w="986" w:type="dxa"/>
            <w:tcBorders>
              <w:left w:val="single" w:sz="8" w:space="0" w:color="auto"/>
              <w:bottom w:val="single" w:sz="2" w:space="0" w:color="auto"/>
            </w:tcBorders>
          </w:tcPr>
          <w:p w14:paraId="2EBF14E1" w14:textId="77777777" w:rsidR="00AB6794" w:rsidRPr="00577B76" w:rsidRDefault="00AB6794" w:rsidP="00971306">
            <w:pPr>
              <w:numPr>
                <w:ilvl w:val="0"/>
                <w:numId w:val="47"/>
              </w:numPr>
              <w:rPr>
                <w:rFonts w:cs="Arial"/>
                <w:szCs w:val="15"/>
              </w:rPr>
            </w:pPr>
          </w:p>
        </w:tc>
        <w:tc>
          <w:tcPr>
            <w:tcW w:w="4050" w:type="dxa"/>
            <w:tcBorders>
              <w:bottom w:val="single" w:sz="2" w:space="0" w:color="auto"/>
            </w:tcBorders>
          </w:tcPr>
          <w:p w14:paraId="7390CC23" w14:textId="77777777" w:rsidR="00AB6794" w:rsidRPr="00577B76" w:rsidRDefault="00AB6794" w:rsidP="00971306">
            <w:pPr>
              <w:rPr>
                <w:rFonts w:cs="Arial"/>
                <w:szCs w:val="15"/>
              </w:rPr>
            </w:pPr>
            <w:r w:rsidRPr="00577B76">
              <w:rPr>
                <w:rFonts w:cs="Arial"/>
                <w:szCs w:val="15"/>
              </w:rPr>
              <w:t>Qualifications</w:t>
            </w:r>
          </w:p>
        </w:tc>
        <w:tc>
          <w:tcPr>
            <w:tcW w:w="1080" w:type="dxa"/>
            <w:tcBorders>
              <w:bottom w:val="single" w:sz="2" w:space="0" w:color="auto"/>
            </w:tcBorders>
          </w:tcPr>
          <w:p w14:paraId="14F447BD" w14:textId="77777777" w:rsidR="00AB6794" w:rsidRPr="00577B76" w:rsidRDefault="00AB6794" w:rsidP="00971306">
            <w:pPr>
              <w:ind w:left="18"/>
              <w:rPr>
                <w:rFonts w:cs="Arial"/>
                <w:color w:val="000000"/>
                <w:szCs w:val="15"/>
              </w:rPr>
            </w:pPr>
            <w:r w:rsidRPr="00577B76">
              <w:rPr>
                <w:rFonts w:cs="Arial"/>
                <w:color w:val="000000"/>
                <w:szCs w:val="15"/>
              </w:rPr>
              <w:t>1.3.A.7</w:t>
            </w:r>
          </w:p>
        </w:tc>
        <w:tc>
          <w:tcPr>
            <w:tcW w:w="1170" w:type="dxa"/>
            <w:gridSpan w:val="2"/>
            <w:tcBorders>
              <w:bottom w:val="single" w:sz="2" w:space="0" w:color="auto"/>
            </w:tcBorders>
            <w:vAlign w:val="center"/>
          </w:tcPr>
          <w:p w14:paraId="7A70DC39"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2" w:space="0" w:color="auto"/>
            </w:tcBorders>
            <w:shd w:val="clear" w:color="auto" w:fill="auto"/>
            <w:vAlign w:val="center"/>
          </w:tcPr>
          <w:p w14:paraId="56BD6A3F" w14:textId="77777777" w:rsidR="00AB6794" w:rsidRPr="00577B76" w:rsidRDefault="00AB6794" w:rsidP="00971306">
            <w:pPr>
              <w:ind w:left="90"/>
              <w:jc w:val="center"/>
              <w:rPr>
                <w:rFonts w:cs="Arial"/>
                <w:szCs w:val="15"/>
              </w:rPr>
            </w:pPr>
            <w:r w:rsidRPr="00577B76">
              <w:rPr>
                <w:rFonts w:cs="Arial"/>
                <w:szCs w:val="15"/>
              </w:rPr>
              <w:t>CT</w:t>
            </w:r>
          </w:p>
        </w:tc>
        <w:tc>
          <w:tcPr>
            <w:tcW w:w="1890" w:type="dxa"/>
            <w:tcBorders>
              <w:bottom w:val="single" w:sz="2" w:space="0" w:color="auto"/>
            </w:tcBorders>
            <w:vAlign w:val="center"/>
          </w:tcPr>
          <w:p w14:paraId="3BA1D053"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49C1C70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29FD77AB" w14:textId="77777777" w:rsidR="00AB6794" w:rsidRDefault="00AB6794" w:rsidP="00971306">
            <w:pPr>
              <w:ind w:left="90"/>
              <w:jc w:val="center"/>
              <w:rPr>
                <w:rFonts w:cs="Arial"/>
                <w:szCs w:val="15"/>
              </w:rPr>
            </w:pPr>
          </w:p>
        </w:tc>
      </w:tr>
      <w:tr w:rsidR="00AB6794" w:rsidRPr="00577B76" w14:paraId="38C05EB7" w14:textId="77777777" w:rsidTr="008033BF">
        <w:trPr>
          <w:cantSplit/>
          <w:trHeight w:val="144"/>
        </w:trPr>
        <w:tc>
          <w:tcPr>
            <w:tcW w:w="986" w:type="dxa"/>
            <w:tcBorders>
              <w:left w:val="single" w:sz="8" w:space="0" w:color="auto"/>
              <w:bottom w:val="single" w:sz="8" w:space="0" w:color="auto"/>
            </w:tcBorders>
            <w:shd w:val="clear" w:color="auto" w:fill="EEECE1"/>
          </w:tcPr>
          <w:p w14:paraId="0B33AA44" w14:textId="77777777" w:rsidR="00AB6794" w:rsidRPr="00EE3662" w:rsidRDefault="00AB6794" w:rsidP="00971306">
            <w:pPr>
              <w:ind w:left="18"/>
              <w:rPr>
                <w:rFonts w:cs="Arial"/>
                <w:b/>
                <w:color w:val="000000"/>
                <w:szCs w:val="15"/>
                <w:highlight w:val="yellow"/>
              </w:rPr>
            </w:pPr>
            <w:r w:rsidRPr="000E3D38">
              <w:rPr>
                <w:rFonts w:cs="Arial"/>
                <w:b/>
                <w:color w:val="000000"/>
                <w:szCs w:val="15"/>
              </w:rPr>
              <w:t>07 5213.13</w:t>
            </w:r>
          </w:p>
        </w:tc>
        <w:tc>
          <w:tcPr>
            <w:tcW w:w="4050" w:type="dxa"/>
            <w:tcBorders>
              <w:bottom w:val="single" w:sz="8" w:space="0" w:color="auto"/>
            </w:tcBorders>
            <w:shd w:val="clear" w:color="auto" w:fill="EEECE1"/>
          </w:tcPr>
          <w:p w14:paraId="5817A0C8" w14:textId="77777777" w:rsidR="00AB6794" w:rsidRPr="00577B76" w:rsidRDefault="00AB6794" w:rsidP="00971306">
            <w:pPr>
              <w:rPr>
                <w:rFonts w:cs="Arial"/>
                <w:szCs w:val="15"/>
              </w:rPr>
            </w:pPr>
            <w:proofErr w:type="spellStart"/>
            <w:r>
              <w:rPr>
                <w:rFonts w:cs="Arial"/>
                <w:b/>
                <w:szCs w:val="15"/>
              </w:rPr>
              <w:t>Atatic</w:t>
            </w:r>
            <w:proofErr w:type="spellEnd"/>
            <w:r>
              <w:rPr>
                <w:rFonts w:cs="Arial"/>
                <w:b/>
                <w:szCs w:val="15"/>
              </w:rPr>
              <w:t>-Polypropylene Modified-Bitumen Roofing, Cold-Applied</w:t>
            </w:r>
          </w:p>
        </w:tc>
        <w:tc>
          <w:tcPr>
            <w:tcW w:w="1080" w:type="dxa"/>
            <w:tcBorders>
              <w:bottom w:val="single" w:sz="8" w:space="0" w:color="auto"/>
            </w:tcBorders>
            <w:shd w:val="clear" w:color="auto" w:fill="EEECE1"/>
          </w:tcPr>
          <w:p w14:paraId="1D800DB2"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549A34DD"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3AEADBE6"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5F02E9AF"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DCBC455"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D37979E" w14:textId="77777777" w:rsidR="00AB6794" w:rsidRPr="00577B76" w:rsidRDefault="00AB6794" w:rsidP="00971306">
            <w:pPr>
              <w:ind w:left="90"/>
              <w:jc w:val="center"/>
              <w:rPr>
                <w:rFonts w:cs="Arial"/>
                <w:szCs w:val="15"/>
              </w:rPr>
            </w:pPr>
          </w:p>
        </w:tc>
      </w:tr>
      <w:tr w:rsidR="00AB6794" w:rsidRPr="00577B76" w14:paraId="0466FA1F" w14:textId="77777777" w:rsidTr="008033BF">
        <w:trPr>
          <w:cantSplit/>
          <w:trHeight w:val="144"/>
        </w:trPr>
        <w:tc>
          <w:tcPr>
            <w:tcW w:w="986" w:type="dxa"/>
            <w:tcBorders>
              <w:left w:val="single" w:sz="8" w:space="0" w:color="auto"/>
              <w:bottom w:val="single" w:sz="8" w:space="0" w:color="auto"/>
            </w:tcBorders>
          </w:tcPr>
          <w:p w14:paraId="46FE75E9" w14:textId="77777777" w:rsidR="00AB6794" w:rsidRPr="00577B76" w:rsidRDefault="00AB6794" w:rsidP="00971306">
            <w:pPr>
              <w:numPr>
                <w:ilvl w:val="0"/>
                <w:numId w:val="48"/>
              </w:numPr>
              <w:rPr>
                <w:rFonts w:cs="Arial"/>
                <w:szCs w:val="15"/>
              </w:rPr>
            </w:pPr>
          </w:p>
        </w:tc>
        <w:tc>
          <w:tcPr>
            <w:tcW w:w="4050" w:type="dxa"/>
            <w:tcBorders>
              <w:bottom w:val="single" w:sz="8" w:space="0" w:color="auto"/>
            </w:tcBorders>
          </w:tcPr>
          <w:p w14:paraId="2AFE46E9" w14:textId="77777777" w:rsidR="00AB6794" w:rsidRPr="00577B76" w:rsidRDefault="00AB6794" w:rsidP="00971306">
            <w:pPr>
              <w:rPr>
                <w:rFonts w:cs="Arial"/>
                <w:szCs w:val="15"/>
              </w:rPr>
            </w:pPr>
            <w:r>
              <w:rPr>
                <w:rFonts w:cs="Arial"/>
                <w:szCs w:val="15"/>
              </w:rPr>
              <w:t>Material List</w:t>
            </w:r>
          </w:p>
        </w:tc>
        <w:tc>
          <w:tcPr>
            <w:tcW w:w="1080" w:type="dxa"/>
            <w:tcBorders>
              <w:bottom w:val="single" w:sz="8" w:space="0" w:color="auto"/>
            </w:tcBorders>
          </w:tcPr>
          <w:p w14:paraId="77F31542" w14:textId="77777777" w:rsidR="00AB6794" w:rsidRPr="00577B76" w:rsidRDefault="00AB6794" w:rsidP="00971306">
            <w:pPr>
              <w:ind w:left="18"/>
              <w:rPr>
                <w:rFonts w:cs="Arial"/>
                <w:color w:val="000000"/>
                <w:szCs w:val="15"/>
              </w:rPr>
            </w:pPr>
            <w:r w:rsidRPr="00577B76">
              <w:rPr>
                <w:rFonts w:cs="Arial"/>
                <w:color w:val="000000"/>
                <w:szCs w:val="15"/>
              </w:rPr>
              <w:t>1.4.A</w:t>
            </w:r>
          </w:p>
        </w:tc>
        <w:tc>
          <w:tcPr>
            <w:tcW w:w="1170" w:type="dxa"/>
            <w:gridSpan w:val="2"/>
            <w:tcBorders>
              <w:bottom w:val="single" w:sz="8" w:space="0" w:color="auto"/>
            </w:tcBorders>
            <w:vAlign w:val="center"/>
          </w:tcPr>
          <w:p w14:paraId="43838328"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274B6AE0" w14:textId="77777777" w:rsidR="00AB6794" w:rsidRPr="00577B76" w:rsidRDefault="00AB6794" w:rsidP="00971306">
            <w:pPr>
              <w:ind w:left="90"/>
              <w:jc w:val="center"/>
              <w:rPr>
                <w:rFonts w:cs="Arial"/>
                <w:szCs w:val="15"/>
              </w:rPr>
            </w:pPr>
            <w:r>
              <w:rPr>
                <w:rFonts w:cs="Arial"/>
                <w:szCs w:val="15"/>
              </w:rPr>
              <w:t>ML</w:t>
            </w:r>
          </w:p>
        </w:tc>
        <w:tc>
          <w:tcPr>
            <w:tcW w:w="1890" w:type="dxa"/>
            <w:tcBorders>
              <w:bottom w:val="single" w:sz="8" w:space="0" w:color="auto"/>
            </w:tcBorders>
            <w:vAlign w:val="center"/>
          </w:tcPr>
          <w:p w14:paraId="134FE8F2" w14:textId="77777777" w:rsidR="00AB6794" w:rsidRDefault="00AB6794" w:rsidP="00971306">
            <w:pPr>
              <w:ind w:left="90"/>
              <w:jc w:val="center"/>
              <w:rPr>
                <w:rFonts w:cs="Arial"/>
                <w:szCs w:val="15"/>
              </w:rPr>
            </w:pPr>
            <w:r>
              <w:rPr>
                <w:rFonts w:cs="Arial"/>
                <w:szCs w:val="15"/>
              </w:rPr>
              <w:t xml:space="preserve">A </w:t>
            </w:r>
          </w:p>
        </w:tc>
        <w:tc>
          <w:tcPr>
            <w:tcW w:w="1530" w:type="dxa"/>
            <w:tcBorders>
              <w:bottom w:val="single" w:sz="8" w:space="0" w:color="auto"/>
              <w:right w:val="single" w:sz="8" w:space="0" w:color="auto"/>
            </w:tcBorders>
            <w:shd w:val="clear" w:color="auto" w:fill="D9D9D9" w:themeFill="background1" w:themeFillShade="D9"/>
            <w:vAlign w:val="center"/>
          </w:tcPr>
          <w:p w14:paraId="7BA8500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312D44B" w14:textId="77777777" w:rsidR="00AB6794" w:rsidRDefault="00AB6794" w:rsidP="00971306">
            <w:pPr>
              <w:ind w:left="90"/>
              <w:jc w:val="center"/>
              <w:rPr>
                <w:rFonts w:cs="Arial"/>
                <w:szCs w:val="15"/>
              </w:rPr>
            </w:pPr>
          </w:p>
        </w:tc>
      </w:tr>
      <w:tr w:rsidR="00AB6794" w:rsidRPr="00577B76" w14:paraId="60EE9F78" w14:textId="77777777" w:rsidTr="008033BF">
        <w:trPr>
          <w:cantSplit/>
          <w:trHeight w:val="144"/>
        </w:trPr>
        <w:tc>
          <w:tcPr>
            <w:tcW w:w="986" w:type="dxa"/>
            <w:tcBorders>
              <w:left w:val="single" w:sz="8" w:space="0" w:color="auto"/>
              <w:bottom w:val="single" w:sz="8" w:space="0" w:color="auto"/>
            </w:tcBorders>
          </w:tcPr>
          <w:p w14:paraId="7D962591" w14:textId="77777777" w:rsidR="00AB6794" w:rsidRPr="00577B76" w:rsidRDefault="00AB6794" w:rsidP="00971306">
            <w:pPr>
              <w:numPr>
                <w:ilvl w:val="0"/>
                <w:numId w:val="48"/>
              </w:numPr>
              <w:rPr>
                <w:rFonts w:cs="Arial"/>
                <w:szCs w:val="15"/>
              </w:rPr>
            </w:pPr>
          </w:p>
        </w:tc>
        <w:tc>
          <w:tcPr>
            <w:tcW w:w="4050" w:type="dxa"/>
            <w:tcBorders>
              <w:bottom w:val="single" w:sz="8" w:space="0" w:color="auto"/>
            </w:tcBorders>
          </w:tcPr>
          <w:p w14:paraId="042C2641" w14:textId="77777777" w:rsidR="00AB6794" w:rsidRPr="00577B76" w:rsidRDefault="00AB6794" w:rsidP="00971306">
            <w:pPr>
              <w:rPr>
                <w:rFonts w:cs="Arial"/>
                <w:szCs w:val="15"/>
              </w:rPr>
            </w:pPr>
            <w:r w:rsidRPr="00577B76">
              <w:rPr>
                <w:rFonts w:cs="Arial"/>
                <w:szCs w:val="15"/>
              </w:rPr>
              <w:t>Product Data</w:t>
            </w:r>
          </w:p>
        </w:tc>
        <w:tc>
          <w:tcPr>
            <w:tcW w:w="1080" w:type="dxa"/>
            <w:tcBorders>
              <w:bottom w:val="single" w:sz="8" w:space="0" w:color="auto"/>
            </w:tcBorders>
          </w:tcPr>
          <w:p w14:paraId="2CC43640" w14:textId="77777777" w:rsidR="00AB6794" w:rsidRPr="00577B76" w:rsidRDefault="00AB6794" w:rsidP="00971306">
            <w:pPr>
              <w:ind w:left="18"/>
              <w:rPr>
                <w:rFonts w:cs="Arial"/>
                <w:color w:val="000000"/>
                <w:szCs w:val="15"/>
              </w:rPr>
            </w:pPr>
            <w:r w:rsidRPr="00577B76">
              <w:rPr>
                <w:rFonts w:cs="Arial"/>
                <w:color w:val="000000"/>
                <w:szCs w:val="15"/>
              </w:rPr>
              <w:t>1.4.B</w:t>
            </w:r>
          </w:p>
        </w:tc>
        <w:tc>
          <w:tcPr>
            <w:tcW w:w="1170" w:type="dxa"/>
            <w:gridSpan w:val="2"/>
            <w:tcBorders>
              <w:bottom w:val="single" w:sz="8" w:space="0" w:color="auto"/>
            </w:tcBorders>
            <w:vAlign w:val="center"/>
          </w:tcPr>
          <w:p w14:paraId="7E61F649"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0F3241D6"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1614773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A2DABCE"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3524D43B" w14:textId="77777777" w:rsidR="00AB6794" w:rsidRDefault="00AB6794" w:rsidP="00971306">
            <w:pPr>
              <w:ind w:left="90"/>
              <w:jc w:val="center"/>
              <w:rPr>
                <w:rFonts w:cs="Arial"/>
                <w:szCs w:val="15"/>
              </w:rPr>
            </w:pPr>
          </w:p>
        </w:tc>
      </w:tr>
      <w:tr w:rsidR="00AB6794" w:rsidRPr="00577B76" w14:paraId="185D3C6C" w14:textId="77777777" w:rsidTr="008033BF">
        <w:trPr>
          <w:cantSplit/>
          <w:trHeight w:val="144"/>
        </w:trPr>
        <w:tc>
          <w:tcPr>
            <w:tcW w:w="986" w:type="dxa"/>
            <w:tcBorders>
              <w:left w:val="single" w:sz="8" w:space="0" w:color="auto"/>
              <w:bottom w:val="single" w:sz="8" w:space="0" w:color="auto"/>
            </w:tcBorders>
          </w:tcPr>
          <w:p w14:paraId="3D6895BC" w14:textId="77777777" w:rsidR="00AB6794" w:rsidRPr="00577B76" w:rsidRDefault="00AB6794" w:rsidP="00971306">
            <w:pPr>
              <w:numPr>
                <w:ilvl w:val="0"/>
                <w:numId w:val="48"/>
              </w:numPr>
              <w:rPr>
                <w:rFonts w:cs="Arial"/>
                <w:szCs w:val="15"/>
              </w:rPr>
            </w:pPr>
          </w:p>
        </w:tc>
        <w:tc>
          <w:tcPr>
            <w:tcW w:w="4050" w:type="dxa"/>
            <w:tcBorders>
              <w:bottom w:val="single" w:sz="8" w:space="0" w:color="auto"/>
            </w:tcBorders>
          </w:tcPr>
          <w:p w14:paraId="704530A6" w14:textId="77777777" w:rsidR="00AB6794" w:rsidRPr="00577B76" w:rsidRDefault="00AB6794" w:rsidP="00971306">
            <w:pPr>
              <w:rPr>
                <w:rFonts w:cs="Arial"/>
                <w:szCs w:val="15"/>
              </w:rPr>
            </w:pPr>
            <w:r w:rsidRPr="00577B76">
              <w:rPr>
                <w:rFonts w:cs="Arial"/>
                <w:szCs w:val="15"/>
              </w:rPr>
              <w:t>Shop Drawings</w:t>
            </w:r>
          </w:p>
        </w:tc>
        <w:tc>
          <w:tcPr>
            <w:tcW w:w="1080" w:type="dxa"/>
            <w:tcBorders>
              <w:bottom w:val="single" w:sz="8" w:space="0" w:color="auto"/>
            </w:tcBorders>
          </w:tcPr>
          <w:p w14:paraId="29684AF7" w14:textId="77777777" w:rsidR="00AB6794" w:rsidRPr="00577B76" w:rsidRDefault="00AB6794" w:rsidP="00971306">
            <w:pPr>
              <w:ind w:left="18"/>
              <w:rPr>
                <w:rFonts w:cs="Arial"/>
                <w:color w:val="000000"/>
                <w:szCs w:val="15"/>
              </w:rPr>
            </w:pPr>
            <w:r w:rsidRPr="00577B76">
              <w:rPr>
                <w:rFonts w:cs="Arial"/>
                <w:color w:val="000000"/>
                <w:szCs w:val="15"/>
              </w:rPr>
              <w:t>1.4.C</w:t>
            </w:r>
          </w:p>
        </w:tc>
        <w:tc>
          <w:tcPr>
            <w:tcW w:w="1170" w:type="dxa"/>
            <w:gridSpan w:val="2"/>
            <w:tcBorders>
              <w:bottom w:val="single" w:sz="8" w:space="0" w:color="auto"/>
            </w:tcBorders>
            <w:vAlign w:val="center"/>
          </w:tcPr>
          <w:p w14:paraId="2110A68C"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16D200E9"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1179990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0F065BB"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217B75A7" w14:textId="77777777" w:rsidR="00AB6794" w:rsidRDefault="00AB6794" w:rsidP="00971306">
            <w:pPr>
              <w:ind w:left="90"/>
              <w:jc w:val="center"/>
              <w:rPr>
                <w:rFonts w:cs="Arial"/>
                <w:szCs w:val="15"/>
              </w:rPr>
            </w:pPr>
          </w:p>
        </w:tc>
      </w:tr>
      <w:tr w:rsidR="00AB6794" w:rsidRPr="00577B76" w14:paraId="694888E5" w14:textId="77777777" w:rsidTr="008033BF">
        <w:trPr>
          <w:cantSplit/>
          <w:trHeight w:val="144"/>
        </w:trPr>
        <w:tc>
          <w:tcPr>
            <w:tcW w:w="986" w:type="dxa"/>
            <w:tcBorders>
              <w:left w:val="single" w:sz="8" w:space="0" w:color="auto"/>
              <w:bottom w:val="single" w:sz="8" w:space="0" w:color="auto"/>
            </w:tcBorders>
          </w:tcPr>
          <w:p w14:paraId="4BE3B56A" w14:textId="77777777" w:rsidR="00AB6794" w:rsidRPr="00577B76" w:rsidRDefault="00AB6794" w:rsidP="00971306">
            <w:pPr>
              <w:numPr>
                <w:ilvl w:val="0"/>
                <w:numId w:val="48"/>
              </w:numPr>
              <w:rPr>
                <w:rFonts w:cs="Arial"/>
                <w:szCs w:val="15"/>
              </w:rPr>
            </w:pPr>
          </w:p>
        </w:tc>
        <w:tc>
          <w:tcPr>
            <w:tcW w:w="4050" w:type="dxa"/>
            <w:tcBorders>
              <w:bottom w:val="single" w:sz="8" w:space="0" w:color="auto"/>
            </w:tcBorders>
          </w:tcPr>
          <w:p w14:paraId="79B39236" w14:textId="77777777" w:rsidR="00AB6794" w:rsidRPr="00577B76" w:rsidRDefault="00AB6794" w:rsidP="00971306">
            <w:pPr>
              <w:rPr>
                <w:rFonts w:cs="Arial"/>
                <w:szCs w:val="15"/>
              </w:rPr>
            </w:pPr>
            <w:r w:rsidRPr="00577B76">
              <w:rPr>
                <w:rFonts w:cs="Arial"/>
                <w:szCs w:val="15"/>
              </w:rPr>
              <w:t>Selection Samples</w:t>
            </w:r>
          </w:p>
        </w:tc>
        <w:tc>
          <w:tcPr>
            <w:tcW w:w="1080" w:type="dxa"/>
            <w:tcBorders>
              <w:bottom w:val="single" w:sz="8" w:space="0" w:color="auto"/>
            </w:tcBorders>
          </w:tcPr>
          <w:p w14:paraId="78FD1CF2" w14:textId="77777777" w:rsidR="00AB6794" w:rsidRPr="00577B76" w:rsidRDefault="00AB6794" w:rsidP="00971306">
            <w:pPr>
              <w:ind w:left="18"/>
              <w:rPr>
                <w:rFonts w:cs="Arial"/>
                <w:color w:val="000000"/>
                <w:szCs w:val="15"/>
              </w:rPr>
            </w:pPr>
            <w:r w:rsidRPr="00577B76">
              <w:rPr>
                <w:rFonts w:cs="Arial"/>
                <w:color w:val="000000"/>
                <w:szCs w:val="15"/>
              </w:rPr>
              <w:t>1.4.D</w:t>
            </w:r>
          </w:p>
        </w:tc>
        <w:tc>
          <w:tcPr>
            <w:tcW w:w="1170" w:type="dxa"/>
            <w:gridSpan w:val="2"/>
            <w:tcBorders>
              <w:bottom w:val="single" w:sz="8" w:space="0" w:color="auto"/>
            </w:tcBorders>
            <w:vAlign w:val="center"/>
          </w:tcPr>
          <w:p w14:paraId="214C6F85"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0C5F01AF" w14:textId="77777777" w:rsidR="00AB6794" w:rsidRPr="00577B76" w:rsidRDefault="00AB6794" w:rsidP="00971306">
            <w:pPr>
              <w:ind w:left="90"/>
              <w:jc w:val="center"/>
              <w:rPr>
                <w:rFonts w:cs="Arial"/>
                <w:szCs w:val="15"/>
              </w:rPr>
            </w:pPr>
            <w:r w:rsidRPr="00577B76">
              <w:rPr>
                <w:rFonts w:cs="Arial"/>
                <w:szCs w:val="15"/>
              </w:rPr>
              <w:t>SC</w:t>
            </w:r>
            <w:r>
              <w:rPr>
                <w:rFonts w:cs="Arial"/>
                <w:szCs w:val="15"/>
              </w:rPr>
              <w:br/>
            </w:r>
            <w:r w:rsidRPr="00577B76">
              <w:rPr>
                <w:rFonts w:cs="Arial"/>
                <w:szCs w:val="15"/>
              </w:rPr>
              <w:t>(2 for each)</w:t>
            </w:r>
          </w:p>
        </w:tc>
        <w:tc>
          <w:tcPr>
            <w:tcW w:w="1890" w:type="dxa"/>
            <w:tcBorders>
              <w:bottom w:val="single" w:sz="8" w:space="0" w:color="auto"/>
            </w:tcBorders>
            <w:vAlign w:val="center"/>
          </w:tcPr>
          <w:p w14:paraId="33D04B2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8E0C47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1DD7E71" w14:textId="77777777" w:rsidR="00AB6794" w:rsidRDefault="00AB6794" w:rsidP="00971306">
            <w:pPr>
              <w:ind w:left="90"/>
              <w:jc w:val="center"/>
              <w:rPr>
                <w:rFonts w:cs="Arial"/>
                <w:szCs w:val="15"/>
              </w:rPr>
            </w:pPr>
          </w:p>
        </w:tc>
      </w:tr>
      <w:tr w:rsidR="00AB6794" w:rsidRPr="00577B76" w14:paraId="7FBB8E6E" w14:textId="77777777" w:rsidTr="008033BF">
        <w:trPr>
          <w:cantSplit/>
          <w:trHeight w:val="144"/>
        </w:trPr>
        <w:tc>
          <w:tcPr>
            <w:tcW w:w="986" w:type="dxa"/>
            <w:tcBorders>
              <w:left w:val="single" w:sz="8" w:space="0" w:color="auto"/>
              <w:bottom w:val="single" w:sz="8" w:space="0" w:color="auto"/>
            </w:tcBorders>
          </w:tcPr>
          <w:p w14:paraId="1EB89CD9" w14:textId="77777777" w:rsidR="00AB6794" w:rsidRPr="00577B76" w:rsidRDefault="00AB6794" w:rsidP="00971306">
            <w:pPr>
              <w:numPr>
                <w:ilvl w:val="0"/>
                <w:numId w:val="48"/>
              </w:numPr>
              <w:rPr>
                <w:rFonts w:cs="Arial"/>
                <w:szCs w:val="15"/>
              </w:rPr>
            </w:pPr>
          </w:p>
        </w:tc>
        <w:tc>
          <w:tcPr>
            <w:tcW w:w="4050" w:type="dxa"/>
            <w:tcBorders>
              <w:bottom w:val="single" w:sz="8" w:space="0" w:color="auto"/>
            </w:tcBorders>
          </w:tcPr>
          <w:p w14:paraId="2B65FAA3" w14:textId="77777777" w:rsidR="00AB6794" w:rsidRPr="00577B76" w:rsidRDefault="00AB6794" w:rsidP="00971306">
            <w:pPr>
              <w:rPr>
                <w:rFonts w:cs="Arial"/>
                <w:szCs w:val="15"/>
              </w:rPr>
            </w:pPr>
            <w:r w:rsidRPr="00577B76">
              <w:rPr>
                <w:rFonts w:cs="Arial"/>
                <w:szCs w:val="15"/>
              </w:rPr>
              <w:t>Verification Samples</w:t>
            </w:r>
          </w:p>
        </w:tc>
        <w:tc>
          <w:tcPr>
            <w:tcW w:w="1080" w:type="dxa"/>
            <w:tcBorders>
              <w:bottom w:val="single" w:sz="8" w:space="0" w:color="auto"/>
            </w:tcBorders>
          </w:tcPr>
          <w:p w14:paraId="024D15D6" w14:textId="77777777" w:rsidR="00AB6794" w:rsidRPr="00577B76" w:rsidRDefault="00AB6794" w:rsidP="00971306">
            <w:pPr>
              <w:ind w:left="18"/>
              <w:rPr>
                <w:rFonts w:cs="Arial"/>
                <w:color w:val="000000"/>
                <w:szCs w:val="15"/>
              </w:rPr>
            </w:pPr>
            <w:r w:rsidRPr="00577B76">
              <w:rPr>
                <w:rFonts w:cs="Arial"/>
                <w:color w:val="000000"/>
                <w:szCs w:val="15"/>
              </w:rPr>
              <w:t>1.4.E</w:t>
            </w:r>
          </w:p>
        </w:tc>
        <w:tc>
          <w:tcPr>
            <w:tcW w:w="1170" w:type="dxa"/>
            <w:gridSpan w:val="2"/>
            <w:tcBorders>
              <w:bottom w:val="single" w:sz="8" w:space="0" w:color="auto"/>
            </w:tcBorders>
            <w:vAlign w:val="center"/>
          </w:tcPr>
          <w:p w14:paraId="624B6551"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017AC593" w14:textId="77777777" w:rsidR="00AB6794" w:rsidRPr="00577B76" w:rsidRDefault="00AB6794" w:rsidP="00971306">
            <w:pPr>
              <w:ind w:left="90"/>
              <w:jc w:val="center"/>
              <w:rPr>
                <w:rFonts w:cs="Arial"/>
                <w:szCs w:val="15"/>
              </w:rPr>
            </w:pPr>
            <w:r w:rsidRPr="00577B76">
              <w:rPr>
                <w:rFonts w:cs="Arial"/>
                <w:szCs w:val="15"/>
              </w:rPr>
              <w:t>SC</w:t>
            </w:r>
            <w:r>
              <w:rPr>
                <w:rFonts w:cs="Arial"/>
                <w:szCs w:val="15"/>
              </w:rPr>
              <w:br/>
            </w:r>
            <w:r w:rsidRPr="00577B76">
              <w:rPr>
                <w:rFonts w:cs="Arial"/>
                <w:szCs w:val="15"/>
              </w:rPr>
              <w:t>(2 for each)</w:t>
            </w:r>
          </w:p>
        </w:tc>
        <w:tc>
          <w:tcPr>
            <w:tcW w:w="1890" w:type="dxa"/>
            <w:tcBorders>
              <w:bottom w:val="single" w:sz="8" w:space="0" w:color="auto"/>
            </w:tcBorders>
            <w:vAlign w:val="center"/>
          </w:tcPr>
          <w:p w14:paraId="5DFA472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588B08F"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7EA39E3" w14:textId="77777777" w:rsidR="00AB6794" w:rsidRDefault="00AB6794" w:rsidP="00971306">
            <w:pPr>
              <w:ind w:left="90"/>
              <w:jc w:val="center"/>
              <w:rPr>
                <w:rFonts w:cs="Arial"/>
                <w:szCs w:val="15"/>
              </w:rPr>
            </w:pPr>
          </w:p>
        </w:tc>
      </w:tr>
      <w:tr w:rsidR="00AB6794" w:rsidRPr="00577B76" w14:paraId="0DE887D8" w14:textId="77777777" w:rsidTr="008033BF">
        <w:trPr>
          <w:cantSplit/>
          <w:trHeight w:val="144"/>
        </w:trPr>
        <w:tc>
          <w:tcPr>
            <w:tcW w:w="986" w:type="dxa"/>
            <w:tcBorders>
              <w:left w:val="single" w:sz="8" w:space="0" w:color="auto"/>
              <w:bottom w:val="single" w:sz="8" w:space="0" w:color="auto"/>
            </w:tcBorders>
          </w:tcPr>
          <w:p w14:paraId="5954116A" w14:textId="77777777" w:rsidR="00AB6794" w:rsidRPr="00577B76" w:rsidRDefault="00AB6794" w:rsidP="00971306">
            <w:pPr>
              <w:numPr>
                <w:ilvl w:val="0"/>
                <w:numId w:val="48"/>
              </w:numPr>
              <w:rPr>
                <w:rFonts w:cs="Arial"/>
                <w:szCs w:val="15"/>
              </w:rPr>
            </w:pPr>
          </w:p>
        </w:tc>
        <w:tc>
          <w:tcPr>
            <w:tcW w:w="4050" w:type="dxa"/>
            <w:tcBorders>
              <w:bottom w:val="single" w:sz="8" w:space="0" w:color="auto"/>
            </w:tcBorders>
          </w:tcPr>
          <w:p w14:paraId="092CE84D" w14:textId="77777777" w:rsidR="00AB6794" w:rsidRPr="00577B76" w:rsidRDefault="00AB6794" w:rsidP="00971306">
            <w:pPr>
              <w:rPr>
                <w:rFonts w:cs="Arial"/>
                <w:szCs w:val="15"/>
              </w:rPr>
            </w:pPr>
            <w:r w:rsidRPr="00577B76">
              <w:rPr>
                <w:rFonts w:cs="Arial"/>
                <w:szCs w:val="15"/>
              </w:rPr>
              <w:t>Manufacturers Certificates</w:t>
            </w:r>
          </w:p>
        </w:tc>
        <w:tc>
          <w:tcPr>
            <w:tcW w:w="1080" w:type="dxa"/>
            <w:tcBorders>
              <w:bottom w:val="single" w:sz="8" w:space="0" w:color="auto"/>
            </w:tcBorders>
          </w:tcPr>
          <w:p w14:paraId="1AD88ED1" w14:textId="77777777" w:rsidR="00AB6794" w:rsidRPr="00577B76" w:rsidRDefault="00AB6794" w:rsidP="00971306">
            <w:pPr>
              <w:ind w:left="18"/>
              <w:rPr>
                <w:rFonts w:cs="Arial"/>
                <w:color w:val="000000"/>
                <w:szCs w:val="15"/>
              </w:rPr>
            </w:pPr>
            <w:r w:rsidRPr="00577B76">
              <w:rPr>
                <w:rFonts w:cs="Arial"/>
                <w:color w:val="000000"/>
                <w:szCs w:val="15"/>
              </w:rPr>
              <w:t>1.4.F</w:t>
            </w:r>
          </w:p>
        </w:tc>
        <w:tc>
          <w:tcPr>
            <w:tcW w:w="1170" w:type="dxa"/>
            <w:gridSpan w:val="2"/>
            <w:tcBorders>
              <w:bottom w:val="single" w:sz="8" w:space="0" w:color="auto"/>
            </w:tcBorders>
            <w:vAlign w:val="center"/>
          </w:tcPr>
          <w:p w14:paraId="00EBAE4A"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6C89EF7F"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02B5D83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533BB53"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CA62BBA" w14:textId="77777777" w:rsidR="00AB6794" w:rsidRDefault="00AB6794" w:rsidP="00971306">
            <w:pPr>
              <w:ind w:left="90"/>
              <w:jc w:val="center"/>
              <w:rPr>
                <w:rFonts w:cs="Arial"/>
                <w:szCs w:val="15"/>
              </w:rPr>
            </w:pPr>
          </w:p>
        </w:tc>
      </w:tr>
      <w:tr w:rsidR="00AB6794" w:rsidRPr="00577B76" w14:paraId="5C35B3C9" w14:textId="77777777" w:rsidTr="008033BF">
        <w:trPr>
          <w:cantSplit/>
          <w:trHeight w:val="144"/>
        </w:trPr>
        <w:tc>
          <w:tcPr>
            <w:tcW w:w="986" w:type="dxa"/>
            <w:tcBorders>
              <w:left w:val="single" w:sz="8" w:space="0" w:color="auto"/>
              <w:bottom w:val="single" w:sz="8" w:space="0" w:color="auto"/>
            </w:tcBorders>
          </w:tcPr>
          <w:p w14:paraId="2CB013F4" w14:textId="77777777" w:rsidR="00AB6794" w:rsidRPr="00577B76" w:rsidRDefault="00AB6794" w:rsidP="00971306">
            <w:pPr>
              <w:numPr>
                <w:ilvl w:val="0"/>
                <w:numId w:val="48"/>
              </w:numPr>
              <w:rPr>
                <w:rFonts w:cs="Arial"/>
                <w:szCs w:val="15"/>
              </w:rPr>
            </w:pPr>
          </w:p>
        </w:tc>
        <w:tc>
          <w:tcPr>
            <w:tcW w:w="4050" w:type="dxa"/>
            <w:tcBorders>
              <w:bottom w:val="single" w:sz="8" w:space="0" w:color="auto"/>
            </w:tcBorders>
          </w:tcPr>
          <w:p w14:paraId="79FA511A" w14:textId="77777777" w:rsidR="00AB6794" w:rsidRPr="00577B76" w:rsidRDefault="00AB6794" w:rsidP="00971306">
            <w:pPr>
              <w:rPr>
                <w:rFonts w:cs="Arial"/>
                <w:szCs w:val="15"/>
              </w:rPr>
            </w:pPr>
            <w:r w:rsidRPr="00577B76">
              <w:rPr>
                <w:rFonts w:cs="Arial"/>
                <w:szCs w:val="15"/>
              </w:rPr>
              <w:t>Product Test Reports</w:t>
            </w:r>
          </w:p>
        </w:tc>
        <w:tc>
          <w:tcPr>
            <w:tcW w:w="1080" w:type="dxa"/>
            <w:tcBorders>
              <w:bottom w:val="single" w:sz="8" w:space="0" w:color="auto"/>
            </w:tcBorders>
          </w:tcPr>
          <w:p w14:paraId="13064E01" w14:textId="77777777" w:rsidR="00AB6794" w:rsidRPr="00577B76" w:rsidRDefault="00AB6794" w:rsidP="00971306">
            <w:pPr>
              <w:ind w:left="18"/>
              <w:rPr>
                <w:rFonts w:cs="Arial"/>
                <w:color w:val="000000"/>
                <w:szCs w:val="15"/>
              </w:rPr>
            </w:pPr>
            <w:r w:rsidRPr="00577B76">
              <w:rPr>
                <w:rFonts w:cs="Arial"/>
                <w:color w:val="000000"/>
                <w:szCs w:val="15"/>
              </w:rPr>
              <w:t>1.4.G</w:t>
            </w:r>
          </w:p>
        </w:tc>
        <w:tc>
          <w:tcPr>
            <w:tcW w:w="1170" w:type="dxa"/>
            <w:gridSpan w:val="2"/>
            <w:tcBorders>
              <w:bottom w:val="single" w:sz="8" w:space="0" w:color="auto"/>
            </w:tcBorders>
            <w:vAlign w:val="center"/>
          </w:tcPr>
          <w:p w14:paraId="73EB4411"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239F39DD"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2E7B862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3D6B98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F9903DA" w14:textId="77777777" w:rsidR="00AB6794" w:rsidRDefault="00AB6794" w:rsidP="00971306">
            <w:pPr>
              <w:ind w:left="90"/>
              <w:jc w:val="center"/>
              <w:rPr>
                <w:rFonts w:cs="Arial"/>
                <w:szCs w:val="15"/>
              </w:rPr>
            </w:pPr>
          </w:p>
        </w:tc>
      </w:tr>
      <w:tr w:rsidR="00AB6794" w:rsidRPr="00577B76" w14:paraId="74A652AE" w14:textId="77777777" w:rsidTr="008033BF">
        <w:trPr>
          <w:cantSplit/>
          <w:trHeight w:val="144"/>
        </w:trPr>
        <w:tc>
          <w:tcPr>
            <w:tcW w:w="986" w:type="dxa"/>
            <w:tcBorders>
              <w:left w:val="single" w:sz="8" w:space="0" w:color="auto"/>
              <w:bottom w:val="single" w:sz="8" w:space="0" w:color="auto"/>
            </w:tcBorders>
          </w:tcPr>
          <w:p w14:paraId="133F0DF3" w14:textId="77777777" w:rsidR="00AB6794" w:rsidRPr="00577B76" w:rsidRDefault="00AB6794" w:rsidP="00971306">
            <w:pPr>
              <w:numPr>
                <w:ilvl w:val="0"/>
                <w:numId w:val="48"/>
              </w:numPr>
              <w:rPr>
                <w:rFonts w:cs="Arial"/>
                <w:szCs w:val="15"/>
              </w:rPr>
            </w:pPr>
          </w:p>
        </w:tc>
        <w:tc>
          <w:tcPr>
            <w:tcW w:w="4050" w:type="dxa"/>
            <w:tcBorders>
              <w:bottom w:val="single" w:sz="8" w:space="0" w:color="auto"/>
            </w:tcBorders>
          </w:tcPr>
          <w:p w14:paraId="7506D447" w14:textId="77777777" w:rsidR="00AB6794" w:rsidRPr="00577B76" w:rsidRDefault="00AB6794" w:rsidP="00971306">
            <w:pPr>
              <w:rPr>
                <w:rFonts w:cs="Arial"/>
                <w:szCs w:val="15"/>
              </w:rPr>
            </w:pPr>
            <w:r w:rsidRPr="00577B76">
              <w:rPr>
                <w:rFonts w:cs="Arial"/>
                <w:szCs w:val="15"/>
              </w:rPr>
              <w:t>Research/Evaluation Reports</w:t>
            </w:r>
          </w:p>
        </w:tc>
        <w:tc>
          <w:tcPr>
            <w:tcW w:w="1080" w:type="dxa"/>
            <w:tcBorders>
              <w:bottom w:val="single" w:sz="8" w:space="0" w:color="auto"/>
            </w:tcBorders>
          </w:tcPr>
          <w:p w14:paraId="220AA00E" w14:textId="77777777" w:rsidR="00AB6794" w:rsidRPr="00577B76" w:rsidRDefault="00AB6794" w:rsidP="00971306">
            <w:pPr>
              <w:ind w:left="18"/>
              <w:rPr>
                <w:rFonts w:cs="Arial"/>
                <w:color w:val="000000"/>
                <w:szCs w:val="15"/>
              </w:rPr>
            </w:pPr>
            <w:r w:rsidRPr="00577B76">
              <w:rPr>
                <w:rFonts w:cs="Arial"/>
                <w:color w:val="000000"/>
                <w:szCs w:val="15"/>
              </w:rPr>
              <w:t>1.4.H</w:t>
            </w:r>
          </w:p>
        </w:tc>
        <w:tc>
          <w:tcPr>
            <w:tcW w:w="1170" w:type="dxa"/>
            <w:gridSpan w:val="2"/>
            <w:tcBorders>
              <w:bottom w:val="single" w:sz="8" w:space="0" w:color="auto"/>
            </w:tcBorders>
            <w:vAlign w:val="center"/>
          </w:tcPr>
          <w:p w14:paraId="0CAB0118"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1755BE8D"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4F7BEFF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0B231F8"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2F33E35E" w14:textId="77777777" w:rsidR="00AB6794" w:rsidRDefault="00AB6794" w:rsidP="00971306">
            <w:pPr>
              <w:ind w:left="90"/>
              <w:jc w:val="center"/>
              <w:rPr>
                <w:rFonts w:cs="Arial"/>
                <w:szCs w:val="15"/>
              </w:rPr>
            </w:pPr>
          </w:p>
        </w:tc>
      </w:tr>
      <w:tr w:rsidR="00AB6794" w:rsidRPr="00577B76" w14:paraId="45860E4C" w14:textId="77777777" w:rsidTr="008033BF">
        <w:trPr>
          <w:cantSplit/>
          <w:trHeight w:val="144"/>
        </w:trPr>
        <w:tc>
          <w:tcPr>
            <w:tcW w:w="986" w:type="dxa"/>
            <w:tcBorders>
              <w:left w:val="single" w:sz="8" w:space="0" w:color="auto"/>
              <w:bottom w:val="single" w:sz="8" w:space="0" w:color="auto"/>
            </w:tcBorders>
          </w:tcPr>
          <w:p w14:paraId="2BBECCA2" w14:textId="77777777" w:rsidR="00AB6794" w:rsidRPr="00577B76" w:rsidRDefault="00AB6794" w:rsidP="00971306">
            <w:pPr>
              <w:numPr>
                <w:ilvl w:val="0"/>
                <w:numId w:val="48"/>
              </w:numPr>
              <w:rPr>
                <w:rFonts w:cs="Arial"/>
                <w:szCs w:val="15"/>
              </w:rPr>
            </w:pPr>
          </w:p>
        </w:tc>
        <w:tc>
          <w:tcPr>
            <w:tcW w:w="4050" w:type="dxa"/>
            <w:tcBorders>
              <w:bottom w:val="single" w:sz="8" w:space="0" w:color="auto"/>
            </w:tcBorders>
          </w:tcPr>
          <w:p w14:paraId="51BD1A39" w14:textId="77777777" w:rsidR="00AB6794" w:rsidRPr="00577B76" w:rsidRDefault="00AB6794" w:rsidP="00971306">
            <w:pPr>
              <w:rPr>
                <w:rFonts w:cs="Arial"/>
                <w:szCs w:val="15"/>
              </w:rPr>
            </w:pPr>
            <w:r w:rsidRPr="00577B76">
              <w:rPr>
                <w:rFonts w:cs="Arial"/>
                <w:szCs w:val="15"/>
              </w:rPr>
              <w:t>Manufacturer’s Instructions</w:t>
            </w:r>
          </w:p>
        </w:tc>
        <w:tc>
          <w:tcPr>
            <w:tcW w:w="1080" w:type="dxa"/>
            <w:tcBorders>
              <w:bottom w:val="single" w:sz="8" w:space="0" w:color="auto"/>
            </w:tcBorders>
          </w:tcPr>
          <w:p w14:paraId="5EA3DF76" w14:textId="77777777" w:rsidR="00AB6794" w:rsidRPr="00577B76" w:rsidRDefault="00AB6794" w:rsidP="00971306">
            <w:pPr>
              <w:ind w:left="18"/>
              <w:rPr>
                <w:rFonts w:cs="Arial"/>
                <w:color w:val="000000"/>
                <w:szCs w:val="15"/>
              </w:rPr>
            </w:pPr>
            <w:r>
              <w:rPr>
                <w:rFonts w:cs="Arial"/>
                <w:color w:val="000000"/>
                <w:szCs w:val="15"/>
              </w:rPr>
              <w:t>1</w:t>
            </w:r>
            <w:r w:rsidRPr="00577B76">
              <w:rPr>
                <w:rFonts w:cs="Arial"/>
                <w:color w:val="000000"/>
                <w:szCs w:val="15"/>
              </w:rPr>
              <w:t>.4.I</w:t>
            </w:r>
          </w:p>
        </w:tc>
        <w:tc>
          <w:tcPr>
            <w:tcW w:w="1170" w:type="dxa"/>
            <w:gridSpan w:val="2"/>
            <w:tcBorders>
              <w:bottom w:val="single" w:sz="8" w:space="0" w:color="auto"/>
            </w:tcBorders>
            <w:vAlign w:val="center"/>
          </w:tcPr>
          <w:p w14:paraId="4FC09B24"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2B0C95C9" w14:textId="77777777" w:rsidR="00AB6794" w:rsidRPr="00577B76" w:rsidRDefault="00AB6794" w:rsidP="00971306">
            <w:pPr>
              <w:ind w:left="90"/>
              <w:jc w:val="center"/>
              <w:rPr>
                <w:rFonts w:cs="Arial"/>
                <w:szCs w:val="15"/>
              </w:rPr>
            </w:pPr>
            <w:r>
              <w:rPr>
                <w:rFonts w:cs="Arial"/>
                <w:szCs w:val="15"/>
              </w:rPr>
              <w:t>II</w:t>
            </w:r>
          </w:p>
        </w:tc>
        <w:tc>
          <w:tcPr>
            <w:tcW w:w="1890" w:type="dxa"/>
            <w:tcBorders>
              <w:bottom w:val="single" w:sz="8" w:space="0" w:color="auto"/>
            </w:tcBorders>
            <w:vAlign w:val="center"/>
          </w:tcPr>
          <w:p w14:paraId="1CDB147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BACE7E8"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53497E7B" w14:textId="77777777" w:rsidR="00AB6794" w:rsidRDefault="00AB6794" w:rsidP="00971306">
            <w:pPr>
              <w:ind w:left="90"/>
              <w:jc w:val="center"/>
              <w:rPr>
                <w:rFonts w:cs="Arial"/>
                <w:szCs w:val="15"/>
              </w:rPr>
            </w:pPr>
          </w:p>
        </w:tc>
      </w:tr>
      <w:tr w:rsidR="00AB6794" w:rsidRPr="00577B76" w14:paraId="27E196AE" w14:textId="77777777" w:rsidTr="008033BF">
        <w:trPr>
          <w:cantSplit/>
          <w:trHeight w:val="144"/>
        </w:trPr>
        <w:tc>
          <w:tcPr>
            <w:tcW w:w="986" w:type="dxa"/>
            <w:tcBorders>
              <w:left w:val="single" w:sz="8" w:space="0" w:color="auto"/>
              <w:bottom w:val="single" w:sz="2" w:space="0" w:color="auto"/>
            </w:tcBorders>
          </w:tcPr>
          <w:p w14:paraId="42DF5CBD" w14:textId="77777777" w:rsidR="00AB6794" w:rsidRPr="00577B76" w:rsidRDefault="00AB6794" w:rsidP="00971306">
            <w:pPr>
              <w:numPr>
                <w:ilvl w:val="0"/>
                <w:numId w:val="48"/>
              </w:numPr>
              <w:rPr>
                <w:rFonts w:cs="Arial"/>
                <w:szCs w:val="15"/>
              </w:rPr>
            </w:pPr>
          </w:p>
        </w:tc>
        <w:tc>
          <w:tcPr>
            <w:tcW w:w="4050" w:type="dxa"/>
            <w:tcBorders>
              <w:bottom w:val="single" w:sz="2" w:space="0" w:color="auto"/>
            </w:tcBorders>
          </w:tcPr>
          <w:p w14:paraId="0DF5A46B" w14:textId="77777777" w:rsidR="00AB6794" w:rsidRPr="00577B76" w:rsidRDefault="00AB6794" w:rsidP="00971306">
            <w:pPr>
              <w:rPr>
                <w:rFonts w:cs="Arial"/>
                <w:szCs w:val="15"/>
              </w:rPr>
            </w:pPr>
            <w:r w:rsidRPr="00577B76">
              <w:rPr>
                <w:rFonts w:cs="Arial"/>
                <w:szCs w:val="15"/>
              </w:rPr>
              <w:t>Qualification Data</w:t>
            </w:r>
          </w:p>
        </w:tc>
        <w:tc>
          <w:tcPr>
            <w:tcW w:w="1080" w:type="dxa"/>
            <w:tcBorders>
              <w:bottom w:val="single" w:sz="2" w:space="0" w:color="auto"/>
            </w:tcBorders>
          </w:tcPr>
          <w:p w14:paraId="23B1439C" w14:textId="77777777" w:rsidR="00AB6794" w:rsidRPr="00577B76" w:rsidRDefault="00AB6794" w:rsidP="00971306">
            <w:pPr>
              <w:ind w:left="18"/>
              <w:rPr>
                <w:rFonts w:cs="Arial"/>
                <w:color w:val="000000"/>
                <w:szCs w:val="15"/>
              </w:rPr>
            </w:pPr>
            <w:r>
              <w:rPr>
                <w:rFonts w:cs="Arial"/>
                <w:color w:val="000000"/>
                <w:szCs w:val="15"/>
              </w:rPr>
              <w:t>1.4.J</w:t>
            </w:r>
          </w:p>
        </w:tc>
        <w:tc>
          <w:tcPr>
            <w:tcW w:w="1170" w:type="dxa"/>
            <w:gridSpan w:val="2"/>
            <w:tcBorders>
              <w:bottom w:val="single" w:sz="2" w:space="0" w:color="auto"/>
            </w:tcBorders>
            <w:vAlign w:val="center"/>
          </w:tcPr>
          <w:p w14:paraId="627B8DFD"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2" w:space="0" w:color="auto"/>
            </w:tcBorders>
            <w:shd w:val="clear" w:color="auto" w:fill="auto"/>
            <w:vAlign w:val="center"/>
          </w:tcPr>
          <w:p w14:paraId="39030657"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2" w:space="0" w:color="auto"/>
            </w:tcBorders>
            <w:vAlign w:val="center"/>
          </w:tcPr>
          <w:p w14:paraId="441712DE"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443BB1A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11A454E" w14:textId="77777777" w:rsidR="00AB6794" w:rsidRDefault="00AB6794" w:rsidP="00971306">
            <w:pPr>
              <w:ind w:left="90"/>
              <w:jc w:val="center"/>
              <w:rPr>
                <w:rFonts w:cs="Arial"/>
                <w:szCs w:val="15"/>
              </w:rPr>
            </w:pPr>
          </w:p>
        </w:tc>
      </w:tr>
      <w:tr w:rsidR="00AB6794" w:rsidRPr="00577B76" w14:paraId="4594F0BD" w14:textId="77777777" w:rsidTr="008033BF">
        <w:trPr>
          <w:cantSplit/>
          <w:trHeight w:val="144"/>
        </w:trPr>
        <w:tc>
          <w:tcPr>
            <w:tcW w:w="986" w:type="dxa"/>
            <w:tcBorders>
              <w:left w:val="single" w:sz="8" w:space="0" w:color="auto"/>
              <w:bottom w:val="single" w:sz="2" w:space="0" w:color="auto"/>
            </w:tcBorders>
          </w:tcPr>
          <w:p w14:paraId="145E66C8" w14:textId="77777777" w:rsidR="00AB6794" w:rsidRPr="00577B76" w:rsidRDefault="00AB6794" w:rsidP="00971306">
            <w:pPr>
              <w:numPr>
                <w:ilvl w:val="0"/>
                <w:numId w:val="48"/>
              </w:numPr>
              <w:rPr>
                <w:rFonts w:cs="Arial"/>
                <w:szCs w:val="15"/>
              </w:rPr>
            </w:pPr>
          </w:p>
        </w:tc>
        <w:tc>
          <w:tcPr>
            <w:tcW w:w="4050" w:type="dxa"/>
            <w:tcBorders>
              <w:bottom w:val="single" w:sz="2" w:space="0" w:color="auto"/>
            </w:tcBorders>
          </w:tcPr>
          <w:p w14:paraId="0499CAC5" w14:textId="77777777" w:rsidR="00AB6794" w:rsidRPr="00F31B6B" w:rsidRDefault="00AB6794" w:rsidP="00971306">
            <w:pPr>
              <w:rPr>
                <w:rFonts w:cs="Arial"/>
                <w:szCs w:val="15"/>
              </w:rPr>
            </w:pPr>
            <w:r w:rsidRPr="00EE3662">
              <w:rPr>
                <w:rFonts w:cs="Arial"/>
                <w:szCs w:val="15"/>
              </w:rPr>
              <w:t>Product Test Reports for roof materials, indicating that roof materials comply with Solar Reflectance Index requirement</w:t>
            </w:r>
          </w:p>
        </w:tc>
        <w:tc>
          <w:tcPr>
            <w:tcW w:w="1080" w:type="dxa"/>
            <w:tcBorders>
              <w:bottom w:val="single" w:sz="2" w:space="0" w:color="auto"/>
            </w:tcBorders>
          </w:tcPr>
          <w:p w14:paraId="1B049F51" w14:textId="77777777" w:rsidR="00AB6794" w:rsidRDefault="00AB6794" w:rsidP="00971306">
            <w:pPr>
              <w:ind w:left="18"/>
              <w:rPr>
                <w:rFonts w:cs="Arial"/>
                <w:color w:val="000000"/>
                <w:szCs w:val="15"/>
              </w:rPr>
            </w:pPr>
            <w:r>
              <w:rPr>
                <w:rFonts w:cs="Arial"/>
                <w:color w:val="000000"/>
                <w:szCs w:val="15"/>
              </w:rPr>
              <w:t>1.5.A</w:t>
            </w:r>
          </w:p>
        </w:tc>
        <w:tc>
          <w:tcPr>
            <w:tcW w:w="1170" w:type="dxa"/>
            <w:gridSpan w:val="2"/>
            <w:tcBorders>
              <w:bottom w:val="single" w:sz="2" w:space="0" w:color="auto"/>
            </w:tcBorders>
            <w:vAlign w:val="center"/>
          </w:tcPr>
          <w:p w14:paraId="1B609F4D"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2" w:space="0" w:color="auto"/>
            </w:tcBorders>
            <w:shd w:val="clear" w:color="auto" w:fill="auto"/>
            <w:vAlign w:val="center"/>
          </w:tcPr>
          <w:p w14:paraId="64CBFB47"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2" w:space="0" w:color="auto"/>
            </w:tcBorders>
            <w:vAlign w:val="center"/>
          </w:tcPr>
          <w:p w14:paraId="0073B660"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722843B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0DBA77DC" w14:textId="77777777" w:rsidR="00AB6794" w:rsidRDefault="0077030F" w:rsidP="00971306">
            <w:pPr>
              <w:ind w:left="90"/>
              <w:jc w:val="center"/>
              <w:rPr>
                <w:rFonts w:cs="Arial"/>
                <w:szCs w:val="15"/>
              </w:rPr>
            </w:pPr>
            <w:r>
              <w:rPr>
                <w:rFonts w:cs="Arial"/>
                <w:szCs w:val="15"/>
              </w:rPr>
              <w:t>SD</w:t>
            </w:r>
          </w:p>
        </w:tc>
      </w:tr>
      <w:tr w:rsidR="00AB6794" w:rsidRPr="00577B76" w14:paraId="59A05D2E" w14:textId="77777777" w:rsidTr="008033BF">
        <w:trPr>
          <w:cantSplit/>
          <w:trHeight w:val="144"/>
        </w:trPr>
        <w:tc>
          <w:tcPr>
            <w:tcW w:w="986" w:type="dxa"/>
            <w:tcBorders>
              <w:left w:val="single" w:sz="8" w:space="0" w:color="auto"/>
              <w:bottom w:val="single" w:sz="2" w:space="0" w:color="auto"/>
            </w:tcBorders>
          </w:tcPr>
          <w:p w14:paraId="7DE456E0" w14:textId="77777777" w:rsidR="00AB6794" w:rsidRPr="00577B76" w:rsidRDefault="00AB6794" w:rsidP="00971306">
            <w:pPr>
              <w:numPr>
                <w:ilvl w:val="0"/>
                <w:numId w:val="48"/>
              </w:numPr>
              <w:rPr>
                <w:rFonts w:cs="Arial"/>
                <w:szCs w:val="15"/>
              </w:rPr>
            </w:pPr>
          </w:p>
        </w:tc>
        <w:tc>
          <w:tcPr>
            <w:tcW w:w="4050" w:type="dxa"/>
            <w:tcBorders>
              <w:bottom w:val="single" w:sz="2" w:space="0" w:color="auto"/>
            </w:tcBorders>
          </w:tcPr>
          <w:p w14:paraId="3BE5D5DF" w14:textId="77777777" w:rsidR="00AB6794" w:rsidRPr="00F31B6B" w:rsidRDefault="00AB6794" w:rsidP="00971306">
            <w:pPr>
              <w:rPr>
                <w:rFonts w:cs="Arial"/>
                <w:szCs w:val="15"/>
              </w:rPr>
            </w:pPr>
            <w:r w:rsidRPr="00EE3662">
              <w:rPr>
                <w:rFonts w:cs="Arial"/>
                <w:szCs w:val="15"/>
              </w:rPr>
              <w:t>Product Data for adhesives and sealants, including printed statement of VOC content</w:t>
            </w:r>
          </w:p>
        </w:tc>
        <w:tc>
          <w:tcPr>
            <w:tcW w:w="1080" w:type="dxa"/>
            <w:tcBorders>
              <w:bottom w:val="single" w:sz="2" w:space="0" w:color="auto"/>
            </w:tcBorders>
          </w:tcPr>
          <w:p w14:paraId="7B4AA7A5" w14:textId="77777777" w:rsidR="00AB6794" w:rsidRDefault="00AB6794" w:rsidP="00971306">
            <w:pPr>
              <w:ind w:left="18"/>
              <w:rPr>
                <w:rFonts w:cs="Arial"/>
                <w:color w:val="000000"/>
                <w:szCs w:val="15"/>
              </w:rPr>
            </w:pPr>
            <w:r>
              <w:rPr>
                <w:rFonts w:cs="Arial"/>
                <w:color w:val="000000"/>
                <w:szCs w:val="15"/>
              </w:rPr>
              <w:t>1.5.B</w:t>
            </w:r>
          </w:p>
        </w:tc>
        <w:tc>
          <w:tcPr>
            <w:tcW w:w="1170" w:type="dxa"/>
            <w:gridSpan w:val="2"/>
            <w:tcBorders>
              <w:bottom w:val="single" w:sz="2" w:space="0" w:color="auto"/>
            </w:tcBorders>
            <w:vAlign w:val="center"/>
          </w:tcPr>
          <w:p w14:paraId="7A0E6AC3"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2" w:space="0" w:color="auto"/>
            </w:tcBorders>
            <w:shd w:val="clear" w:color="auto" w:fill="auto"/>
            <w:vAlign w:val="center"/>
          </w:tcPr>
          <w:p w14:paraId="1622A491"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2" w:space="0" w:color="auto"/>
            </w:tcBorders>
            <w:vAlign w:val="center"/>
          </w:tcPr>
          <w:p w14:paraId="4A100D8A"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64E4502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25E4E7E1" w14:textId="77777777" w:rsidR="00AB6794" w:rsidRDefault="0077030F" w:rsidP="00971306">
            <w:pPr>
              <w:ind w:left="90"/>
              <w:jc w:val="center"/>
              <w:rPr>
                <w:rFonts w:cs="Arial"/>
                <w:szCs w:val="15"/>
              </w:rPr>
            </w:pPr>
            <w:r>
              <w:rPr>
                <w:rFonts w:cs="Arial"/>
                <w:szCs w:val="15"/>
              </w:rPr>
              <w:t>SD</w:t>
            </w:r>
          </w:p>
        </w:tc>
      </w:tr>
      <w:tr w:rsidR="00AB6794" w:rsidRPr="00577B76" w14:paraId="3E38DE34" w14:textId="77777777" w:rsidTr="008033BF">
        <w:trPr>
          <w:cantSplit/>
          <w:trHeight w:val="144"/>
        </w:trPr>
        <w:tc>
          <w:tcPr>
            <w:tcW w:w="986" w:type="dxa"/>
            <w:tcBorders>
              <w:left w:val="single" w:sz="8" w:space="0" w:color="auto"/>
              <w:bottom w:val="single" w:sz="2" w:space="0" w:color="auto"/>
            </w:tcBorders>
          </w:tcPr>
          <w:p w14:paraId="7823A19F" w14:textId="77777777" w:rsidR="00AB6794" w:rsidRPr="00577B76" w:rsidRDefault="00AB6794" w:rsidP="00971306">
            <w:pPr>
              <w:numPr>
                <w:ilvl w:val="0"/>
                <w:numId w:val="48"/>
              </w:numPr>
              <w:rPr>
                <w:rFonts w:cs="Arial"/>
                <w:szCs w:val="15"/>
              </w:rPr>
            </w:pPr>
          </w:p>
        </w:tc>
        <w:tc>
          <w:tcPr>
            <w:tcW w:w="4050" w:type="dxa"/>
            <w:tcBorders>
              <w:bottom w:val="single" w:sz="2" w:space="0" w:color="auto"/>
            </w:tcBorders>
          </w:tcPr>
          <w:p w14:paraId="09FC50E5" w14:textId="77777777" w:rsidR="00AB6794" w:rsidRPr="00F31B6B" w:rsidRDefault="00AB6794" w:rsidP="00971306">
            <w:pPr>
              <w:rPr>
                <w:rFonts w:cs="Arial"/>
                <w:szCs w:val="15"/>
              </w:rPr>
            </w:pPr>
            <w:r>
              <w:rPr>
                <w:rFonts w:cs="Arial"/>
                <w:szCs w:val="15"/>
              </w:rPr>
              <w:t>M</w:t>
            </w:r>
            <w:r w:rsidRPr="00EE3662">
              <w:rPr>
                <w:rFonts w:cs="Arial"/>
                <w:szCs w:val="15"/>
              </w:rPr>
              <w:t>anufacturer’s documentation of Energy Star labeled roofing materials.</w:t>
            </w:r>
          </w:p>
        </w:tc>
        <w:tc>
          <w:tcPr>
            <w:tcW w:w="1080" w:type="dxa"/>
            <w:tcBorders>
              <w:bottom w:val="single" w:sz="2" w:space="0" w:color="auto"/>
            </w:tcBorders>
          </w:tcPr>
          <w:p w14:paraId="2FB805AF" w14:textId="77777777" w:rsidR="00AB6794" w:rsidRDefault="00AB6794" w:rsidP="00971306">
            <w:pPr>
              <w:ind w:left="18"/>
              <w:rPr>
                <w:rFonts w:cs="Arial"/>
                <w:color w:val="000000"/>
                <w:szCs w:val="15"/>
              </w:rPr>
            </w:pPr>
            <w:r>
              <w:rPr>
                <w:rFonts w:cs="Arial"/>
                <w:color w:val="000000"/>
                <w:szCs w:val="15"/>
              </w:rPr>
              <w:t>1.5.C</w:t>
            </w:r>
          </w:p>
        </w:tc>
        <w:tc>
          <w:tcPr>
            <w:tcW w:w="1170" w:type="dxa"/>
            <w:gridSpan w:val="2"/>
            <w:tcBorders>
              <w:bottom w:val="single" w:sz="2" w:space="0" w:color="auto"/>
            </w:tcBorders>
            <w:vAlign w:val="center"/>
          </w:tcPr>
          <w:p w14:paraId="41BECFA9"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2" w:space="0" w:color="auto"/>
            </w:tcBorders>
            <w:shd w:val="clear" w:color="auto" w:fill="auto"/>
            <w:vAlign w:val="center"/>
          </w:tcPr>
          <w:p w14:paraId="50314C01"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2" w:space="0" w:color="auto"/>
            </w:tcBorders>
            <w:vAlign w:val="center"/>
          </w:tcPr>
          <w:p w14:paraId="0E3D9264"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6B25B98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214A6607" w14:textId="77777777" w:rsidR="00AB6794" w:rsidRDefault="0077030F" w:rsidP="00971306">
            <w:pPr>
              <w:ind w:left="90"/>
              <w:jc w:val="center"/>
              <w:rPr>
                <w:rFonts w:cs="Arial"/>
                <w:szCs w:val="15"/>
              </w:rPr>
            </w:pPr>
            <w:r>
              <w:rPr>
                <w:rFonts w:cs="Arial"/>
                <w:szCs w:val="15"/>
              </w:rPr>
              <w:t>SD</w:t>
            </w:r>
          </w:p>
        </w:tc>
      </w:tr>
      <w:tr w:rsidR="00AB6794" w:rsidRPr="00577B76" w14:paraId="06996BCF" w14:textId="77777777" w:rsidTr="008033BF">
        <w:trPr>
          <w:cantSplit/>
          <w:trHeight w:val="144"/>
        </w:trPr>
        <w:tc>
          <w:tcPr>
            <w:tcW w:w="986" w:type="dxa"/>
            <w:tcBorders>
              <w:left w:val="single" w:sz="8" w:space="0" w:color="auto"/>
              <w:bottom w:val="single" w:sz="2" w:space="0" w:color="auto"/>
            </w:tcBorders>
          </w:tcPr>
          <w:p w14:paraId="26B14B8E" w14:textId="77777777" w:rsidR="00AB6794" w:rsidRPr="00577B76" w:rsidRDefault="00AB6794" w:rsidP="00971306">
            <w:pPr>
              <w:numPr>
                <w:ilvl w:val="0"/>
                <w:numId w:val="48"/>
              </w:numPr>
              <w:rPr>
                <w:rFonts w:cs="Arial"/>
                <w:szCs w:val="15"/>
              </w:rPr>
            </w:pPr>
          </w:p>
        </w:tc>
        <w:tc>
          <w:tcPr>
            <w:tcW w:w="4050" w:type="dxa"/>
            <w:tcBorders>
              <w:bottom w:val="single" w:sz="2" w:space="0" w:color="auto"/>
            </w:tcBorders>
          </w:tcPr>
          <w:p w14:paraId="7AAC582E" w14:textId="77777777" w:rsidR="00AB6794" w:rsidRPr="00F31B6B" w:rsidRDefault="00AB6794" w:rsidP="00971306">
            <w:pPr>
              <w:rPr>
                <w:rFonts w:cs="Arial"/>
                <w:szCs w:val="15"/>
              </w:rPr>
            </w:pPr>
            <w:r w:rsidRPr="00EE3662">
              <w:rPr>
                <w:rFonts w:cs="Arial"/>
                <w:szCs w:val="15"/>
              </w:rPr>
              <w:t>Maintenance Data to include in maintenance manuals</w:t>
            </w:r>
          </w:p>
        </w:tc>
        <w:tc>
          <w:tcPr>
            <w:tcW w:w="1080" w:type="dxa"/>
            <w:tcBorders>
              <w:bottom w:val="single" w:sz="2" w:space="0" w:color="auto"/>
            </w:tcBorders>
          </w:tcPr>
          <w:p w14:paraId="40BFD57F" w14:textId="77777777" w:rsidR="00AB6794" w:rsidRDefault="00AB6794" w:rsidP="00971306">
            <w:pPr>
              <w:ind w:left="18"/>
              <w:rPr>
                <w:rFonts w:cs="Arial"/>
                <w:color w:val="000000"/>
                <w:szCs w:val="15"/>
              </w:rPr>
            </w:pPr>
            <w:r>
              <w:rPr>
                <w:rFonts w:cs="Arial"/>
                <w:color w:val="000000"/>
                <w:szCs w:val="15"/>
              </w:rPr>
              <w:t>1.6.A</w:t>
            </w:r>
          </w:p>
        </w:tc>
        <w:tc>
          <w:tcPr>
            <w:tcW w:w="1170" w:type="dxa"/>
            <w:gridSpan w:val="2"/>
            <w:tcBorders>
              <w:bottom w:val="single" w:sz="2" w:space="0" w:color="auto"/>
            </w:tcBorders>
            <w:vAlign w:val="center"/>
          </w:tcPr>
          <w:p w14:paraId="1A6E3B7C"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11ECCF6E"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2" w:space="0" w:color="auto"/>
            </w:tcBorders>
            <w:vAlign w:val="center"/>
          </w:tcPr>
          <w:p w14:paraId="44DE5819"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20E6863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6B771E6" w14:textId="77777777" w:rsidR="00AB6794" w:rsidRDefault="00AB6794" w:rsidP="00971306">
            <w:pPr>
              <w:ind w:left="90"/>
              <w:jc w:val="center"/>
              <w:rPr>
                <w:rFonts w:cs="Arial"/>
                <w:szCs w:val="15"/>
              </w:rPr>
            </w:pPr>
          </w:p>
        </w:tc>
      </w:tr>
      <w:tr w:rsidR="00AB6794" w:rsidRPr="00577B76" w14:paraId="60D45D17" w14:textId="77777777" w:rsidTr="008033BF">
        <w:trPr>
          <w:cantSplit/>
          <w:trHeight w:val="144"/>
        </w:trPr>
        <w:tc>
          <w:tcPr>
            <w:tcW w:w="986" w:type="dxa"/>
            <w:tcBorders>
              <w:left w:val="single" w:sz="8" w:space="0" w:color="auto"/>
              <w:bottom w:val="single" w:sz="2" w:space="0" w:color="auto"/>
            </w:tcBorders>
          </w:tcPr>
          <w:p w14:paraId="46C9A337" w14:textId="77777777" w:rsidR="00AB6794" w:rsidRPr="00577B76" w:rsidRDefault="00AB6794" w:rsidP="00971306">
            <w:pPr>
              <w:numPr>
                <w:ilvl w:val="0"/>
                <w:numId w:val="48"/>
              </w:numPr>
              <w:rPr>
                <w:rFonts w:cs="Arial"/>
                <w:szCs w:val="15"/>
              </w:rPr>
            </w:pPr>
          </w:p>
        </w:tc>
        <w:tc>
          <w:tcPr>
            <w:tcW w:w="4050" w:type="dxa"/>
            <w:tcBorders>
              <w:bottom w:val="single" w:sz="2" w:space="0" w:color="auto"/>
            </w:tcBorders>
          </w:tcPr>
          <w:p w14:paraId="4087459B" w14:textId="77777777" w:rsidR="00AB6794" w:rsidRPr="00F31B6B" w:rsidRDefault="00AB6794" w:rsidP="00971306">
            <w:pPr>
              <w:rPr>
                <w:rFonts w:cs="Arial"/>
                <w:szCs w:val="15"/>
              </w:rPr>
            </w:pPr>
            <w:r>
              <w:rPr>
                <w:rFonts w:cs="Arial"/>
                <w:szCs w:val="15"/>
              </w:rPr>
              <w:t>C</w:t>
            </w:r>
            <w:r w:rsidRPr="00EE3662">
              <w:rPr>
                <w:rFonts w:cs="Arial"/>
                <w:szCs w:val="15"/>
              </w:rPr>
              <w:t>opy of the membrane manufacturer’s warranty covering materials</w:t>
            </w:r>
          </w:p>
        </w:tc>
        <w:tc>
          <w:tcPr>
            <w:tcW w:w="1080" w:type="dxa"/>
            <w:tcBorders>
              <w:bottom w:val="single" w:sz="2" w:space="0" w:color="auto"/>
            </w:tcBorders>
          </w:tcPr>
          <w:p w14:paraId="20860FDF" w14:textId="77777777" w:rsidR="00AB6794" w:rsidRDefault="00AB6794" w:rsidP="00971306">
            <w:pPr>
              <w:ind w:left="18"/>
              <w:rPr>
                <w:rFonts w:cs="Arial"/>
                <w:color w:val="000000"/>
                <w:szCs w:val="15"/>
              </w:rPr>
            </w:pPr>
            <w:r>
              <w:rPr>
                <w:rFonts w:cs="Arial"/>
                <w:color w:val="000000"/>
                <w:szCs w:val="15"/>
              </w:rPr>
              <w:t>1.6.B.1</w:t>
            </w:r>
          </w:p>
        </w:tc>
        <w:tc>
          <w:tcPr>
            <w:tcW w:w="1170" w:type="dxa"/>
            <w:gridSpan w:val="2"/>
            <w:tcBorders>
              <w:bottom w:val="single" w:sz="2" w:space="0" w:color="auto"/>
            </w:tcBorders>
            <w:vAlign w:val="center"/>
          </w:tcPr>
          <w:p w14:paraId="521B9934"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07D14CC4"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2" w:space="0" w:color="auto"/>
            </w:tcBorders>
            <w:vAlign w:val="center"/>
          </w:tcPr>
          <w:p w14:paraId="037AABC3"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141BFFE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113607C2" w14:textId="77777777" w:rsidR="00AB6794" w:rsidRDefault="00AB6794" w:rsidP="00971306">
            <w:pPr>
              <w:ind w:left="90"/>
              <w:jc w:val="center"/>
              <w:rPr>
                <w:rFonts w:cs="Arial"/>
                <w:szCs w:val="15"/>
              </w:rPr>
            </w:pPr>
          </w:p>
        </w:tc>
      </w:tr>
      <w:tr w:rsidR="00AB6794" w:rsidRPr="00577B76" w14:paraId="3C6E20D5" w14:textId="77777777" w:rsidTr="008033BF">
        <w:trPr>
          <w:cantSplit/>
          <w:trHeight w:val="144"/>
        </w:trPr>
        <w:tc>
          <w:tcPr>
            <w:tcW w:w="986" w:type="dxa"/>
            <w:tcBorders>
              <w:left w:val="single" w:sz="8" w:space="0" w:color="auto"/>
              <w:bottom w:val="single" w:sz="2" w:space="0" w:color="auto"/>
            </w:tcBorders>
          </w:tcPr>
          <w:p w14:paraId="4E041D5C" w14:textId="77777777" w:rsidR="00AB6794" w:rsidRPr="00577B76" w:rsidRDefault="00AB6794" w:rsidP="00971306">
            <w:pPr>
              <w:numPr>
                <w:ilvl w:val="0"/>
                <w:numId w:val="48"/>
              </w:numPr>
              <w:rPr>
                <w:rFonts w:cs="Arial"/>
                <w:szCs w:val="15"/>
              </w:rPr>
            </w:pPr>
          </w:p>
        </w:tc>
        <w:tc>
          <w:tcPr>
            <w:tcW w:w="4050" w:type="dxa"/>
            <w:tcBorders>
              <w:bottom w:val="single" w:sz="2" w:space="0" w:color="auto"/>
            </w:tcBorders>
          </w:tcPr>
          <w:p w14:paraId="0EE742BE" w14:textId="77777777" w:rsidR="00AB6794" w:rsidRPr="00F31B6B" w:rsidRDefault="00AB6794" w:rsidP="00971306">
            <w:pPr>
              <w:rPr>
                <w:rFonts w:cs="Arial"/>
                <w:szCs w:val="15"/>
              </w:rPr>
            </w:pPr>
            <w:r>
              <w:rPr>
                <w:rFonts w:cs="Arial"/>
                <w:szCs w:val="15"/>
              </w:rPr>
              <w:t>C</w:t>
            </w:r>
            <w:r w:rsidRPr="00EE3662">
              <w:rPr>
                <w:rFonts w:cs="Arial"/>
                <w:szCs w:val="15"/>
              </w:rPr>
              <w:t>opy of the Roofing Subcontractor’s warranty covering workmanship</w:t>
            </w:r>
          </w:p>
        </w:tc>
        <w:tc>
          <w:tcPr>
            <w:tcW w:w="1080" w:type="dxa"/>
            <w:tcBorders>
              <w:bottom w:val="single" w:sz="2" w:space="0" w:color="auto"/>
            </w:tcBorders>
          </w:tcPr>
          <w:p w14:paraId="58F83136" w14:textId="77777777" w:rsidR="00AB6794" w:rsidRDefault="00AB6794" w:rsidP="00971306">
            <w:pPr>
              <w:ind w:left="18"/>
              <w:rPr>
                <w:rFonts w:cs="Arial"/>
                <w:color w:val="000000"/>
                <w:szCs w:val="15"/>
              </w:rPr>
            </w:pPr>
            <w:r>
              <w:rPr>
                <w:rFonts w:cs="Arial"/>
                <w:color w:val="000000"/>
                <w:szCs w:val="15"/>
              </w:rPr>
              <w:t>1.6.B.2</w:t>
            </w:r>
          </w:p>
        </w:tc>
        <w:tc>
          <w:tcPr>
            <w:tcW w:w="1170" w:type="dxa"/>
            <w:gridSpan w:val="2"/>
            <w:tcBorders>
              <w:bottom w:val="single" w:sz="2" w:space="0" w:color="auto"/>
            </w:tcBorders>
            <w:vAlign w:val="center"/>
          </w:tcPr>
          <w:p w14:paraId="4484DBAE"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37EC6DBD"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2" w:space="0" w:color="auto"/>
            </w:tcBorders>
            <w:vAlign w:val="center"/>
          </w:tcPr>
          <w:p w14:paraId="043AC91A"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5E418AF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137CF921" w14:textId="77777777" w:rsidR="00AB6794" w:rsidRDefault="00AB6794" w:rsidP="00971306">
            <w:pPr>
              <w:ind w:left="90"/>
              <w:jc w:val="center"/>
              <w:rPr>
                <w:rFonts w:cs="Arial"/>
                <w:szCs w:val="15"/>
              </w:rPr>
            </w:pPr>
          </w:p>
        </w:tc>
      </w:tr>
      <w:tr w:rsidR="00AB6794" w:rsidRPr="00577B76" w14:paraId="62E8F1ED" w14:textId="77777777" w:rsidTr="008033BF">
        <w:trPr>
          <w:cantSplit/>
          <w:trHeight w:val="144"/>
        </w:trPr>
        <w:tc>
          <w:tcPr>
            <w:tcW w:w="986" w:type="dxa"/>
            <w:tcBorders>
              <w:left w:val="single" w:sz="8" w:space="0" w:color="auto"/>
              <w:bottom w:val="single" w:sz="8" w:space="0" w:color="auto"/>
            </w:tcBorders>
            <w:shd w:val="clear" w:color="auto" w:fill="EEECE1"/>
          </w:tcPr>
          <w:p w14:paraId="67EE6DE8" w14:textId="77777777" w:rsidR="00AB6794" w:rsidRPr="00A106D9" w:rsidRDefault="00AB6794" w:rsidP="00971306">
            <w:pPr>
              <w:ind w:left="18"/>
              <w:rPr>
                <w:rFonts w:cs="Arial"/>
                <w:b/>
                <w:color w:val="000000"/>
                <w:szCs w:val="15"/>
              </w:rPr>
            </w:pPr>
            <w:r w:rsidRPr="00595E03">
              <w:rPr>
                <w:rFonts w:cs="Arial"/>
                <w:b/>
                <w:color w:val="000000"/>
                <w:szCs w:val="15"/>
              </w:rPr>
              <w:t>07 5217</w:t>
            </w:r>
          </w:p>
          <w:p w14:paraId="40FB5804" w14:textId="77777777" w:rsidR="00AB6794" w:rsidRPr="00577B76" w:rsidRDefault="00AB6794" w:rsidP="00971306">
            <w:pPr>
              <w:ind w:left="270"/>
              <w:rPr>
                <w:rFonts w:cs="Arial"/>
                <w:szCs w:val="15"/>
              </w:rPr>
            </w:pPr>
          </w:p>
        </w:tc>
        <w:tc>
          <w:tcPr>
            <w:tcW w:w="4050" w:type="dxa"/>
            <w:tcBorders>
              <w:bottom w:val="single" w:sz="8" w:space="0" w:color="auto"/>
            </w:tcBorders>
            <w:shd w:val="clear" w:color="auto" w:fill="EEECE1"/>
          </w:tcPr>
          <w:p w14:paraId="056C592A" w14:textId="77777777" w:rsidR="00AB6794" w:rsidRPr="00577B76" w:rsidRDefault="00AB6794" w:rsidP="00971306">
            <w:pPr>
              <w:rPr>
                <w:rFonts w:cs="Arial"/>
                <w:szCs w:val="15"/>
              </w:rPr>
            </w:pPr>
            <w:r>
              <w:rPr>
                <w:rFonts w:cs="Arial"/>
                <w:b/>
                <w:szCs w:val="15"/>
              </w:rPr>
              <w:t>Styrene-Butadiene-Styrene Modified Bituminous Membrane Roofing Cold-Applied</w:t>
            </w:r>
          </w:p>
        </w:tc>
        <w:tc>
          <w:tcPr>
            <w:tcW w:w="1080" w:type="dxa"/>
            <w:tcBorders>
              <w:bottom w:val="single" w:sz="8" w:space="0" w:color="auto"/>
            </w:tcBorders>
            <w:shd w:val="clear" w:color="auto" w:fill="EEECE1"/>
          </w:tcPr>
          <w:p w14:paraId="28A54D37"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68901038"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79CB1AFE"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7FD77CA1"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8D51E28"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2F2AD22" w14:textId="77777777" w:rsidR="00AB6794" w:rsidRPr="00577B76" w:rsidRDefault="00AB6794" w:rsidP="00971306">
            <w:pPr>
              <w:ind w:left="90"/>
              <w:jc w:val="center"/>
              <w:rPr>
                <w:rFonts w:cs="Arial"/>
                <w:szCs w:val="15"/>
              </w:rPr>
            </w:pPr>
          </w:p>
        </w:tc>
      </w:tr>
      <w:tr w:rsidR="00AB6794" w:rsidRPr="00577B76" w14:paraId="262D9564" w14:textId="77777777" w:rsidTr="008033BF">
        <w:trPr>
          <w:cantSplit/>
          <w:trHeight w:val="144"/>
        </w:trPr>
        <w:tc>
          <w:tcPr>
            <w:tcW w:w="986" w:type="dxa"/>
            <w:tcBorders>
              <w:left w:val="single" w:sz="8" w:space="0" w:color="auto"/>
              <w:bottom w:val="single" w:sz="8" w:space="0" w:color="auto"/>
            </w:tcBorders>
          </w:tcPr>
          <w:p w14:paraId="1D96059D" w14:textId="77777777" w:rsidR="00AB6794" w:rsidRPr="00577B76" w:rsidRDefault="00AB6794" w:rsidP="00971306">
            <w:pPr>
              <w:numPr>
                <w:ilvl w:val="0"/>
                <w:numId w:val="49"/>
              </w:numPr>
              <w:rPr>
                <w:rFonts w:cs="Arial"/>
                <w:szCs w:val="15"/>
              </w:rPr>
            </w:pPr>
          </w:p>
        </w:tc>
        <w:tc>
          <w:tcPr>
            <w:tcW w:w="4050" w:type="dxa"/>
            <w:tcBorders>
              <w:bottom w:val="single" w:sz="8" w:space="0" w:color="auto"/>
            </w:tcBorders>
          </w:tcPr>
          <w:p w14:paraId="1F621CD2" w14:textId="77777777" w:rsidR="00AB6794" w:rsidRPr="00577B76" w:rsidRDefault="00AB6794" w:rsidP="00971306">
            <w:pPr>
              <w:rPr>
                <w:rFonts w:cs="Arial"/>
                <w:szCs w:val="15"/>
              </w:rPr>
            </w:pPr>
            <w:r>
              <w:rPr>
                <w:rFonts w:cs="Arial"/>
                <w:szCs w:val="15"/>
              </w:rPr>
              <w:t>Material List:</w:t>
            </w:r>
            <w:r w:rsidRPr="00F31B6B">
              <w:rPr>
                <w:rFonts w:cs="Arial"/>
                <w:szCs w:val="15"/>
              </w:rPr>
              <w:t xml:space="preserve"> </w:t>
            </w:r>
            <w:r w:rsidRPr="00EE3662">
              <w:rPr>
                <w:rFonts w:cs="Arial"/>
                <w:szCs w:val="15"/>
              </w:rPr>
              <w:t>List shall include all products and accessories to be incorporated into the finished roof system</w:t>
            </w:r>
            <w:r>
              <w:rPr>
                <w:rFonts w:cs="Arial"/>
                <w:szCs w:val="15"/>
              </w:rPr>
              <w:t>: Insulation, Cover boards, APP base and cap sheets, Adhesives, Flashing systems, Accessories (primers, cements, fabric, caulking)</w:t>
            </w:r>
          </w:p>
        </w:tc>
        <w:tc>
          <w:tcPr>
            <w:tcW w:w="1080" w:type="dxa"/>
            <w:tcBorders>
              <w:bottom w:val="single" w:sz="8" w:space="0" w:color="auto"/>
            </w:tcBorders>
          </w:tcPr>
          <w:p w14:paraId="11F87464" w14:textId="77777777" w:rsidR="00AB6794" w:rsidRPr="00577B76" w:rsidRDefault="00AB6794" w:rsidP="00971306">
            <w:pPr>
              <w:ind w:left="18"/>
              <w:rPr>
                <w:rFonts w:cs="Arial"/>
                <w:color w:val="000000"/>
                <w:szCs w:val="15"/>
              </w:rPr>
            </w:pPr>
            <w:r>
              <w:rPr>
                <w:rFonts w:cs="Arial"/>
                <w:color w:val="000000"/>
                <w:szCs w:val="15"/>
              </w:rPr>
              <w:t>1.4.A</w:t>
            </w:r>
          </w:p>
        </w:tc>
        <w:tc>
          <w:tcPr>
            <w:tcW w:w="1170" w:type="dxa"/>
            <w:gridSpan w:val="2"/>
            <w:tcBorders>
              <w:bottom w:val="single" w:sz="8" w:space="0" w:color="auto"/>
            </w:tcBorders>
            <w:vAlign w:val="center"/>
          </w:tcPr>
          <w:p w14:paraId="0395DA7A"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26EB2C00" w14:textId="77777777" w:rsidR="00AB6794" w:rsidRPr="00577B76" w:rsidRDefault="00AB6794" w:rsidP="00971306">
            <w:pPr>
              <w:ind w:left="90"/>
              <w:jc w:val="center"/>
              <w:rPr>
                <w:rFonts w:cs="Arial"/>
                <w:szCs w:val="15"/>
              </w:rPr>
            </w:pPr>
            <w:r>
              <w:rPr>
                <w:rFonts w:cs="Arial"/>
                <w:szCs w:val="15"/>
              </w:rPr>
              <w:t>ML</w:t>
            </w:r>
          </w:p>
        </w:tc>
        <w:tc>
          <w:tcPr>
            <w:tcW w:w="1890" w:type="dxa"/>
            <w:tcBorders>
              <w:bottom w:val="single" w:sz="8" w:space="0" w:color="auto"/>
            </w:tcBorders>
            <w:vAlign w:val="center"/>
          </w:tcPr>
          <w:p w14:paraId="2703BFE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5E530A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488FBB8" w14:textId="77777777" w:rsidR="00AB6794" w:rsidRDefault="00AB6794" w:rsidP="00971306">
            <w:pPr>
              <w:ind w:left="90"/>
              <w:jc w:val="center"/>
              <w:rPr>
                <w:rFonts w:cs="Arial"/>
                <w:szCs w:val="15"/>
              </w:rPr>
            </w:pPr>
          </w:p>
        </w:tc>
      </w:tr>
      <w:tr w:rsidR="00AB6794" w:rsidRPr="00577B76" w14:paraId="0D792932" w14:textId="77777777" w:rsidTr="008033BF">
        <w:trPr>
          <w:cantSplit/>
          <w:trHeight w:val="144"/>
        </w:trPr>
        <w:tc>
          <w:tcPr>
            <w:tcW w:w="986" w:type="dxa"/>
            <w:tcBorders>
              <w:left w:val="single" w:sz="8" w:space="0" w:color="auto"/>
              <w:bottom w:val="single" w:sz="8" w:space="0" w:color="auto"/>
            </w:tcBorders>
          </w:tcPr>
          <w:p w14:paraId="3DC8E51C" w14:textId="77777777" w:rsidR="00AB6794" w:rsidRPr="00577B76" w:rsidRDefault="00AB6794" w:rsidP="00971306">
            <w:pPr>
              <w:rPr>
                <w:rFonts w:cs="Arial"/>
                <w:szCs w:val="15"/>
              </w:rPr>
            </w:pPr>
          </w:p>
        </w:tc>
        <w:tc>
          <w:tcPr>
            <w:tcW w:w="4050" w:type="dxa"/>
            <w:tcBorders>
              <w:bottom w:val="single" w:sz="8" w:space="0" w:color="auto"/>
            </w:tcBorders>
            <w:vAlign w:val="center"/>
          </w:tcPr>
          <w:p w14:paraId="5F0A3D75" w14:textId="77777777" w:rsidR="00AB6794" w:rsidRPr="00577B76" w:rsidRDefault="00AB6794" w:rsidP="00971306">
            <w:pPr>
              <w:jc w:val="center"/>
              <w:rPr>
                <w:rFonts w:cs="Arial"/>
                <w:szCs w:val="15"/>
              </w:rPr>
            </w:pPr>
            <w:r>
              <w:rPr>
                <w:rFonts w:cs="Arial"/>
                <w:szCs w:val="15"/>
              </w:rPr>
              <w:t>Product Data: Manufacturer’s data sheets on each product to be used, including:</w:t>
            </w:r>
          </w:p>
        </w:tc>
        <w:tc>
          <w:tcPr>
            <w:tcW w:w="1080" w:type="dxa"/>
            <w:tcBorders>
              <w:bottom w:val="single" w:sz="8" w:space="0" w:color="auto"/>
            </w:tcBorders>
          </w:tcPr>
          <w:p w14:paraId="26E4ACFD" w14:textId="77777777" w:rsidR="00AB6794" w:rsidRPr="00577B76" w:rsidRDefault="00AB6794" w:rsidP="00971306">
            <w:pPr>
              <w:ind w:left="18"/>
              <w:rPr>
                <w:rFonts w:cs="Arial"/>
                <w:color w:val="000000"/>
                <w:szCs w:val="15"/>
              </w:rPr>
            </w:pPr>
            <w:r>
              <w:rPr>
                <w:rFonts w:cs="Arial"/>
                <w:color w:val="000000"/>
                <w:szCs w:val="15"/>
              </w:rPr>
              <w:t>1.4.B</w:t>
            </w:r>
          </w:p>
        </w:tc>
        <w:tc>
          <w:tcPr>
            <w:tcW w:w="1170" w:type="dxa"/>
            <w:gridSpan w:val="2"/>
            <w:tcBorders>
              <w:bottom w:val="single" w:sz="8" w:space="0" w:color="auto"/>
            </w:tcBorders>
            <w:vAlign w:val="center"/>
          </w:tcPr>
          <w:p w14:paraId="2DCD2693" w14:textId="77777777" w:rsidR="00AB6794" w:rsidRPr="00577B76" w:rsidRDefault="00AB6794" w:rsidP="00971306">
            <w:pPr>
              <w:ind w:left="90"/>
              <w:jc w:val="center"/>
              <w:rPr>
                <w:rFonts w:cs="Arial"/>
                <w:szCs w:val="15"/>
              </w:rPr>
            </w:pPr>
            <w:r>
              <w:rPr>
                <w:rFonts w:cs="Arial"/>
                <w:szCs w:val="15"/>
              </w:rPr>
              <w:t>-</w:t>
            </w:r>
          </w:p>
        </w:tc>
        <w:tc>
          <w:tcPr>
            <w:tcW w:w="1170" w:type="dxa"/>
            <w:tcBorders>
              <w:bottom w:val="single" w:sz="8" w:space="0" w:color="auto"/>
            </w:tcBorders>
            <w:shd w:val="clear" w:color="auto" w:fill="auto"/>
            <w:vAlign w:val="center"/>
          </w:tcPr>
          <w:p w14:paraId="324DA5E0" w14:textId="77777777" w:rsidR="00AB6794" w:rsidRPr="00577B76" w:rsidRDefault="00AB6794" w:rsidP="00971306">
            <w:pPr>
              <w:ind w:left="90"/>
              <w:jc w:val="center"/>
              <w:rPr>
                <w:rFonts w:cs="Arial"/>
                <w:szCs w:val="15"/>
              </w:rPr>
            </w:pPr>
            <w:r>
              <w:rPr>
                <w:rFonts w:cs="Arial"/>
                <w:szCs w:val="15"/>
              </w:rPr>
              <w:t>-</w:t>
            </w:r>
          </w:p>
        </w:tc>
        <w:tc>
          <w:tcPr>
            <w:tcW w:w="1890" w:type="dxa"/>
            <w:tcBorders>
              <w:bottom w:val="single" w:sz="8" w:space="0" w:color="auto"/>
            </w:tcBorders>
            <w:vAlign w:val="center"/>
          </w:tcPr>
          <w:p w14:paraId="67E15F5C" w14:textId="77777777" w:rsidR="00AB6794" w:rsidRDefault="00AB6794" w:rsidP="00971306">
            <w:pPr>
              <w:ind w:left="90"/>
              <w:jc w:val="center"/>
              <w:rPr>
                <w:rFonts w:cs="Arial"/>
                <w:szCs w:val="15"/>
              </w:rPr>
            </w:pPr>
            <w:r>
              <w:rPr>
                <w:rFonts w:cs="Arial"/>
                <w:szCs w:val="15"/>
              </w:rPr>
              <w:t>-</w:t>
            </w:r>
          </w:p>
        </w:tc>
        <w:tc>
          <w:tcPr>
            <w:tcW w:w="1530" w:type="dxa"/>
            <w:tcBorders>
              <w:bottom w:val="single" w:sz="8" w:space="0" w:color="auto"/>
              <w:right w:val="single" w:sz="8" w:space="0" w:color="auto"/>
            </w:tcBorders>
            <w:shd w:val="clear" w:color="auto" w:fill="D9D9D9" w:themeFill="background1" w:themeFillShade="D9"/>
            <w:vAlign w:val="center"/>
          </w:tcPr>
          <w:p w14:paraId="4C143638" w14:textId="77777777" w:rsidR="00AB6794" w:rsidRPr="00577B76" w:rsidRDefault="00AB6794" w:rsidP="00971306">
            <w:pPr>
              <w:ind w:left="90"/>
              <w:jc w:val="center"/>
              <w:rPr>
                <w:rFonts w:cs="Arial"/>
                <w:szCs w:val="15"/>
              </w:rPr>
            </w:pPr>
            <w:r w:rsidRPr="00E127F9">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3E70EE77" w14:textId="77777777" w:rsidR="00AB6794" w:rsidRPr="00E127F9" w:rsidRDefault="00AB6794" w:rsidP="00971306">
            <w:pPr>
              <w:ind w:left="90"/>
              <w:jc w:val="center"/>
              <w:rPr>
                <w:rFonts w:cs="Arial"/>
                <w:szCs w:val="15"/>
              </w:rPr>
            </w:pPr>
          </w:p>
        </w:tc>
      </w:tr>
      <w:tr w:rsidR="00AB6794" w:rsidRPr="00577B76" w14:paraId="4BC9EC7C" w14:textId="77777777" w:rsidTr="008033BF">
        <w:trPr>
          <w:cantSplit/>
          <w:trHeight w:val="144"/>
        </w:trPr>
        <w:tc>
          <w:tcPr>
            <w:tcW w:w="986" w:type="dxa"/>
            <w:tcBorders>
              <w:left w:val="single" w:sz="8" w:space="0" w:color="auto"/>
              <w:bottom w:val="single" w:sz="8" w:space="0" w:color="auto"/>
            </w:tcBorders>
          </w:tcPr>
          <w:p w14:paraId="7C2E0E18" w14:textId="77777777" w:rsidR="00AB6794" w:rsidRPr="00577B76" w:rsidRDefault="00AB6794" w:rsidP="00971306">
            <w:pPr>
              <w:numPr>
                <w:ilvl w:val="0"/>
                <w:numId w:val="49"/>
              </w:numPr>
              <w:rPr>
                <w:rFonts w:cs="Arial"/>
                <w:szCs w:val="15"/>
              </w:rPr>
            </w:pPr>
          </w:p>
        </w:tc>
        <w:tc>
          <w:tcPr>
            <w:tcW w:w="4050" w:type="dxa"/>
            <w:tcBorders>
              <w:bottom w:val="single" w:sz="8" w:space="0" w:color="auto"/>
            </w:tcBorders>
          </w:tcPr>
          <w:p w14:paraId="0DDFB1FF" w14:textId="77777777" w:rsidR="00AB6794" w:rsidRPr="00577B76" w:rsidRDefault="00AB6794" w:rsidP="00971306">
            <w:pPr>
              <w:rPr>
                <w:rFonts w:cs="Arial"/>
                <w:szCs w:val="15"/>
              </w:rPr>
            </w:pPr>
            <w:r w:rsidRPr="00577B76">
              <w:rPr>
                <w:rFonts w:cs="Arial"/>
                <w:szCs w:val="15"/>
              </w:rPr>
              <w:t>Preparation instructions and recommendations</w:t>
            </w:r>
          </w:p>
        </w:tc>
        <w:tc>
          <w:tcPr>
            <w:tcW w:w="1080" w:type="dxa"/>
            <w:tcBorders>
              <w:bottom w:val="single" w:sz="8" w:space="0" w:color="auto"/>
            </w:tcBorders>
          </w:tcPr>
          <w:p w14:paraId="59BC401A"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B</w:t>
            </w:r>
            <w:r w:rsidRPr="00577B76">
              <w:rPr>
                <w:rFonts w:cs="Arial"/>
                <w:color w:val="000000"/>
                <w:szCs w:val="15"/>
              </w:rPr>
              <w:t>.1</w:t>
            </w:r>
          </w:p>
        </w:tc>
        <w:tc>
          <w:tcPr>
            <w:tcW w:w="1170" w:type="dxa"/>
            <w:gridSpan w:val="2"/>
            <w:tcBorders>
              <w:bottom w:val="single" w:sz="8" w:space="0" w:color="auto"/>
            </w:tcBorders>
            <w:vAlign w:val="center"/>
          </w:tcPr>
          <w:p w14:paraId="25F415B1"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1FF0DE86" w14:textId="77777777" w:rsidR="00AB6794" w:rsidRPr="00577B76" w:rsidRDefault="00AB6794" w:rsidP="00971306">
            <w:pPr>
              <w:ind w:left="90"/>
              <w:jc w:val="center"/>
              <w:rPr>
                <w:rFonts w:cs="Arial"/>
                <w:szCs w:val="15"/>
              </w:rPr>
            </w:pPr>
            <w:r>
              <w:rPr>
                <w:rFonts w:cs="Arial"/>
                <w:szCs w:val="15"/>
              </w:rPr>
              <w:t>II</w:t>
            </w:r>
          </w:p>
        </w:tc>
        <w:tc>
          <w:tcPr>
            <w:tcW w:w="1890" w:type="dxa"/>
            <w:tcBorders>
              <w:bottom w:val="single" w:sz="8" w:space="0" w:color="auto"/>
            </w:tcBorders>
            <w:vAlign w:val="center"/>
          </w:tcPr>
          <w:p w14:paraId="76958F7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2AEECA7" w14:textId="77777777" w:rsidR="00AB6794" w:rsidRPr="00577B76" w:rsidRDefault="00AB6794" w:rsidP="00971306">
            <w:pPr>
              <w:ind w:left="90"/>
              <w:jc w:val="center"/>
              <w:rPr>
                <w:rFonts w:cs="Arial"/>
                <w:szCs w:val="15"/>
              </w:rPr>
            </w:pPr>
            <w:r w:rsidRPr="00E127F9">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6BB9A3B3" w14:textId="77777777" w:rsidR="00AB6794" w:rsidRPr="00E127F9" w:rsidRDefault="00AB6794" w:rsidP="00971306">
            <w:pPr>
              <w:ind w:left="90"/>
              <w:jc w:val="center"/>
              <w:rPr>
                <w:rFonts w:cs="Arial"/>
                <w:szCs w:val="15"/>
              </w:rPr>
            </w:pPr>
          </w:p>
        </w:tc>
      </w:tr>
      <w:tr w:rsidR="00AB6794" w:rsidRPr="00577B76" w14:paraId="7DCB5E8B" w14:textId="77777777" w:rsidTr="008033BF">
        <w:trPr>
          <w:cantSplit/>
          <w:trHeight w:val="144"/>
        </w:trPr>
        <w:tc>
          <w:tcPr>
            <w:tcW w:w="986" w:type="dxa"/>
            <w:tcBorders>
              <w:left w:val="single" w:sz="8" w:space="0" w:color="auto"/>
              <w:bottom w:val="single" w:sz="8" w:space="0" w:color="auto"/>
            </w:tcBorders>
          </w:tcPr>
          <w:p w14:paraId="1C821E9A" w14:textId="77777777" w:rsidR="00AB6794" w:rsidRPr="00577B76" w:rsidRDefault="00AB6794" w:rsidP="00971306">
            <w:pPr>
              <w:numPr>
                <w:ilvl w:val="0"/>
                <w:numId w:val="49"/>
              </w:numPr>
              <w:rPr>
                <w:rFonts w:cs="Arial"/>
                <w:szCs w:val="15"/>
              </w:rPr>
            </w:pPr>
          </w:p>
        </w:tc>
        <w:tc>
          <w:tcPr>
            <w:tcW w:w="4050" w:type="dxa"/>
            <w:tcBorders>
              <w:bottom w:val="single" w:sz="8" w:space="0" w:color="auto"/>
            </w:tcBorders>
          </w:tcPr>
          <w:p w14:paraId="46DCAD59" w14:textId="77777777" w:rsidR="00AB6794" w:rsidRPr="00577B76" w:rsidRDefault="00AB6794" w:rsidP="00971306">
            <w:pPr>
              <w:rPr>
                <w:rFonts w:cs="Arial"/>
                <w:szCs w:val="15"/>
              </w:rPr>
            </w:pPr>
            <w:r w:rsidRPr="00577B76">
              <w:rPr>
                <w:rFonts w:cs="Arial"/>
                <w:szCs w:val="15"/>
              </w:rPr>
              <w:t>Storage and handling requirements and recommendations</w:t>
            </w:r>
          </w:p>
        </w:tc>
        <w:tc>
          <w:tcPr>
            <w:tcW w:w="1080" w:type="dxa"/>
            <w:tcBorders>
              <w:bottom w:val="single" w:sz="8" w:space="0" w:color="auto"/>
            </w:tcBorders>
          </w:tcPr>
          <w:p w14:paraId="1AF2FA0A"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B</w:t>
            </w:r>
            <w:r w:rsidRPr="00577B76">
              <w:rPr>
                <w:rFonts w:cs="Arial"/>
                <w:color w:val="000000"/>
                <w:szCs w:val="15"/>
              </w:rPr>
              <w:t>.2</w:t>
            </w:r>
          </w:p>
        </w:tc>
        <w:tc>
          <w:tcPr>
            <w:tcW w:w="1170" w:type="dxa"/>
            <w:gridSpan w:val="2"/>
            <w:tcBorders>
              <w:bottom w:val="single" w:sz="8" w:space="0" w:color="auto"/>
            </w:tcBorders>
            <w:vAlign w:val="center"/>
          </w:tcPr>
          <w:p w14:paraId="766F08C7"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1CB0AE82" w14:textId="77777777" w:rsidR="00AB6794" w:rsidRPr="00577B76" w:rsidRDefault="00AB6794" w:rsidP="00971306">
            <w:pPr>
              <w:ind w:left="90"/>
              <w:jc w:val="center"/>
              <w:rPr>
                <w:rFonts w:cs="Arial"/>
                <w:szCs w:val="15"/>
              </w:rPr>
            </w:pPr>
            <w:r>
              <w:rPr>
                <w:rFonts w:cs="Arial"/>
                <w:szCs w:val="15"/>
              </w:rPr>
              <w:t>OT</w:t>
            </w:r>
          </w:p>
        </w:tc>
        <w:tc>
          <w:tcPr>
            <w:tcW w:w="1890" w:type="dxa"/>
            <w:tcBorders>
              <w:bottom w:val="single" w:sz="8" w:space="0" w:color="auto"/>
            </w:tcBorders>
            <w:vAlign w:val="center"/>
          </w:tcPr>
          <w:p w14:paraId="4123809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A086EF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0956188" w14:textId="77777777" w:rsidR="00AB6794" w:rsidRDefault="00AB6794" w:rsidP="00971306">
            <w:pPr>
              <w:ind w:left="90"/>
              <w:jc w:val="center"/>
              <w:rPr>
                <w:rFonts w:cs="Arial"/>
                <w:szCs w:val="15"/>
              </w:rPr>
            </w:pPr>
          </w:p>
        </w:tc>
      </w:tr>
      <w:tr w:rsidR="00AB6794" w:rsidRPr="00577B76" w14:paraId="2CE5EF9C" w14:textId="77777777" w:rsidTr="008033BF">
        <w:trPr>
          <w:cantSplit/>
          <w:trHeight w:val="144"/>
        </w:trPr>
        <w:tc>
          <w:tcPr>
            <w:tcW w:w="986" w:type="dxa"/>
            <w:tcBorders>
              <w:left w:val="single" w:sz="8" w:space="0" w:color="auto"/>
              <w:bottom w:val="single" w:sz="8" w:space="0" w:color="auto"/>
            </w:tcBorders>
          </w:tcPr>
          <w:p w14:paraId="7DF6E6EA" w14:textId="77777777" w:rsidR="00AB6794" w:rsidRPr="00577B76" w:rsidRDefault="00AB6794" w:rsidP="00971306">
            <w:pPr>
              <w:numPr>
                <w:ilvl w:val="0"/>
                <w:numId w:val="49"/>
              </w:numPr>
              <w:rPr>
                <w:rFonts w:cs="Arial"/>
                <w:szCs w:val="15"/>
              </w:rPr>
            </w:pPr>
          </w:p>
        </w:tc>
        <w:tc>
          <w:tcPr>
            <w:tcW w:w="4050" w:type="dxa"/>
            <w:tcBorders>
              <w:bottom w:val="single" w:sz="8" w:space="0" w:color="auto"/>
            </w:tcBorders>
          </w:tcPr>
          <w:p w14:paraId="0405A476" w14:textId="77777777" w:rsidR="00AB6794" w:rsidRPr="00595E03" w:rsidRDefault="00AB6794" w:rsidP="00971306">
            <w:pPr>
              <w:rPr>
                <w:rFonts w:cs="Arial"/>
                <w:szCs w:val="15"/>
              </w:rPr>
            </w:pPr>
            <w:r w:rsidRPr="00EE3662">
              <w:rPr>
                <w:rFonts w:cs="Arial"/>
                <w:szCs w:val="15"/>
              </w:rPr>
              <w:t>Specifications and general recommendations from manufacturers of modified bitumen roofing system materials to include the types of roofing required</w:t>
            </w:r>
          </w:p>
        </w:tc>
        <w:tc>
          <w:tcPr>
            <w:tcW w:w="1080" w:type="dxa"/>
            <w:tcBorders>
              <w:bottom w:val="single" w:sz="8" w:space="0" w:color="auto"/>
            </w:tcBorders>
          </w:tcPr>
          <w:p w14:paraId="6782E34F"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B</w:t>
            </w:r>
            <w:r w:rsidRPr="00577B76">
              <w:rPr>
                <w:rFonts w:cs="Arial"/>
                <w:color w:val="000000"/>
                <w:szCs w:val="15"/>
              </w:rPr>
              <w:t>.3</w:t>
            </w:r>
          </w:p>
        </w:tc>
        <w:tc>
          <w:tcPr>
            <w:tcW w:w="1170" w:type="dxa"/>
            <w:gridSpan w:val="2"/>
            <w:tcBorders>
              <w:bottom w:val="single" w:sz="8" w:space="0" w:color="auto"/>
            </w:tcBorders>
            <w:vAlign w:val="center"/>
          </w:tcPr>
          <w:p w14:paraId="2357407E"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6551DFBD" w14:textId="77777777" w:rsidR="00AB6794" w:rsidRPr="00577B76" w:rsidRDefault="00AB6794" w:rsidP="00971306">
            <w:pPr>
              <w:ind w:left="90"/>
              <w:jc w:val="center"/>
              <w:rPr>
                <w:rFonts w:cs="Arial"/>
                <w:szCs w:val="15"/>
              </w:rPr>
            </w:pPr>
            <w:r>
              <w:rPr>
                <w:rFonts w:cs="Arial"/>
                <w:szCs w:val="15"/>
              </w:rPr>
              <w:t>OT</w:t>
            </w:r>
          </w:p>
        </w:tc>
        <w:tc>
          <w:tcPr>
            <w:tcW w:w="1890" w:type="dxa"/>
            <w:tcBorders>
              <w:bottom w:val="single" w:sz="8" w:space="0" w:color="auto"/>
            </w:tcBorders>
            <w:vAlign w:val="center"/>
          </w:tcPr>
          <w:p w14:paraId="110137D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6C724D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0DC423D" w14:textId="77777777" w:rsidR="00AB6794" w:rsidRDefault="00AB6794" w:rsidP="00971306">
            <w:pPr>
              <w:ind w:left="90"/>
              <w:jc w:val="center"/>
              <w:rPr>
                <w:rFonts w:cs="Arial"/>
                <w:szCs w:val="15"/>
              </w:rPr>
            </w:pPr>
          </w:p>
        </w:tc>
      </w:tr>
      <w:tr w:rsidR="00AB6794" w:rsidRPr="00577B76" w14:paraId="1D7EF76F" w14:textId="77777777" w:rsidTr="008033BF">
        <w:trPr>
          <w:cantSplit/>
          <w:trHeight w:val="144"/>
        </w:trPr>
        <w:tc>
          <w:tcPr>
            <w:tcW w:w="986" w:type="dxa"/>
            <w:tcBorders>
              <w:left w:val="single" w:sz="8" w:space="0" w:color="auto"/>
              <w:bottom w:val="single" w:sz="8" w:space="0" w:color="auto"/>
            </w:tcBorders>
          </w:tcPr>
          <w:p w14:paraId="0C25F829" w14:textId="77777777" w:rsidR="00AB6794" w:rsidRPr="00577B76" w:rsidRDefault="00AB6794" w:rsidP="00971306">
            <w:pPr>
              <w:numPr>
                <w:ilvl w:val="0"/>
                <w:numId w:val="49"/>
              </w:numPr>
              <w:rPr>
                <w:rFonts w:cs="Arial"/>
                <w:szCs w:val="15"/>
              </w:rPr>
            </w:pPr>
          </w:p>
        </w:tc>
        <w:tc>
          <w:tcPr>
            <w:tcW w:w="4050" w:type="dxa"/>
            <w:tcBorders>
              <w:bottom w:val="single" w:sz="8" w:space="0" w:color="auto"/>
            </w:tcBorders>
          </w:tcPr>
          <w:p w14:paraId="27ADF11F" w14:textId="77777777" w:rsidR="00AB6794" w:rsidRPr="00577B76" w:rsidRDefault="00AB6794" w:rsidP="00971306">
            <w:pPr>
              <w:rPr>
                <w:rFonts w:cs="Arial"/>
                <w:szCs w:val="15"/>
              </w:rPr>
            </w:pPr>
            <w:r w:rsidRPr="00577B76">
              <w:rPr>
                <w:rFonts w:cs="Arial"/>
                <w:szCs w:val="15"/>
              </w:rPr>
              <w:t>Material safety data sheets for all roofing materials to be used</w:t>
            </w:r>
          </w:p>
        </w:tc>
        <w:tc>
          <w:tcPr>
            <w:tcW w:w="1080" w:type="dxa"/>
            <w:tcBorders>
              <w:bottom w:val="single" w:sz="8" w:space="0" w:color="auto"/>
            </w:tcBorders>
          </w:tcPr>
          <w:p w14:paraId="5707FCE4"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B</w:t>
            </w:r>
            <w:r w:rsidRPr="00577B76">
              <w:rPr>
                <w:rFonts w:cs="Arial"/>
                <w:color w:val="000000"/>
                <w:szCs w:val="15"/>
              </w:rPr>
              <w:t>.</w:t>
            </w:r>
            <w:r>
              <w:rPr>
                <w:rFonts w:cs="Arial"/>
                <w:color w:val="000000"/>
                <w:szCs w:val="15"/>
              </w:rPr>
              <w:t>4</w:t>
            </w:r>
          </w:p>
        </w:tc>
        <w:tc>
          <w:tcPr>
            <w:tcW w:w="1170" w:type="dxa"/>
            <w:gridSpan w:val="2"/>
            <w:tcBorders>
              <w:bottom w:val="single" w:sz="8" w:space="0" w:color="auto"/>
            </w:tcBorders>
            <w:vAlign w:val="center"/>
          </w:tcPr>
          <w:p w14:paraId="687D8D5E"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33A5477C" w14:textId="77777777" w:rsidR="00AB6794" w:rsidRPr="00577B76" w:rsidRDefault="00AB6794" w:rsidP="00971306">
            <w:pPr>
              <w:ind w:left="90"/>
              <w:jc w:val="center"/>
              <w:rPr>
                <w:rFonts w:cs="Arial"/>
                <w:szCs w:val="15"/>
              </w:rPr>
            </w:pPr>
            <w:r>
              <w:rPr>
                <w:rFonts w:cs="Arial"/>
                <w:szCs w:val="15"/>
              </w:rPr>
              <w:t>OT</w:t>
            </w:r>
          </w:p>
        </w:tc>
        <w:tc>
          <w:tcPr>
            <w:tcW w:w="1890" w:type="dxa"/>
            <w:tcBorders>
              <w:bottom w:val="single" w:sz="8" w:space="0" w:color="auto"/>
            </w:tcBorders>
            <w:vAlign w:val="center"/>
          </w:tcPr>
          <w:p w14:paraId="66B42EF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979DE0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3473311" w14:textId="77777777" w:rsidR="00AB6794" w:rsidRDefault="00AB6794" w:rsidP="00971306">
            <w:pPr>
              <w:ind w:left="90"/>
              <w:jc w:val="center"/>
              <w:rPr>
                <w:rFonts w:cs="Arial"/>
                <w:szCs w:val="15"/>
              </w:rPr>
            </w:pPr>
          </w:p>
        </w:tc>
      </w:tr>
      <w:tr w:rsidR="00AB6794" w:rsidRPr="00577B76" w14:paraId="08BCB89F" w14:textId="77777777" w:rsidTr="008033BF">
        <w:trPr>
          <w:cantSplit/>
          <w:trHeight w:val="144"/>
        </w:trPr>
        <w:tc>
          <w:tcPr>
            <w:tcW w:w="986" w:type="dxa"/>
            <w:tcBorders>
              <w:left w:val="single" w:sz="8" w:space="0" w:color="auto"/>
              <w:bottom w:val="single" w:sz="8" w:space="0" w:color="auto"/>
            </w:tcBorders>
          </w:tcPr>
          <w:p w14:paraId="2AE71226" w14:textId="77777777" w:rsidR="00AB6794" w:rsidRPr="00577B76" w:rsidRDefault="00AB6794" w:rsidP="00971306">
            <w:pPr>
              <w:numPr>
                <w:ilvl w:val="0"/>
                <w:numId w:val="49"/>
              </w:numPr>
              <w:rPr>
                <w:rFonts w:cs="Arial"/>
                <w:szCs w:val="15"/>
              </w:rPr>
            </w:pPr>
          </w:p>
        </w:tc>
        <w:tc>
          <w:tcPr>
            <w:tcW w:w="4050" w:type="dxa"/>
            <w:tcBorders>
              <w:bottom w:val="single" w:sz="8" w:space="0" w:color="auto"/>
            </w:tcBorders>
          </w:tcPr>
          <w:p w14:paraId="7DB017D0" w14:textId="77777777" w:rsidR="00AB6794" w:rsidRPr="00577B76" w:rsidRDefault="00AB6794" w:rsidP="00971306">
            <w:pPr>
              <w:rPr>
                <w:rFonts w:cs="Arial"/>
                <w:szCs w:val="15"/>
              </w:rPr>
            </w:pPr>
            <w:r w:rsidRPr="00577B76">
              <w:rPr>
                <w:rFonts w:cs="Arial"/>
                <w:szCs w:val="15"/>
              </w:rPr>
              <w:t>Shop Drawings</w:t>
            </w:r>
          </w:p>
        </w:tc>
        <w:tc>
          <w:tcPr>
            <w:tcW w:w="1080" w:type="dxa"/>
            <w:tcBorders>
              <w:bottom w:val="single" w:sz="8" w:space="0" w:color="auto"/>
            </w:tcBorders>
          </w:tcPr>
          <w:p w14:paraId="678E88DC"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C</w:t>
            </w:r>
          </w:p>
        </w:tc>
        <w:tc>
          <w:tcPr>
            <w:tcW w:w="1170" w:type="dxa"/>
            <w:gridSpan w:val="2"/>
            <w:tcBorders>
              <w:bottom w:val="single" w:sz="8" w:space="0" w:color="auto"/>
            </w:tcBorders>
            <w:vAlign w:val="center"/>
          </w:tcPr>
          <w:p w14:paraId="62255B54"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4E2D8593"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436A2CF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B4D0F3F" w14:textId="77777777" w:rsidR="00AB6794" w:rsidRPr="00577B76" w:rsidRDefault="00AB6794" w:rsidP="00971306">
            <w:pPr>
              <w:ind w:left="90"/>
              <w:jc w:val="center"/>
              <w:rPr>
                <w:rFonts w:cs="Arial"/>
                <w:szCs w:val="15"/>
              </w:rPr>
            </w:pPr>
            <w:r w:rsidRPr="00E127F9">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364ED135" w14:textId="77777777" w:rsidR="00AB6794" w:rsidRPr="00E127F9" w:rsidRDefault="00AB6794" w:rsidP="00971306">
            <w:pPr>
              <w:ind w:left="90"/>
              <w:jc w:val="center"/>
              <w:rPr>
                <w:rFonts w:cs="Arial"/>
                <w:szCs w:val="15"/>
              </w:rPr>
            </w:pPr>
          </w:p>
        </w:tc>
      </w:tr>
      <w:tr w:rsidR="00AB6794" w:rsidRPr="00577B76" w14:paraId="4D9FEF98" w14:textId="77777777" w:rsidTr="008033BF">
        <w:trPr>
          <w:cantSplit/>
          <w:trHeight w:val="144"/>
        </w:trPr>
        <w:tc>
          <w:tcPr>
            <w:tcW w:w="986" w:type="dxa"/>
            <w:tcBorders>
              <w:left w:val="single" w:sz="8" w:space="0" w:color="auto"/>
              <w:bottom w:val="single" w:sz="8" w:space="0" w:color="auto"/>
            </w:tcBorders>
          </w:tcPr>
          <w:p w14:paraId="4B03617C" w14:textId="77777777" w:rsidR="00AB6794" w:rsidRPr="00577B76" w:rsidRDefault="00AB6794" w:rsidP="00971306">
            <w:pPr>
              <w:numPr>
                <w:ilvl w:val="0"/>
                <w:numId w:val="49"/>
              </w:numPr>
              <w:rPr>
                <w:rFonts w:cs="Arial"/>
                <w:szCs w:val="15"/>
              </w:rPr>
            </w:pPr>
          </w:p>
        </w:tc>
        <w:tc>
          <w:tcPr>
            <w:tcW w:w="4050" w:type="dxa"/>
            <w:tcBorders>
              <w:bottom w:val="single" w:sz="8" w:space="0" w:color="auto"/>
            </w:tcBorders>
          </w:tcPr>
          <w:p w14:paraId="5BBFB4F3" w14:textId="77777777" w:rsidR="00AB6794" w:rsidRPr="00577B76" w:rsidRDefault="00AB6794" w:rsidP="00971306">
            <w:pPr>
              <w:rPr>
                <w:rFonts w:cs="Arial"/>
                <w:szCs w:val="15"/>
              </w:rPr>
            </w:pPr>
            <w:r w:rsidRPr="00577B76">
              <w:rPr>
                <w:rFonts w:cs="Arial"/>
                <w:szCs w:val="15"/>
              </w:rPr>
              <w:t xml:space="preserve">Roof system and base </w:t>
            </w:r>
            <w:r>
              <w:rPr>
                <w:rFonts w:cs="Arial"/>
                <w:szCs w:val="15"/>
              </w:rPr>
              <w:t xml:space="preserve">flashing </w:t>
            </w:r>
            <w:r w:rsidRPr="00577B76">
              <w:rPr>
                <w:rFonts w:cs="Arial"/>
                <w:szCs w:val="15"/>
              </w:rPr>
              <w:t>configuration</w:t>
            </w:r>
          </w:p>
        </w:tc>
        <w:tc>
          <w:tcPr>
            <w:tcW w:w="1080" w:type="dxa"/>
            <w:tcBorders>
              <w:bottom w:val="single" w:sz="8" w:space="0" w:color="auto"/>
            </w:tcBorders>
          </w:tcPr>
          <w:p w14:paraId="648DC57D"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C</w:t>
            </w:r>
            <w:r w:rsidRPr="00577B76">
              <w:rPr>
                <w:rFonts w:cs="Arial"/>
                <w:color w:val="000000"/>
                <w:szCs w:val="15"/>
              </w:rPr>
              <w:t>.1</w:t>
            </w:r>
          </w:p>
        </w:tc>
        <w:tc>
          <w:tcPr>
            <w:tcW w:w="1170" w:type="dxa"/>
            <w:gridSpan w:val="2"/>
            <w:tcBorders>
              <w:bottom w:val="single" w:sz="8" w:space="0" w:color="auto"/>
            </w:tcBorders>
            <w:vAlign w:val="center"/>
          </w:tcPr>
          <w:p w14:paraId="2DDE25E0"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3E5FD792"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8" w:space="0" w:color="auto"/>
            </w:tcBorders>
            <w:vAlign w:val="center"/>
          </w:tcPr>
          <w:p w14:paraId="7DDDC3AB"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FA869D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AF1142E" w14:textId="77777777" w:rsidR="00AB6794" w:rsidRDefault="00AB6794" w:rsidP="00971306">
            <w:pPr>
              <w:ind w:left="90"/>
              <w:jc w:val="center"/>
              <w:rPr>
                <w:rFonts w:cs="Arial"/>
                <w:szCs w:val="15"/>
              </w:rPr>
            </w:pPr>
          </w:p>
        </w:tc>
      </w:tr>
      <w:tr w:rsidR="00AB6794" w:rsidRPr="00577B76" w14:paraId="1159373F" w14:textId="77777777" w:rsidTr="008033BF">
        <w:trPr>
          <w:cantSplit/>
          <w:trHeight w:val="144"/>
        </w:trPr>
        <w:tc>
          <w:tcPr>
            <w:tcW w:w="986" w:type="dxa"/>
            <w:tcBorders>
              <w:left w:val="single" w:sz="8" w:space="0" w:color="auto"/>
              <w:bottom w:val="single" w:sz="8" w:space="0" w:color="auto"/>
            </w:tcBorders>
          </w:tcPr>
          <w:p w14:paraId="0BB76D9E" w14:textId="77777777" w:rsidR="00AB6794" w:rsidRPr="00577B76" w:rsidRDefault="00AB6794" w:rsidP="00971306">
            <w:pPr>
              <w:numPr>
                <w:ilvl w:val="0"/>
                <w:numId w:val="49"/>
              </w:numPr>
              <w:rPr>
                <w:rFonts w:cs="Arial"/>
                <w:szCs w:val="15"/>
              </w:rPr>
            </w:pPr>
          </w:p>
        </w:tc>
        <w:tc>
          <w:tcPr>
            <w:tcW w:w="4050" w:type="dxa"/>
            <w:tcBorders>
              <w:bottom w:val="single" w:sz="8" w:space="0" w:color="auto"/>
            </w:tcBorders>
          </w:tcPr>
          <w:p w14:paraId="16F5003F" w14:textId="77777777" w:rsidR="00AB6794" w:rsidRPr="00577B76" w:rsidRDefault="00AB6794" w:rsidP="00971306">
            <w:pPr>
              <w:rPr>
                <w:rFonts w:cs="Arial"/>
                <w:szCs w:val="15"/>
              </w:rPr>
            </w:pPr>
            <w:r w:rsidRPr="00577B76">
              <w:rPr>
                <w:rFonts w:cs="Arial"/>
                <w:szCs w:val="15"/>
              </w:rPr>
              <w:t>Penetration details</w:t>
            </w:r>
          </w:p>
        </w:tc>
        <w:tc>
          <w:tcPr>
            <w:tcW w:w="1080" w:type="dxa"/>
            <w:tcBorders>
              <w:bottom w:val="single" w:sz="8" w:space="0" w:color="auto"/>
            </w:tcBorders>
          </w:tcPr>
          <w:p w14:paraId="50172D0E"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.C</w:t>
            </w:r>
            <w:r w:rsidRPr="00577B76">
              <w:rPr>
                <w:rFonts w:cs="Arial"/>
                <w:color w:val="000000"/>
                <w:szCs w:val="15"/>
              </w:rPr>
              <w:t>.2</w:t>
            </w:r>
          </w:p>
        </w:tc>
        <w:tc>
          <w:tcPr>
            <w:tcW w:w="1170" w:type="dxa"/>
            <w:gridSpan w:val="2"/>
            <w:tcBorders>
              <w:bottom w:val="single" w:sz="8" w:space="0" w:color="auto"/>
            </w:tcBorders>
            <w:vAlign w:val="center"/>
          </w:tcPr>
          <w:p w14:paraId="24284675"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3823BE36"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8" w:space="0" w:color="auto"/>
            </w:tcBorders>
            <w:vAlign w:val="center"/>
          </w:tcPr>
          <w:p w14:paraId="4E44F0F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5DC006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4093C40" w14:textId="77777777" w:rsidR="00AB6794" w:rsidRDefault="00AB6794" w:rsidP="00971306">
            <w:pPr>
              <w:ind w:left="90"/>
              <w:jc w:val="center"/>
              <w:rPr>
                <w:rFonts w:cs="Arial"/>
                <w:szCs w:val="15"/>
              </w:rPr>
            </w:pPr>
          </w:p>
        </w:tc>
      </w:tr>
      <w:tr w:rsidR="00AB6794" w:rsidRPr="00577B76" w14:paraId="04AF6022" w14:textId="77777777" w:rsidTr="008033BF">
        <w:trPr>
          <w:cantSplit/>
          <w:trHeight w:val="144"/>
        </w:trPr>
        <w:tc>
          <w:tcPr>
            <w:tcW w:w="986" w:type="dxa"/>
            <w:tcBorders>
              <w:left w:val="single" w:sz="8" w:space="0" w:color="auto"/>
              <w:bottom w:val="single" w:sz="8" w:space="0" w:color="auto"/>
            </w:tcBorders>
          </w:tcPr>
          <w:p w14:paraId="26A9371E" w14:textId="77777777" w:rsidR="00AB6794" w:rsidRPr="00577B76" w:rsidRDefault="00AB6794" w:rsidP="00971306">
            <w:pPr>
              <w:numPr>
                <w:ilvl w:val="0"/>
                <w:numId w:val="49"/>
              </w:numPr>
              <w:rPr>
                <w:rFonts w:cs="Arial"/>
                <w:szCs w:val="15"/>
              </w:rPr>
            </w:pPr>
          </w:p>
        </w:tc>
        <w:tc>
          <w:tcPr>
            <w:tcW w:w="4050" w:type="dxa"/>
            <w:tcBorders>
              <w:bottom w:val="single" w:sz="8" w:space="0" w:color="auto"/>
            </w:tcBorders>
          </w:tcPr>
          <w:p w14:paraId="44B43B76" w14:textId="77777777" w:rsidR="00AB6794" w:rsidRPr="00577B76" w:rsidRDefault="00AB6794" w:rsidP="00971306">
            <w:pPr>
              <w:rPr>
                <w:rFonts w:cs="Arial"/>
                <w:szCs w:val="15"/>
              </w:rPr>
            </w:pPr>
            <w:r w:rsidRPr="00577B76">
              <w:rPr>
                <w:rFonts w:cs="Arial"/>
                <w:szCs w:val="15"/>
              </w:rPr>
              <w:t>Termination details</w:t>
            </w:r>
          </w:p>
        </w:tc>
        <w:tc>
          <w:tcPr>
            <w:tcW w:w="1080" w:type="dxa"/>
            <w:tcBorders>
              <w:bottom w:val="single" w:sz="8" w:space="0" w:color="auto"/>
            </w:tcBorders>
          </w:tcPr>
          <w:p w14:paraId="5159F53C"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C</w:t>
            </w:r>
            <w:r w:rsidRPr="00577B76">
              <w:rPr>
                <w:rFonts w:cs="Arial"/>
                <w:color w:val="000000"/>
                <w:szCs w:val="15"/>
              </w:rPr>
              <w:t>.3</w:t>
            </w:r>
          </w:p>
        </w:tc>
        <w:tc>
          <w:tcPr>
            <w:tcW w:w="1170" w:type="dxa"/>
            <w:gridSpan w:val="2"/>
            <w:tcBorders>
              <w:bottom w:val="single" w:sz="8" w:space="0" w:color="auto"/>
            </w:tcBorders>
            <w:vAlign w:val="center"/>
          </w:tcPr>
          <w:p w14:paraId="0321D0B3"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43500498"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8" w:space="0" w:color="auto"/>
            </w:tcBorders>
            <w:vAlign w:val="center"/>
          </w:tcPr>
          <w:p w14:paraId="6FCD237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BD5B04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FD90C08" w14:textId="77777777" w:rsidR="00AB6794" w:rsidRDefault="00AB6794" w:rsidP="00971306">
            <w:pPr>
              <w:ind w:left="90"/>
              <w:jc w:val="center"/>
              <w:rPr>
                <w:rFonts w:cs="Arial"/>
                <w:szCs w:val="15"/>
              </w:rPr>
            </w:pPr>
          </w:p>
        </w:tc>
      </w:tr>
      <w:tr w:rsidR="00AB6794" w:rsidRPr="00577B76" w14:paraId="1C001736" w14:textId="77777777" w:rsidTr="008033BF">
        <w:trPr>
          <w:cantSplit/>
          <w:trHeight w:val="144"/>
        </w:trPr>
        <w:tc>
          <w:tcPr>
            <w:tcW w:w="986" w:type="dxa"/>
            <w:tcBorders>
              <w:left w:val="single" w:sz="8" w:space="0" w:color="auto"/>
              <w:bottom w:val="single" w:sz="8" w:space="0" w:color="auto"/>
            </w:tcBorders>
          </w:tcPr>
          <w:p w14:paraId="5707A7EE" w14:textId="77777777" w:rsidR="00AB6794" w:rsidRPr="00577B76" w:rsidRDefault="00AB6794" w:rsidP="00971306">
            <w:pPr>
              <w:numPr>
                <w:ilvl w:val="0"/>
                <w:numId w:val="49"/>
              </w:numPr>
              <w:rPr>
                <w:rFonts w:cs="Arial"/>
                <w:szCs w:val="15"/>
              </w:rPr>
            </w:pPr>
          </w:p>
        </w:tc>
        <w:tc>
          <w:tcPr>
            <w:tcW w:w="4050" w:type="dxa"/>
            <w:tcBorders>
              <w:bottom w:val="single" w:sz="8" w:space="0" w:color="auto"/>
            </w:tcBorders>
          </w:tcPr>
          <w:p w14:paraId="5BC23C69" w14:textId="77777777" w:rsidR="00AB6794" w:rsidRPr="00577B76" w:rsidRDefault="00AB6794" w:rsidP="00971306">
            <w:pPr>
              <w:rPr>
                <w:rFonts w:cs="Arial"/>
                <w:szCs w:val="15"/>
              </w:rPr>
            </w:pPr>
            <w:r w:rsidRPr="00577B76">
              <w:rPr>
                <w:rFonts w:cs="Arial"/>
                <w:szCs w:val="15"/>
              </w:rPr>
              <w:t>Fastening Patterns</w:t>
            </w:r>
          </w:p>
        </w:tc>
        <w:tc>
          <w:tcPr>
            <w:tcW w:w="1080" w:type="dxa"/>
            <w:tcBorders>
              <w:bottom w:val="single" w:sz="8" w:space="0" w:color="auto"/>
            </w:tcBorders>
          </w:tcPr>
          <w:p w14:paraId="45947803"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C</w:t>
            </w:r>
            <w:r w:rsidRPr="00577B76">
              <w:rPr>
                <w:rFonts w:cs="Arial"/>
                <w:color w:val="000000"/>
                <w:szCs w:val="15"/>
              </w:rPr>
              <w:t>.4</w:t>
            </w:r>
          </w:p>
        </w:tc>
        <w:tc>
          <w:tcPr>
            <w:tcW w:w="1170" w:type="dxa"/>
            <w:gridSpan w:val="2"/>
            <w:tcBorders>
              <w:bottom w:val="single" w:sz="8" w:space="0" w:color="auto"/>
            </w:tcBorders>
            <w:vAlign w:val="center"/>
          </w:tcPr>
          <w:p w14:paraId="6BCCEC32"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2F8E2397"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8" w:space="0" w:color="auto"/>
            </w:tcBorders>
            <w:vAlign w:val="center"/>
          </w:tcPr>
          <w:p w14:paraId="7AF8213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C1EE7CA"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8AEFBD5" w14:textId="77777777" w:rsidR="00AB6794" w:rsidRDefault="00AB6794" w:rsidP="00971306">
            <w:pPr>
              <w:ind w:left="90"/>
              <w:jc w:val="center"/>
              <w:rPr>
                <w:rFonts w:cs="Arial"/>
                <w:szCs w:val="15"/>
              </w:rPr>
            </w:pPr>
          </w:p>
        </w:tc>
      </w:tr>
      <w:tr w:rsidR="00AB6794" w:rsidRPr="00577B76" w14:paraId="60C4263D" w14:textId="77777777" w:rsidTr="008033BF">
        <w:trPr>
          <w:cantSplit/>
          <w:trHeight w:val="144"/>
        </w:trPr>
        <w:tc>
          <w:tcPr>
            <w:tcW w:w="986" w:type="dxa"/>
            <w:tcBorders>
              <w:left w:val="single" w:sz="8" w:space="0" w:color="auto"/>
              <w:bottom w:val="single" w:sz="8" w:space="0" w:color="auto"/>
            </w:tcBorders>
          </w:tcPr>
          <w:p w14:paraId="4A873D9F" w14:textId="77777777" w:rsidR="00AB6794" w:rsidRPr="00577B76" w:rsidRDefault="00AB6794" w:rsidP="00971306">
            <w:pPr>
              <w:numPr>
                <w:ilvl w:val="0"/>
                <w:numId w:val="49"/>
              </w:numPr>
              <w:rPr>
                <w:rFonts w:cs="Arial"/>
                <w:szCs w:val="15"/>
              </w:rPr>
            </w:pPr>
          </w:p>
        </w:tc>
        <w:tc>
          <w:tcPr>
            <w:tcW w:w="4050" w:type="dxa"/>
            <w:tcBorders>
              <w:bottom w:val="single" w:sz="8" w:space="0" w:color="auto"/>
            </w:tcBorders>
          </w:tcPr>
          <w:p w14:paraId="4153CFC8" w14:textId="77777777" w:rsidR="00AB6794" w:rsidRPr="00577B76" w:rsidRDefault="00AB6794" w:rsidP="00971306">
            <w:pPr>
              <w:rPr>
                <w:rFonts w:cs="Arial"/>
                <w:szCs w:val="15"/>
              </w:rPr>
            </w:pPr>
            <w:r w:rsidRPr="00577B76">
              <w:rPr>
                <w:rFonts w:cs="Arial"/>
                <w:szCs w:val="15"/>
              </w:rPr>
              <w:t>Tapered insulation design</w:t>
            </w:r>
          </w:p>
        </w:tc>
        <w:tc>
          <w:tcPr>
            <w:tcW w:w="1080" w:type="dxa"/>
            <w:tcBorders>
              <w:bottom w:val="single" w:sz="8" w:space="0" w:color="auto"/>
            </w:tcBorders>
          </w:tcPr>
          <w:p w14:paraId="47570F63"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C</w:t>
            </w:r>
            <w:r w:rsidRPr="00577B76">
              <w:rPr>
                <w:rFonts w:cs="Arial"/>
                <w:color w:val="000000"/>
                <w:szCs w:val="15"/>
              </w:rPr>
              <w:t>.5</w:t>
            </w:r>
          </w:p>
        </w:tc>
        <w:tc>
          <w:tcPr>
            <w:tcW w:w="1170" w:type="dxa"/>
            <w:gridSpan w:val="2"/>
            <w:tcBorders>
              <w:bottom w:val="single" w:sz="8" w:space="0" w:color="auto"/>
            </w:tcBorders>
            <w:vAlign w:val="center"/>
          </w:tcPr>
          <w:p w14:paraId="71F619BC"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09463A29"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8" w:space="0" w:color="auto"/>
            </w:tcBorders>
            <w:vAlign w:val="center"/>
          </w:tcPr>
          <w:p w14:paraId="6631E9EB"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3E7D0F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F48391F" w14:textId="77777777" w:rsidR="00AB6794" w:rsidRDefault="00AB6794" w:rsidP="00971306">
            <w:pPr>
              <w:ind w:left="90"/>
              <w:jc w:val="center"/>
              <w:rPr>
                <w:rFonts w:cs="Arial"/>
                <w:szCs w:val="15"/>
              </w:rPr>
            </w:pPr>
          </w:p>
        </w:tc>
      </w:tr>
      <w:tr w:rsidR="00AB6794" w:rsidRPr="00577B76" w14:paraId="1DA2716C" w14:textId="77777777" w:rsidTr="008033BF">
        <w:trPr>
          <w:cantSplit/>
          <w:trHeight w:val="144"/>
        </w:trPr>
        <w:tc>
          <w:tcPr>
            <w:tcW w:w="986" w:type="dxa"/>
            <w:tcBorders>
              <w:left w:val="single" w:sz="8" w:space="0" w:color="auto"/>
              <w:bottom w:val="single" w:sz="8" w:space="0" w:color="auto"/>
            </w:tcBorders>
          </w:tcPr>
          <w:p w14:paraId="5FFBD30A" w14:textId="77777777" w:rsidR="00AB6794" w:rsidRPr="00577B76" w:rsidRDefault="00AB6794" w:rsidP="00971306">
            <w:pPr>
              <w:numPr>
                <w:ilvl w:val="0"/>
                <w:numId w:val="49"/>
              </w:numPr>
              <w:rPr>
                <w:rFonts w:cs="Arial"/>
                <w:szCs w:val="15"/>
              </w:rPr>
            </w:pPr>
          </w:p>
        </w:tc>
        <w:tc>
          <w:tcPr>
            <w:tcW w:w="4050" w:type="dxa"/>
            <w:tcBorders>
              <w:bottom w:val="single" w:sz="8" w:space="0" w:color="auto"/>
            </w:tcBorders>
          </w:tcPr>
          <w:p w14:paraId="5ADC2184" w14:textId="77777777" w:rsidR="00AB6794" w:rsidRPr="00577B76" w:rsidRDefault="00AB6794" w:rsidP="00971306">
            <w:pPr>
              <w:rPr>
                <w:rFonts w:cs="Arial"/>
                <w:szCs w:val="15"/>
              </w:rPr>
            </w:pPr>
            <w:r w:rsidRPr="00577B76">
              <w:rPr>
                <w:rFonts w:cs="Arial"/>
                <w:szCs w:val="15"/>
              </w:rPr>
              <w:t>Selection Samples</w:t>
            </w:r>
          </w:p>
        </w:tc>
        <w:tc>
          <w:tcPr>
            <w:tcW w:w="1080" w:type="dxa"/>
            <w:tcBorders>
              <w:bottom w:val="single" w:sz="8" w:space="0" w:color="auto"/>
            </w:tcBorders>
          </w:tcPr>
          <w:p w14:paraId="49FE9A99"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D</w:t>
            </w:r>
          </w:p>
        </w:tc>
        <w:tc>
          <w:tcPr>
            <w:tcW w:w="1170" w:type="dxa"/>
            <w:gridSpan w:val="2"/>
            <w:tcBorders>
              <w:bottom w:val="single" w:sz="8" w:space="0" w:color="auto"/>
            </w:tcBorders>
            <w:vAlign w:val="center"/>
          </w:tcPr>
          <w:p w14:paraId="477DAAA9"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3B08EF62" w14:textId="77777777" w:rsidR="00AB6794" w:rsidRPr="00577B76" w:rsidRDefault="00AB6794" w:rsidP="00971306">
            <w:pPr>
              <w:ind w:left="90"/>
              <w:jc w:val="center"/>
              <w:rPr>
                <w:rFonts w:cs="Arial"/>
                <w:szCs w:val="15"/>
              </w:rPr>
            </w:pPr>
            <w:r w:rsidRPr="00577B76">
              <w:rPr>
                <w:rFonts w:cs="Arial"/>
                <w:szCs w:val="15"/>
              </w:rPr>
              <w:t>SC (2)</w:t>
            </w:r>
          </w:p>
        </w:tc>
        <w:tc>
          <w:tcPr>
            <w:tcW w:w="1890" w:type="dxa"/>
            <w:tcBorders>
              <w:bottom w:val="single" w:sz="8" w:space="0" w:color="auto"/>
            </w:tcBorders>
            <w:vAlign w:val="center"/>
          </w:tcPr>
          <w:p w14:paraId="60D4623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EC882C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D4D682D" w14:textId="77777777" w:rsidR="00AB6794" w:rsidRDefault="00AB6794" w:rsidP="00971306">
            <w:pPr>
              <w:ind w:left="90"/>
              <w:jc w:val="center"/>
              <w:rPr>
                <w:rFonts w:cs="Arial"/>
                <w:szCs w:val="15"/>
              </w:rPr>
            </w:pPr>
          </w:p>
        </w:tc>
      </w:tr>
      <w:tr w:rsidR="00AB6794" w:rsidRPr="00577B76" w14:paraId="556A6741" w14:textId="77777777" w:rsidTr="008033BF">
        <w:trPr>
          <w:cantSplit/>
          <w:trHeight w:val="144"/>
        </w:trPr>
        <w:tc>
          <w:tcPr>
            <w:tcW w:w="986" w:type="dxa"/>
            <w:tcBorders>
              <w:left w:val="single" w:sz="8" w:space="0" w:color="auto"/>
              <w:bottom w:val="single" w:sz="8" w:space="0" w:color="auto"/>
            </w:tcBorders>
          </w:tcPr>
          <w:p w14:paraId="7BE60570" w14:textId="77777777" w:rsidR="00AB6794" w:rsidRPr="00577B76" w:rsidRDefault="00AB6794" w:rsidP="00971306">
            <w:pPr>
              <w:numPr>
                <w:ilvl w:val="0"/>
                <w:numId w:val="49"/>
              </w:numPr>
              <w:rPr>
                <w:rFonts w:cs="Arial"/>
                <w:szCs w:val="15"/>
              </w:rPr>
            </w:pPr>
          </w:p>
        </w:tc>
        <w:tc>
          <w:tcPr>
            <w:tcW w:w="4050" w:type="dxa"/>
            <w:tcBorders>
              <w:bottom w:val="single" w:sz="8" w:space="0" w:color="auto"/>
            </w:tcBorders>
          </w:tcPr>
          <w:p w14:paraId="426B8549" w14:textId="77777777" w:rsidR="00AB6794" w:rsidRPr="00577B76" w:rsidRDefault="00AB6794" w:rsidP="00971306">
            <w:pPr>
              <w:rPr>
                <w:rFonts w:cs="Arial"/>
                <w:szCs w:val="15"/>
              </w:rPr>
            </w:pPr>
            <w:r w:rsidRPr="00577B76">
              <w:rPr>
                <w:rFonts w:cs="Arial"/>
                <w:szCs w:val="15"/>
              </w:rPr>
              <w:t>Verification Samples</w:t>
            </w:r>
          </w:p>
        </w:tc>
        <w:tc>
          <w:tcPr>
            <w:tcW w:w="1080" w:type="dxa"/>
            <w:tcBorders>
              <w:bottom w:val="single" w:sz="8" w:space="0" w:color="auto"/>
            </w:tcBorders>
          </w:tcPr>
          <w:p w14:paraId="31E51511"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E</w:t>
            </w:r>
          </w:p>
        </w:tc>
        <w:tc>
          <w:tcPr>
            <w:tcW w:w="1170" w:type="dxa"/>
            <w:gridSpan w:val="2"/>
            <w:tcBorders>
              <w:bottom w:val="single" w:sz="8" w:space="0" w:color="auto"/>
            </w:tcBorders>
            <w:vAlign w:val="center"/>
          </w:tcPr>
          <w:p w14:paraId="3C65F4F5"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2E73354B" w14:textId="77777777" w:rsidR="00AB6794" w:rsidRPr="00577B76" w:rsidRDefault="00AB6794" w:rsidP="00971306">
            <w:pPr>
              <w:ind w:left="90"/>
              <w:jc w:val="center"/>
              <w:rPr>
                <w:rFonts w:cs="Arial"/>
                <w:szCs w:val="15"/>
              </w:rPr>
            </w:pPr>
            <w:r w:rsidRPr="00577B76">
              <w:rPr>
                <w:rFonts w:cs="Arial"/>
                <w:szCs w:val="15"/>
              </w:rPr>
              <w:t>SC (2)</w:t>
            </w:r>
          </w:p>
        </w:tc>
        <w:tc>
          <w:tcPr>
            <w:tcW w:w="1890" w:type="dxa"/>
            <w:tcBorders>
              <w:bottom w:val="single" w:sz="8" w:space="0" w:color="auto"/>
            </w:tcBorders>
            <w:vAlign w:val="center"/>
          </w:tcPr>
          <w:p w14:paraId="14D0535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71AFDD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187E50A" w14:textId="77777777" w:rsidR="00AB6794" w:rsidRDefault="00AB6794" w:rsidP="00971306">
            <w:pPr>
              <w:ind w:left="90"/>
              <w:jc w:val="center"/>
              <w:rPr>
                <w:rFonts w:cs="Arial"/>
                <w:szCs w:val="15"/>
              </w:rPr>
            </w:pPr>
          </w:p>
        </w:tc>
      </w:tr>
      <w:tr w:rsidR="00AB6794" w:rsidRPr="00577B76" w14:paraId="78684A28" w14:textId="77777777" w:rsidTr="008033BF">
        <w:trPr>
          <w:cantSplit/>
          <w:trHeight w:val="144"/>
        </w:trPr>
        <w:tc>
          <w:tcPr>
            <w:tcW w:w="986" w:type="dxa"/>
            <w:tcBorders>
              <w:left w:val="single" w:sz="8" w:space="0" w:color="auto"/>
              <w:bottom w:val="single" w:sz="8" w:space="0" w:color="auto"/>
            </w:tcBorders>
          </w:tcPr>
          <w:p w14:paraId="6E081269" w14:textId="77777777" w:rsidR="00AB6794" w:rsidRPr="00577B76" w:rsidRDefault="00AB6794" w:rsidP="00971306">
            <w:pPr>
              <w:numPr>
                <w:ilvl w:val="0"/>
                <w:numId w:val="49"/>
              </w:numPr>
              <w:rPr>
                <w:rFonts w:cs="Arial"/>
                <w:szCs w:val="15"/>
              </w:rPr>
            </w:pPr>
          </w:p>
        </w:tc>
        <w:tc>
          <w:tcPr>
            <w:tcW w:w="4050" w:type="dxa"/>
            <w:tcBorders>
              <w:bottom w:val="single" w:sz="8" w:space="0" w:color="auto"/>
            </w:tcBorders>
          </w:tcPr>
          <w:p w14:paraId="46B73DBB" w14:textId="77777777" w:rsidR="00AB6794" w:rsidRPr="00577B76" w:rsidRDefault="00AB6794" w:rsidP="00971306">
            <w:pPr>
              <w:rPr>
                <w:rFonts w:cs="Arial"/>
                <w:szCs w:val="15"/>
              </w:rPr>
            </w:pPr>
            <w:r w:rsidRPr="00577B76">
              <w:rPr>
                <w:rFonts w:cs="Arial"/>
                <w:szCs w:val="15"/>
              </w:rPr>
              <w:t>Manufacturers Certificates</w:t>
            </w:r>
          </w:p>
        </w:tc>
        <w:tc>
          <w:tcPr>
            <w:tcW w:w="1080" w:type="dxa"/>
            <w:tcBorders>
              <w:bottom w:val="single" w:sz="8" w:space="0" w:color="auto"/>
            </w:tcBorders>
          </w:tcPr>
          <w:p w14:paraId="7EC804DF"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F</w:t>
            </w:r>
          </w:p>
        </w:tc>
        <w:tc>
          <w:tcPr>
            <w:tcW w:w="1170" w:type="dxa"/>
            <w:gridSpan w:val="2"/>
            <w:tcBorders>
              <w:bottom w:val="single" w:sz="8" w:space="0" w:color="auto"/>
            </w:tcBorders>
            <w:vAlign w:val="center"/>
          </w:tcPr>
          <w:p w14:paraId="5A6FEC53"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12CA1C2C"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6EA78CA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CCC36F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16485A8" w14:textId="77777777" w:rsidR="00AB6794" w:rsidRDefault="00AB6794" w:rsidP="00971306">
            <w:pPr>
              <w:ind w:left="90"/>
              <w:jc w:val="center"/>
              <w:rPr>
                <w:rFonts w:cs="Arial"/>
                <w:szCs w:val="15"/>
              </w:rPr>
            </w:pPr>
          </w:p>
        </w:tc>
      </w:tr>
      <w:tr w:rsidR="00AB6794" w:rsidRPr="00577B76" w14:paraId="026E0C73" w14:textId="77777777" w:rsidTr="008033BF">
        <w:trPr>
          <w:cantSplit/>
          <w:trHeight w:val="144"/>
        </w:trPr>
        <w:tc>
          <w:tcPr>
            <w:tcW w:w="986" w:type="dxa"/>
            <w:tcBorders>
              <w:left w:val="single" w:sz="8" w:space="0" w:color="auto"/>
              <w:bottom w:val="single" w:sz="8" w:space="0" w:color="auto"/>
            </w:tcBorders>
          </w:tcPr>
          <w:p w14:paraId="53F1CF59" w14:textId="77777777" w:rsidR="00AB6794" w:rsidRPr="00577B76" w:rsidRDefault="00AB6794" w:rsidP="00971306">
            <w:pPr>
              <w:numPr>
                <w:ilvl w:val="0"/>
                <w:numId w:val="49"/>
              </w:numPr>
              <w:rPr>
                <w:rFonts w:cs="Arial"/>
                <w:szCs w:val="15"/>
              </w:rPr>
            </w:pPr>
          </w:p>
        </w:tc>
        <w:tc>
          <w:tcPr>
            <w:tcW w:w="4050" w:type="dxa"/>
            <w:tcBorders>
              <w:bottom w:val="single" w:sz="8" w:space="0" w:color="auto"/>
            </w:tcBorders>
          </w:tcPr>
          <w:p w14:paraId="7EAC7C0B" w14:textId="77777777" w:rsidR="00AB6794" w:rsidRPr="00577B76" w:rsidRDefault="00AB6794" w:rsidP="00971306">
            <w:pPr>
              <w:rPr>
                <w:rFonts w:cs="Arial"/>
                <w:szCs w:val="15"/>
              </w:rPr>
            </w:pPr>
            <w:r w:rsidRPr="00577B76">
              <w:rPr>
                <w:rFonts w:cs="Arial"/>
                <w:szCs w:val="15"/>
              </w:rPr>
              <w:t>Evidence of complying with requirements</w:t>
            </w:r>
          </w:p>
        </w:tc>
        <w:tc>
          <w:tcPr>
            <w:tcW w:w="1080" w:type="dxa"/>
            <w:tcBorders>
              <w:bottom w:val="single" w:sz="8" w:space="0" w:color="auto"/>
            </w:tcBorders>
          </w:tcPr>
          <w:p w14:paraId="3A1FB5B9"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F</w:t>
            </w:r>
            <w:r w:rsidRPr="00577B76">
              <w:rPr>
                <w:rFonts w:cs="Arial"/>
                <w:color w:val="000000"/>
                <w:szCs w:val="15"/>
              </w:rPr>
              <w:t>.1</w:t>
            </w:r>
          </w:p>
        </w:tc>
        <w:tc>
          <w:tcPr>
            <w:tcW w:w="1170" w:type="dxa"/>
            <w:gridSpan w:val="2"/>
            <w:tcBorders>
              <w:bottom w:val="single" w:sz="8" w:space="0" w:color="auto"/>
            </w:tcBorders>
            <w:vAlign w:val="center"/>
          </w:tcPr>
          <w:p w14:paraId="6D8B3A45"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11474E86"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779C1C0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AED39D3"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9D02D7E" w14:textId="77777777" w:rsidR="00AB6794" w:rsidRDefault="00AB6794" w:rsidP="00971306">
            <w:pPr>
              <w:ind w:left="90"/>
              <w:jc w:val="center"/>
              <w:rPr>
                <w:rFonts w:cs="Arial"/>
                <w:szCs w:val="15"/>
              </w:rPr>
            </w:pPr>
          </w:p>
        </w:tc>
      </w:tr>
      <w:tr w:rsidR="00AB6794" w:rsidRPr="00577B76" w14:paraId="5307B464" w14:textId="77777777" w:rsidTr="008033BF">
        <w:trPr>
          <w:cantSplit/>
          <w:trHeight w:val="144"/>
        </w:trPr>
        <w:tc>
          <w:tcPr>
            <w:tcW w:w="986" w:type="dxa"/>
            <w:tcBorders>
              <w:left w:val="single" w:sz="8" w:space="0" w:color="auto"/>
              <w:bottom w:val="single" w:sz="8" w:space="0" w:color="auto"/>
            </w:tcBorders>
          </w:tcPr>
          <w:p w14:paraId="52E04ACD" w14:textId="77777777" w:rsidR="00AB6794" w:rsidRPr="00577B76" w:rsidRDefault="00AB6794" w:rsidP="00971306">
            <w:pPr>
              <w:numPr>
                <w:ilvl w:val="0"/>
                <w:numId w:val="49"/>
              </w:numPr>
              <w:rPr>
                <w:rFonts w:cs="Arial"/>
                <w:szCs w:val="15"/>
              </w:rPr>
            </w:pPr>
          </w:p>
        </w:tc>
        <w:tc>
          <w:tcPr>
            <w:tcW w:w="4050" w:type="dxa"/>
            <w:tcBorders>
              <w:bottom w:val="single" w:sz="8" w:space="0" w:color="auto"/>
            </w:tcBorders>
          </w:tcPr>
          <w:p w14:paraId="01A28F11" w14:textId="77777777" w:rsidR="00AB6794" w:rsidRPr="00577B76" w:rsidRDefault="00AB6794" w:rsidP="00971306">
            <w:pPr>
              <w:rPr>
                <w:rFonts w:cs="Arial"/>
                <w:szCs w:val="15"/>
              </w:rPr>
            </w:pPr>
            <w:r w:rsidRPr="00577B76">
              <w:rPr>
                <w:rFonts w:cs="Arial"/>
                <w:szCs w:val="15"/>
              </w:rPr>
              <w:t>Product Test Reports</w:t>
            </w:r>
          </w:p>
        </w:tc>
        <w:tc>
          <w:tcPr>
            <w:tcW w:w="1080" w:type="dxa"/>
            <w:tcBorders>
              <w:bottom w:val="single" w:sz="8" w:space="0" w:color="auto"/>
            </w:tcBorders>
          </w:tcPr>
          <w:p w14:paraId="54573B91"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.G</w:t>
            </w:r>
          </w:p>
        </w:tc>
        <w:tc>
          <w:tcPr>
            <w:tcW w:w="1170" w:type="dxa"/>
            <w:gridSpan w:val="2"/>
            <w:tcBorders>
              <w:bottom w:val="single" w:sz="8" w:space="0" w:color="auto"/>
            </w:tcBorders>
            <w:vAlign w:val="center"/>
          </w:tcPr>
          <w:p w14:paraId="319512F4"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3F04E173" w14:textId="77777777" w:rsidR="00AB6794" w:rsidRPr="00577B76" w:rsidRDefault="00AB6794" w:rsidP="00971306">
            <w:pPr>
              <w:ind w:left="90"/>
              <w:jc w:val="center"/>
              <w:rPr>
                <w:rFonts w:cs="Arial"/>
                <w:szCs w:val="15"/>
              </w:rPr>
            </w:pPr>
            <w:r w:rsidRPr="00577B76">
              <w:rPr>
                <w:rFonts w:cs="Arial"/>
                <w:szCs w:val="15"/>
              </w:rPr>
              <w:t>TR</w:t>
            </w:r>
          </w:p>
        </w:tc>
        <w:tc>
          <w:tcPr>
            <w:tcW w:w="1890" w:type="dxa"/>
            <w:tcBorders>
              <w:bottom w:val="single" w:sz="8" w:space="0" w:color="auto"/>
            </w:tcBorders>
            <w:vAlign w:val="center"/>
          </w:tcPr>
          <w:p w14:paraId="3949C53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E1F403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FEF867F" w14:textId="77777777" w:rsidR="00AB6794" w:rsidRDefault="00AB6794" w:rsidP="00971306">
            <w:pPr>
              <w:ind w:left="90"/>
              <w:jc w:val="center"/>
              <w:rPr>
                <w:rFonts w:cs="Arial"/>
                <w:szCs w:val="15"/>
              </w:rPr>
            </w:pPr>
          </w:p>
        </w:tc>
      </w:tr>
      <w:tr w:rsidR="00AB6794" w:rsidRPr="00577B76" w14:paraId="47BB2589" w14:textId="77777777" w:rsidTr="008033BF">
        <w:trPr>
          <w:cantSplit/>
          <w:trHeight w:val="144"/>
        </w:trPr>
        <w:tc>
          <w:tcPr>
            <w:tcW w:w="986" w:type="dxa"/>
            <w:tcBorders>
              <w:left w:val="single" w:sz="8" w:space="0" w:color="auto"/>
              <w:bottom w:val="single" w:sz="8" w:space="0" w:color="auto"/>
            </w:tcBorders>
          </w:tcPr>
          <w:p w14:paraId="69A03CB6" w14:textId="77777777" w:rsidR="00AB6794" w:rsidRPr="00577B76" w:rsidRDefault="00AB6794" w:rsidP="00971306">
            <w:pPr>
              <w:numPr>
                <w:ilvl w:val="0"/>
                <w:numId w:val="49"/>
              </w:numPr>
              <w:rPr>
                <w:rFonts w:cs="Arial"/>
                <w:szCs w:val="15"/>
              </w:rPr>
            </w:pPr>
          </w:p>
        </w:tc>
        <w:tc>
          <w:tcPr>
            <w:tcW w:w="4050" w:type="dxa"/>
            <w:tcBorders>
              <w:bottom w:val="single" w:sz="8" w:space="0" w:color="auto"/>
            </w:tcBorders>
          </w:tcPr>
          <w:p w14:paraId="434610E5" w14:textId="77777777" w:rsidR="00AB6794" w:rsidRPr="00577B76" w:rsidRDefault="00AB6794" w:rsidP="00971306">
            <w:pPr>
              <w:rPr>
                <w:rFonts w:cs="Arial"/>
                <w:szCs w:val="15"/>
              </w:rPr>
            </w:pPr>
            <w:r w:rsidRPr="00577B76">
              <w:rPr>
                <w:rFonts w:cs="Arial"/>
                <w:szCs w:val="15"/>
              </w:rPr>
              <w:t>Research/Evaluation Reports</w:t>
            </w:r>
          </w:p>
        </w:tc>
        <w:tc>
          <w:tcPr>
            <w:tcW w:w="1080" w:type="dxa"/>
            <w:tcBorders>
              <w:bottom w:val="single" w:sz="8" w:space="0" w:color="auto"/>
            </w:tcBorders>
          </w:tcPr>
          <w:p w14:paraId="720307EA"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H</w:t>
            </w:r>
          </w:p>
        </w:tc>
        <w:tc>
          <w:tcPr>
            <w:tcW w:w="1170" w:type="dxa"/>
            <w:gridSpan w:val="2"/>
            <w:tcBorders>
              <w:bottom w:val="single" w:sz="8" w:space="0" w:color="auto"/>
            </w:tcBorders>
            <w:vAlign w:val="center"/>
          </w:tcPr>
          <w:p w14:paraId="79539D55"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17C7B380"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633E057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D63DF5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B7C399D" w14:textId="77777777" w:rsidR="00AB6794" w:rsidRDefault="00AB6794" w:rsidP="00971306">
            <w:pPr>
              <w:ind w:left="90"/>
              <w:jc w:val="center"/>
              <w:rPr>
                <w:rFonts w:cs="Arial"/>
                <w:szCs w:val="15"/>
              </w:rPr>
            </w:pPr>
          </w:p>
        </w:tc>
      </w:tr>
      <w:tr w:rsidR="00AB6794" w:rsidRPr="00577B76" w14:paraId="00FE60EC" w14:textId="77777777" w:rsidTr="008033BF">
        <w:trPr>
          <w:cantSplit/>
          <w:trHeight w:val="144"/>
        </w:trPr>
        <w:tc>
          <w:tcPr>
            <w:tcW w:w="986" w:type="dxa"/>
            <w:tcBorders>
              <w:left w:val="single" w:sz="8" w:space="0" w:color="auto"/>
              <w:bottom w:val="single" w:sz="8" w:space="0" w:color="auto"/>
            </w:tcBorders>
          </w:tcPr>
          <w:p w14:paraId="719BC904" w14:textId="77777777" w:rsidR="00AB6794" w:rsidRPr="00577B76" w:rsidRDefault="00AB6794" w:rsidP="00971306">
            <w:pPr>
              <w:numPr>
                <w:ilvl w:val="0"/>
                <w:numId w:val="49"/>
              </w:numPr>
              <w:rPr>
                <w:rFonts w:cs="Arial"/>
                <w:szCs w:val="15"/>
              </w:rPr>
            </w:pPr>
          </w:p>
        </w:tc>
        <w:tc>
          <w:tcPr>
            <w:tcW w:w="4050" w:type="dxa"/>
            <w:tcBorders>
              <w:bottom w:val="single" w:sz="8" w:space="0" w:color="auto"/>
            </w:tcBorders>
          </w:tcPr>
          <w:p w14:paraId="007B8CE7" w14:textId="77777777" w:rsidR="00AB6794" w:rsidRPr="00577B76" w:rsidRDefault="00AB6794" w:rsidP="00971306">
            <w:pPr>
              <w:rPr>
                <w:rFonts w:cs="Arial"/>
                <w:szCs w:val="15"/>
              </w:rPr>
            </w:pPr>
            <w:r w:rsidRPr="00577B76">
              <w:rPr>
                <w:rFonts w:cs="Arial"/>
                <w:szCs w:val="15"/>
              </w:rPr>
              <w:t>Manufacturer’s Instructions</w:t>
            </w:r>
          </w:p>
        </w:tc>
        <w:tc>
          <w:tcPr>
            <w:tcW w:w="1080" w:type="dxa"/>
            <w:tcBorders>
              <w:bottom w:val="single" w:sz="8" w:space="0" w:color="auto"/>
            </w:tcBorders>
          </w:tcPr>
          <w:p w14:paraId="1ED92381"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I</w:t>
            </w:r>
          </w:p>
        </w:tc>
        <w:tc>
          <w:tcPr>
            <w:tcW w:w="1170" w:type="dxa"/>
            <w:gridSpan w:val="2"/>
            <w:tcBorders>
              <w:bottom w:val="single" w:sz="8" w:space="0" w:color="auto"/>
            </w:tcBorders>
            <w:vAlign w:val="center"/>
          </w:tcPr>
          <w:p w14:paraId="0B33DE70"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5FE9341B" w14:textId="77777777" w:rsidR="00AB6794" w:rsidRPr="00577B76" w:rsidRDefault="00AB6794" w:rsidP="00971306">
            <w:pPr>
              <w:ind w:left="90"/>
              <w:jc w:val="center"/>
              <w:rPr>
                <w:rFonts w:cs="Arial"/>
                <w:szCs w:val="15"/>
              </w:rPr>
            </w:pPr>
            <w:r>
              <w:rPr>
                <w:rFonts w:cs="Arial"/>
                <w:szCs w:val="15"/>
              </w:rPr>
              <w:t>II</w:t>
            </w:r>
          </w:p>
        </w:tc>
        <w:tc>
          <w:tcPr>
            <w:tcW w:w="1890" w:type="dxa"/>
            <w:tcBorders>
              <w:bottom w:val="single" w:sz="8" w:space="0" w:color="auto"/>
            </w:tcBorders>
            <w:vAlign w:val="center"/>
          </w:tcPr>
          <w:p w14:paraId="1080E7F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C4F72A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EED4F0C" w14:textId="77777777" w:rsidR="00AB6794" w:rsidRDefault="00AB6794" w:rsidP="00971306">
            <w:pPr>
              <w:ind w:left="90"/>
              <w:jc w:val="center"/>
              <w:rPr>
                <w:rFonts w:cs="Arial"/>
                <w:szCs w:val="15"/>
              </w:rPr>
            </w:pPr>
          </w:p>
        </w:tc>
      </w:tr>
      <w:tr w:rsidR="00AB6794" w:rsidRPr="00577B76" w14:paraId="4925E795" w14:textId="77777777" w:rsidTr="008033BF">
        <w:trPr>
          <w:cantSplit/>
          <w:trHeight w:val="144"/>
        </w:trPr>
        <w:tc>
          <w:tcPr>
            <w:tcW w:w="986" w:type="dxa"/>
            <w:tcBorders>
              <w:left w:val="single" w:sz="8" w:space="0" w:color="auto"/>
              <w:bottom w:val="single" w:sz="8" w:space="0" w:color="auto"/>
            </w:tcBorders>
          </w:tcPr>
          <w:p w14:paraId="39D8DDE1" w14:textId="77777777" w:rsidR="00AB6794" w:rsidRPr="00577B76" w:rsidRDefault="00AB6794" w:rsidP="00971306">
            <w:pPr>
              <w:numPr>
                <w:ilvl w:val="0"/>
                <w:numId w:val="49"/>
              </w:numPr>
              <w:rPr>
                <w:rFonts w:cs="Arial"/>
                <w:szCs w:val="15"/>
              </w:rPr>
            </w:pPr>
          </w:p>
        </w:tc>
        <w:tc>
          <w:tcPr>
            <w:tcW w:w="4050" w:type="dxa"/>
            <w:tcBorders>
              <w:bottom w:val="single" w:sz="8" w:space="0" w:color="auto"/>
            </w:tcBorders>
          </w:tcPr>
          <w:p w14:paraId="4FC4D7A8" w14:textId="77777777" w:rsidR="00AB6794" w:rsidRPr="00577B76" w:rsidRDefault="00AB6794" w:rsidP="00971306">
            <w:pPr>
              <w:rPr>
                <w:rFonts w:cs="Arial"/>
                <w:szCs w:val="15"/>
              </w:rPr>
            </w:pPr>
            <w:r w:rsidRPr="00577B76">
              <w:rPr>
                <w:rFonts w:cs="Arial"/>
                <w:szCs w:val="15"/>
              </w:rPr>
              <w:t>Qualification Data</w:t>
            </w:r>
          </w:p>
        </w:tc>
        <w:tc>
          <w:tcPr>
            <w:tcW w:w="1080" w:type="dxa"/>
            <w:tcBorders>
              <w:bottom w:val="single" w:sz="8" w:space="0" w:color="auto"/>
            </w:tcBorders>
          </w:tcPr>
          <w:p w14:paraId="4D9221F2"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J</w:t>
            </w:r>
          </w:p>
        </w:tc>
        <w:tc>
          <w:tcPr>
            <w:tcW w:w="1170" w:type="dxa"/>
            <w:gridSpan w:val="2"/>
            <w:tcBorders>
              <w:bottom w:val="single" w:sz="8" w:space="0" w:color="auto"/>
            </w:tcBorders>
            <w:vAlign w:val="center"/>
          </w:tcPr>
          <w:p w14:paraId="7A2D198D"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2F3A31DB"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66976D4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A4945D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80A2B24" w14:textId="77777777" w:rsidR="00AB6794" w:rsidRDefault="00AB6794" w:rsidP="00971306">
            <w:pPr>
              <w:ind w:left="90"/>
              <w:jc w:val="center"/>
              <w:rPr>
                <w:rFonts w:cs="Arial"/>
                <w:szCs w:val="15"/>
              </w:rPr>
            </w:pPr>
          </w:p>
        </w:tc>
      </w:tr>
      <w:tr w:rsidR="00AB6794" w:rsidRPr="00577B76" w14:paraId="0E815C07" w14:textId="77777777" w:rsidTr="008033BF">
        <w:trPr>
          <w:cantSplit/>
          <w:trHeight w:val="144"/>
        </w:trPr>
        <w:tc>
          <w:tcPr>
            <w:tcW w:w="986" w:type="dxa"/>
            <w:tcBorders>
              <w:left w:val="single" w:sz="8" w:space="0" w:color="auto"/>
              <w:bottom w:val="single" w:sz="8" w:space="0" w:color="auto"/>
            </w:tcBorders>
          </w:tcPr>
          <w:p w14:paraId="4E32215C" w14:textId="77777777" w:rsidR="00AB6794" w:rsidRPr="00577B76" w:rsidRDefault="00AB6794" w:rsidP="00971306">
            <w:pPr>
              <w:numPr>
                <w:ilvl w:val="0"/>
                <w:numId w:val="49"/>
              </w:numPr>
              <w:rPr>
                <w:rFonts w:cs="Arial"/>
                <w:szCs w:val="15"/>
              </w:rPr>
            </w:pPr>
          </w:p>
        </w:tc>
        <w:tc>
          <w:tcPr>
            <w:tcW w:w="4050" w:type="dxa"/>
            <w:tcBorders>
              <w:bottom w:val="single" w:sz="8" w:space="0" w:color="auto"/>
            </w:tcBorders>
          </w:tcPr>
          <w:p w14:paraId="7436A547" w14:textId="77777777" w:rsidR="00AB6794" w:rsidRPr="00577B76" w:rsidRDefault="00AB6794" w:rsidP="00971306">
            <w:pPr>
              <w:rPr>
                <w:rFonts w:cs="Arial"/>
                <w:szCs w:val="15"/>
              </w:rPr>
            </w:pPr>
            <w:r w:rsidRPr="00577B76">
              <w:rPr>
                <w:rFonts w:cs="Arial"/>
                <w:szCs w:val="15"/>
              </w:rPr>
              <w:t>Sustainable Design: Product Test Reports for roof materials, indicating that roof materials comply with Solar Reflectance Index requirement</w:t>
            </w:r>
          </w:p>
        </w:tc>
        <w:tc>
          <w:tcPr>
            <w:tcW w:w="1080" w:type="dxa"/>
            <w:tcBorders>
              <w:bottom w:val="single" w:sz="8" w:space="0" w:color="auto"/>
            </w:tcBorders>
          </w:tcPr>
          <w:p w14:paraId="6F6F9358" w14:textId="77777777" w:rsidR="00AB6794" w:rsidRPr="00577B76" w:rsidRDefault="00AB6794" w:rsidP="00971306">
            <w:pPr>
              <w:ind w:left="18"/>
              <w:rPr>
                <w:rFonts w:cs="Arial"/>
                <w:color w:val="000000"/>
                <w:szCs w:val="15"/>
              </w:rPr>
            </w:pPr>
            <w:r w:rsidRPr="00577B76">
              <w:rPr>
                <w:rFonts w:cs="Arial"/>
                <w:color w:val="000000"/>
                <w:szCs w:val="15"/>
              </w:rPr>
              <w:t>1.5.A</w:t>
            </w:r>
          </w:p>
        </w:tc>
        <w:tc>
          <w:tcPr>
            <w:tcW w:w="1170" w:type="dxa"/>
            <w:gridSpan w:val="2"/>
            <w:tcBorders>
              <w:bottom w:val="single" w:sz="8" w:space="0" w:color="auto"/>
            </w:tcBorders>
            <w:vAlign w:val="center"/>
          </w:tcPr>
          <w:p w14:paraId="26748F3B"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60A79270"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17A9C1E2"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667FC3D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E8990B5" w14:textId="77777777" w:rsidR="00AB6794" w:rsidRDefault="0077030F" w:rsidP="00971306">
            <w:pPr>
              <w:ind w:left="90"/>
              <w:jc w:val="center"/>
              <w:rPr>
                <w:rFonts w:cs="Arial"/>
                <w:szCs w:val="15"/>
              </w:rPr>
            </w:pPr>
            <w:r>
              <w:rPr>
                <w:rFonts w:cs="Arial"/>
                <w:szCs w:val="15"/>
              </w:rPr>
              <w:t>SD</w:t>
            </w:r>
          </w:p>
        </w:tc>
      </w:tr>
      <w:tr w:rsidR="00AB6794" w:rsidRPr="00577B76" w14:paraId="1DF66ABD" w14:textId="77777777" w:rsidTr="008033BF">
        <w:trPr>
          <w:cantSplit/>
          <w:trHeight w:val="144"/>
        </w:trPr>
        <w:tc>
          <w:tcPr>
            <w:tcW w:w="986" w:type="dxa"/>
            <w:tcBorders>
              <w:left w:val="single" w:sz="8" w:space="0" w:color="auto"/>
              <w:bottom w:val="single" w:sz="8" w:space="0" w:color="auto"/>
            </w:tcBorders>
          </w:tcPr>
          <w:p w14:paraId="13B43E14" w14:textId="77777777" w:rsidR="00AB6794" w:rsidRPr="00577B76" w:rsidRDefault="00AB6794" w:rsidP="00971306">
            <w:pPr>
              <w:numPr>
                <w:ilvl w:val="0"/>
                <w:numId w:val="49"/>
              </w:numPr>
              <w:rPr>
                <w:rFonts w:cs="Arial"/>
                <w:szCs w:val="15"/>
              </w:rPr>
            </w:pPr>
          </w:p>
        </w:tc>
        <w:tc>
          <w:tcPr>
            <w:tcW w:w="4050" w:type="dxa"/>
            <w:tcBorders>
              <w:bottom w:val="single" w:sz="8" w:space="0" w:color="auto"/>
            </w:tcBorders>
          </w:tcPr>
          <w:p w14:paraId="04BE4E53" w14:textId="77777777" w:rsidR="00AB6794" w:rsidRPr="00577B76" w:rsidRDefault="00AB6794" w:rsidP="00971306">
            <w:pPr>
              <w:rPr>
                <w:rFonts w:cs="Arial"/>
                <w:szCs w:val="15"/>
              </w:rPr>
            </w:pPr>
            <w:r w:rsidRPr="00577B76">
              <w:rPr>
                <w:rFonts w:cs="Arial"/>
                <w:szCs w:val="15"/>
              </w:rPr>
              <w:t>Sustainable Design: Product data for adhesives and sealants, including printed statement of VOC content</w:t>
            </w:r>
          </w:p>
        </w:tc>
        <w:tc>
          <w:tcPr>
            <w:tcW w:w="1080" w:type="dxa"/>
            <w:tcBorders>
              <w:bottom w:val="single" w:sz="8" w:space="0" w:color="auto"/>
            </w:tcBorders>
          </w:tcPr>
          <w:p w14:paraId="13CF7D74" w14:textId="77777777" w:rsidR="00AB6794" w:rsidRPr="00577B76" w:rsidRDefault="00AB6794" w:rsidP="00971306">
            <w:pPr>
              <w:ind w:left="18"/>
              <w:rPr>
                <w:rFonts w:cs="Arial"/>
                <w:color w:val="000000"/>
                <w:szCs w:val="15"/>
              </w:rPr>
            </w:pPr>
            <w:r w:rsidRPr="00577B76">
              <w:rPr>
                <w:rFonts w:cs="Arial"/>
                <w:color w:val="000000"/>
                <w:szCs w:val="15"/>
              </w:rPr>
              <w:t>1.5.B</w:t>
            </w:r>
          </w:p>
        </w:tc>
        <w:tc>
          <w:tcPr>
            <w:tcW w:w="1170" w:type="dxa"/>
            <w:gridSpan w:val="2"/>
            <w:tcBorders>
              <w:bottom w:val="single" w:sz="8" w:space="0" w:color="auto"/>
            </w:tcBorders>
            <w:vAlign w:val="center"/>
          </w:tcPr>
          <w:p w14:paraId="1A0C8091"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6CAD01B5"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44275E16"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35514A0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A91FF28" w14:textId="77777777" w:rsidR="00AB6794" w:rsidRDefault="0077030F" w:rsidP="00971306">
            <w:pPr>
              <w:ind w:left="90"/>
              <w:jc w:val="center"/>
              <w:rPr>
                <w:rFonts w:cs="Arial"/>
                <w:szCs w:val="15"/>
              </w:rPr>
            </w:pPr>
            <w:r>
              <w:rPr>
                <w:rFonts w:cs="Arial"/>
                <w:szCs w:val="15"/>
              </w:rPr>
              <w:t>SD</w:t>
            </w:r>
          </w:p>
        </w:tc>
      </w:tr>
      <w:tr w:rsidR="00AB6794" w:rsidRPr="00577B76" w14:paraId="0B786844" w14:textId="77777777" w:rsidTr="008033BF">
        <w:trPr>
          <w:cantSplit/>
          <w:trHeight w:val="144"/>
        </w:trPr>
        <w:tc>
          <w:tcPr>
            <w:tcW w:w="986" w:type="dxa"/>
            <w:tcBorders>
              <w:left w:val="single" w:sz="8" w:space="0" w:color="auto"/>
              <w:bottom w:val="single" w:sz="8" w:space="0" w:color="auto"/>
            </w:tcBorders>
          </w:tcPr>
          <w:p w14:paraId="116999E6" w14:textId="77777777" w:rsidR="00AB6794" w:rsidRPr="00577B76" w:rsidRDefault="00AB6794" w:rsidP="00971306">
            <w:pPr>
              <w:numPr>
                <w:ilvl w:val="0"/>
                <w:numId w:val="49"/>
              </w:numPr>
              <w:rPr>
                <w:rFonts w:cs="Arial"/>
                <w:szCs w:val="15"/>
              </w:rPr>
            </w:pPr>
          </w:p>
        </w:tc>
        <w:tc>
          <w:tcPr>
            <w:tcW w:w="4050" w:type="dxa"/>
            <w:tcBorders>
              <w:bottom w:val="single" w:sz="8" w:space="0" w:color="auto"/>
            </w:tcBorders>
          </w:tcPr>
          <w:p w14:paraId="1B41B9BD" w14:textId="77777777" w:rsidR="00AB6794" w:rsidRPr="00577B76" w:rsidRDefault="00AB6794" w:rsidP="00971306">
            <w:pPr>
              <w:rPr>
                <w:rFonts w:cs="Arial"/>
                <w:szCs w:val="15"/>
              </w:rPr>
            </w:pPr>
            <w:r w:rsidRPr="00577B76">
              <w:rPr>
                <w:rFonts w:cs="Arial"/>
                <w:szCs w:val="15"/>
              </w:rPr>
              <w:t>Sustainable Design: Submit Manufacturer’s documentation of Energy Star labeled roofing materials</w:t>
            </w:r>
          </w:p>
        </w:tc>
        <w:tc>
          <w:tcPr>
            <w:tcW w:w="1080" w:type="dxa"/>
            <w:tcBorders>
              <w:bottom w:val="single" w:sz="8" w:space="0" w:color="auto"/>
            </w:tcBorders>
          </w:tcPr>
          <w:p w14:paraId="437F4F71" w14:textId="77777777" w:rsidR="00AB6794" w:rsidRPr="00577B76" w:rsidRDefault="00AB6794" w:rsidP="00971306">
            <w:pPr>
              <w:ind w:left="18"/>
              <w:rPr>
                <w:rFonts w:cs="Arial"/>
                <w:color w:val="000000"/>
                <w:szCs w:val="15"/>
              </w:rPr>
            </w:pPr>
            <w:r w:rsidRPr="00577B76">
              <w:rPr>
                <w:rFonts w:cs="Arial"/>
                <w:color w:val="000000"/>
                <w:szCs w:val="15"/>
              </w:rPr>
              <w:t>1.5.C</w:t>
            </w:r>
          </w:p>
        </w:tc>
        <w:tc>
          <w:tcPr>
            <w:tcW w:w="1170" w:type="dxa"/>
            <w:gridSpan w:val="2"/>
            <w:tcBorders>
              <w:bottom w:val="single" w:sz="8" w:space="0" w:color="auto"/>
            </w:tcBorders>
            <w:vAlign w:val="center"/>
          </w:tcPr>
          <w:p w14:paraId="06177C58"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4E09EAB9"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6D7EA23B"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2E22A84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29E3C35" w14:textId="77777777" w:rsidR="00AB6794" w:rsidRDefault="0077030F" w:rsidP="00971306">
            <w:pPr>
              <w:ind w:left="90"/>
              <w:jc w:val="center"/>
              <w:rPr>
                <w:rFonts w:cs="Arial"/>
                <w:szCs w:val="15"/>
              </w:rPr>
            </w:pPr>
            <w:r>
              <w:rPr>
                <w:rFonts w:cs="Arial"/>
                <w:szCs w:val="15"/>
              </w:rPr>
              <w:t>SD</w:t>
            </w:r>
          </w:p>
        </w:tc>
      </w:tr>
      <w:tr w:rsidR="00AB6794" w:rsidRPr="00577B76" w14:paraId="7C20550C" w14:textId="77777777" w:rsidTr="008033BF">
        <w:trPr>
          <w:cantSplit/>
          <w:trHeight w:val="144"/>
        </w:trPr>
        <w:tc>
          <w:tcPr>
            <w:tcW w:w="986" w:type="dxa"/>
            <w:tcBorders>
              <w:left w:val="single" w:sz="8" w:space="0" w:color="auto"/>
              <w:bottom w:val="single" w:sz="8" w:space="0" w:color="auto"/>
            </w:tcBorders>
          </w:tcPr>
          <w:p w14:paraId="2544B639" w14:textId="77777777" w:rsidR="00AB6794" w:rsidRPr="00577B76" w:rsidRDefault="00AB6794" w:rsidP="00971306">
            <w:pPr>
              <w:numPr>
                <w:ilvl w:val="0"/>
                <w:numId w:val="49"/>
              </w:numPr>
              <w:rPr>
                <w:rFonts w:cs="Arial"/>
                <w:szCs w:val="15"/>
              </w:rPr>
            </w:pPr>
          </w:p>
        </w:tc>
        <w:tc>
          <w:tcPr>
            <w:tcW w:w="4050" w:type="dxa"/>
            <w:tcBorders>
              <w:bottom w:val="single" w:sz="8" w:space="0" w:color="auto"/>
            </w:tcBorders>
          </w:tcPr>
          <w:p w14:paraId="580F780C" w14:textId="77777777" w:rsidR="00AB6794" w:rsidRPr="00577B76" w:rsidRDefault="00AB6794" w:rsidP="00971306">
            <w:pPr>
              <w:rPr>
                <w:rFonts w:cs="Arial"/>
                <w:szCs w:val="15"/>
              </w:rPr>
            </w:pPr>
            <w:r w:rsidRPr="00577B76">
              <w:rPr>
                <w:rFonts w:cs="Arial"/>
                <w:szCs w:val="15"/>
              </w:rPr>
              <w:t>Maintenance data: for roofing system, to include in roofing manuals</w:t>
            </w:r>
          </w:p>
        </w:tc>
        <w:tc>
          <w:tcPr>
            <w:tcW w:w="1080" w:type="dxa"/>
            <w:tcBorders>
              <w:bottom w:val="single" w:sz="8" w:space="0" w:color="auto"/>
            </w:tcBorders>
          </w:tcPr>
          <w:p w14:paraId="647D3CA9" w14:textId="77777777" w:rsidR="00AB6794" w:rsidRPr="00577B76" w:rsidRDefault="00AB6794" w:rsidP="00971306">
            <w:pPr>
              <w:ind w:left="18"/>
              <w:rPr>
                <w:rFonts w:cs="Arial"/>
                <w:color w:val="000000"/>
                <w:szCs w:val="15"/>
              </w:rPr>
            </w:pPr>
            <w:r w:rsidRPr="00577B76">
              <w:rPr>
                <w:rFonts w:cs="Arial"/>
                <w:color w:val="000000"/>
                <w:szCs w:val="15"/>
              </w:rPr>
              <w:t>1.6.A</w:t>
            </w:r>
          </w:p>
        </w:tc>
        <w:tc>
          <w:tcPr>
            <w:tcW w:w="1170" w:type="dxa"/>
            <w:gridSpan w:val="2"/>
            <w:tcBorders>
              <w:bottom w:val="single" w:sz="8" w:space="0" w:color="auto"/>
            </w:tcBorders>
            <w:vAlign w:val="center"/>
          </w:tcPr>
          <w:p w14:paraId="338D0EE4"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4580FF18"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8" w:space="0" w:color="auto"/>
            </w:tcBorders>
            <w:vAlign w:val="center"/>
          </w:tcPr>
          <w:p w14:paraId="00C71364"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703F845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FC60E53" w14:textId="77777777" w:rsidR="00AB6794" w:rsidRDefault="00AB6794" w:rsidP="00971306">
            <w:pPr>
              <w:ind w:left="90"/>
              <w:jc w:val="center"/>
              <w:rPr>
                <w:rFonts w:cs="Arial"/>
                <w:szCs w:val="15"/>
              </w:rPr>
            </w:pPr>
          </w:p>
        </w:tc>
      </w:tr>
      <w:tr w:rsidR="00AB6794" w:rsidRPr="00577B76" w14:paraId="37102698" w14:textId="77777777" w:rsidTr="008033BF">
        <w:trPr>
          <w:cantSplit/>
          <w:trHeight w:val="144"/>
        </w:trPr>
        <w:tc>
          <w:tcPr>
            <w:tcW w:w="986" w:type="dxa"/>
            <w:tcBorders>
              <w:left w:val="single" w:sz="8" w:space="0" w:color="auto"/>
              <w:bottom w:val="single" w:sz="8" w:space="0" w:color="auto"/>
            </w:tcBorders>
          </w:tcPr>
          <w:p w14:paraId="7F6BB7D3" w14:textId="77777777" w:rsidR="00AB6794" w:rsidRPr="00577B76" w:rsidRDefault="00AB6794" w:rsidP="00971306">
            <w:pPr>
              <w:numPr>
                <w:ilvl w:val="0"/>
                <w:numId w:val="49"/>
              </w:numPr>
              <w:rPr>
                <w:rFonts w:cs="Arial"/>
                <w:szCs w:val="15"/>
              </w:rPr>
            </w:pPr>
          </w:p>
        </w:tc>
        <w:tc>
          <w:tcPr>
            <w:tcW w:w="4050" w:type="dxa"/>
            <w:tcBorders>
              <w:bottom w:val="single" w:sz="8" w:space="0" w:color="auto"/>
            </w:tcBorders>
          </w:tcPr>
          <w:p w14:paraId="62780D44" w14:textId="77777777" w:rsidR="00AB6794" w:rsidRPr="00577B76" w:rsidRDefault="00AB6794" w:rsidP="00971306">
            <w:pPr>
              <w:rPr>
                <w:rFonts w:cs="Arial"/>
                <w:szCs w:val="15"/>
              </w:rPr>
            </w:pPr>
            <w:r>
              <w:rPr>
                <w:rFonts w:cs="Arial"/>
                <w:szCs w:val="15"/>
              </w:rPr>
              <w:t>M</w:t>
            </w:r>
            <w:r w:rsidRPr="00577B76">
              <w:rPr>
                <w:rFonts w:cs="Arial"/>
                <w:szCs w:val="15"/>
              </w:rPr>
              <w:t>embrane Manufacturer’s warranty covering materials</w:t>
            </w:r>
          </w:p>
        </w:tc>
        <w:tc>
          <w:tcPr>
            <w:tcW w:w="1080" w:type="dxa"/>
            <w:tcBorders>
              <w:bottom w:val="single" w:sz="8" w:space="0" w:color="auto"/>
            </w:tcBorders>
          </w:tcPr>
          <w:p w14:paraId="32A1CE09" w14:textId="77777777" w:rsidR="00AB6794" w:rsidRPr="00577B76" w:rsidRDefault="00AB6794" w:rsidP="00971306">
            <w:pPr>
              <w:ind w:left="18"/>
              <w:rPr>
                <w:rFonts w:cs="Arial"/>
                <w:color w:val="000000"/>
                <w:szCs w:val="15"/>
              </w:rPr>
            </w:pPr>
            <w:r w:rsidRPr="00577B76">
              <w:rPr>
                <w:rFonts w:cs="Arial"/>
                <w:color w:val="000000"/>
                <w:szCs w:val="15"/>
              </w:rPr>
              <w:t>1.6.B.1</w:t>
            </w:r>
          </w:p>
        </w:tc>
        <w:tc>
          <w:tcPr>
            <w:tcW w:w="1170" w:type="dxa"/>
            <w:gridSpan w:val="2"/>
            <w:tcBorders>
              <w:bottom w:val="single" w:sz="8" w:space="0" w:color="auto"/>
            </w:tcBorders>
            <w:vAlign w:val="center"/>
          </w:tcPr>
          <w:p w14:paraId="0469EB11"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6E6B9CB3"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8" w:space="0" w:color="auto"/>
            </w:tcBorders>
            <w:vAlign w:val="center"/>
          </w:tcPr>
          <w:p w14:paraId="316781B4"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6AE7A7D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41EA797" w14:textId="77777777" w:rsidR="00AB6794" w:rsidRDefault="00AB6794" w:rsidP="00971306">
            <w:pPr>
              <w:ind w:left="90"/>
              <w:jc w:val="center"/>
              <w:rPr>
                <w:rFonts w:cs="Arial"/>
                <w:szCs w:val="15"/>
              </w:rPr>
            </w:pPr>
          </w:p>
        </w:tc>
      </w:tr>
      <w:tr w:rsidR="00AB6794" w:rsidRPr="00577B76" w14:paraId="20F3FEFC" w14:textId="77777777" w:rsidTr="008033BF">
        <w:trPr>
          <w:cantSplit/>
          <w:trHeight w:val="144"/>
        </w:trPr>
        <w:tc>
          <w:tcPr>
            <w:tcW w:w="986" w:type="dxa"/>
            <w:tcBorders>
              <w:left w:val="single" w:sz="8" w:space="0" w:color="auto"/>
              <w:bottom w:val="single" w:sz="2" w:space="0" w:color="auto"/>
            </w:tcBorders>
          </w:tcPr>
          <w:p w14:paraId="01A56DCA" w14:textId="77777777" w:rsidR="00AB6794" w:rsidRPr="00577B76" w:rsidRDefault="00AB6794" w:rsidP="00971306">
            <w:pPr>
              <w:numPr>
                <w:ilvl w:val="0"/>
                <w:numId w:val="49"/>
              </w:numPr>
              <w:rPr>
                <w:rFonts w:cs="Arial"/>
                <w:szCs w:val="15"/>
              </w:rPr>
            </w:pPr>
          </w:p>
        </w:tc>
        <w:tc>
          <w:tcPr>
            <w:tcW w:w="4050" w:type="dxa"/>
            <w:tcBorders>
              <w:bottom w:val="single" w:sz="2" w:space="0" w:color="auto"/>
            </w:tcBorders>
          </w:tcPr>
          <w:p w14:paraId="42718652" w14:textId="77777777" w:rsidR="00AB6794" w:rsidRPr="00577B76" w:rsidRDefault="00AB6794" w:rsidP="00971306">
            <w:pPr>
              <w:rPr>
                <w:rFonts w:cs="Arial"/>
                <w:szCs w:val="15"/>
              </w:rPr>
            </w:pPr>
            <w:r w:rsidRPr="00577B76">
              <w:rPr>
                <w:rFonts w:cs="Arial"/>
                <w:szCs w:val="15"/>
              </w:rPr>
              <w:t>Roofing Subcontractors Warranty covering workmanship</w:t>
            </w:r>
          </w:p>
        </w:tc>
        <w:tc>
          <w:tcPr>
            <w:tcW w:w="1080" w:type="dxa"/>
            <w:tcBorders>
              <w:bottom w:val="single" w:sz="2" w:space="0" w:color="auto"/>
            </w:tcBorders>
          </w:tcPr>
          <w:p w14:paraId="183ACA84" w14:textId="77777777" w:rsidR="00AB6794" w:rsidRPr="00577B76" w:rsidRDefault="00AB6794" w:rsidP="00971306">
            <w:pPr>
              <w:ind w:left="18"/>
              <w:rPr>
                <w:rFonts w:cs="Arial"/>
                <w:color w:val="000000"/>
                <w:szCs w:val="15"/>
              </w:rPr>
            </w:pPr>
            <w:r w:rsidRPr="00577B76">
              <w:rPr>
                <w:rFonts w:cs="Arial"/>
                <w:color w:val="000000"/>
                <w:szCs w:val="15"/>
              </w:rPr>
              <w:t>1.6.B.2</w:t>
            </w:r>
          </w:p>
        </w:tc>
        <w:tc>
          <w:tcPr>
            <w:tcW w:w="1170" w:type="dxa"/>
            <w:gridSpan w:val="2"/>
            <w:tcBorders>
              <w:bottom w:val="single" w:sz="2" w:space="0" w:color="auto"/>
            </w:tcBorders>
            <w:vAlign w:val="center"/>
          </w:tcPr>
          <w:p w14:paraId="2277D6EA"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6A7C81E2"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2" w:space="0" w:color="auto"/>
            </w:tcBorders>
            <w:vAlign w:val="center"/>
          </w:tcPr>
          <w:p w14:paraId="458FA1C1"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323D3D1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725E2666" w14:textId="77777777" w:rsidR="00AB6794" w:rsidRDefault="00AB6794" w:rsidP="00971306">
            <w:pPr>
              <w:ind w:left="90"/>
              <w:jc w:val="center"/>
              <w:rPr>
                <w:rFonts w:cs="Arial"/>
                <w:szCs w:val="15"/>
              </w:rPr>
            </w:pPr>
          </w:p>
        </w:tc>
      </w:tr>
      <w:tr w:rsidR="00AB6794" w:rsidRPr="00577B76" w14:paraId="55073E93" w14:textId="77777777" w:rsidTr="008033BF">
        <w:trPr>
          <w:cantSplit/>
          <w:trHeight w:val="144"/>
        </w:trPr>
        <w:tc>
          <w:tcPr>
            <w:tcW w:w="986" w:type="dxa"/>
            <w:tcBorders>
              <w:left w:val="single" w:sz="8" w:space="0" w:color="auto"/>
              <w:bottom w:val="single" w:sz="8" w:space="0" w:color="auto"/>
            </w:tcBorders>
            <w:shd w:val="clear" w:color="auto" w:fill="EEECE1"/>
          </w:tcPr>
          <w:p w14:paraId="4B89BAA0" w14:textId="77777777" w:rsidR="00AB6794" w:rsidRPr="0001069A" w:rsidRDefault="00AB6794" w:rsidP="00971306">
            <w:pPr>
              <w:rPr>
                <w:rFonts w:cs="Arial"/>
                <w:b/>
                <w:szCs w:val="15"/>
              </w:rPr>
            </w:pPr>
            <w:r w:rsidRPr="00323C59">
              <w:rPr>
                <w:rFonts w:cs="Arial"/>
                <w:b/>
                <w:color w:val="000000"/>
                <w:szCs w:val="15"/>
              </w:rPr>
              <w:t>07 6200</w:t>
            </w:r>
          </w:p>
        </w:tc>
        <w:tc>
          <w:tcPr>
            <w:tcW w:w="4050" w:type="dxa"/>
            <w:tcBorders>
              <w:bottom w:val="single" w:sz="8" w:space="0" w:color="auto"/>
            </w:tcBorders>
            <w:shd w:val="clear" w:color="auto" w:fill="EEECE1"/>
          </w:tcPr>
          <w:p w14:paraId="7DC964FD" w14:textId="77777777" w:rsidR="00AB6794" w:rsidRPr="00577B76" w:rsidRDefault="00AB6794" w:rsidP="00971306">
            <w:pPr>
              <w:rPr>
                <w:rFonts w:cs="Arial"/>
                <w:szCs w:val="15"/>
              </w:rPr>
            </w:pPr>
            <w:r>
              <w:rPr>
                <w:rFonts w:cs="Arial"/>
                <w:b/>
                <w:szCs w:val="15"/>
              </w:rPr>
              <w:t>Sheet Metal Flashing and Trim</w:t>
            </w:r>
          </w:p>
        </w:tc>
        <w:tc>
          <w:tcPr>
            <w:tcW w:w="1080" w:type="dxa"/>
            <w:tcBorders>
              <w:bottom w:val="single" w:sz="8" w:space="0" w:color="auto"/>
            </w:tcBorders>
            <w:shd w:val="clear" w:color="auto" w:fill="EEECE1"/>
          </w:tcPr>
          <w:p w14:paraId="32342816"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15F2964E"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167CFEA9"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54426871"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12ADA918"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B3CC2BB" w14:textId="77777777" w:rsidR="00AB6794" w:rsidRPr="00577B76" w:rsidRDefault="00AB6794" w:rsidP="00971306">
            <w:pPr>
              <w:ind w:left="90"/>
              <w:jc w:val="center"/>
              <w:rPr>
                <w:rFonts w:cs="Arial"/>
                <w:szCs w:val="15"/>
              </w:rPr>
            </w:pPr>
          </w:p>
        </w:tc>
      </w:tr>
      <w:tr w:rsidR="00AB6794" w:rsidRPr="00577B76" w14:paraId="737A813C" w14:textId="77777777" w:rsidTr="008033BF">
        <w:trPr>
          <w:cantSplit/>
          <w:trHeight w:val="144"/>
        </w:trPr>
        <w:tc>
          <w:tcPr>
            <w:tcW w:w="986" w:type="dxa"/>
            <w:tcBorders>
              <w:left w:val="single" w:sz="8" w:space="0" w:color="auto"/>
              <w:bottom w:val="single" w:sz="8" w:space="0" w:color="auto"/>
            </w:tcBorders>
          </w:tcPr>
          <w:p w14:paraId="11F8618D" w14:textId="77777777" w:rsidR="00AB6794" w:rsidRPr="00577B76" w:rsidRDefault="00AB6794" w:rsidP="00971306">
            <w:pPr>
              <w:numPr>
                <w:ilvl w:val="0"/>
                <w:numId w:val="50"/>
              </w:numPr>
              <w:rPr>
                <w:rFonts w:cs="Arial"/>
                <w:szCs w:val="15"/>
              </w:rPr>
            </w:pPr>
          </w:p>
        </w:tc>
        <w:tc>
          <w:tcPr>
            <w:tcW w:w="4050" w:type="dxa"/>
            <w:tcBorders>
              <w:bottom w:val="single" w:sz="8" w:space="0" w:color="auto"/>
            </w:tcBorders>
          </w:tcPr>
          <w:p w14:paraId="00C31107" w14:textId="77777777" w:rsidR="00AB6794" w:rsidRPr="00577B76" w:rsidRDefault="00AB6794" w:rsidP="00971306">
            <w:pPr>
              <w:rPr>
                <w:rFonts w:cs="Arial"/>
                <w:szCs w:val="15"/>
              </w:rPr>
            </w:pPr>
            <w:r w:rsidRPr="00577B76">
              <w:rPr>
                <w:rFonts w:cs="Arial"/>
                <w:szCs w:val="15"/>
              </w:rPr>
              <w:t>Product Data</w:t>
            </w:r>
          </w:p>
        </w:tc>
        <w:tc>
          <w:tcPr>
            <w:tcW w:w="1080" w:type="dxa"/>
            <w:tcBorders>
              <w:bottom w:val="single" w:sz="8" w:space="0" w:color="auto"/>
            </w:tcBorders>
          </w:tcPr>
          <w:p w14:paraId="5670F2DD" w14:textId="77777777" w:rsidR="00AB6794" w:rsidRPr="00577B76" w:rsidRDefault="00AB6794" w:rsidP="00971306">
            <w:pPr>
              <w:ind w:left="18"/>
              <w:rPr>
                <w:rFonts w:cs="Arial"/>
                <w:color w:val="000000"/>
                <w:szCs w:val="15"/>
              </w:rPr>
            </w:pPr>
            <w:r w:rsidRPr="00577B76">
              <w:rPr>
                <w:rFonts w:cs="Arial"/>
                <w:color w:val="000000"/>
                <w:szCs w:val="15"/>
              </w:rPr>
              <w:t>1.3.A</w:t>
            </w:r>
          </w:p>
        </w:tc>
        <w:tc>
          <w:tcPr>
            <w:tcW w:w="1170" w:type="dxa"/>
            <w:gridSpan w:val="2"/>
            <w:tcBorders>
              <w:bottom w:val="single" w:sz="8" w:space="0" w:color="auto"/>
            </w:tcBorders>
            <w:vAlign w:val="center"/>
          </w:tcPr>
          <w:p w14:paraId="4621E067"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1CAAA5BD"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59A500B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A19BAD6"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3821605C" w14:textId="77777777" w:rsidR="00AB6794" w:rsidRDefault="00AB6794" w:rsidP="00971306">
            <w:pPr>
              <w:ind w:left="90"/>
              <w:jc w:val="center"/>
              <w:rPr>
                <w:rFonts w:cs="Arial"/>
                <w:szCs w:val="15"/>
              </w:rPr>
            </w:pPr>
          </w:p>
        </w:tc>
      </w:tr>
      <w:tr w:rsidR="00AB6794" w:rsidRPr="00577B76" w14:paraId="52E2507A" w14:textId="77777777" w:rsidTr="008033BF">
        <w:trPr>
          <w:cantSplit/>
          <w:trHeight w:val="144"/>
        </w:trPr>
        <w:tc>
          <w:tcPr>
            <w:tcW w:w="986" w:type="dxa"/>
            <w:tcBorders>
              <w:left w:val="single" w:sz="8" w:space="0" w:color="auto"/>
              <w:bottom w:val="single" w:sz="8" w:space="0" w:color="auto"/>
            </w:tcBorders>
          </w:tcPr>
          <w:p w14:paraId="3DBCD681" w14:textId="77777777" w:rsidR="00AB6794" w:rsidRPr="00577B76" w:rsidRDefault="00AB6794" w:rsidP="00971306">
            <w:pPr>
              <w:numPr>
                <w:ilvl w:val="0"/>
                <w:numId w:val="50"/>
              </w:numPr>
              <w:rPr>
                <w:rFonts w:cs="Arial"/>
                <w:szCs w:val="15"/>
              </w:rPr>
            </w:pPr>
          </w:p>
        </w:tc>
        <w:tc>
          <w:tcPr>
            <w:tcW w:w="4050" w:type="dxa"/>
            <w:tcBorders>
              <w:bottom w:val="single" w:sz="8" w:space="0" w:color="auto"/>
            </w:tcBorders>
          </w:tcPr>
          <w:p w14:paraId="107DE882" w14:textId="77777777" w:rsidR="00AB6794" w:rsidRPr="00577B76" w:rsidRDefault="00AB6794" w:rsidP="00971306">
            <w:pPr>
              <w:rPr>
                <w:rFonts w:cs="Arial"/>
                <w:szCs w:val="15"/>
              </w:rPr>
            </w:pPr>
            <w:r w:rsidRPr="00577B76">
              <w:rPr>
                <w:rFonts w:cs="Arial"/>
                <w:szCs w:val="15"/>
              </w:rPr>
              <w:t>Shop Drawings: Include details for forming, joining, supporting, and securing sheet metal flashing and trim, including pattern of seams, termination points, fixed points, expansion joints, expansion-joint covers, edge conditions, special conditions, and connections to adjoining work.</w:t>
            </w:r>
          </w:p>
        </w:tc>
        <w:tc>
          <w:tcPr>
            <w:tcW w:w="1080" w:type="dxa"/>
            <w:tcBorders>
              <w:bottom w:val="single" w:sz="8" w:space="0" w:color="auto"/>
            </w:tcBorders>
          </w:tcPr>
          <w:p w14:paraId="494D8E4E" w14:textId="77777777" w:rsidR="00AB6794" w:rsidRPr="00577B76" w:rsidRDefault="00AB6794" w:rsidP="00971306">
            <w:pPr>
              <w:ind w:left="18"/>
              <w:rPr>
                <w:rFonts w:cs="Arial"/>
                <w:color w:val="000000"/>
                <w:szCs w:val="15"/>
              </w:rPr>
            </w:pPr>
            <w:r>
              <w:rPr>
                <w:rFonts w:cs="Arial"/>
                <w:color w:val="000000"/>
                <w:szCs w:val="15"/>
              </w:rPr>
              <w:t>1</w:t>
            </w:r>
            <w:r w:rsidRPr="00577B76">
              <w:rPr>
                <w:rFonts w:cs="Arial"/>
                <w:color w:val="000000"/>
                <w:szCs w:val="15"/>
              </w:rPr>
              <w:t>.3.B.1</w:t>
            </w:r>
          </w:p>
        </w:tc>
        <w:tc>
          <w:tcPr>
            <w:tcW w:w="1170" w:type="dxa"/>
            <w:gridSpan w:val="2"/>
            <w:tcBorders>
              <w:bottom w:val="single" w:sz="8" w:space="0" w:color="auto"/>
            </w:tcBorders>
            <w:vAlign w:val="center"/>
          </w:tcPr>
          <w:p w14:paraId="3F592053"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5939EFC2" w14:textId="77777777" w:rsidR="00AB6794" w:rsidRPr="00577B76" w:rsidRDefault="00AB6794" w:rsidP="00971306">
            <w:pPr>
              <w:ind w:left="90"/>
              <w:jc w:val="center"/>
              <w:rPr>
                <w:rFonts w:cs="Arial"/>
                <w:szCs w:val="15"/>
              </w:rPr>
            </w:pPr>
            <w:r>
              <w:rPr>
                <w:rFonts w:cs="Arial"/>
                <w:szCs w:val="15"/>
              </w:rPr>
              <w:t>S</w:t>
            </w:r>
            <w:r w:rsidRPr="00577B76">
              <w:rPr>
                <w:rFonts w:cs="Arial"/>
                <w:szCs w:val="15"/>
              </w:rPr>
              <w:t>D</w:t>
            </w:r>
          </w:p>
        </w:tc>
        <w:tc>
          <w:tcPr>
            <w:tcW w:w="1890" w:type="dxa"/>
            <w:tcBorders>
              <w:bottom w:val="single" w:sz="8" w:space="0" w:color="auto"/>
            </w:tcBorders>
            <w:vAlign w:val="center"/>
          </w:tcPr>
          <w:p w14:paraId="1EAFDCF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BBDA4E2"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156B5D2D" w14:textId="77777777" w:rsidR="00AB6794" w:rsidRDefault="00AB6794" w:rsidP="00971306">
            <w:pPr>
              <w:ind w:left="90"/>
              <w:jc w:val="center"/>
              <w:rPr>
                <w:rFonts w:cs="Arial"/>
                <w:szCs w:val="15"/>
              </w:rPr>
            </w:pPr>
          </w:p>
        </w:tc>
      </w:tr>
      <w:tr w:rsidR="00AB6794" w:rsidRPr="00577B76" w14:paraId="5D5B6E14" w14:textId="77777777" w:rsidTr="008033BF">
        <w:trPr>
          <w:cantSplit/>
          <w:trHeight w:val="144"/>
        </w:trPr>
        <w:tc>
          <w:tcPr>
            <w:tcW w:w="986" w:type="dxa"/>
            <w:tcBorders>
              <w:left w:val="single" w:sz="8" w:space="0" w:color="auto"/>
              <w:bottom w:val="single" w:sz="8" w:space="0" w:color="auto"/>
            </w:tcBorders>
          </w:tcPr>
          <w:p w14:paraId="4F363CF3" w14:textId="77777777" w:rsidR="00AB6794" w:rsidRPr="00577B76" w:rsidRDefault="00AB6794" w:rsidP="00971306">
            <w:pPr>
              <w:numPr>
                <w:ilvl w:val="0"/>
                <w:numId w:val="50"/>
              </w:numPr>
              <w:rPr>
                <w:rFonts w:cs="Arial"/>
                <w:szCs w:val="15"/>
              </w:rPr>
            </w:pPr>
          </w:p>
        </w:tc>
        <w:tc>
          <w:tcPr>
            <w:tcW w:w="4050" w:type="dxa"/>
            <w:tcBorders>
              <w:bottom w:val="single" w:sz="8" w:space="0" w:color="auto"/>
            </w:tcBorders>
          </w:tcPr>
          <w:p w14:paraId="6ECD0DF1" w14:textId="77777777" w:rsidR="00AB6794" w:rsidRPr="00577B76" w:rsidRDefault="00AB6794" w:rsidP="00971306">
            <w:pPr>
              <w:rPr>
                <w:rFonts w:cs="Arial"/>
                <w:szCs w:val="15"/>
              </w:rPr>
            </w:pPr>
            <w:r w:rsidRPr="00577B76">
              <w:rPr>
                <w:rFonts w:cs="Arial"/>
                <w:szCs w:val="15"/>
              </w:rPr>
              <w:t>Samples for Initial Selection Purposes:  Submit manufacturer’s color charts and texture variations for specified sheet materials to be exposed as finished surfaces</w:t>
            </w:r>
          </w:p>
        </w:tc>
        <w:tc>
          <w:tcPr>
            <w:tcW w:w="1080" w:type="dxa"/>
            <w:tcBorders>
              <w:bottom w:val="single" w:sz="8" w:space="0" w:color="auto"/>
            </w:tcBorders>
          </w:tcPr>
          <w:p w14:paraId="4B9CC452" w14:textId="77777777" w:rsidR="00AB6794" w:rsidRPr="00577B76" w:rsidRDefault="00AB6794" w:rsidP="00971306">
            <w:pPr>
              <w:ind w:left="18"/>
              <w:rPr>
                <w:rFonts w:cs="Arial"/>
                <w:color w:val="000000"/>
                <w:szCs w:val="15"/>
              </w:rPr>
            </w:pPr>
            <w:r w:rsidRPr="00577B76">
              <w:rPr>
                <w:rFonts w:cs="Arial"/>
                <w:color w:val="000000"/>
                <w:szCs w:val="15"/>
              </w:rPr>
              <w:t>1.3.B.2</w:t>
            </w:r>
          </w:p>
        </w:tc>
        <w:tc>
          <w:tcPr>
            <w:tcW w:w="1170" w:type="dxa"/>
            <w:gridSpan w:val="2"/>
            <w:tcBorders>
              <w:bottom w:val="single" w:sz="8" w:space="0" w:color="auto"/>
            </w:tcBorders>
            <w:vAlign w:val="center"/>
          </w:tcPr>
          <w:p w14:paraId="58245BAC"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05DDC62E" w14:textId="77777777" w:rsidR="00AB6794" w:rsidRPr="00577B76" w:rsidRDefault="00AB6794" w:rsidP="00971306">
            <w:pPr>
              <w:ind w:left="90"/>
              <w:jc w:val="center"/>
              <w:rPr>
                <w:rFonts w:cs="Arial"/>
                <w:szCs w:val="15"/>
              </w:rPr>
            </w:pPr>
            <w:r w:rsidRPr="00577B76">
              <w:rPr>
                <w:rFonts w:cs="Arial"/>
                <w:szCs w:val="15"/>
              </w:rPr>
              <w:t>SC</w:t>
            </w:r>
          </w:p>
        </w:tc>
        <w:tc>
          <w:tcPr>
            <w:tcW w:w="1890" w:type="dxa"/>
            <w:tcBorders>
              <w:bottom w:val="single" w:sz="8" w:space="0" w:color="auto"/>
            </w:tcBorders>
            <w:vAlign w:val="center"/>
          </w:tcPr>
          <w:p w14:paraId="28088D6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B24A4B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7CF0E10" w14:textId="77777777" w:rsidR="00AB6794" w:rsidRDefault="00AB6794" w:rsidP="00971306">
            <w:pPr>
              <w:ind w:left="90"/>
              <w:jc w:val="center"/>
              <w:rPr>
                <w:rFonts w:cs="Arial"/>
                <w:szCs w:val="15"/>
              </w:rPr>
            </w:pPr>
          </w:p>
        </w:tc>
      </w:tr>
      <w:tr w:rsidR="00AB6794" w:rsidRPr="00577B76" w14:paraId="5B429800" w14:textId="77777777" w:rsidTr="008033BF">
        <w:trPr>
          <w:cantSplit/>
          <w:trHeight w:val="144"/>
        </w:trPr>
        <w:tc>
          <w:tcPr>
            <w:tcW w:w="986" w:type="dxa"/>
            <w:tcBorders>
              <w:left w:val="single" w:sz="8" w:space="0" w:color="auto"/>
              <w:bottom w:val="single" w:sz="8" w:space="0" w:color="auto"/>
            </w:tcBorders>
          </w:tcPr>
          <w:p w14:paraId="179ACF42" w14:textId="77777777" w:rsidR="00AB6794" w:rsidRPr="00577B76" w:rsidRDefault="00AB6794" w:rsidP="00971306">
            <w:pPr>
              <w:numPr>
                <w:ilvl w:val="0"/>
                <w:numId w:val="50"/>
              </w:numPr>
              <w:rPr>
                <w:rFonts w:cs="Arial"/>
                <w:szCs w:val="15"/>
              </w:rPr>
            </w:pPr>
          </w:p>
        </w:tc>
        <w:tc>
          <w:tcPr>
            <w:tcW w:w="4050" w:type="dxa"/>
            <w:tcBorders>
              <w:bottom w:val="single" w:sz="8" w:space="0" w:color="auto"/>
            </w:tcBorders>
          </w:tcPr>
          <w:p w14:paraId="290DD039" w14:textId="77777777" w:rsidR="00AB6794" w:rsidRPr="00595E03" w:rsidRDefault="00AB6794" w:rsidP="00971306">
            <w:pPr>
              <w:rPr>
                <w:rFonts w:cs="Arial"/>
                <w:szCs w:val="15"/>
              </w:rPr>
            </w:pPr>
            <w:r w:rsidRPr="00EE3662">
              <w:rPr>
                <w:rFonts w:cs="Arial"/>
                <w:szCs w:val="15"/>
              </w:rPr>
              <w:t>Certificate of Fabricator qualifications</w:t>
            </w:r>
          </w:p>
        </w:tc>
        <w:tc>
          <w:tcPr>
            <w:tcW w:w="1080" w:type="dxa"/>
            <w:tcBorders>
              <w:bottom w:val="single" w:sz="8" w:space="0" w:color="auto"/>
            </w:tcBorders>
          </w:tcPr>
          <w:p w14:paraId="11F9EBDC" w14:textId="77777777" w:rsidR="00AB6794" w:rsidRPr="00577B76" w:rsidRDefault="00AB6794" w:rsidP="00971306">
            <w:pPr>
              <w:rPr>
                <w:rFonts w:cs="Arial"/>
                <w:color w:val="000000"/>
                <w:szCs w:val="15"/>
              </w:rPr>
            </w:pPr>
            <w:r>
              <w:rPr>
                <w:rFonts w:cs="Arial"/>
                <w:color w:val="000000"/>
                <w:szCs w:val="15"/>
              </w:rPr>
              <w:t>1.4.A.1</w:t>
            </w:r>
          </w:p>
        </w:tc>
        <w:tc>
          <w:tcPr>
            <w:tcW w:w="1170" w:type="dxa"/>
            <w:gridSpan w:val="2"/>
            <w:tcBorders>
              <w:bottom w:val="single" w:sz="8" w:space="0" w:color="auto"/>
            </w:tcBorders>
            <w:vAlign w:val="center"/>
          </w:tcPr>
          <w:p w14:paraId="3BD9FF89"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352CEF7B"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17EC0AD1"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5567B23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62BD979" w14:textId="77777777" w:rsidR="00AB6794" w:rsidRDefault="00AB6794" w:rsidP="00971306">
            <w:pPr>
              <w:ind w:left="90"/>
              <w:jc w:val="center"/>
              <w:rPr>
                <w:rFonts w:cs="Arial"/>
                <w:szCs w:val="15"/>
              </w:rPr>
            </w:pPr>
          </w:p>
        </w:tc>
      </w:tr>
      <w:tr w:rsidR="00AB6794" w:rsidRPr="00577B76" w14:paraId="791FD43A" w14:textId="77777777" w:rsidTr="008033BF">
        <w:trPr>
          <w:cantSplit/>
          <w:trHeight w:val="144"/>
        </w:trPr>
        <w:tc>
          <w:tcPr>
            <w:tcW w:w="986" w:type="dxa"/>
            <w:tcBorders>
              <w:left w:val="single" w:sz="8" w:space="0" w:color="auto"/>
              <w:bottom w:val="single" w:sz="8" w:space="0" w:color="auto"/>
            </w:tcBorders>
          </w:tcPr>
          <w:p w14:paraId="24CE15D0" w14:textId="77777777" w:rsidR="00AB6794" w:rsidRPr="00577B76" w:rsidRDefault="00AB6794" w:rsidP="00971306">
            <w:pPr>
              <w:numPr>
                <w:ilvl w:val="0"/>
                <w:numId w:val="50"/>
              </w:numPr>
              <w:rPr>
                <w:rFonts w:cs="Arial"/>
                <w:szCs w:val="15"/>
              </w:rPr>
            </w:pPr>
          </w:p>
        </w:tc>
        <w:tc>
          <w:tcPr>
            <w:tcW w:w="4050" w:type="dxa"/>
            <w:tcBorders>
              <w:bottom w:val="single" w:sz="8" w:space="0" w:color="auto"/>
            </w:tcBorders>
          </w:tcPr>
          <w:p w14:paraId="11278FED" w14:textId="77777777" w:rsidR="00AB6794" w:rsidRPr="00595E03" w:rsidRDefault="00AB6794" w:rsidP="00971306">
            <w:pPr>
              <w:rPr>
                <w:rFonts w:cs="Arial"/>
                <w:szCs w:val="15"/>
              </w:rPr>
            </w:pPr>
            <w:r w:rsidRPr="00EE3662">
              <w:rPr>
                <w:rFonts w:cs="Arial"/>
                <w:szCs w:val="15"/>
              </w:rPr>
              <w:t>Certificate of Installer qualifications</w:t>
            </w:r>
          </w:p>
        </w:tc>
        <w:tc>
          <w:tcPr>
            <w:tcW w:w="1080" w:type="dxa"/>
            <w:tcBorders>
              <w:bottom w:val="single" w:sz="8" w:space="0" w:color="auto"/>
            </w:tcBorders>
          </w:tcPr>
          <w:p w14:paraId="35C935E3" w14:textId="77777777" w:rsidR="00AB6794" w:rsidRPr="00577B76" w:rsidRDefault="00AB6794" w:rsidP="00971306">
            <w:pPr>
              <w:rPr>
                <w:rFonts w:cs="Arial"/>
                <w:color w:val="000000"/>
                <w:szCs w:val="15"/>
              </w:rPr>
            </w:pPr>
            <w:r>
              <w:rPr>
                <w:rFonts w:cs="Arial"/>
                <w:color w:val="000000"/>
                <w:szCs w:val="15"/>
              </w:rPr>
              <w:t>1.4.A.2</w:t>
            </w:r>
          </w:p>
        </w:tc>
        <w:tc>
          <w:tcPr>
            <w:tcW w:w="1170" w:type="dxa"/>
            <w:gridSpan w:val="2"/>
            <w:tcBorders>
              <w:bottom w:val="single" w:sz="8" w:space="0" w:color="auto"/>
            </w:tcBorders>
            <w:vAlign w:val="center"/>
          </w:tcPr>
          <w:p w14:paraId="0325278D"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36AF6C8"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798A3717"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4670556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E8A4256" w14:textId="77777777" w:rsidR="00AB6794" w:rsidRDefault="00AB6794" w:rsidP="00971306">
            <w:pPr>
              <w:ind w:left="90"/>
              <w:jc w:val="center"/>
              <w:rPr>
                <w:rFonts w:cs="Arial"/>
                <w:szCs w:val="15"/>
              </w:rPr>
            </w:pPr>
          </w:p>
        </w:tc>
      </w:tr>
      <w:tr w:rsidR="00AB6794" w:rsidRPr="00577B76" w14:paraId="5AD01999" w14:textId="77777777" w:rsidTr="008033BF">
        <w:trPr>
          <w:cantSplit/>
          <w:trHeight w:val="54"/>
        </w:trPr>
        <w:tc>
          <w:tcPr>
            <w:tcW w:w="986" w:type="dxa"/>
            <w:tcBorders>
              <w:left w:val="single" w:sz="8" w:space="0" w:color="auto"/>
              <w:bottom w:val="single" w:sz="8" w:space="0" w:color="auto"/>
            </w:tcBorders>
          </w:tcPr>
          <w:p w14:paraId="551D9FFE" w14:textId="77777777" w:rsidR="00AB6794" w:rsidRPr="00577B76" w:rsidRDefault="00AB6794" w:rsidP="00971306">
            <w:pPr>
              <w:numPr>
                <w:ilvl w:val="0"/>
                <w:numId w:val="50"/>
              </w:numPr>
              <w:rPr>
                <w:rFonts w:cs="Arial"/>
                <w:szCs w:val="15"/>
              </w:rPr>
            </w:pPr>
          </w:p>
        </w:tc>
        <w:tc>
          <w:tcPr>
            <w:tcW w:w="4050" w:type="dxa"/>
            <w:tcBorders>
              <w:bottom w:val="single" w:sz="8" w:space="0" w:color="auto"/>
            </w:tcBorders>
          </w:tcPr>
          <w:p w14:paraId="6C8FB4E7" w14:textId="77777777" w:rsidR="00AB6794" w:rsidRPr="00595E03" w:rsidRDefault="00AB6794" w:rsidP="00971306">
            <w:pPr>
              <w:pStyle w:val="CSIHeading3A"/>
              <w:tabs>
                <w:tab w:val="clear" w:pos="1440"/>
              </w:tabs>
              <w:spacing w:before="0" w:after="0"/>
              <w:ind w:left="0" w:firstLine="0"/>
              <w:rPr>
                <w:rFonts w:cs="Arial"/>
                <w:sz w:val="15"/>
                <w:szCs w:val="15"/>
              </w:rPr>
            </w:pPr>
            <w:r w:rsidRPr="00EE3662">
              <w:rPr>
                <w:rFonts w:cs="Arial"/>
                <w:sz w:val="15"/>
                <w:szCs w:val="15"/>
              </w:rPr>
              <w:t>Manufacturer’s Certificate:  Certify products meet or exceed specified sustainable design requirements.]</w:t>
            </w:r>
          </w:p>
        </w:tc>
        <w:tc>
          <w:tcPr>
            <w:tcW w:w="1080" w:type="dxa"/>
            <w:tcBorders>
              <w:bottom w:val="single" w:sz="8" w:space="0" w:color="auto"/>
            </w:tcBorders>
          </w:tcPr>
          <w:p w14:paraId="601BF5C1" w14:textId="77777777" w:rsidR="00AB6794" w:rsidRPr="00577B76" w:rsidRDefault="00AB6794" w:rsidP="00971306">
            <w:pPr>
              <w:rPr>
                <w:rFonts w:cs="Arial"/>
                <w:color w:val="000000"/>
                <w:szCs w:val="15"/>
              </w:rPr>
            </w:pPr>
            <w:r>
              <w:rPr>
                <w:rFonts w:cs="Arial"/>
                <w:color w:val="000000"/>
                <w:szCs w:val="15"/>
              </w:rPr>
              <w:t>1.5.A</w:t>
            </w:r>
          </w:p>
        </w:tc>
        <w:tc>
          <w:tcPr>
            <w:tcW w:w="1170" w:type="dxa"/>
            <w:gridSpan w:val="2"/>
            <w:tcBorders>
              <w:bottom w:val="single" w:sz="8" w:space="0" w:color="auto"/>
            </w:tcBorders>
            <w:vAlign w:val="center"/>
          </w:tcPr>
          <w:p w14:paraId="2BAFE66C"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16279A00"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084BA089"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585A538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C433EE2" w14:textId="77777777" w:rsidR="00AB6794" w:rsidRDefault="0077030F" w:rsidP="00971306">
            <w:pPr>
              <w:ind w:left="90"/>
              <w:jc w:val="center"/>
              <w:rPr>
                <w:rFonts w:cs="Arial"/>
                <w:szCs w:val="15"/>
              </w:rPr>
            </w:pPr>
            <w:r>
              <w:rPr>
                <w:rFonts w:cs="Arial"/>
                <w:szCs w:val="15"/>
              </w:rPr>
              <w:t>SD</w:t>
            </w:r>
          </w:p>
        </w:tc>
      </w:tr>
      <w:tr w:rsidR="00AB6794" w:rsidRPr="00577B76" w14:paraId="10AE9573" w14:textId="77777777" w:rsidTr="008033BF">
        <w:trPr>
          <w:cantSplit/>
          <w:trHeight w:val="144"/>
        </w:trPr>
        <w:tc>
          <w:tcPr>
            <w:tcW w:w="986" w:type="dxa"/>
            <w:tcBorders>
              <w:left w:val="single" w:sz="8" w:space="0" w:color="auto"/>
              <w:bottom w:val="single" w:sz="8" w:space="0" w:color="auto"/>
            </w:tcBorders>
          </w:tcPr>
          <w:p w14:paraId="7C72F6F1" w14:textId="77777777" w:rsidR="00AB6794" w:rsidRPr="00577B76" w:rsidRDefault="00AB6794" w:rsidP="00971306">
            <w:pPr>
              <w:numPr>
                <w:ilvl w:val="0"/>
                <w:numId w:val="50"/>
              </w:numPr>
              <w:rPr>
                <w:rFonts w:cs="Arial"/>
                <w:szCs w:val="15"/>
              </w:rPr>
            </w:pPr>
          </w:p>
        </w:tc>
        <w:tc>
          <w:tcPr>
            <w:tcW w:w="4050" w:type="dxa"/>
            <w:tcBorders>
              <w:bottom w:val="single" w:sz="8" w:space="0" w:color="auto"/>
            </w:tcBorders>
          </w:tcPr>
          <w:p w14:paraId="61787F20" w14:textId="77777777" w:rsidR="00AB6794" w:rsidRPr="00577B76" w:rsidRDefault="00AB6794" w:rsidP="00971306">
            <w:pPr>
              <w:rPr>
                <w:rFonts w:cs="Arial"/>
                <w:szCs w:val="15"/>
              </w:rPr>
            </w:pPr>
            <w:r w:rsidRPr="00577B76">
              <w:rPr>
                <w:rFonts w:cs="Arial"/>
                <w:szCs w:val="15"/>
              </w:rPr>
              <w:t>Sustainable Design: Material Resources Certificates:</w:t>
            </w:r>
          </w:p>
          <w:p w14:paraId="66B1C6F7" w14:textId="77777777" w:rsidR="00AB6794" w:rsidRPr="00577B76" w:rsidRDefault="00AB6794" w:rsidP="00971306">
            <w:pPr>
              <w:rPr>
                <w:rFonts w:cs="Arial"/>
                <w:szCs w:val="15"/>
              </w:rPr>
            </w:pPr>
            <w:r w:rsidRPr="00577B76">
              <w:rPr>
                <w:rFonts w:cs="Arial"/>
                <w:szCs w:val="15"/>
              </w:rPr>
              <w:t>Certify recycled material content for recycled content products</w:t>
            </w:r>
          </w:p>
        </w:tc>
        <w:tc>
          <w:tcPr>
            <w:tcW w:w="1080" w:type="dxa"/>
            <w:tcBorders>
              <w:bottom w:val="single" w:sz="8" w:space="0" w:color="auto"/>
            </w:tcBorders>
          </w:tcPr>
          <w:p w14:paraId="4D2AD17D"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.B.</w:t>
            </w:r>
          </w:p>
        </w:tc>
        <w:tc>
          <w:tcPr>
            <w:tcW w:w="1170" w:type="dxa"/>
            <w:gridSpan w:val="2"/>
            <w:tcBorders>
              <w:bottom w:val="single" w:sz="8" w:space="0" w:color="auto"/>
            </w:tcBorders>
            <w:vAlign w:val="center"/>
          </w:tcPr>
          <w:p w14:paraId="7EB3877E"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4861D9DE"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6CF00578"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4F0EB50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24448EE" w14:textId="77777777" w:rsidR="00AB6794" w:rsidRDefault="0077030F" w:rsidP="00971306">
            <w:pPr>
              <w:ind w:left="90"/>
              <w:jc w:val="center"/>
              <w:rPr>
                <w:rFonts w:cs="Arial"/>
                <w:szCs w:val="15"/>
              </w:rPr>
            </w:pPr>
            <w:r>
              <w:rPr>
                <w:rFonts w:cs="Arial"/>
                <w:szCs w:val="15"/>
              </w:rPr>
              <w:t>SD</w:t>
            </w:r>
          </w:p>
        </w:tc>
      </w:tr>
      <w:tr w:rsidR="00AB6794" w:rsidRPr="00577B76" w14:paraId="08F95AB6" w14:textId="77777777" w:rsidTr="008033BF">
        <w:trPr>
          <w:cantSplit/>
          <w:trHeight w:val="144"/>
        </w:trPr>
        <w:tc>
          <w:tcPr>
            <w:tcW w:w="986" w:type="dxa"/>
            <w:tcBorders>
              <w:left w:val="single" w:sz="8" w:space="0" w:color="auto"/>
              <w:bottom w:val="single" w:sz="8" w:space="0" w:color="auto"/>
            </w:tcBorders>
          </w:tcPr>
          <w:p w14:paraId="14A81F18" w14:textId="77777777" w:rsidR="00AB6794" w:rsidRPr="00577B76" w:rsidRDefault="00AB6794" w:rsidP="00971306">
            <w:pPr>
              <w:numPr>
                <w:ilvl w:val="0"/>
                <w:numId w:val="50"/>
              </w:numPr>
              <w:rPr>
                <w:rFonts w:cs="Arial"/>
                <w:szCs w:val="15"/>
              </w:rPr>
            </w:pPr>
          </w:p>
        </w:tc>
        <w:tc>
          <w:tcPr>
            <w:tcW w:w="4050" w:type="dxa"/>
            <w:tcBorders>
              <w:bottom w:val="single" w:sz="8" w:space="0" w:color="auto"/>
            </w:tcBorders>
          </w:tcPr>
          <w:p w14:paraId="10BD9CAF" w14:textId="77777777" w:rsidR="00AB6794" w:rsidRPr="00577B76" w:rsidRDefault="00AB6794" w:rsidP="00971306">
            <w:pPr>
              <w:rPr>
                <w:rFonts w:cs="Arial"/>
                <w:szCs w:val="15"/>
              </w:rPr>
            </w:pPr>
            <w:r w:rsidRPr="00577B76">
              <w:rPr>
                <w:rFonts w:cs="Arial"/>
                <w:szCs w:val="15"/>
              </w:rPr>
              <w:t>Maintenance Data: For sheet metal flashing, trim and accessories to include in maintenance manuals</w:t>
            </w:r>
          </w:p>
        </w:tc>
        <w:tc>
          <w:tcPr>
            <w:tcW w:w="1080" w:type="dxa"/>
            <w:tcBorders>
              <w:bottom w:val="single" w:sz="8" w:space="0" w:color="auto"/>
            </w:tcBorders>
          </w:tcPr>
          <w:p w14:paraId="5530AB8E"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.A</w:t>
            </w:r>
          </w:p>
        </w:tc>
        <w:tc>
          <w:tcPr>
            <w:tcW w:w="1170" w:type="dxa"/>
            <w:gridSpan w:val="2"/>
            <w:tcBorders>
              <w:bottom w:val="single" w:sz="8" w:space="0" w:color="auto"/>
            </w:tcBorders>
            <w:vAlign w:val="center"/>
          </w:tcPr>
          <w:p w14:paraId="47325973"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719E7C12"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8" w:space="0" w:color="auto"/>
            </w:tcBorders>
            <w:vAlign w:val="center"/>
          </w:tcPr>
          <w:p w14:paraId="680AC2EF"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7FE5498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A429FCE" w14:textId="77777777" w:rsidR="00AB6794" w:rsidRDefault="00AB6794" w:rsidP="00971306">
            <w:pPr>
              <w:ind w:left="90"/>
              <w:jc w:val="center"/>
              <w:rPr>
                <w:rFonts w:cs="Arial"/>
                <w:szCs w:val="15"/>
              </w:rPr>
            </w:pPr>
          </w:p>
        </w:tc>
      </w:tr>
      <w:tr w:rsidR="00AB6794" w:rsidRPr="00577B76" w14:paraId="1BA50944" w14:textId="77777777" w:rsidTr="008033BF">
        <w:trPr>
          <w:cantSplit/>
          <w:trHeight w:val="144"/>
        </w:trPr>
        <w:tc>
          <w:tcPr>
            <w:tcW w:w="986" w:type="dxa"/>
            <w:tcBorders>
              <w:left w:val="single" w:sz="8" w:space="0" w:color="auto"/>
              <w:bottom w:val="single" w:sz="2" w:space="0" w:color="auto"/>
            </w:tcBorders>
          </w:tcPr>
          <w:p w14:paraId="6119A66C" w14:textId="77777777" w:rsidR="00AB6794" w:rsidRPr="00577B76" w:rsidRDefault="00AB6794" w:rsidP="00971306">
            <w:pPr>
              <w:numPr>
                <w:ilvl w:val="0"/>
                <w:numId w:val="50"/>
              </w:numPr>
              <w:rPr>
                <w:rFonts w:cs="Arial"/>
                <w:szCs w:val="15"/>
              </w:rPr>
            </w:pPr>
          </w:p>
        </w:tc>
        <w:tc>
          <w:tcPr>
            <w:tcW w:w="4050" w:type="dxa"/>
            <w:tcBorders>
              <w:bottom w:val="single" w:sz="2" w:space="0" w:color="auto"/>
            </w:tcBorders>
          </w:tcPr>
          <w:p w14:paraId="301260D1" w14:textId="77777777" w:rsidR="00AB6794" w:rsidRPr="00577B76" w:rsidRDefault="00AB6794" w:rsidP="00971306">
            <w:pPr>
              <w:rPr>
                <w:rFonts w:cs="Arial"/>
                <w:szCs w:val="15"/>
              </w:rPr>
            </w:pPr>
            <w:r w:rsidRPr="00577B76">
              <w:rPr>
                <w:rFonts w:cs="Arial"/>
                <w:szCs w:val="15"/>
              </w:rPr>
              <w:t>Sample of special warranty</w:t>
            </w:r>
          </w:p>
        </w:tc>
        <w:tc>
          <w:tcPr>
            <w:tcW w:w="1080" w:type="dxa"/>
            <w:tcBorders>
              <w:bottom w:val="single" w:sz="2" w:space="0" w:color="auto"/>
            </w:tcBorders>
          </w:tcPr>
          <w:p w14:paraId="4C18F4C3"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.B</w:t>
            </w:r>
          </w:p>
        </w:tc>
        <w:tc>
          <w:tcPr>
            <w:tcW w:w="1170" w:type="dxa"/>
            <w:gridSpan w:val="2"/>
            <w:tcBorders>
              <w:bottom w:val="single" w:sz="2" w:space="0" w:color="auto"/>
            </w:tcBorders>
            <w:vAlign w:val="center"/>
          </w:tcPr>
          <w:p w14:paraId="7472B793"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6FF98154"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2" w:space="0" w:color="auto"/>
            </w:tcBorders>
            <w:vAlign w:val="center"/>
          </w:tcPr>
          <w:p w14:paraId="51E36854"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1C263F4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025540D6" w14:textId="77777777" w:rsidR="00AB6794" w:rsidRDefault="00AB6794" w:rsidP="00971306">
            <w:pPr>
              <w:ind w:left="90"/>
              <w:jc w:val="center"/>
              <w:rPr>
                <w:rFonts w:cs="Arial"/>
                <w:szCs w:val="15"/>
              </w:rPr>
            </w:pPr>
          </w:p>
        </w:tc>
      </w:tr>
      <w:tr w:rsidR="00AB6794" w:rsidRPr="00577B76" w14:paraId="585CA215" w14:textId="77777777" w:rsidTr="008033BF">
        <w:trPr>
          <w:cantSplit/>
          <w:trHeight w:val="144"/>
        </w:trPr>
        <w:tc>
          <w:tcPr>
            <w:tcW w:w="986" w:type="dxa"/>
            <w:tcBorders>
              <w:left w:val="single" w:sz="8" w:space="0" w:color="auto"/>
              <w:bottom w:val="single" w:sz="8" w:space="0" w:color="auto"/>
            </w:tcBorders>
            <w:shd w:val="clear" w:color="auto" w:fill="EEECE1"/>
          </w:tcPr>
          <w:p w14:paraId="25614009" w14:textId="77777777" w:rsidR="00AB6794" w:rsidRPr="0001069A" w:rsidRDefault="00AB6794" w:rsidP="00971306">
            <w:pPr>
              <w:rPr>
                <w:rFonts w:cs="Arial"/>
                <w:b/>
                <w:szCs w:val="15"/>
              </w:rPr>
            </w:pPr>
            <w:r w:rsidRPr="0001069A">
              <w:rPr>
                <w:rFonts w:cs="Arial"/>
                <w:b/>
                <w:color w:val="000000"/>
                <w:szCs w:val="15"/>
              </w:rPr>
              <w:t>07 7100</w:t>
            </w:r>
          </w:p>
        </w:tc>
        <w:tc>
          <w:tcPr>
            <w:tcW w:w="4050" w:type="dxa"/>
            <w:tcBorders>
              <w:bottom w:val="single" w:sz="8" w:space="0" w:color="auto"/>
            </w:tcBorders>
            <w:shd w:val="clear" w:color="auto" w:fill="EEECE1"/>
          </w:tcPr>
          <w:p w14:paraId="1EE26AF2" w14:textId="77777777" w:rsidR="00AB6794" w:rsidRDefault="00AB6794" w:rsidP="00971306">
            <w:pPr>
              <w:rPr>
                <w:rFonts w:cs="Arial"/>
                <w:szCs w:val="15"/>
              </w:rPr>
            </w:pPr>
            <w:r>
              <w:rPr>
                <w:rFonts w:cs="Arial"/>
                <w:b/>
                <w:szCs w:val="15"/>
              </w:rPr>
              <w:t>Roof Specialties</w:t>
            </w:r>
          </w:p>
        </w:tc>
        <w:tc>
          <w:tcPr>
            <w:tcW w:w="1080" w:type="dxa"/>
            <w:tcBorders>
              <w:bottom w:val="single" w:sz="8" w:space="0" w:color="auto"/>
            </w:tcBorders>
            <w:shd w:val="clear" w:color="auto" w:fill="EEECE1"/>
          </w:tcPr>
          <w:p w14:paraId="6F2D78F0" w14:textId="77777777" w:rsidR="00AB6794"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3E8583C7"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231D350C"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3288D956"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47069920"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32D3524" w14:textId="77777777" w:rsidR="00AB6794" w:rsidRPr="00577B76" w:rsidRDefault="00AB6794" w:rsidP="00971306">
            <w:pPr>
              <w:ind w:left="90"/>
              <w:jc w:val="center"/>
              <w:rPr>
                <w:rFonts w:cs="Arial"/>
                <w:szCs w:val="15"/>
              </w:rPr>
            </w:pPr>
          </w:p>
        </w:tc>
      </w:tr>
      <w:tr w:rsidR="00AB6794" w:rsidRPr="00577B76" w14:paraId="24948E59" w14:textId="77777777" w:rsidTr="008033BF">
        <w:trPr>
          <w:cantSplit/>
          <w:trHeight w:val="144"/>
        </w:trPr>
        <w:tc>
          <w:tcPr>
            <w:tcW w:w="986" w:type="dxa"/>
            <w:tcBorders>
              <w:left w:val="single" w:sz="8" w:space="0" w:color="auto"/>
              <w:bottom w:val="single" w:sz="8" w:space="0" w:color="auto"/>
            </w:tcBorders>
          </w:tcPr>
          <w:p w14:paraId="74C2F111" w14:textId="77777777" w:rsidR="00AB6794" w:rsidRPr="00577B76" w:rsidRDefault="00AB6794" w:rsidP="00971306">
            <w:pPr>
              <w:numPr>
                <w:ilvl w:val="0"/>
                <w:numId w:val="51"/>
              </w:numPr>
              <w:rPr>
                <w:rFonts w:cs="Arial"/>
                <w:szCs w:val="15"/>
              </w:rPr>
            </w:pPr>
          </w:p>
        </w:tc>
        <w:tc>
          <w:tcPr>
            <w:tcW w:w="4050" w:type="dxa"/>
            <w:tcBorders>
              <w:bottom w:val="single" w:sz="8" w:space="0" w:color="auto"/>
            </w:tcBorders>
          </w:tcPr>
          <w:p w14:paraId="75A71986" w14:textId="77777777" w:rsidR="00AB6794" w:rsidRPr="00577B76" w:rsidRDefault="00AB6794" w:rsidP="00971306">
            <w:pPr>
              <w:rPr>
                <w:rFonts w:cs="Arial"/>
                <w:szCs w:val="15"/>
              </w:rPr>
            </w:pPr>
            <w:r>
              <w:rPr>
                <w:rFonts w:cs="Arial"/>
                <w:szCs w:val="15"/>
              </w:rPr>
              <w:t>Product Data</w:t>
            </w:r>
          </w:p>
        </w:tc>
        <w:tc>
          <w:tcPr>
            <w:tcW w:w="1080" w:type="dxa"/>
            <w:tcBorders>
              <w:bottom w:val="single" w:sz="8" w:space="0" w:color="auto"/>
            </w:tcBorders>
          </w:tcPr>
          <w:p w14:paraId="268B2FBA" w14:textId="77777777" w:rsidR="00AB6794" w:rsidRDefault="00AB6794" w:rsidP="00971306">
            <w:pPr>
              <w:ind w:left="18"/>
              <w:rPr>
                <w:rFonts w:cs="Arial"/>
                <w:color w:val="000000"/>
                <w:szCs w:val="15"/>
              </w:rPr>
            </w:pPr>
            <w:r>
              <w:rPr>
                <w:rFonts w:cs="Arial"/>
                <w:color w:val="000000"/>
                <w:szCs w:val="15"/>
              </w:rPr>
              <w:t>1.3.A</w:t>
            </w:r>
          </w:p>
        </w:tc>
        <w:tc>
          <w:tcPr>
            <w:tcW w:w="1170" w:type="dxa"/>
            <w:gridSpan w:val="2"/>
            <w:tcBorders>
              <w:bottom w:val="single" w:sz="8" w:space="0" w:color="auto"/>
            </w:tcBorders>
            <w:vAlign w:val="center"/>
          </w:tcPr>
          <w:p w14:paraId="44B2CAC3"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1A196CAA"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5C6A76B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B595D3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E58ED4E" w14:textId="77777777" w:rsidR="00AB6794" w:rsidRDefault="00AB6794" w:rsidP="00971306">
            <w:pPr>
              <w:ind w:left="90"/>
              <w:jc w:val="center"/>
              <w:rPr>
                <w:rFonts w:cs="Arial"/>
                <w:szCs w:val="15"/>
              </w:rPr>
            </w:pPr>
          </w:p>
        </w:tc>
      </w:tr>
      <w:tr w:rsidR="00AB6794" w:rsidRPr="00577B76" w14:paraId="3FA87B4B" w14:textId="77777777" w:rsidTr="008033BF">
        <w:trPr>
          <w:cantSplit/>
          <w:trHeight w:val="144"/>
        </w:trPr>
        <w:tc>
          <w:tcPr>
            <w:tcW w:w="986" w:type="dxa"/>
            <w:tcBorders>
              <w:left w:val="single" w:sz="8" w:space="0" w:color="auto"/>
              <w:bottom w:val="single" w:sz="8" w:space="0" w:color="auto"/>
            </w:tcBorders>
          </w:tcPr>
          <w:p w14:paraId="7225AAF8" w14:textId="77777777" w:rsidR="00AB6794" w:rsidRPr="00577B76" w:rsidRDefault="00AB6794" w:rsidP="00971306">
            <w:pPr>
              <w:numPr>
                <w:ilvl w:val="0"/>
                <w:numId w:val="51"/>
              </w:numPr>
              <w:rPr>
                <w:rFonts w:cs="Arial"/>
                <w:szCs w:val="15"/>
              </w:rPr>
            </w:pPr>
          </w:p>
        </w:tc>
        <w:tc>
          <w:tcPr>
            <w:tcW w:w="4050" w:type="dxa"/>
            <w:tcBorders>
              <w:bottom w:val="single" w:sz="8" w:space="0" w:color="auto"/>
            </w:tcBorders>
          </w:tcPr>
          <w:p w14:paraId="2A1CE69A" w14:textId="77777777" w:rsidR="00AB6794" w:rsidRPr="00577B76" w:rsidRDefault="00AB6794" w:rsidP="00971306">
            <w:pPr>
              <w:rPr>
                <w:rFonts w:cs="Arial"/>
                <w:szCs w:val="15"/>
              </w:rPr>
            </w:pPr>
            <w:r w:rsidRPr="00577B76">
              <w:rPr>
                <w:rFonts w:cs="Arial"/>
                <w:szCs w:val="15"/>
              </w:rPr>
              <w:t>Shop drawings</w:t>
            </w:r>
            <w:r>
              <w:rPr>
                <w:rFonts w:cs="Arial"/>
                <w:szCs w:val="15"/>
              </w:rPr>
              <w:t xml:space="preserve"> for roof accessories</w:t>
            </w:r>
          </w:p>
        </w:tc>
        <w:tc>
          <w:tcPr>
            <w:tcW w:w="1080" w:type="dxa"/>
            <w:tcBorders>
              <w:bottom w:val="single" w:sz="8" w:space="0" w:color="auto"/>
            </w:tcBorders>
          </w:tcPr>
          <w:p w14:paraId="31C77B30" w14:textId="77777777" w:rsidR="00AB6794" w:rsidRPr="00577B76" w:rsidRDefault="00AB6794" w:rsidP="00971306">
            <w:pPr>
              <w:ind w:left="18"/>
              <w:rPr>
                <w:rFonts w:cs="Arial"/>
                <w:color w:val="000000"/>
                <w:szCs w:val="15"/>
              </w:rPr>
            </w:pPr>
            <w:r>
              <w:rPr>
                <w:rFonts w:cs="Arial"/>
                <w:color w:val="000000"/>
                <w:szCs w:val="15"/>
              </w:rPr>
              <w:t>1.3.B</w:t>
            </w:r>
          </w:p>
        </w:tc>
        <w:tc>
          <w:tcPr>
            <w:tcW w:w="1170" w:type="dxa"/>
            <w:gridSpan w:val="2"/>
            <w:tcBorders>
              <w:bottom w:val="single" w:sz="8" w:space="0" w:color="auto"/>
            </w:tcBorders>
            <w:vAlign w:val="center"/>
          </w:tcPr>
          <w:p w14:paraId="4CCDA0BA"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079BD392"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00102CE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79781D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A5D12D6" w14:textId="77777777" w:rsidR="00AB6794" w:rsidRDefault="00AB6794" w:rsidP="00971306">
            <w:pPr>
              <w:ind w:left="90"/>
              <w:jc w:val="center"/>
              <w:rPr>
                <w:rFonts w:cs="Arial"/>
                <w:szCs w:val="15"/>
              </w:rPr>
            </w:pPr>
          </w:p>
        </w:tc>
      </w:tr>
      <w:tr w:rsidR="00AB6794" w:rsidRPr="00577B76" w14:paraId="7EC3F46E" w14:textId="77777777" w:rsidTr="008033BF">
        <w:trPr>
          <w:cantSplit/>
          <w:trHeight w:val="144"/>
        </w:trPr>
        <w:tc>
          <w:tcPr>
            <w:tcW w:w="986" w:type="dxa"/>
            <w:tcBorders>
              <w:left w:val="single" w:sz="8" w:space="0" w:color="auto"/>
              <w:bottom w:val="single" w:sz="8" w:space="0" w:color="auto"/>
            </w:tcBorders>
          </w:tcPr>
          <w:p w14:paraId="3D8ED4EC" w14:textId="77777777" w:rsidR="00AB6794" w:rsidRPr="00577B76" w:rsidRDefault="00AB6794" w:rsidP="00971306">
            <w:pPr>
              <w:numPr>
                <w:ilvl w:val="0"/>
                <w:numId w:val="51"/>
              </w:numPr>
              <w:rPr>
                <w:rFonts w:cs="Arial"/>
                <w:szCs w:val="15"/>
              </w:rPr>
            </w:pPr>
          </w:p>
        </w:tc>
        <w:tc>
          <w:tcPr>
            <w:tcW w:w="4050" w:type="dxa"/>
            <w:tcBorders>
              <w:bottom w:val="single" w:sz="8" w:space="0" w:color="auto"/>
            </w:tcBorders>
          </w:tcPr>
          <w:p w14:paraId="2B8B320F" w14:textId="77777777" w:rsidR="00AB6794" w:rsidRPr="00577B76" w:rsidRDefault="00AB6794" w:rsidP="00971306">
            <w:pPr>
              <w:rPr>
                <w:rFonts w:cs="Arial"/>
                <w:szCs w:val="15"/>
              </w:rPr>
            </w:pPr>
            <w:r>
              <w:rPr>
                <w:rFonts w:cs="Arial"/>
                <w:szCs w:val="15"/>
              </w:rPr>
              <w:t>Coordination Drawings: roof plans</w:t>
            </w:r>
          </w:p>
        </w:tc>
        <w:tc>
          <w:tcPr>
            <w:tcW w:w="1080" w:type="dxa"/>
            <w:tcBorders>
              <w:bottom w:val="single" w:sz="8" w:space="0" w:color="auto"/>
            </w:tcBorders>
          </w:tcPr>
          <w:p w14:paraId="160C3880" w14:textId="77777777" w:rsidR="00AB6794" w:rsidRPr="00577B76" w:rsidRDefault="00AB6794" w:rsidP="00971306">
            <w:pPr>
              <w:ind w:left="18"/>
              <w:rPr>
                <w:rFonts w:cs="Arial"/>
                <w:color w:val="000000"/>
                <w:szCs w:val="15"/>
              </w:rPr>
            </w:pPr>
            <w:r>
              <w:rPr>
                <w:rFonts w:cs="Arial"/>
                <w:color w:val="000000"/>
                <w:szCs w:val="15"/>
              </w:rPr>
              <w:t>1.3.B</w:t>
            </w:r>
            <w:r w:rsidRPr="00577B76">
              <w:rPr>
                <w:rFonts w:cs="Arial"/>
                <w:color w:val="000000"/>
                <w:szCs w:val="15"/>
              </w:rPr>
              <w:t>.1</w:t>
            </w:r>
          </w:p>
        </w:tc>
        <w:tc>
          <w:tcPr>
            <w:tcW w:w="1170" w:type="dxa"/>
            <w:gridSpan w:val="2"/>
            <w:tcBorders>
              <w:bottom w:val="single" w:sz="8" w:space="0" w:color="auto"/>
            </w:tcBorders>
            <w:vAlign w:val="center"/>
          </w:tcPr>
          <w:p w14:paraId="6DE0522D"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51BD73B8" w14:textId="77777777" w:rsidR="00AB6794" w:rsidRPr="00577B76" w:rsidRDefault="00AB6794" w:rsidP="00971306">
            <w:pPr>
              <w:ind w:left="90"/>
              <w:jc w:val="center"/>
              <w:rPr>
                <w:rFonts w:cs="Arial"/>
                <w:szCs w:val="15"/>
              </w:rPr>
            </w:pPr>
            <w:r>
              <w:rPr>
                <w:rFonts w:cs="Arial"/>
                <w:szCs w:val="15"/>
              </w:rPr>
              <w:t>SD</w:t>
            </w:r>
          </w:p>
        </w:tc>
        <w:tc>
          <w:tcPr>
            <w:tcW w:w="1890" w:type="dxa"/>
            <w:tcBorders>
              <w:bottom w:val="single" w:sz="8" w:space="0" w:color="auto"/>
            </w:tcBorders>
            <w:vAlign w:val="center"/>
          </w:tcPr>
          <w:p w14:paraId="6C0D3EEB"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333BED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32D5FE1" w14:textId="77777777" w:rsidR="00AB6794" w:rsidRDefault="00AB6794" w:rsidP="00971306">
            <w:pPr>
              <w:ind w:left="90"/>
              <w:jc w:val="center"/>
              <w:rPr>
                <w:rFonts w:cs="Arial"/>
                <w:szCs w:val="15"/>
              </w:rPr>
            </w:pPr>
          </w:p>
        </w:tc>
      </w:tr>
      <w:tr w:rsidR="00AB6794" w:rsidRPr="00577B76" w14:paraId="31E6F862" w14:textId="77777777" w:rsidTr="008033BF">
        <w:trPr>
          <w:cantSplit/>
          <w:trHeight w:val="144"/>
        </w:trPr>
        <w:tc>
          <w:tcPr>
            <w:tcW w:w="986" w:type="dxa"/>
            <w:tcBorders>
              <w:left w:val="single" w:sz="8" w:space="0" w:color="auto"/>
              <w:bottom w:val="single" w:sz="8" w:space="0" w:color="auto"/>
            </w:tcBorders>
          </w:tcPr>
          <w:p w14:paraId="3E851AEC" w14:textId="77777777" w:rsidR="00AB6794" w:rsidRPr="00577B76" w:rsidRDefault="00AB6794" w:rsidP="00971306">
            <w:pPr>
              <w:numPr>
                <w:ilvl w:val="0"/>
                <w:numId w:val="51"/>
              </w:numPr>
              <w:rPr>
                <w:rFonts w:cs="Arial"/>
                <w:szCs w:val="15"/>
              </w:rPr>
            </w:pPr>
          </w:p>
        </w:tc>
        <w:tc>
          <w:tcPr>
            <w:tcW w:w="4050" w:type="dxa"/>
            <w:tcBorders>
              <w:bottom w:val="single" w:sz="8" w:space="0" w:color="auto"/>
            </w:tcBorders>
          </w:tcPr>
          <w:p w14:paraId="13669CFD" w14:textId="77777777" w:rsidR="00AB6794" w:rsidRPr="00577B76" w:rsidRDefault="00AB6794" w:rsidP="00971306">
            <w:pPr>
              <w:rPr>
                <w:rFonts w:cs="Arial"/>
                <w:szCs w:val="15"/>
              </w:rPr>
            </w:pPr>
            <w:r w:rsidRPr="00577B76">
              <w:rPr>
                <w:rFonts w:cs="Arial"/>
                <w:szCs w:val="15"/>
              </w:rPr>
              <w:t>Samples</w:t>
            </w:r>
          </w:p>
        </w:tc>
        <w:tc>
          <w:tcPr>
            <w:tcW w:w="1080" w:type="dxa"/>
            <w:tcBorders>
              <w:bottom w:val="single" w:sz="8" w:space="0" w:color="auto"/>
            </w:tcBorders>
          </w:tcPr>
          <w:p w14:paraId="62A153CD"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3.C</w:t>
            </w:r>
          </w:p>
        </w:tc>
        <w:tc>
          <w:tcPr>
            <w:tcW w:w="1170" w:type="dxa"/>
            <w:gridSpan w:val="2"/>
            <w:tcBorders>
              <w:bottom w:val="single" w:sz="8" w:space="0" w:color="auto"/>
            </w:tcBorders>
            <w:vAlign w:val="center"/>
          </w:tcPr>
          <w:p w14:paraId="6218BAA9"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69BDC167" w14:textId="77777777" w:rsidR="00AB6794" w:rsidRPr="00577B76" w:rsidRDefault="00AB6794" w:rsidP="00971306">
            <w:pPr>
              <w:ind w:left="90"/>
              <w:jc w:val="center"/>
              <w:rPr>
                <w:rFonts w:cs="Arial"/>
                <w:szCs w:val="15"/>
              </w:rPr>
            </w:pPr>
            <w:r w:rsidRPr="00577B76">
              <w:rPr>
                <w:rFonts w:cs="Arial"/>
                <w:szCs w:val="15"/>
              </w:rPr>
              <w:t>S</w:t>
            </w:r>
          </w:p>
        </w:tc>
        <w:tc>
          <w:tcPr>
            <w:tcW w:w="1890" w:type="dxa"/>
            <w:tcBorders>
              <w:bottom w:val="single" w:sz="8" w:space="0" w:color="auto"/>
            </w:tcBorders>
            <w:vAlign w:val="center"/>
          </w:tcPr>
          <w:p w14:paraId="2FB18EB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9BCFDD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261EDA6" w14:textId="77777777" w:rsidR="00AB6794" w:rsidRDefault="00AB6794" w:rsidP="00971306">
            <w:pPr>
              <w:ind w:left="90"/>
              <w:jc w:val="center"/>
              <w:rPr>
                <w:rFonts w:cs="Arial"/>
                <w:szCs w:val="15"/>
              </w:rPr>
            </w:pPr>
          </w:p>
        </w:tc>
      </w:tr>
      <w:tr w:rsidR="00AB6794" w:rsidRPr="00577B76" w14:paraId="62405E05" w14:textId="77777777" w:rsidTr="008033BF">
        <w:trPr>
          <w:cantSplit/>
          <w:trHeight w:val="144"/>
        </w:trPr>
        <w:tc>
          <w:tcPr>
            <w:tcW w:w="986" w:type="dxa"/>
            <w:tcBorders>
              <w:left w:val="single" w:sz="8" w:space="0" w:color="auto"/>
              <w:bottom w:val="single" w:sz="2" w:space="0" w:color="auto"/>
            </w:tcBorders>
          </w:tcPr>
          <w:p w14:paraId="04D3A3D8" w14:textId="77777777" w:rsidR="00AB6794" w:rsidRPr="00577B76" w:rsidRDefault="00AB6794" w:rsidP="00971306">
            <w:pPr>
              <w:numPr>
                <w:ilvl w:val="0"/>
                <w:numId w:val="51"/>
              </w:numPr>
              <w:rPr>
                <w:rFonts w:cs="Arial"/>
                <w:szCs w:val="15"/>
              </w:rPr>
            </w:pPr>
          </w:p>
        </w:tc>
        <w:tc>
          <w:tcPr>
            <w:tcW w:w="4050" w:type="dxa"/>
            <w:tcBorders>
              <w:bottom w:val="single" w:sz="2" w:space="0" w:color="auto"/>
            </w:tcBorders>
          </w:tcPr>
          <w:p w14:paraId="46413996" w14:textId="77777777" w:rsidR="00AB6794" w:rsidRPr="00577B76" w:rsidRDefault="00AB6794" w:rsidP="00971306">
            <w:pPr>
              <w:rPr>
                <w:rFonts w:cs="Arial"/>
                <w:szCs w:val="15"/>
              </w:rPr>
            </w:pPr>
            <w:r>
              <w:rPr>
                <w:rFonts w:cs="Arial"/>
                <w:szCs w:val="15"/>
              </w:rPr>
              <w:t xml:space="preserve">Manufacturer’s </w:t>
            </w:r>
            <w:r w:rsidRPr="00577B76">
              <w:rPr>
                <w:rFonts w:cs="Arial"/>
                <w:szCs w:val="15"/>
              </w:rPr>
              <w:t>Installation instructions</w:t>
            </w:r>
          </w:p>
        </w:tc>
        <w:tc>
          <w:tcPr>
            <w:tcW w:w="1080" w:type="dxa"/>
            <w:tcBorders>
              <w:bottom w:val="single" w:sz="2" w:space="0" w:color="auto"/>
            </w:tcBorders>
          </w:tcPr>
          <w:p w14:paraId="4F4AF819"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3.D</w:t>
            </w:r>
          </w:p>
        </w:tc>
        <w:tc>
          <w:tcPr>
            <w:tcW w:w="1170" w:type="dxa"/>
            <w:gridSpan w:val="2"/>
            <w:tcBorders>
              <w:bottom w:val="single" w:sz="2" w:space="0" w:color="auto"/>
            </w:tcBorders>
            <w:vAlign w:val="center"/>
          </w:tcPr>
          <w:p w14:paraId="0A1CB14D"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2" w:space="0" w:color="auto"/>
            </w:tcBorders>
            <w:shd w:val="clear" w:color="auto" w:fill="auto"/>
            <w:vAlign w:val="center"/>
          </w:tcPr>
          <w:p w14:paraId="09CA7EC3" w14:textId="77777777" w:rsidR="00AB6794" w:rsidRPr="00577B76" w:rsidRDefault="00AB6794" w:rsidP="00971306">
            <w:pPr>
              <w:ind w:left="90"/>
              <w:jc w:val="center"/>
              <w:rPr>
                <w:rFonts w:cs="Arial"/>
                <w:szCs w:val="15"/>
              </w:rPr>
            </w:pPr>
            <w:r>
              <w:rPr>
                <w:rFonts w:cs="Arial"/>
                <w:szCs w:val="15"/>
              </w:rPr>
              <w:t>II</w:t>
            </w:r>
          </w:p>
        </w:tc>
        <w:tc>
          <w:tcPr>
            <w:tcW w:w="1890" w:type="dxa"/>
            <w:tcBorders>
              <w:bottom w:val="single" w:sz="2" w:space="0" w:color="auto"/>
            </w:tcBorders>
            <w:vAlign w:val="center"/>
          </w:tcPr>
          <w:p w14:paraId="386DC3A0"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65F6A139"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2" w:space="0" w:color="auto"/>
              <w:right w:val="single" w:sz="8" w:space="0" w:color="auto"/>
            </w:tcBorders>
            <w:shd w:val="clear" w:color="auto" w:fill="D9D9D9" w:themeFill="background1" w:themeFillShade="D9"/>
            <w:vAlign w:val="center"/>
          </w:tcPr>
          <w:p w14:paraId="4193E837" w14:textId="77777777" w:rsidR="00AB6794" w:rsidRDefault="00AB6794" w:rsidP="00971306">
            <w:pPr>
              <w:ind w:left="90"/>
              <w:jc w:val="center"/>
              <w:rPr>
                <w:rFonts w:cs="Arial"/>
                <w:szCs w:val="15"/>
              </w:rPr>
            </w:pPr>
          </w:p>
        </w:tc>
      </w:tr>
      <w:tr w:rsidR="00AB6794" w:rsidRPr="00577B76" w14:paraId="415CA2CE" w14:textId="77777777" w:rsidTr="008033BF">
        <w:trPr>
          <w:cantSplit/>
          <w:trHeight w:val="144"/>
        </w:trPr>
        <w:tc>
          <w:tcPr>
            <w:tcW w:w="986" w:type="dxa"/>
            <w:tcBorders>
              <w:left w:val="single" w:sz="8" w:space="0" w:color="auto"/>
              <w:bottom w:val="single" w:sz="2" w:space="0" w:color="auto"/>
            </w:tcBorders>
          </w:tcPr>
          <w:p w14:paraId="5A63D010" w14:textId="77777777" w:rsidR="00AB6794" w:rsidRPr="00577B76" w:rsidRDefault="00AB6794" w:rsidP="00971306">
            <w:pPr>
              <w:numPr>
                <w:ilvl w:val="0"/>
                <w:numId w:val="51"/>
              </w:numPr>
              <w:rPr>
                <w:rFonts w:cs="Arial"/>
                <w:szCs w:val="15"/>
              </w:rPr>
            </w:pPr>
          </w:p>
        </w:tc>
        <w:tc>
          <w:tcPr>
            <w:tcW w:w="4050" w:type="dxa"/>
            <w:tcBorders>
              <w:bottom w:val="single" w:sz="2" w:space="0" w:color="auto"/>
            </w:tcBorders>
          </w:tcPr>
          <w:p w14:paraId="4231E562" w14:textId="77777777" w:rsidR="00AB6794" w:rsidRDefault="00AB6794" w:rsidP="00971306">
            <w:pPr>
              <w:rPr>
                <w:rFonts w:cs="Arial"/>
                <w:szCs w:val="15"/>
              </w:rPr>
            </w:pPr>
            <w:r>
              <w:rPr>
                <w:rFonts w:cs="Arial"/>
                <w:szCs w:val="15"/>
              </w:rPr>
              <w:t>Manufacturer’s Certificate</w:t>
            </w:r>
          </w:p>
        </w:tc>
        <w:tc>
          <w:tcPr>
            <w:tcW w:w="1080" w:type="dxa"/>
            <w:tcBorders>
              <w:bottom w:val="single" w:sz="2" w:space="0" w:color="auto"/>
            </w:tcBorders>
          </w:tcPr>
          <w:p w14:paraId="0F39A5D7" w14:textId="77777777" w:rsidR="00AB6794" w:rsidRPr="00577B76" w:rsidRDefault="00AB6794" w:rsidP="00971306">
            <w:pPr>
              <w:ind w:left="18"/>
              <w:rPr>
                <w:rFonts w:cs="Arial"/>
                <w:color w:val="000000"/>
                <w:szCs w:val="15"/>
              </w:rPr>
            </w:pPr>
            <w:r>
              <w:rPr>
                <w:rFonts w:cs="Arial"/>
                <w:color w:val="000000"/>
                <w:szCs w:val="15"/>
              </w:rPr>
              <w:t>1.4.A</w:t>
            </w:r>
          </w:p>
        </w:tc>
        <w:tc>
          <w:tcPr>
            <w:tcW w:w="1170" w:type="dxa"/>
            <w:gridSpan w:val="2"/>
            <w:tcBorders>
              <w:bottom w:val="single" w:sz="2" w:space="0" w:color="auto"/>
            </w:tcBorders>
            <w:vAlign w:val="center"/>
          </w:tcPr>
          <w:p w14:paraId="319BD64A"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2" w:space="0" w:color="auto"/>
            </w:tcBorders>
            <w:shd w:val="clear" w:color="auto" w:fill="auto"/>
            <w:vAlign w:val="center"/>
          </w:tcPr>
          <w:p w14:paraId="42789CAA"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2" w:space="0" w:color="auto"/>
            </w:tcBorders>
            <w:vAlign w:val="center"/>
          </w:tcPr>
          <w:p w14:paraId="281F000C"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4851A17A"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7EACAC58" w14:textId="77777777" w:rsidR="00AB6794" w:rsidRDefault="0077030F" w:rsidP="00971306">
            <w:pPr>
              <w:ind w:left="90"/>
              <w:jc w:val="center"/>
              <w:rPr>
                <w:rFonts w:cs="Arial"/>
                <w:szCs w:val="15"/>
              </w:rPr>
            </w:pPr>
            <w:r>
              <w:rPr>
                <w:rFonts w:cs="Arial"/>
                <w:szCs w:val="15"/>
              </w:rPr>
              <w:t>SD</w:t>
            </w:r>
          </w:p>
        </w:tc>
      </w:tr>
      <w:tr w:rsidR="00AB6794" w:rsidRPr="00577B76" w14:paraId="1FE37A55" w14:textId="77777777" w:rsidTr="008033BF">
        <w:trPr>
          <w:cantSplit/>
          <w:trHeight w:val="144"/>
        </w:trPr>
        <w:tc>
          <w:tcPr>
            <w:tcW w:w="986" w:type="dxa"/>
            <w:tcBorders>
              <w:left w:val="single" w:sz="8" w:space="0" w:color="auto"/>
              <w:bottom w:val="single" w:sz="2" w:space="0" w:color="auto"/>
            </w:tcBorders>
          </w:tcPr>
          <w:p w14:paraId="19DE95F9" w14:textId="77777777" w:rsidR="00AB6794" w:rsidRPr="00577B76" w:rsidRDefault="00AB6794" w:rsidP="00971306">
            <w:pPr>
              <w:numPr>
                <w:ilvl w:val="0"/>
                <w:numId w:val="51"/>
              </w:numPr>
              <w:rPr>
                <w:rFonts w:cs="Arial"/>
                <w:szCs w:val="15"/>
              </w:rPr>
            </w:pPr>
          </w:p>
        </w:tc>
        <w:tc>
          <w:tcPr>
            <w:tcW w:w="4050" w:type="dxa"/>
            <w:tcBorders>
              <w:bottom w:val="single" w:sz="2" w:space="0" w:color="auto"/>
            </w:tcBorders>
          </w:tcPr>
          <w:p w14:paraId="0B2C42D5" w14:textId="77777777" w:rsidR="00AB6794" w:rsidRDefault="00AB6794" w:rsidP="00971306">
            <w:pPr>
              <w:rPr>
                <w:rFonts w:cs="Arial"/>
                <w:szCs w:val="15"/>
              </w:rPr>
            </w:pPr>
            <w:r>
              <w:rPr>
                <w:rFonts w:cs="Arial"/>
                <w:szCs w:val="15"/>
              </w:rPr>
              <w:t xml:space="preserve">Materials Resources Certificates: </w:t>
            </w:r>
            <w:r>
              <w:rPr>
                <w:rFonts w:cs="Arial"/>
                <w:szCs w:val="15"/>
              </w:rPr>
              <w:br/>
              <w:t>1. certify recycled material content for recycled content products.</w:t>
            </w:r>
          </w:p>
        </w:tc>
        <w:tc>
          <w:tcPr>
            <w:tcW w:w="1080" w:type="dxa"/>
            <w:tcBorders>
              <w:bottom w:val="single" w:sz="2" w:space="0" w:color="auto"/>
            </w:tcBorders>
          </w:tcPr>
          <w:p w14:paraId="3C0CA2E5" w14:textId="77777777" w:rsidR="00AB6794" w:rsidRPr="00577B76" w:rsidRDefault="00AB6794" w:rsidP="00971306">
            <w:pPr>
              <w:ind w:left="18"/>
              <w:rPr>
                <w:rFonts w:cs="Arial"/>
                <w:color w:val="000000"/>
                <w:szCs w:val="15"/>
              </w:rPr>
            </w:pPr>
            <w:r>
              <w:rPr>
                <w:rFonts w:cs="Arial"/>
                <w:color w:val="000000"/>
                <w:szCs w:val="15"/>
              </w:rPr>
              <w:t>1.4.B</w:t>
            </w:r>
          </w:p>
        </w:tc>
        <w:tc>
          <w:tcPr>
            <w:tcW w:w="1170" w:type="dxa"/>
            <w:gridSpan w:val="2"/>
            <w:tcBorders>
              <w:bottom w:val="single" w:sz="2" w:space="0" w:color="auto"/>
            </w:tcBorders>
            <w:vAlign w:val="center"/>
          </w:tcPr>
          <w:p w14:paraId="4BD209E6"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2" w:space="0" w:color="auto"/>
            </w:tcBorders>
            <w:shd w:val="clear" w:color="auto" w:fill="auto"/>
            <w:vAlign w:val="center"/>
          </w:tcPr>
          <w:p w14:paraId="53D2AD2C"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2" w:space="0" w:color="auto"/>
            </w:tcBorders>
            <w:vAlign w:val="center"/>
          </w:tcPr>
          <w:p w14:paraId="544A4B0C"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412DF1F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1AA75137" w14:textId="77777777" w:rsidR="00AB6794" w:rsidRDefault="0077030F" w:rsidP="00971306">
            <w:pPr>
              <w:ind w:left="90"/>
              <w:jc w:val="center"/>
              <w:rPr>
                <w:rFonts w:cs="Arial"/>
                <w:szCs w:val="15"/>
              </w:rPr>
            </w:pPr>
            <w:r>
              <w:rPr>
                <w:rFonts w:cs="Arial"/>
                <w:szCs w:val="15"/>
              </w:rPr>
              <w:t>SD</w:t>
            </w:r>
          </w:p>
        </w:tc>
      </w:tr>
      <w:tr w:rsidR="00AB6794" w:rsidRPr="00577B76" w14:paraId="4A79CCD0" w14:textId="77777777" w:rsidTr="008033BF">
        <w:trPr>
          <w:cantSplit/>
          <w:trHeight w:val="144"/>
        </w:trPr>
        <w:tc>
          <w:tcPr>
            <w:tcW w:w="986" w:type="dxa"/>
            <w:tcBorders>
              <w:left w:val="single" w:sz="8" w:space="0" w:color="auto"/>
              <w:bottom w:val="single" w:sz="2" w:space="0" w:color="auto"/>
            </w:tcBorders>
          </w:tcPr>
          <w:p w14:paraId="74D8D010" w14:textId="77777777" w:rsidR="00AB6794" w:rsidRPr="00577B76" w:rsidRDefault="00AB6794" w:rsidP="00971306">
            <w:pPr>
              <w:numPr>
                <w:ilvl w:val="0"/>
                <w:numId w:val="51"/>
              </w:numPr>
              <w:rPr>
                <w:rFonts w:cs="Arial"/>
                <w:szCs w:val="15"/>
              </w:rPr>
            </w:pPr>
          </w:p>
        </w:tc>
        <w:tc>
          <w:tcPr>
            <w:tcW w:w="4050" w:type="dxa"/>
            <w:tcBorders>
              <w:bottom w:val="single" w:sz="2" w:space="0" w:color="auto"/>
            </w:tcBorders>
          </w:tcPr>
          <w:p w14:paraId="3CB2F710" w14:textId="77777777" w:rsidR="00AB6794" w:rsidRDefault="00AB6794" w:rsidP="00971306">
            <w:pPr>
              <w:rPr>
                <w:rFonts w:cs="Arial"/>
                <w:szCs w:val="15"/>
              </w:rPr>
            </w:pPr>
            <w:r>
              <w:rPr>
                <w:rFonts w:cs="Arial"/>
                <w:szCs w:val="15"/>
              </w:rPr>
              <w:t>Operation and Maintenance Data</w:t>
            </w:r>
          </w:p>
        </w:tc>
        <w:tc>
          <w:tcPr>
            <w:tcW w:w="1080" w:type="dxa"/>
            <w:tcBorders>
              <w:bottom w:val="single" w:sz="2" w:space="0" w:color="auto"/>
            </w:tcBorders>
          </w:tcPr>
          <w:p w14:paraId="38BD0764" w14:textId="77777777" w:rsidR="00AB6794" w:rsidRPr="00577B76" w:rsidRDefault="00AB6794" w:rsidP="00971306">
            <w:pPr>
              <w:ind w:left="18"/>
              <w:rPr>
                <w:rFonts w:cs="Arial"/>
                <w:color w:val="000000"/>
                <w:szCs w:val="15"/>
              </w:rPr>
            </w:pPr>
            <w:r>
              <w:rPr>
                <w:rFonts w:cs="Arial"/>
                <w:color w:val="000000"/>
                <w:szCs w:val="15"/>
              </w:rPr>
              <w:t>1.5.A</w:t>
            </w:r>
          </w:p>
        </w:tc>
        <w:tc>
          <w:tcPr>
            <w:tcW w:w="1170" w:type="dxa"/>
            <w:gridSpan w:val="2"/>
            <w:tcBorders>
              <w:bottom w:val="single" w:sz="2" w:space="0" w:color="auto"/>
            </w:tcBorders>
            <w:vAlign w:val="center"/>
          </w:tcPr>
          <w:p w14:paraId="46D1545B" w14:textId="77777777" w:rsidR="00AB6794" w:rsidRPr="00577B76" w:rsidRDefault="00AB6794" w:rsidP="00971306">
            <w:pPr>
              <w:ind w:left="90"/>
              <w:jc w:val="center"/>
              <w:rPr>
                <w:rFonts w:cs="Arial"/>
                <w:szCs w:val="15"/>
              </w:rPr>
            </w:pPr>
            <w:r>
              <w:rPr>
                <w:rFonts w:cs="Arial"/>
                <w:szCs w:val="15"/>
              </w:rPr>
              <w:t>PC</w:t>
            </w:r>
          </w:p>
        </w:tc>
        <w:tc>
          <w:tcPr>
            <w:tcW w:w="1170" w:type="dxa"/>
            <w:tcBorders>
              <w:bottom w:val="single" w:sz="2" w:space="0" w:color="auto"/>
            </w:tcBorders>
            <w:shd w:val="clear" w:color="auto" w:fill="auto"/>
            <w:vAlign w:val="center"/>
          </w:tcPr>
          <w:p w14:paraId="679DF668"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2" w:space="0" w:color="auto"/>
            </w:tcBorders>
            <w:vAlign w:val="center"/>
          </w:tcPr>
          <w:p w14:paraId="3202DB55"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32A526C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04CD13B5" w14:textId="77777777" w:rsidR="00AB6794" w:rsidRDefault="00AB6794" w:rsidP="00971306">
            <w:pPr>
              <w:ind w:left="90"/>
              <w:jc w:val="center"/>
              <w:rPr>
                <w:rFonts w:cs="Arial"/>
                <w:szCs w:val="15"/>
              </w:rPr>
            </w:pPr>
          </w:p>
        </w:tc>
      </w:tr>
      <w:tr w:rsidR="00AB6794" w:rsidRPr="00577B76" w14:paraId="5ED86162" w14:textId="77777777" w:rsidTr="008033BF">
        <w:trPr>
          <w:cantSplit/>
          <w:trHeight w:val="144"/>
        </w:trPr>
        <w:tc>
          <w:tcPr>
            <w:tcW w:w="986" w:type="dxa"/>
            <w:tcBorders>
              <w:left w:val="single" w:sz="8" w:space="0" w:color="auto"/>
              <w:bottom w:val="single" w:sz="2" w:space="0" w:color="auto"/>
            </w:tcBorders>
          </w:tcPr>
          <w:p w14:paraId="3DB31B08" w14:textId="77777777" w:rsidR="00AB6794" w:rsidRPr="00577B76" w:rsidRDefault="00AB6794" w:rsidP="00971306">
            <w:pPr>
              <w:numPr>
                <w:ilvl w:val="0"/>
                <w:numId w:val="51"/>
              </w:numPr>
              <w:rPr>
                <w:rFonts w:cs="Arial"/>
                <w:szCs w:val="15"/>
              </w:rPr>
            </w:pPr>
          </w:p>
        </w:tc>
        <w:tc>
          <w:tcPr>
            <w:tcW w:w="4050" w:type="dxa"/>
            <w:tcBorders>
              <w:bottom w:val="single" w:sz="2" w:space="0" w:color="auto"/>
            </w:tcBorders>
          </w:tcPr>
          <w:p w14:paraId="1B20E916" w14:textId="77777777" w:rsidR="00AB6794" w:rsidRDefault="00AB6794" w:rsidP="00971306">
            <w:pPr>
              <w:rPr>
                <w:rFonts w:cs="Arial"/>
                <w:szCs w:val="15"/>
              </w:rPr>
            </w:pPr>
            <w:r>
              <w:rPr>
                <w:rFonts w:cs="Arial"/>
                <w:szCs w:val="15"/>
              </w:rPr>
              <w:t>Warranty</w:t>
            </w:r>
          </w:p>
        </w:tc>
        <w:tc>
          <w:tcPr>
            <w:tcW w:w="1080" w:type="dxa"/>
            <w:tcBorders>
              <w:bottom w:val="single" w:sz="2" w:space="0" w:color="auto"/>
            </w:tcBorders>
          </w:tcPr>
          <w:p w14:paraId="589AA90A" w14:textId="77777777" w:rsidR="00AB6794" w:rsidRPr="00577B76" w:rsidRDefault="00AB6794" w:rsidP="00971306">
            <w:pPr>
              <w:ind w:left="18"/>
              <w:rPr>
                <w:rFonts w:cs="Arial"/>
                <w:color w:val="000000"/>
                <w:szCs w:val="15"/>
              </w:rPr>
            </w:pPr>
            <w:r>
              <w:rPr>
                <w:rFonts w:cs="Arial"/>
                <w:color w:val="000000"/>
                <w:szCs w:val="15"/>
              </w:rPr>
              <w:t>1.5.B</w:t>
            </w:r>
          </w:p>
        </w:tc>
        <w:tc>
          <w:tcPr>
            <w:tcW w:w="1170" w:type="dxa"/>
            <w:gridSpan w:val="2"/>
            <w:tcBorders>
              <w:bottom w:val="single" w:sz="2" w:space="0" w:color="auto"/>
            </w:tcBorders>
            <w:vAlign w:val="center"/>
          </w:tcPr>
          <w:p w14:paraId="4053B961"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66FB826C"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2" w:space="0" w:color="auto"/>
            </w:tcBorders>
            <w:vAlign w:val="center"/>
          </w:tcPr>
          <w:p w14:paraId="59C74E50"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4E142E2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773C4963" w14:textId="77777777" w:rsidR="00AB6794" w:rsidRDefault="00AB6794" w:rsidP="00971306">
            <w:pPr>
              <w:ind w:left="90"/>
              <w:jc w:val="center"/>
              <w:rPr>
                <w:rFonts w:cs="Arial"/>
                <w:szCs w:val="15"/>
              </w:rPr>
            </w:pPr>
          </w:p>
        </w:tc>
      </w:tr>
      <w:tr w:rsidR="00AB6794" w:rsidRPr="00577B76" w14:paraId="7F874B81" w14:textId="77777777" w:rsidTr="008033BF">
        <w:trPr>
          <w:cantSplit/>
          <w:trHeight w:val="144"/>
        </w:trPr>
        <w:tc>
          <w:tcPr>
            <w:tcW w:w="986" w:type="dxa"/>
            <w:tcBorders>
              <w:left w:val="single" w:sz="8" w:space="0" w:color="auto"/>
              <w:bottom w:val="single" w:sz="8" w:space="0" w:color="auto"/>
            </w:tcBorders>
            <w:shd w:val="clear" w:color="auto" w:fill="EEECE1"/>
          </w:tcPr>
          <w:p w14:paraId="2E1CE7B6" w14:textId="77777777" w:rsidR="00AB6794" w:rsidRPr="007D4406" w:rsidRDefault="00AB6794" w:rsidP="00971306">
            <w:pPr>
              <w:rPr>
                <w:rFonts w:cs="Arial"/>
                <w:b/>
                <w:szCs w:val="15"/>
              </w:rPr>
            </w:pPr>
            <w:r w:rsidRPr="007D4406">
              <w:rPr>
                <w:rFonts w:cs="Arial"/>
                <w:b/>
                <w:color w:val="000000"/>
                <w:szCs w:val="15"/>
              </w:rPr>
              <w:lastRenderedPageBreak/>
              <w:t>07 8400</w:t>
            </w:r>
          </w:p>
        </w:tc>
        <w:tc>
          <w:tcPr>
            <w:tcW w:w="4050" w:type="dxa"/>
            <w:tcBorders>
              <w:bottom w:val="single" w:sz="8" w:space="0" w:color="auto"/>
            </w:tcBorders>
            <w:shd w:val="clear" w:color="auto" w:fill="EEECE1"/>
          </w:tcPr>
          <w:p w14:paraId="25F1F54E" w14:textId="77777777" w:rsidR="00AB6794" w:rsidRPr="00577B76" w:rsidRDefault="00AB6794" w:rsidP="00971306">
            <w:pPr>
              <w:rPr>
                <w:rFonts w:cs="Arial"/>
                <w:szCs w:val="15"/>
              </w:rPr>
            </w:pPr>
            <w:proofErr w:type="spellStart"/>
            <w:r>
              <w:rPr>
                <w:rFonts w:cs="Arial"/>
                <w:b/>
                <w:szCs w:val="15"/>
              </w:rPr>
              <w:t>Firestopping</w:t>
            </w:r>
            <w:proofErr w:type="spellEnd"/>
          </w:p>
        </w:tc>
        <w:tc>
          <w:tcPr>
            <w:tcW w:w="1080" w:type="dxa"/>
            <w:tcBorders>
              <w:bottom w:val="single" w:sz="8" w:space="0" w:color="auto"/>
            </w:tcBorders>
            <w:shd w:val="clear" w:color="auto" w:fill="EEECE1"/>
          </w:tcPr>
          <w:p w14:paraId="4E5C700D"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4B437DD6"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773F4FC8"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52E4B214"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2A907E03"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43EFD47" w14:textId="77777777" w:rsidR="00AB6794" w:rsidRPr="00577B76" w:rsidRDefault="00AB6794" w:rsidP="00971306">
            <w:pPr>
              <w:ind w:left="90"/>
              <w:jc w:val="center"/>
              <w:rPr>
                <w:rFonts w:cs="Arial"/>
                <w:szCs w:val="15"/>
              </w:rPr>
            </w:pPr>
          </w:p>
        </w:tc>
      </w:tr>
      <w:tr w:rsidR="00AB6794" w:rsidRPr="00577B76" w14:paraId="17D294AF" w14:textId="77777777" w:rsidTr="008033BF">
        <w:trPr>
          <w:cantSplit/>
          <w:trHeight w:val="144"/>
        </w:trPr>
        <w:tc>
          <w:tcPr>
            <w:tcW w:w="986" w:type="dxa"/>
            <w:tcBorders>
              <w:left w:val="single" w:sz="8" w:space="0" w:color="auto"/>
              <w:bottom w:val="single" w:sz="8" w:space="0" w:color="auto"/>
            </w:tcBorders>
          </w:tcPr>
          <w:p w14:paraId="04689558" w14:textId="77777777" w:rsidR="00AB6794" w:rsidRPr="00577B76" w:rsidRDefault="00AB6794" w:rsidP="00971306">
            <w:pPr>
              <w:numPr>
                <w:ilvl w:val="0"/>
                <w:numId w:val="54"/>
              </w:numPr>
              <w:rPr>
                <w:rFonts w:cs="Arial"/>
                <w:szCs w:val="15"/>
              </w:rPr>
            </w:pPr>
          </w:p>
        </w:tc>
        <w:tc>
          <w:tcPr>
            <w:tcW w:w="4050" w:type="dxa"/>
            <w:tcBorders>
              <w:bottom w:val="single" w:sz="8" w:space="0" w:color="auto"/>
            </w:tcBorders>
          </w:tcPr>
          <w:p w14:paraId="3B35FFA6" w14:textId="77777777" w:rsidR="00AB6794" w:rsidRPr="00577B76" w:rsidRDefault="00AB6794" w:rsidP="00971306">
            <w:pPr>
              <w:rPr>
                <w:rFonts w:cs="Arial"/>
                <w:szCs w:val="15"/>
              </w:rPr>
            </w:pPr>
            <w:r w:rsidRPr="00577B76">
              <w:rPr>
                <w:rFonts w:cs="Arial"/>
                <w:szCs w:val="15"/>
              </w:rPr>
              <w:t>Product data</w:t>
            </w:r>
            <w:r>
              <w:rPr>
                <w:rFonts w:cs="Arial"/>
                <w:szCs w:val="15"/>
              </w:rPr>
              <w:t xml:space="preserve">; </w:t>
            </w:r>
            <w:proofErr w:type="spellStart"/>
            <w:r>
              <w:rPr>
                <w:rFonts w:cs="Arial"/>
                <w:szCs w:val="15"/>
              </w:rPr>
              <w:t>Schedule,Evaluation</w:t>
            </w:r>
            <w:proofErr w:type="spellEnd"/>
            <w:r>
              <w:rPr>
                <w:rFonts w:cs="Arial"/>
                <w:szCs w:val="15"/>
              </w:rPr>
              <w:t xml:space="preserve"> for electrical boxes; Manufacturer’s Certificate; Engineering Judgements; Manufacture’s Installation Instructions </w:t>
            </w:r>
          </w:p>
        </w:tc>
        <w:tc>
          <w:tcPr>
            <w:tcW w:w="1080" w:type="dxa"/>
            <w:tcBorders>
              <w:bottom w:val="single" w:sz="8" w:space="0" w:color="auto"/>
            </w:tcBorders>
          </w:tcPr>
          <w:p w14:paraId="219D635D"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w:t>
            </w:r>
            <w:r>
              <w:rPr>
                <w:rFonts w:cs="Arial"/>
                <w:color w:val="000000"/>
                <w:szCs w:val="15"/>
              </w:rPr>
              <w:t>A, B, C, D, E, F</w:t>
            </w:r>
            <w:r>
              <w:rPr>
                <w:rFonts w:cs="Arial"/>
                <w:color w:val="000000"/>
                <w:szCs w:val="15"/>
              </w:rPr>
              <w:br/>
            </w:r>
          </w:p>
        </w:tc>
        <w:tc>
          <w:tcPr>
            <w:tcW w:w="1170" w:type="dxa"/>
            <w:gridSpan w:val="2"/>
            <w:tcBorders>
              <w:bottom w:val="single" w:sz="8" w:space="0" w:color="auto"/>
            </w:tcBorders>
            <w:vAlign w:val="center"/>
          </w:tcPr>
          <w:p w14:paraId="2DF9BB61"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609654D9"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0241F62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78D108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9C00D7F" w14:textId="77777777" w:rsidR="00AB6794" w:rsidRDefault="00AB6794" w:rsidP="00971306">
            <w:pPr>
              <w:ind w:left="90"/>
              <w:jc w:val="center"/>
              <w:rPr>
                <w:rFonts w:cs="Arial"/>
                <w:szCs w:val="15"/>
              </w:rPr>
            </w:pPr>
          </w:p>
        </w:tc>
      </w:tr>
      <w:tr w:rsidR="00AB6794" w:rsidRPr="00577B76" w14:paraId="2CB5B8F6" w14:textId="77777777" w:rsidTr="008033BF">
        <w:trPr>
          <w:cantSplit/>
          <w:trHeight w:val="144"/>
        </w:trPr>
        <w:tc>
          <w:tcPr>
            <w:tcW w:w="986" w:type="dxa"/>
            <w:tcBorders>
              <w:left w:val="single" w:sz="8" w:space="0" w:color="auto"/>
              <w:bottom w:val="single" w:sz="2" w:space="0" w:color="auto"/>
            </w:tcBorders>
          </w:tcPr>
          <w:p w14:paraId="049EC55C" w14:textId="77777777" w:rsidR="00AB6794" w:rsidRPr="00577B76" w:rsidRDefault="00AB6794" w:rsidP="00971306">
            <w:pPr>
              <w:numPr>
                <w:ilvl w:val="0"/>
                <w:numId w:val="54"/>
              </w:numPr>
              <w:rPr>
                <w:rFonts w:cs="Arial"/>
                <w:szCs w:val="15"/>
              </w:rPr>
            </w:pPr>
          </w:p>
        </w:tc>
        <w:tc>
          <w:tcPr>
            <w:tcW w:w="4050" w:type="dxa"/>
            <w:tcBorders>
              <w:bottom w:val="single" w:sz="2" w:space="0" w:color="auto"/>
            </w:tcBorders>
          </w:tcPr>
          <w:p w14:paraId="5A060E59" w14:textId="77777777" w:rsidR="00AB6794" w:rsidRPr="00577B76" w:rsidRDefault="00AB6794" w:rsidP="00971306">
            <w:pPr>
              <w:rPr>
                <w:rFonts w:cs="Arial"/>
                <w:szCs w:val="15"/>
              </w:rPr>
            </w:pPr>
            <w:r>
              <w:rPr>
                <w:rFonts w:cs="Arial"/>
                <w:szCs w:val="15"/>
              </w:rPr>
              <w:t>Qualification Data</w:t>
            </w:r>
          </w:p>
        </w:tc>
        <w:tc>
          <w:tcPr>
            <w:tcW w:w="1080" w:type="dxa"/>
            <w:tcBorders>
              <w:bottom w:val="single" w:sz="2" w:space="0" w:color="auto"/>
            </w:tcBorders>
          </w:tcPr>
          <w:p w14:paraId="35614174"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w:t>
            </w:r>
            <w:r>
              <w:rPr>
                <w:rFonts w:cs="Arial"/>
                <w:color w:val="000000"/>
                <w:szCs w:val="15"/>
              </w:rPr>
              <w:t>A</w:t>
            </w:r>
          </w:p>
        </w:tc>
        <w:tc>
          <w:tcPr>
            <w:tcW w:w="1170" w:type="dxa"/>
            <w:gridSpan w:val="2"/>
            <w:tcBorders>
              <w:bottom w:val="single" w:sz="2" w:space="0" w:color="auto"/>
            </w:tcBorders>
            <w:vAlign w:val="center"/>
          </w:tcPr>
          <w:p w14:paraId="6F18BFCD"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23831250"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2" w:space="0" w:color="auto"/>
            </w:tcBorders>
            <w:vAlign w:val="center"/>
          </w:tcPr>
          <w:p w14:paraId="76623DD5" w14:textId="77777777" w:rsidR="00AB6794"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D9D9D9" w:themeFill="background1" w:themeFillShade="D9"/>
            <w:vAlign w:val="center"/>
          </w:tcPr>
          <w:p w14:paraId="31EB0C1E" w14:textId="77777777" w:rsidR="00AB6794" w:rsidRPr="00577B76" w:rsidRDefault="00AB6794" w:rsidP="00971306">
            <w:pPr>
              <w:ind w:left="90"/>
              <w:jc w:val="center"/>
              <w:rPr>
                <w:rFonts w:cs="Arial"/>
                <w:szCs w:val="15"/>
              </w:rPr>
            </w:pPr>
            <w:r>
              <w:rPr>
                <w:rFonts w:cs="Arial"/>
                <w:szCs w:val="15"/>
              </w:rPr>
              <w:t>FP</w:t>
            </w:r>
          </w:p>
        </w:tc>
        <w:tc>
          <w:tcPr>
            <w:tcW w:w="1344" w:type="dxa"/>
            <w:tcBorders>
              <w:bottom w:val="single" w:sz="2" w:space="0" w:color="auto"/>
              <w:right w:val="single" w:sz="8" w:space="0" w:color="auto"/>
            </w:tcBorders>
            <w:shd w:val="clear" w:color="auto" w:fill="D9D9D9" w:themeFill="background1" w:themeFillShade="D9"/>
            <w:vAlign w:val="center"/>
          </w:tcPr>
          <w:p w14:paraId="213C9891" w14:textId="77777777" w:rsidR="00AB6794" w:rsidRDefault="00AB6794" w:rsidP="00971306">
            <w:pPr>
              <w:ind w:left="90"/>
              <w:jc w:val="center"/>
              <w:rPr>
                <w:rFonts w:cs="Arial"/>
                <w:szCs w:val="15"/>
              </w:rPr>
            </w:pPr>
          </w:p>
        </w:tc>
      </w:tr>
      <w:tr w:rsidR="00AB6794" w:rsidRPr="00577B76" w14:paraId="75E61932" w14:textId="77777777" w:rsidTr="008033BF">
        <w:trPr>
          <w:cantSplit/>
          <w:trHeight w:val="144"/>
        </w:trPr>
        <w:tc>
          <w:tcPr>
            <w:tcW w:w="986" w:type="dxa"/>
            <w:tcBorders>
              <w:left w:val="single" w:sz="8" w:space="0" w:color="auto"/>
              <w:bottom w:val="single" w:sz="2" w:space="0" w:color="auto"/>
            </w:tcBorders>
          </w:tcPr>
          <w:p w14:paraId="52857761" w14:textId="77777777" w:rsidR="00AB6794" w:rsidRPr="00577B76" w:rsidRDefault="00AB6794" w:rsidP="00971306">
            <w:pPr>
              <w:numPr>
                <w:ilvl w:val="0"/>
                <w:numId w:val="54"/>
              </w:numPr>
              <w:rPr>
                <w:rFonts w:cs="Arial"/>
                <w:szCs w:val="15"/>
              </w:rPr>
            </w:pPr>
          </w:p>
        </w:tc>
        <w:tc>
          <w:tcPr>
            <w:tcW w:w="4050" w:type="dxa"/>
            <w:tcBorders>
              <w:bottom w:val="single" w:sz="2" w:space="0" w:color="auto"/>
            </w:tcBorders>
          </w:tcPr>
          <w:p w14:paraId="65419F0D" w14:textId="77777777" w:rsidR="00AB6794" w:rsidRDefault="00AB6794" w:rsidP="00971306">
            <w:pPr>
              <w:rPr>
                <w:rFonts w:cs="Arial"/>
                <w:szCs w:val="15"/>
              </w:rPr>
            </w:pPr>
            <w:r>
              <w:rPr>
                <w:rFonts w:cs="Arial"/>
                <w:szCs w:val="15"/>
              </w:rPr>
              <w:t>Product Test Reports/Testing Agency System Number(s)</w:t>
            </w:r>
          </w:p>
        </w:tc>
        <w:tc>
          <w:tcPr>
            <w:tcW w:w="1080" w:type="dxa"/>
            <w:tcBorders>
              <w:bottom w:val="single" w:sz="2" w:space="0" w:color="auto"/>
            </w:tcBorders>
          </w:tcPr>
          <w:p w14:paraId="217F9542" w14:textId="77777777" w:rsidR="00AB6794" w:rsidRPr="00577B76" w:rsidRDefault="00AB6794" w:rsidP="00971306">
            <w:pPr>
              <w:ind w:left="18"/>
              <w:rPr>
                <w:rFonts w:cs="Arial"/>
                <w:color w:val="000000"/>
                <w:szCs w:val="15"/>
              </w:rPr>
            </w:pPr>
            <w:r>
              <w:rPr>
                <w:rFonts w:cs="Arial"/>
                <w:color w:val="000000"/>
                <w:szCs w:val="15"/>
              </w:rPr>
              <w:t>1.5.B</w:t>
            </w:r>
          </w:p>
        </w:tc>
        <w:tc>
          <w:tcPr>
            <w:tcW w:w="1170" w:type="dxa"/>
            <w:gridSpan w:val="2"/>
            <w:tcBorders>
              <w:bottom w:val="single" w:sz="2" w:space="0" w:color="auto"/>
            </w:tcBorders>
            <w:vAlign w:val="center"/>
          </w:tcPr>
          <w:p w14:paraId="368DCF28" w14:textId="77777777" w:rsidR="00AB6794" w:rsidRDefault="00AB6794" w:rsidP="00971306">
            <w:pPr>
              <w:ind w:left="90"/>
              <w:jc w:val="center"/>
              <w:rPr>
                <w:rFonts w:cs="Arial"/>
                <w:szCs w:val="15"/>
              </w:rPr>
            </w:pPr>
          </w:p>
        </w:tc>
        <w:tc>
          <w:tcPr>
            <w:tcW w:w="1170" w:type="dxa"/>
            <w:tcBorders>
              <w:bottom w:val="single" w:sz="2" w:space="0" w:color="auto"/>
            </w:tcBorders>
            <w:shd w:val="clear" w:color="auto" w:fill="auto"/>
            <w:vAlign w:val="center"/>
          </w:tcPr>
          <w:p w14:paraId="795104A0" w14:textId="77777777" w:rsidR="00AB6794" w:rsidRDefault="00AB6794" w:rsidP="00971306">
            <w:pPr>
              <w:ind w:left="90"/>
              <w:jc w:val="center"/>
              <w:rPr>
                <w:rFonts w:cs="Arial"/>
                <w:szCs w:val="15"/>
              </w:rPr>
            </w:pPr>
          </w:p>
        </w:tc>
        <w:tc>
          <w:tcPr>
            <w:tcW w:w="1890" w:type="dxa"/>
            <w:tcBorders>
              <w:bottom w:val="single" w:sz="2" w:space="0" w:color="auto"/>
            </w:tcBorders>
            <w:vAlign w:val="center"/>
          </w:tcPr>
          <w:p w14:paraId="342B58D3" w14:textId="77777777" w:rsidR="00AB6794" w:rsidRDefault="00AB6794" w:rsidP="00971306">
            <w:pPr>
              <w:ind w:left="90"/>
              <w:jc w:val="center"/>
              <w:rPr>
                <w:rFonts w:cs="Arial"/>
                <w:szCs w:val="15"/>
              </w:rPr>
            </w:pPr>
            <w:r>
              <w:rPr>
                <w:rFonts w:cs="Arial"/>
                <w:szCs w:val="15"/>
              </w:rPr>
              <w:t xml:space="preserve">I </w:t>
            </w:r>
          </w:p>
        </w:tc>
        <w:tc>
          <w:tcPr>
            <w:tcW w:w="1530" w:type="dxa"/>
            <w:tcBorders>
              <w:bottom w:val="single" w:sz="2" w:space="0" w:color="auto"/>
              <w:right w:val="single" w:sz="8" w:space="0" w:color="auto"/>
            </w:tcBorders>
            <w:shd w:val="clear" w:color="auto" w:fill="D9D9D9" w:themeFill="background1" w:themeFillShade="D9"/>
            <w:vAlign w:val="center"/>
          </w:tcPr>
          <w:p w14:paraId="7DFB634D" w14:textId="77777777" w:rsidR="00AB6794"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301D7A35" w14:textId="77777777" w:rsidR="00AB6794" w:rsidRDefault="00AB6794" w:rsidP="00971306">
            <w:pPr>
              <w:ind w:left="90"/>
              <w:jc w:val="center"/>
              <w:rPr>
                <w:rFonts w:cs="Arial"/>
                <w:szCs w:val="15"/>
              </w:rPr>
            </w:pPr>
          </w:p>
        </w:tc>
      </w:tr>
      <w:tr w:rsidR="00AB6794" w:rsidRPr="00577B76" w14:paraId="18485A43" w14:textId="77777777" w:rsidTr="008033BF">
        <w:trPr>
          <w:cantSplit/>
          <w:trHeight w:val="144"/>
        </w:trPr>
        <w:tc>
          <w:tcPr>
            <w:tcW w:w="986" w:type="dxa"/>
            <w:tcBorders>
              <w:left w:val="single" w:sz="8" w:space="0" w:color="auto"/>
              <w:bottom w:val="single" w:sz="2" w:space="0" w:color="auto"/>
            </w:tcBorders>
          </w:tcPr>
          <w:p w14:paraId="17617A1E" w14:textId="77777777" w:rsidR="00AB6794" w:rsidRPr="00577B76" w:rsidRDefault="00AB6794" w:rsidP="00971306">
            <w:pPr>
              <w:numPr>
                <w:ilvl w:val="0"/>
                <w:numId w:val="54"/>
              </w:numPr>
              <w:rPr>
                <w:rFonts w:cs="Arial"/>
                <w:szCs w:val="15"/>
              </w:rPr>
            </w:pPr>
          </w:p>
        </w:tc>
        <w:tc>
          <w:tcPr>
            <w:tcW w:w="4050" w:type="dxa"/>
            <w:tcBorders>
              <w:bottom w:val="single" w:sz="2" w:space="0" w:color="auto"/>
            </w:tcBorders>
          </w:tcPr>
          <w:p w14:paraId="11969A8E" w14:textId="77777777" w:rsidR="00AB6794" w:rsidRPr="00577B76" w:rsidRDefault="00AB6794" w:rsidP="00971306">
            <w:pPr>
              <w:rPr>
                <w:rFonts w:cs="Arial"/>
                <w:szCs w:val="15"/>
              </w:rPr>
            </w:pPr>
            <w:r>
              <w:rPr>
                <w:rFonts w:cs="Arial"/>
                <w:szCs w:val="15"/>
              </w:rPr>
              <w:t>Material Safety Data Sheets for each product supplied</w:t>
            </w:r>
          </w:p>
        </w:tc>
        <w:tc>
          <w:tcPr>
            <w:tcW w:w="1080" w:type="dxa"/>
            <w:tcBorders>
              <w:bottom w:val="single" w:sz="2" w:space="0" w:color="auto"/>
            </w:tcBorders>
          </w:tcPr>
          <w:p w14:paraId="59B40244"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w:t>
            </w:r>
            <w:r>
              <w:rPr>
                <w:rFonts w:cs="Arial"/>
                <w:color w:val="000000"/>
                <w:szCs w:val="15"/>
              </w:rPr>
              <w:t>C</w:t>
            </w:r>
          </w:p>
        </w:tc>
        <w:tc>
          <w:tcPr>
            <w:tcW w:w="1170" w:type="dxa"/>
            <w:gridSpan w:val="2"/>
            <w:tcBorders>
              <w:bottom w:val="single" w:sz="2" w:space="0" w:color="auto"/>
            </w:tcBorders>
            <w:vAlign w:val="center"/>
          </w:tcPr>
          <w:p w14:paraId="69C7CBE2"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30E58D7F" w14:textId="77777777" w:rsidR="00AB6794" w:rsidRPr="00577B76" w:rsidRDefault="00AB6794" w:rsidP="00971306">
            <w:pPr>
              <w:ind w:left="90"/>
              <w:jc w:val="center"/>
              <w:rPr>
                <w:rFonts w:cs="Arial"/>
                <w:szCs w:val="15"/>
              </w:rPr>
            </w:pPr>
            <w:r>
              <w:rPr>
                <w:rFonts w:cs="Arial"/>
                <w:szCs w:val="15"/>
              </w:rPr>
              <w:t>ML</w:t>
            </w:r>
          </w:p>
        </w:tc>
        <w:tc>
          <w:tcPr>
            <w:tcW w:w="1890" w:type="dxa"/>
            <w:tcBorders>
              <w:bottom w:val="single" w:sz="2" w:space="0" w:color="auto"/>
            </w:tcBorders>
            <w:vAlign w:val="center"/>
          </w:tcPr>
          <w:p w14:paraId="7172064B" w14:textId="77777777" w:rsidR="00AB6794"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D9D9D9" w:themeFill="background1" w:themeFillShade="D9"/>
            <w:vAlign w:val="center"/>
          </w:tcPr>
          <w:p w14:paraId="3E685E3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4F2237D" w14:textId="77777777" w:rsidR="00AB6794" w:rsidRDefault="00AB6794" w:rsidP="00971306">
            <w:pPr>
              <w:ind w:left="90"/>
              <w:jc w:val="center"/>
              <w:rPr>
                <w:rFonts w:cs="Arial"/>
                <w:szCs w:val="15"/>
              </w:rPr>
            </w:pPr>
          </w:p>
        </w:tc>
      </w:tr>
      <w:tr w:rsidR="00AB6794" w:rsidRPr="00577B76" w14:paraId="16421564" w14:textId="77777777" w:rsidTr="008033BF">
        <w:trPr>
          <w:cantSplit/>
          <w:trHeight w:val="144"/>
        </w:trPr>
        <w:tc>
          <w:tcPr>
            <w:tcW w:w="986" w:type="dxa"/>
            <w:tcBorders>
              <w:left w:val="single" w:sz="8" w:space="0" w:color="auto"/>
              <w:bottom w:val="single" w:sz="2" w:space="0" w:color="auto"/>
            </w:tcBorders>
          </w:tcPr>
          <w:p w14:paraId="2ABB8CBD" w14:textId="77777777" w:rsidR="00AB6794" w:rsidRPr="00577B76" w:rsidRDefault="00AB6794" w:rsidP="00971306">
            <w:pPr>
              <w:numPr>
                <w:ilvl w:val="0"/>
                <w:numId w:val="54"/>
              </w:numPr>
              <w:rPr>
                <w:rFonts w:cs="Arial"/>
                <w:szCs w:val="15"/>
              </w:rPr>
            </w:pPr>
          </w:p>
        </w:tc>
        <w:tc>
          <w:tcPr>
            <w:tcW w:w="4050" w:type="dxa"/>
            <w:tcBorders>
              <w:bottom w:val="single" w:sz="2" w:space="0" w:color="auto"/>
            </w:tcBorders>
          </w:tcPr>
          <w:p w14:paraId="781304AD" w14:textId="77777777" w:rsidR="00AB6794" w:rsidRDefault="00AB6794" w:rsidP="00971306">
            <w:pPr>
              <w:rPr>
                <w:rFonts w:cs="Arial"/>
                <w:szCs w:val="15"/>
              </w:rPr>
            </w:pPr>
            <w:r>
              <w:rPr>
                <w:rFonts w:cs="Arial"/>
                <w:szCs w:val="15"/>
              </w:rPr>
              <w:t>Materials Resources Certificates:</w:t>
            </w:r>
          </w:p>
          <w:p w14:paraId="0CA74EC5" w14:textId="77777777" w:rsidR="00AB6794" w:rsidRPr="00577B76" w:rsidRDefault="00AB6794" w:rsidP="00971306">
            <w:pPr>
              <w:numPr>
                <w:ilvl w:val="0"/>
                <w:numId w:val="13"/>
              </w:numPr>
              <w:tabs>
                <w:tab w:val="left" w:pos="274"/>
              </w:tabs>
              <w:ind w:left="274" w:hanging="180"/>
              <w:rPr>
                <w:rFonts w:cs="Arial"/>
                <w:szCs w:val="15"/>
              </w:rPr>
            </w:pPr>
          </w:p>
        </w:tc>
        <w:tc>
          <w:tcPr>
            <w:tcW w:w="1080" w:type="dxa"/>
            <w:tcBorders>
              <w:bottom w:val="single" w:sz="2" w:space="0" w:color="auto"/>
            </w:tcBorders>
          </w:tcPr>
          <w:p w14:paraId="0985A107"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w:t>
            </w:r>
            <w:r>
              <w:rPr>
                <w:rFonts w:cs="Arial"/>
                <w:color w:val="000000"/>
                <w:szCs w:val="15"/>
              </w:rPr>
              <w:t>A</w:t>
            </w:r>
          </w:p>
        </w:tc>
        <w:tc>
          <w:tcPr>
            <w:tcW w:w="1170" w:type="dxa"/>
            <w:gridSpan w:val="2"/>
            <w:tcBorders>
              <w:bottom w:val="single" w:sz="2" w:space="0" w:color="auto"/>
            </w:tcBorders>
            <w:vAlign w:val="center"/>
          </w:tcPr>
          <w:p w14:paraId="667F4BA1"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3C854145"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2" w:space="0" w:color="auto"/>
            </w:tcBorders>
            <w:vAlign w:val="center"/>
          </w:tcPr>
          <w:p w14:paraId="5F25CF7A"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48956C3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27662FBC" w14:textId="77777777" w:rsidR="00AB6794" w:rsidRDefault="0077030F" w:rsidP="00971306">
            <w:pPr>
              <w:ind w:left="90"/>
              <w:jc w:val="center"/>
              <w:rPr>
                <w:rFonts w:cs="Arial"/>
                <w:szCs w:val="15"/>
              </w:rPr>
            </w:pPr>
            <w:r>
              <w:rPr>
                <w:rFonts w:cs="Arial"/>
                <w:szCs w:val="15"/>
              </w:rPr>
              <w:t>SD</w:t>
            </w:r>
          </w:p>
        </w:tc>
      </w:tr>
      <w:tr w:rsidR="00AB6794" w:rsidRPr="00577B76" w14:paraId="1D9AAAB6" w14:textId="77777777" w:rsidTr="008033BF">
        <w:trPr>
          <w:cantSplit/>
          <w:trHeight w:val="144"/>
        </w:trPr>
        <w:tc>
          <w:tcPr>
            <w:tcW w:w="986" w:type="dxa"/>
            <w:tcBorders>
              <w:left w:val="single" w:sz="8" w:space="0" w:color="auto"/>
              <w:bottom w:val="single" w:sz="2" w:space="0" w:color="auto"/>
            </w:tcBorders>
          </w:tcPr>
          <w:p w14:paraId="003B6BDB" w14:textId="77777777" w:rsidR="00AB6794" w:rsidRPr="00577B76" w:rsidRDefault="00AB6794" w:rsidP="00971306">
            <w:pPr>
              <w:numPr>
                <w:ilvl w:val="0"/>
                <w:numId w:val="54"/>
              </w:numPr>
              <w:rPr>
                <w:rFonts w:cs="Arial"/>
                <w:szCs w:val="15"/>
              </w:rPr>
            </w:pPr>
          </w:p>
        </w:tc>
        <w:tc>
          <w:tcPr>
            <w:tcW w:w="4050" w:type="dxa"/>
            <w:tcBorders>
              <w:bottom w:val="single" w:sz="2" w:space="0" w:color="auto"/>
            </w:tcBorders>
          </w:tcPr>
          <w:p w14:paraId="02A571D3" w14:textId="77777777" w:rsidR="00AB6794" w:rsidRDefault="00AB6794" w:rsidP="00971306">
            <w:pPr>
              <w:rPr>
                <w:rFonts w:cs="Arial"/>
                <w:szCs w:val="15"/>
              </w:rPr>
            </w:pPr>
            <w:r>
              <w:rPr>
                <w:rFonts w:cs="Arial"/>
                <w:szCs w:val="15"/>
              </w:rPr>
              <w:t>Indoor Air Quality Certificates:</w:t>
            </w:r>
          </w:p>
          <w:p w14:paraId="200C6726" w14:textId="77777777" w:rsidR="00AB6794" w:rsidRPr="00577B76" w:rsidRDefault="00AB6794" w:rsidP="00971306">
            <w:pPr>
              <w:numPr>
                <w:ilvl w:val="0"/>
                <w:numId w:val="14"/>
              </w:numPr>
              <w:tabs>
                <w:tab w:val="left" w:pos="274"/>
              </w:tabs>
              <w:ind w:left="274" w:hanging="180"/>
              <w:rPr>
                <w:rFonts w:cs="Arial"/>
                <w:szCs w:val="15"/>
              </w:rPr>
            </w:pPr>
          </w:p>
        </w:tc>
        <w:tc>
          <w:tcPr>
            <w:tcW w:w="1080" w:type="dxa"/>
            <w:tcBorders>
              <w:bottom w:val="single" w:sz="2" w:space="0" w:color="auto"/>
            </w:tcBorders>
          </w:tcPr>
          <w:p w14:paraId="16DDE733" w14:textId="77777777" w:rsidR="00AB6794" w:rsidRPr="00D558AD" w:rsidRDefault="00AB6794" w:rsidP="00971306">
            <w:pPr>
              <w:ind w:left="18"/>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w:t>
            </w:r>
            <w:r>
              <w:rPr>
                <w:rFonts w:cs="Arial"/>
                <w:color w:val="000000"/>
                <w:szCs w:val="15"/>
              </w:rPr>
              <w:t>B</w:t>
            </w:r>
          </w:p>
        </w:tc>
        <w:tc>
          <w:tcPr>
            <w:tcW w:w="1170" w:type="dxa"/>
            <w:gridSpan w:val="2"/>
            <w:tcBorders>
              <w:bottom w:val="single" w:sz="2" w:space="0" w:color="auto"/>
            </w:tcBorders>
            <w:vAlign w:val="center"/>
          </w:tcPr>
          <w:p w14:paraId="59FB5147"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1969E667"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2" w:space="0" w:color="auto"/>
            </w:tcBorders>
            <w:vAlign w:val="center"/>
          </w:tcPr>
          <w:p w14:paraId="0EB8B1DF"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5E8C712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CDEE241" w14:textId="77777777" w:rsidR="00AB6794" w:rsidRDefault="0077030F" w:rsidP="00971306">
            <w:pPr>
              <w:ind w:left="90"/>
              <w:jc w:val="center"/>
              <w:rPr>
                <w:rFonts w:cs="Arial"/>
                <w:szCs w:val="15"/>
              </w:rPr>
            </w:pPr>
            <w:r>
              <w:rPr>
                <w:rFonts w:cs="Arial"/>
                <w:szCs w:val="15"/>
              </w:rPr>
              <w:t>SD</w:t>
            </w:r>
          </w:p>
        </w:tc>
      </w:tr>
      <w:tr w:rsidR="00AB6794" w:rsidRPr="00577B76" w14:paraId="5A006192" w14:textId="77777777" w:rsidTr="008033BF">
        <w:trPr>
          <w:cantSplit/>
          <w:trHeight w:val="144"/>
        </w:trPr>
        <w:tc>
          <w:tcPr>
            <w:tcW w:w="986" w:type="dxa"/>
            <w:tcBorders>
              <w:left w:val="single" w:sz="8" w:space="0" w:color="auto"/>
              <w:bottom w:val="single" w:sz="2" w:space="0" w:color="auto"/>
            </w:tcBorders>
          </w:tcPr>
          <w:p w14:paraId="5193CC73" w14:textId="77777777" w:rsidR="00AB6794" w:rsidRPr="00577B76" w:rsidRDefault="00AB6794" w:rsidP="00971306">
            <w:pPr>
              <w:numPr>
                <w:ilvl w:val="0"/>
                <w:numId w:val="54"/>
              </w:numPr>
              <w:rPr>
                <w:rFonts w:cs="Arial"/>
                <w:szCs w:val="15"/>
              </w:rPr>
            </w:pPr>
          </w:p>
        </w:tc>
        <w:tc>
          <w:tcPr>
            <w:tcW w:w="4050" w:type="dxa"/>
            <w:tcBorders>
              <w:bottom w:val="single" w:sz="2" w:space="0" w:color="auto"/>
            </w:tcBorders>
          </w:tcPr>
          <w:p w14:paraId="2E174ACB" w14:textId="77777777" w:rsidR="00AB6794" w:rsidRPr="00577B76" w:rsidRDefault="00AB6794" w:rsidP="00971306">
            <w:pPr>
              <w:rPr>
                <w:rFonts w:cs="Arial"/>
                <w:szCs w:val="15"/>
              </w:rPr>
            </w:pPr>
            <w:r>
              <w:rPr>
                <w:rFonts w:cs="Arial"/>
                <w:szCs w:val="15"/>
              </w:rPr>
              <w:t>Laboratory Test Reports</w:t>
            </w:r>
          </w:p>
        </w:tc>
        <w:tc>
          <w:tcPr>
            <w:tcW w:w="1080" w:type="dxa"/>
            <w:tcBorders>
              <w:bottom w:val="single" w:sz="2" w:space="0" w:color="auto"/>
            </w:tcBorders>
          </w:tcPr>
          <w:p w14:paraId="4E9D209E"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w:t>
            </w:r>
            <w:r>
              <w:rPr>
                <w:rFonts w:cs="Arial"/>
                <w:color w:val="000000"/>
                <w:szCs w:val="15"/>
              </w:rPr>
              <w:t>C</w:t>
            </w:r>
          </w:p>
        </w:tc>
        <w:tc>
          <w:tcPr>
            <w:tcW w:w="1170" w:type="dxa"/>
            <w:gridSpan w:val="2"/>
            <w:tcBorders>
              <w:bottom w:val="single" w:sz="2" w:space="0" w:color="auto"/>
            </w:tcBorders>
            <w:vAlign w:val="center"/>
          </w:tcPr>
          <w:p w14:paraId="7CF92330"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7CC7E7D0"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2" w:space="0" w:color="auto"/>
            </w:tcBorders>
            <w:vAlign w:val="center"/>
          </w:tcPr>
          <w:p w14:paraId="1C150EAD"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6EE0BCEA"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3EBC5472" w14:textId="77777777" w:rsidR="00AB6794" w:rsidRDefault="0077030F" w:rsidP="00971306">
            <w:pPr>
              <w:ind w:left="90"/>
              <w:jc w:val="center"/>
              <w:rPr>
                <w:rFonts w:cs="Arial"/>
                <w:szCs w:val="15"/>
              </w:rPr>
            </w:pPr>
            <w:r>
              <w:rPr>
                <w:rFonts w:cs="Arial"/>
                <w:szCs w:val="15"/>
              </w:rPr>
              <w:t>SD</w:t>
            </w:r>
          </w:p>
        </w:tc>
      </w:tr>
      <w:tr w:rsidR="00AB6794" w:rsidRPr="00577B76" w14:paraId="3A508A96" w14:textId="77777777" w:rsidTr="008033BF">
        <w:trPr>
          <w:cantSplit/>
          <w:trHeight w:val="144"/>
        </w:trPr>
        <w:tc>
          <w:tcPr>
            <w:tcW w:w="986" w:type="dxa"/>
            <w:tcBorders>
              <w:left w:val="single" w:sz="8" w:space="0" w:color="auto"/>
              <w:bottom w:val="single" w:sz="2" w:space="0" w:color="auto"/>
            </w:tcBorders>
          </w:tcPr>
          <w:p w14:paraId="5BABF4CE" w14:textId="77777777" w:rsidR="00AB6794" w:rsidRPr="00577B76" w:rsidRDefault="00AB6794" w:rsidP="00971306">
            <w:pPr>
              <w:numPr>
                <w:ilvl w:val="0"/>
                <w:numId w:val="54"/>
              </w:numPr>
              <w:rPr>
                <w:rFonts w:cs="Arial"/>
                <w:szCs w:val="15"/>
              </w:rPr>
            </w:pPr>
          </w:p>
        </w:tc>
        <w:tc>
          <w:tcPr>
            <w:tcW w:w="4050" w:type="dxa"/>
            <w:tcBorders>
              <w:bottom w:val="single" w:sz="2" w:space="0" w:color="auto"/>
            </w:tcBorders>
          </w:tcPr>
          <w:p w14:paraId="6EDB69B6" w14:textId="77777777" w:rsidR="00AB6794" w:rsidRPr="00577B76" w:rsidRDefault="00AB6794" w:rsidP="00971306">
            <w:pPr>
              <w:rPr>
                <w:rFonts w:cs="Arial"/>
                <w:szCs w:val="15"/>
              </w:rPr>
            </w:pPr>
            <w:r>
              <w:rPr>
                <w:rFonts w:cs="Arial"/>
                <w:szCs w:val="15"/>
              </w:rPr>
              <w:t>Complete maintenance material and detailed instructions for repair/modifications for each product supplied</w:t>
            </w:r>
          </w:p>
        </w:tc>
        <w:tc>
          <w:tcPr>
            <w:tcW w:w="1080" w:type="dxa"/>
            <w:tcBorders>
              <w:bottom w:val="single" w:sz="2" w:space="0" w:color="auto"/>
            </w:tcBorders>
          </w:tcPr>
          <w:p w14:paraId="72735404"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7.A</w:t>
            </w:r>
          </w:p>
        </w:tc>
        <w:tc>
          <w:tcPr>
            <w:tcW w:w="1170" w:type="dxa"/>
            <w:gridSpan w:val="2"/>
            <w:tcBorders>
              <w:bottom w:val="single" w:sz="2" w:space="0" w:color="auto"/>
            </w:tcBorders>
            <w:vAlign w:val="center"/>
          </w:tcPr>
          <w:p w14:paraId="4D6B02AE"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1D52B656" w14:textId="77777777" w:rsidR="00AB6794" w:rsidRPr="00577B76" w:rsidRDefault="00AB6794" w:rsidP="00971306">
            <w:pPr>
              <w:ind w:left="90"/>
              <w:jc w:val="center"/>
              <w:rPr>
                <w:rFonts w:cs="Arial"/>
                <w:szCs w:val="15"/>
              </w:rPr>
            </w:pPr>
            <w:r>
              <w:rPr>
                <w:rFonts w:cs="Arial"/>
                <w:szCs w:val="15"/>
              </w:rPr>
              <w:t xml:space="preserve">OM, SP  </w:t>
            </w:r>
          </w:p>
        </w:tc>
        <w:tc>
          <w:tcPr>
            <w:tcW w:w="1890" w:type="dxa"/>
            <w:tcBorders>
              <w:bottom w:val="single" w:sz="2" w:space="0" w:color="auto"/>
            </w:tcBorders>
            <w:vAlign w:val="center"/>
          </w:tcPr>
          <w:p w14:paraId="0929D504"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24DDB0C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67D39037" w14:textId="77777777" w:rsidR="00AB6794" w:rsidRDefault="00AB6794" w:rsidP="00971306">
            <w:pPr>
              <w:ind w:left="90"/>
              <w:jc w:val="center"/>
              <w:rPr>
                <w:rFonts w:cs="Arial"/>
                <w:szCs w:val="15"/>
              </w:rPr>
            </w:pPr>
          </w:p>
        </w:tc>
      </w:tr>
      <w:tr w:rsidR="00AB6794" w:rsidRPr="00577B76" w14:paraId="7C60CB19" w14:textId="77777777" w:rsidTr="008033BF">
        <w:trPr>
          <w:cantSplit/>
          <w:trHeight w:val="144"/>
        </w:trPr>
        <w:tc>
          <w:tcPr>
            <w:tcW w:w="986" w:type="dxa"/>
            <w:tcBorders>
              <w:left w:val="single" w:sz="8" w:space="0" w:color="auto"/>
              <w:bottom w:val="single" w:sz="2" w:space="0" w:color="auto"/>
            </w:tcBorders>
          </w:tcPr>
          <w:p w14:paraId="3EE178F4" w14:textId="77777777" w:rsidR="00AB6794" w:rsidRPr="00577B76" w:rsidRDefault="00AB6794" w:rsidP="00971306">
            <w:pPr>
              <w:numPr>
                <w:ilvl w:val="0"/>
                <w:numId w:val="54"/>
              </w:numPr>
              <w:rPr>
                <w:rFonts w:cs="Arial"/>
                <w:szCs w:val="15"/>
              </w:rPr>
            </w:pPr>
          </w:p>
        </w:tc>
        <w:tc>
          <w:tcPr>
            <w:tcW w:w="4050" w:type="dxa"/>
            <w:tcBorders>
              <w:bottom w:val="single" w:sz="2" w:space="0" w:color="auto"/>
            </w:tcBorders>
          </w:tcPr>
          <w:p w14:paraId="6AEA0806" w14:textId="77777777" w:rsidR="00AB6794" w:rsidRPr="00577B76" w:rsidRDefault="00AB6794" w:rsidP="00971306">
            <w:pPr>
              <w:rPr>
                <w:rFonts w:cs="Arial"/>
                <w:szCs w:val="15"/>
              </w:rPr>
            </w:pPr>
            <w:r>
              <w:rPr>
                <w:rFonts w:cs="Arial"/>
                <w:szCs w:val="15"/>
              </w:rPr>
              <w:t>Installer Certificates</w:t>
            </w:r>
          </w:p>
        </w:tc>
        <w:tc>
          <w:tcPr>
            <w:tcW w:w="1080" w:type="dxa"/>
            <w:tcBorders>
              <w:bottom w:val="single" w:sz="2" w:space="0" w:color="auto"/>
            </w:tcBorders>
          </w:tcPr>
          <w:p w14:paraId="2F42B0C9"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7.B</w:t>
            </w:r>
          </w:p>
        </w:tc>
        <w:tc>
          <w:tcPr>
            <w:tcW w:w="1170" w:type="dxa"/>
            <w:gridSpan w:val="2"/>
            <w:tcBorders>
              <w:bottom w:val="single" w:sz="2" w:space="0" w:color="auto"/>
            </w:tcBorders>
            <w:vAlign w:val="center"/>
          </w:tcPr>
          <w:p w14:paraId="2C84EA5C"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021F8F03"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2" w:space="0" w:color="auto"/>
            </w:tcBorders>
            <w:vAlign w:val="center"/>
          </w:tcPr>
          <w:p w14:paraId="0FBE136D"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09FBEBF5" w14:textId="77777777" w:rsidR="00AB6794" w:rsidRPr="00577B76" w:rsidRDefault="00AB6794" w:rsidP="00971306">
            <w:pPr>
              <w:ind w:left="90"/>
              <w:jc w:val="center"/>
              <w:rPr>
                <w:rFonts w:cs="Arial"/>
                <w:szCs w:val="15"/>
              </w:rPr>
            </w:pPr>
            <w:r>
              <w:rPr>
                <w:rFonts w:cs="Arial"/>
                <w:szCs w:val="15"/>
              </w:rPr>
              <w:t>FP</w:t>
            </w:r>
          </w:p>
        </w:tc>
        <w:tc>
          <w:tcPr>
            <w:tcW w:w="1344" w:type="dxa"/>
            <w:tcBorders>
              <w:bottom w:val="single" w:sz="2" w:space="0" w:color="auto"/>
              <w:right w:val="single" w:sz="8" w:space="0" w:color="auto"/>
            </w:tcBorders>
            <w:shd w:val="clear" w:color="auto" w:fill="D9D9D9" w:themeFill="background1" w:themeFillShade="D9"/>
            <w:vAlign w:val="center"/>
          </w:tcPr>
          <w:p w14:paraId="2097D8B1" w14:textId="77777777" w:rsidR="00AB6794" w:rsidRDefault="00AB6794" w:rsidP="00971306">
            <w:pPr>
              <w:ind w:left="90"/>
              <w:jc w:val="center"/>
              <w:rPr>
                <w:rFonts w:cs="Arial"/>
                <w:szCs w:val="15"/>
              </w:rPr>
            </w:pPr>
          </w:p>
        </w:tc>
      </w:tr>
      <w:tr w:rsidR="00AB6794" w:rsidRPr="00577B76" w14:paraId="3FB1B8B3" w14:textId="77777777" w:rsidTr="008033BF">
        <w:trPr>
          <w:cantSplit/>
          <w:trHeight w:val="144"/>
        </w:trPr>
        <w:tc>
          <w:tcPr>
            <w:tcW w:w="986" w:type="dxa"/>
            <w:tcBorders>
              <w:left w:val="single" w:sz="8" w:space="0" w:color="auto"/>
              <w:bottom w:val="single" w:sz="2" w:space="0" w:color="auto"/>
            </w:tcBorders>
          </w:tcPr>
          <w:p w14:paraId="285C8541" w14:textId="77777777" w:rsidR="00AB6794" w:rsidRPr="00577B76" w:rsidRDefault="00AB6794" w:rsidP="00971306">
            <w:pPr>
              <w:numPr>
                <w:ilvl w:val="0"/>
                <w:numId w:val="54"/>
              </w:numPr>
              <w:rPr>
                <w:rFonts w:cs="Arial"/>
                <w:szCs w:val="15"/>
              </w:rPr>
            </w:pPr>
          </w:p>
        </w:tc>
        <w:tc>
          <w:tcPr>
            <w:tcW w:w="4050" w:type="dxa"/>
            <w:tcBorders>
              <w:bottom w:val="single" w:sz="2" w:space="0" w:color="auto"/>
            </w:tcBorders>
          </w:tcPr>
          <w:p w14:paraId="0070DC2B" w14:textId="77777777" w:rsidR="00AB6794" w:rsidRPr="00137CAB" w:rsidRDefault="00AB6794" w:rsidP="00971306">
            <w:pPr>
              <w:rPr>
                <w:rFonts w:cs="Arial"/>
                <w:szCs w:val="15"/>
              </w:rPr>
            </w:pPr>
            <w:r>
              <w:rPr>
                <w:rFonts w:cs="Arial"/>
                <w:szCs w:val="15"/>
              </w:rPr>
              <w:t>[</w:t>
            </w:r>
            <w:r w:rsidRPr="00137CAB">
              <w:rPr>
                <w:rFonts w:cs="Arial"/>
                <w:szCs w:val="15"/>
              </w:rPr>
              <w:t>Subcontractor Inspection Report</w:t>
            </w:r>
            <w:r>
              <w:rPr>
                <w:rFonts w:cs="Arial"/>
                <w:szCs w:val="15"/>
              </w:rPr>
              <w:t>]</w:t>
            </w:r>
          </w:p>
        </w:tc>
        <w:tc>
          <w:tcPr>
            <w:tcW w:w="1080" w:type="dxa"/>
            <w:tcBorders>
              <w:bottom w:val="single" w:sz="2" w:space="0" w:color="auto"/>
            </w:tcBorders>
          </w:tcPr>
          <w:p w14:paraId="04BB1107" w14:textId="77777777" w:rsidR="00AB6794" w:rsidRPr="00577B76" w:rsidRDefault="00AB6794" w:rsidP="00971306">
            <w:pPr>
              <w:ind w:left="18"/>
              <w:rPr>
                <w:rFonts w:cs="Arial"/>
                <w:color w:val="000000"/>
                <w:szCs w:val="15"/>
              </w:rPr>
            </w:pPr>
            <w:r>
              <w:rPr>
                <w:rFonts w:cs="Arial"/>
                <w:color w:val="000000"/>
                <w:szCs w:val="15"/>
              </w:rPr>
              <w:t>1.7.C</w:t>
            </w:r>
          </w:p>
        </w:tc>
        <w:tc>
          <w:tcPr>
            <w:tcW w:w="1170" w:type="dxa"/>
            <w:gridSpan w:val="2"/>
            <w:tcBorders>
              <w:bottom w:val="single" w:sz="2" w:space="0" w:color="auto"/>
            </w:tcBorders>
            <w:vAlign w:val="center"/>
          </w:tcPr>
          <w:p w14:paraId="1788DDE3" w14:textId="77777777" w:rsidR="00AB6794"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78B5101B" w14:textId="77777777" w:rsidR="00AB6794" w:rsidRDefault="00AB6794" w:rsidP="00971306">
            <w:pPr>
              <w:ind w:left="90"/>
              <w:jc w:val="center"/>
              <w:rPr>
                <w:rFonts w:cs="Arial"/>
                <w:szCs w:val="15"/>
              </w:rPr>
            </w:pPr>
            <w:r>
              <w:rPr>
                <w:rFonts w:cs="Arial"/>
                <w:szCs w:val="15"/>
              </w:rPr>
              <w:t>OT</w:t>
            </w:r>
          </w:p>
        </w:tc>
        <w:tc>
          <w:tcPr>
            <w:tcW w:w="1890" w:type="dxa"/>
            <w:tcBorders>
              <w:bottom w:val="single" w:sz="2" w:space="0" w:color="auto"/>
            </w:tcBorders>
            <w:vAlign w:val="center"/>
          </w:tcPr>
          <w:p w14:paraId="5537D70C"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5A41C159" w14:textId="77777777" w:rsidR="00AB6794" w:rsidRPr="00577B76" w:rsidRDefault="00AB6794" w:rsidP="00971306">
            <w:pPr>
              <w:ind w:left="90"/>
              <w:jc w:val="center"/>
              <w:rPr>
                <w:rFonts w:cs="Arial"/>
                <w:szCs w:val="15"/>
              </w:rPr>
            </w:pPr>
            <w:r>
              <w:rPr>
                <w:rFonts w:cs="Arial"/>
                <w:szCs w:val="15"/>
              </w:rPr>
              <w:t>FP</w:t>
            </w:r>
          </w:p>
        </w:tc>
        <w:tc>
          <w:tcPr>
            <w:tcW w:w="1344" w:type="dxa"/>
            <w:tcBorders>
              <w:bottom w:val="single" w:sz="2" w:space="0" w:color="auto"/>
              <w:right w:val="single" w:sz="8" w:space="0" w:color="auto"/>
            </w:tcBorders>
            <w:shd w:val="clear" w:color="auto" w:fill="D9D9D9" w:themeFill="background1" w:themeFillShade="D9"/>
            <w:vAlign w:val="center"/>
          </w:tcPr>
          <w:p w14:paraId="27A352F1" w14:textId="77777777" w:rsidR="00AB6794" w:rsidRDefault="00AB6794" w:rsidP="00971306">
            <w:pPr>
              <w:ind w:left="90"/>
              <w:jc w:val="center"/>
              <w:rPr>
                <w:rFonts w:cs="Arial"/>
                <w:szCs w:val="15"/>
              </w:rPr>
            </w:pPr>
          </w:p>
        </w:tc>
      </w:tr>
      <w:tr w:rsidR="00AB6794" w:rsidRPr="00577B76" w14:paraId="31707B5C" w14:textId="77777777" w:rsidTr="008033BF">
        <w:trPr>
          <w:cantSplit/>
          <w:trHeight w:val="144"/>
        </w:trPr>
        <w:tc>
          <w:tcPr>
            <w:tcW w:w="986" w:type="dxa"/>
            <w:tcBorders>
              <w:left w:val="single" w:sz="8" w:space="0" w:color="auto"/>
              <w:bottom w:val="single" w:sz="8" w:space="0" w:color="auto"/>
            </w:tcBorders>
            <w:shd w:val="clear" w:color="auto" w:fill="EEECE1"/>
          </w:tcPr>
          <w:p w14:paraId="20077A01" w14:textId="77777777" w:rsidR="00AB6794" w:rsidRPr="00EE3662" w:rsidRDefault="00AB6794" w:rsidP="00971306">
            <w:pPr>
              <w:rPr>
                <w:rFonts w:cs="Arial"/>
                <w:b/>
                <w:szCs w:val="15"/>
                <w:highlight w:val="yellow"/>
              </w:rPr>
            </w:pPr>
            <w:r w:rsidRPr="00323C59">
              <w:rPr>
                <w:rFonts w:cs="Arial"/>
                <w:b/>
                <w:color w:val="000000"/>
                <w:szCs w:val="15"/>
              </w:rPr>
              <w:t>07 9200</w:t>
            </w:r>
          </w:p>
        </w:tc>
        <w:tc>
          <w:tcPr>
            <w:tcW w:w="4050" w:type="dxa"/>
            <w:tcBorders>
              <w:bottom w:val="single" w:sz="8" w:space="0" w:color="auto"/>
            </w:tcBorders>
            <w:shd w:val="clear" w:color="auto" w:fill="EEECE1"/>
          </w:tcPr>
          <w:p w14:paraId="59E03D12" w14:textId="77777777" w:rsidR="00AB6794" w:rsidRDefault="00AB6794" w:rsidP="00971306">
            <w:pPr>
              <w:rPr>
                <w:rFonts w:cs="Arial"/>
                <w:szCs w:val="15"/>
              </w:rPr>
            </w:pPr>
            <w:r>
              <w:rPr>
                <w:rFonts w:cs="Arial"/>
                <w:b/>
                <w:szCs w:val="15"/>
              </w:rPr>
              <w:t>Joint Sealants</w:t>
            </w:r>
          </w:p>
        </w:tc>
        <w:tc>
          <w:tcPr>
            <w:tcW w:w="1080" w:type="dxa"/>
            <w:tcBorders>
              <w:bottom w:val="single" w:sz="8" w:space="0" w:color="auto"/>
            </w:tcBorders>
            <w:shd w:val="clear" w:color="auto" w:fill="EEECE1"/>
          </w:tcPr>
          <w:p w14:paraId="0A93CB09"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62E0D688"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66931D6F"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34DD1918"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21188B88"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5ADA3C4" w14:textId="77777777" w:rsidR="00AB6794" w:rsidRPr="00577B76" w:rsidRDefault="00AB6794" w:rsidP="00971306">
            <w:pPr>
              <w:ind w:left="90"/>
              <w:jc w:val="center"/>
              <w:rPr>
                <w:rFonts w:cs="Arial"/>
                <w:szCs w:val="15"/>
              </w:rPr>
            </w:pPr>
          </w:p>
        </w:tc>
      </w:tr>
      <w:tr w:rsidR="00AB6794" w:rsidRPr="00577B76" w14:paraId="142EBC72" w14:textId="77777777" w:rsidTr="008033BF">
        <w:trPr>
          <w:cantSplit/>
          <w:trHeight w:val="205"/>
        </w:trPr>
        <w:tc>
          <w:tcPr>
            <w:tcW w:w="986" w:type="dxa"/>
            <w:tcBorders>
              <w:left w:val="single" w:sz="8" w:space="0" w:color="auto"/>
              <w:bottom w:val="single" w:sz="8" w:space="0" w:color="auto"/>
            </w:tcBorders>
          </w:tcPr>
          <w:p w14:paraId="43393424" w14:textId="77777777" w:rsidR="00AB6794" w:rsidRPr="00577B76" w:rsidRDefault="00AB6794" w:rsidP="00971306">
            <w:pPr>
              <w:numPr>
                <w:ilvl w:val="0"/>
                <w:numId w:val="55"/>
              </w:numPr>
              <w:rPr>
                <w:rFonts w:cs="Arial"/>
                <w:szCs w:val="15"/>
              </w:rPr>
            </w:pPr>
          </w:p>
        </w:tc>
        <w:tc>
          <w:tcPr>
            <w:tcW w:w="4050" w:type="dxa"/>
            <w:tcBorders>
              <w:bottom w:val="single" w:sz="8" w:space="0" w:color="auto"/>
            </w:tcBorders>
          </w:tcPr>
          <w:p w14:paraId="04921A01" w14:textId="77777777" w:rsidR="00AB6794" w:rsidRPr="00577B76" w:rsidRDefault="00AB6794" w:rsidP="00971306">
            <w:pPr>
              <w:rPr>
                <w:rFonts w:cs="Arial"/>
                <w:szCs w:val="15"/>
              </w:rPr>
            </w:pPr>
            <w:r>
              <w:rPr>
                <w:rFonts w:cs="Arial"/>
                <w:szCs w:val="15"/>
              </w:rPr>
              <w:t>Product</w:t>
            </w:r>
            <w:r w:rsidRPr="00577B76">
              <w:rPr>
                <w:rFonts w:cs="Arial"/>
                <w:szCs w:val="15"/>
              </w:rPr>
              <w:t xml:space="preserve"> data</w:t>
            </w:r>
          </w:p>
        </w:tc>
        <w:tc>
          <w:tcPr>
            <w:tcW w:w="1080" w:type="dxa"/>
            <w:tcBorders>
              <w:bottom w:val="single" w:sz="8" w:space="0" w:color="auto"/>
            </w:tcBorders>
          </w:tcPr>
          <w:p w14:paraId="73FC526E"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w:t>
            </w:r>
            <w:r>
              <w:rPr>
                <w:rFonts w:cs="Arial"/>
                <w:color w:val="000000"/>
                <w:szCs w:val="15"/>
              </w:rPr>
              <w:t>A</w:t>
            </w:r>
          </w:p>
        </w:tc>
        <w:tc>
          <w:tcPr>
            <w:tcW w:w="1170" w:type="dxa"/>
            <w:gridSpan w:val="2"/>
            <w:tcBorders>
              <w:bottom w:val="single" w:sz="8" w:space="0" w:color="auto"/>
            </w:tcBorders>
            <w:vAlign w:val="center"/>
          </w:tcPr>
          <w:p w14:paraId="31F33D66"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5B873A36"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6DD1006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608967B" w14:textId="77777777" w:rsidR="00AB6794" w:rsidRPr="00577B76" w:rsidRDefault="00AB6794" w:rsidP="00971306">
            <w:pPr>
              <w:ind w:left="90"/>
              <w:jc w:val="center"/>
              <w:rPr>
                <w:rFonts w:cs="Arial"/>
                <w:szCs w:val="15"/>
              </w:rPr>
            </w:pPr>
            <w:r>
              <w:rPr>
                <w:rFonts w:cs="Arial"/>
                <w:szCs w:val="15"/>
              </w:rPr>
              <w:t>A</w:t>
            </w:r>
          </w:p>
        </w:tc>
        <w:tc>
          <w:tcPr>
            <w:tcW w:w="1344" w:type="dxa"/>
            <w:tcBorders>
              <w:bottom w:val="single" w:sz="8" w:space="0" w:color="auto"/>
              <w:right w:val="single" w:sz="8" w:space="0" w:color="auto"/>
            </w:tcBorders>
            <w:shd w:val="clear" w:color="auto" w:fill="D9D9D9" w:themeFill="background1" w:themeFillShade="D9"/>
            <w:vAlign w:val="center"/>
          </w:tcPr>
          <w:p w14:paraId="1281AF4C" w14:textId="77777777" w:rsidR="00AB6794" w:rsidRDefault="00AB6794" w:rsidP="00971306">
            <w:pPr>
              <w:ind w:left="90"/>
              <w:jc w:val="center"/>
              <w:rPr>
                <w:rFonts w:cs="Arial"/>
                <w:szCs w:val="15"/>
              </w:rPr>
            </w:pPr>
          </w:p>
        </w:tc>
      </w:tr>
      <w:tr w:rsidR="00AB6794" w:rsidRPr="00577B76" w14:paraId="06B96D10" w14:textId="77777777" w:rsidTr="008033BF">
        <w:trPr>
          <w:cantSplit/>
          <w:trHeight w:val="144"/>
        </w:trPr>
        <w:tc>
          <w:tcPr>
            <w:tcW w:w="986" w:type="dxa"/>
            <w:tcBorders>
              <w:left w:val="single" w:sz="8" w:space="0" w:color="auto"/>
              <w:bottom w:val="single" w:sz="8" w:space="0" w:color="auto"/>
            </w:tcBorders>
          </w:tcPr>
          <w:p w14:paraId="60001FFA" w14:textId="77777777" w:rsidR="00AB6794" w:rsidRPr="00577B76" w:rsidRDefault="00AB6794" w:rsidP="00971306">
            <w:pPr>
              <w:numPr>
                <w:ilvl w:val="0"/>
                <w:numId w:val="55"/>
              </w:numPr>
              <w:rPr>
                <w:rFonts w:cs="Arial"/>
                <w:szCs w:val="15"/>
              </w:rPr>
            </w:pPr>
          </w:p>
        </w:tc>
        <w:tc>
          <w:tcPr>
            <w:tcW w:w="4050" w:type="dxa"/>
            <w:tcBorders>
              <w:bottom w:val="single" w:sz="8" w:space="0" w:color="auto"/>
            </w:tcBorders>
          </w:tcPr>
          <w:p w14:paraId="7FD7AD5B" w14:textId="77777777" w:rsidR="00AB6794" w:rsidRDefault="00AB6794" w:rsidP="00971306">
            <w:pPr>
              <w:rPr>
                <w:rFonts w:cs="Arial"/>
                <w:szCs w:val="15"/>
              </w:rPr>
            </w:pPr>
            <w:r>
              <w:rPr>
                <w:rFonts w:cs="Arial"/>
                <w:szCs w:val="15"/>
              </w:rPr>
              <w:t>Joint Sealant Schedule to include</w:t>
            </w:r>
            <w:proofErr w:type="gramStart"/>
            <w:r>
              <w:rPr>
                <w:rFonts w:cs="Arial"/>
                <w:szCs w:val="15"/>
              </w:rPr>
              <w:t>:</w:t>
            </w:r>
            <w:proofErr w:type="gramEnd"/>
            <w:r>
              <w:rPr>
                <w:rFonts w:cs="Arial"/>
                <w:szCs w:val="15"/>
              </w:rPr>
              <w:br/>
              <w:t>1. Joint sealant application, joint location, and designation.</w:t>
            </w:r>
          </w:p>
          <w:p w14:paraId="10227FB6" w14:textId="77777777" w:rsidR="00AB6794" w:rsidRDefault="00AB6794" w:rsidP="00971306">
            <w:pPr>
              <w:rPr>
                <w:rFonts w:cs="Arial"/>
                <w:szCs w:val="15"/>
              </w:rPr>
            </w:pPr>
            <w:r>
              <w:rPr>
                <w:rFonts w:cs="Arial"/>
                <w:szCs w:val="15"/>
              </w:rPr>
              <w:t xml:space="preserve">2. Joint sealant manufacturer and product name. </w:t>
            </w:r>
          </w:p>
          <w:p w14:paraId="168A2224" w14:textId="77777777" w:rsidR="00AB6794" w:rsidRDefault="00AB6794" w:rsidP="00971306">
            <w:pPr>
              <w:rPr>
                <w:rFonts w:cs="Arial"/>
                <w:szCs w:val="15"/>
              </w:rPr>
            </w:pPr>
            <w:r>
              <w:rPr>
                <w:rFonts w:cs="Arial"/>
                <w:szCs w:val="15"/>
              </w:rPr>
              <w:t xml:space="preserve">3. Joint sealant formulation. </w:t>
            </w:r>
          </w:p>
          <w:p w14:paraId="4C4C7B52" w14:textId="77777777" w:rsidR="00AB6794" w:rsidRPr="00577B76" w:rsidRDefault="00AB6794" w:rsidP="00971306">
            <w:pPr>
              <w:rPr>
                <w:rFonts w:cs="Arial"/>
                <w:szCs w:val="15"/>
              </w:rPr>
            </w:pPr>
            <w:r>
              <w:rPr>
                <w:rFonts w:cs="Arial"/>
                <w:szCs w:val="15"/>
              </w:rPr>
              <w:t>4. Joint sealant color.</w:t>
            </w:r>
          </w:p>
        </w:tc>
        <w:tc>
          <w:tcPr>
            <w:tcW w:w="1080" w:type="dxa"/>
            <w:tcBorders>
              <w:bottom w:val="single" w:sz="8" w:space="0" w:color="auto"/>
            </w:tcBorders>
          </w:tcPr>
          <w:p w14:paraId="2D23D421"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w:t>
            </w:r>
            <w:r>
              <w:rPr>
                <w:rFonts w:cs="Arial"/>
                <w:color w:val="000000"/>
                <w:szCs w:val="15"/>
              </w:rPr>
              <w:t>B</w:t>
            </w:r>
          </w:p>
        </w:tc>
        <w:tc>
          <w:tcPr>
            <w:tcW w:w="1170" w:type="dxa"/>
            <w:gridSpan w:val="2"/>
            <w:tcBorders>
              <w:bottom w:val="single" w:sz="8" w:space="0" w:color="auto"/>
            </w:tcBorders>
            <w:vAlign w:val="center"/>
          </w:tcPr>
          <w:p w14:paraId="528DB993"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22151019" w14:textId="77777777" w:rsidR="00AB6794" w:rsidRPr="00577B76" w:rsidRDefault="00AB6794" w:rsidP="00971306">
            <w:pPr>
              <w:ind w:left="90"/>
              <w:jc w:val="center"/>
              <w:rPr>
                <w:rFonts w:cs="Arial"/>
                <w:szCs w:val="15"/>
              </w:rPr>
            </w:pPr>
            <w:r>
              <w:rPr>
                <w:rFonts w:cs="Arial"/>
                <w:szCs w:val="15"/>
              </w:rPr>
              <w:t>OT</w:t>
            </w:r>
          </w:p>
        </w:tc>
        <w:tc>
          <w:tcPr>
            <w:tcW w:w="1890" w:type="dxa"/>
            <w:tcBorders>
              <w:bottom w:val="single" w:sz="8" w:space="0" w:color="auto"/>
            </w:tcBorders>
            <w:vAlign w:val="center"/>
          </w:tcPr>
          <w:p w14:paraId="1D1764C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582DE85"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89F6A30" w14:textId="77777777" w:rsidR="00AB6794" w:rsidRPr="00577B76" w:rsidRDefault="00AB6794" w:rsidP="00971306">
            <w:pPr>
              <w:ind w:left="90"/>
              <w:jc w:val="center"/>
              <w:rPr>
                <w:rFonts w:cs="Arial"/>
                <w:szCs w:val="15"/>
              </w:rPr>
            </w:pPr>
          </w:p>
        </w:tc>
      </w:tr>
      <w:tr w:rsidR="00AB6794" w:rsidRPr="00577B76" w14:paraId="3DB603EB" w14:textId="77777777" w:rsidTr="008033BF">
        <w:trPr>
          <w:cantSplit/>
          <w:trHeight w:val="144"/>
        </w:trPr>
        <w:tc>
          <w:tcPr>
            <w:tcW w:w="986" w:type="dxa"/>
            <w:tcBorders>
              <w:left w:val="single" w:sz="8" w:space="0" w:color="auto"/>
              <w:bottom w:val="single" w:sz="8" w:space="0" w:color="auto"/>
            </w:tcBorders>
          </w:tcPr>
          <w:p w14:paraId="1299A614" w14:textId="77777777" w:rsidR="00AB6794" w:rsidRPr="00577B76" w:rsidRDefault="00AB6794" w:rsidP="00971306">
            <w:pPr>
              <w:numPr>
                <w:ilvl w:val="0"/>
                <w:numId w:val="55"/>
              </w:numPr>
              <w:rPr>
                <w:rFonts w:cs="Arial"/>
                <w:szCs w:val="15"/>
              </w:rPr>
            </w:pPr>
          </w:p>
        </w:tc>
        <w:tc>
          <w:tcPr>
            <w:tcW w:w="4050" w:type="dxa"/>
            <w:tcBorders>
              <w:bottom w:val="single" w:sz="8" w:space="0" w:color="auto"/>
            </w:tcBorders>
          </w:tcPr>
          <w:p w14:paraId="2B8507A3" w14:textId="77777777" w:rsidR="00AB6794" w:rsidRPr="00577B76" w:rsidRDefault="00AB6794" w:rsidP="00971306">
            <w:pPr>
              <w:rPr>
                <w:rFonts w:cs="Arial"/>
                <w:szCs w:val="15"/>
              </w:rPr>
            </w:pPr>
            <w:r w:rsidRPr="00577B76">
              <w:rPr>
                <w:rFonts w:cs="Arial"/>
                <w:szCs w:val="15"/>
              </w:rPr>
              <w:t>Samples</w:t>
            </w:r>
            <w:r>
              <w:rPr>
                <w:rFonts w:cs="Arial"/>
                <w:szCs w:val="15"/>
              </w:rPr>
              <w:t xml:space="preserve"> for initial selection.</w:t>
            </w:r>
          </w:p>
        </w:tc>
        <w:tc>
          <w:tcPr>
            <w:tcW w:w="1080" w:type="dxa"/>
            <w:tcBorders>
              <w:bottom w:val="single" w:sz="8" w:space="0" w:color="auto"/>
            </w:tcBorders>
          </w:tcPr>
          <w:p w14:paraId="2982BECD"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4.C</w:t>
            </w:r>
          </w:p>
        </w:tc>
        <w:tc>
          <w:tcPr>
            <w:tcW w:w="1170" w:type="dxa"/>
            <w:gridSpan w:val="2"/>
            <w:tcBorders>
              <w:bottom w:val="single" w:sz="8" w:space="0" w:color="auto"/>
            </w:tcBorders>
            <w:vAlign w:val="center"/>
          </w:tcPr>
          <w:p w14:paraId="17DE75FF"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4C6181F7" w14:textId="77777777" w:rsidR="00AB6794" w:rsidRPr="00577B76" w:rsidRDefault="00AB6794" w:rsidP="00971306">
            <w:pPr>
              <w:ind w:left="90"/>
              <w:jc w:val="center"/>
              <w:rPr>
                <w:rFonts w:cs="Arial"/>
                <w:szCs w:val="15"/>
              </w:rPr>
            </w:pPr>
            <w:r w:rsidRPr="00577B76">
              <w:rPr>
                <w:rFonts w:cs="Arial"/>
                <w:szCs w:val="15"/>
              </w:rPr>
              <w:t>S</w:t>
            </w:r>
            <w:r>
              <w:rPr>
                <w:rFonts w:cs="Arial"/>
                <w:szCs w:val="15"/>
              </w:rPr>
              <w:t>, SC</w:t>
            </w:r>
          </w:p>
        </w:tc>
        <w:tc>
          <w:tcPr>
            <w:tcW w:w="1890" w:type="dxa"/>
            <w:tcBorders>
              <w:bottom w:val="single" w:sz="8" w:space="0" w:color="auto"/>
            </w:tcBorders>
            <w:vAlign w:val="center"/>
          </w:tcPr>
          <w:p w14:paraId="53C3C1C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7ED384C" w14:textId="77777777" w:rsidR="00AB6794" w:rsidRPr="00577B76" w:rsidRDefault="00AB6794" w:rsidP="00971306">
            <w:pPr>
              <w:ind w:left="90"/>
              <w:jc w:val="center"/>
              <w:rPr>
                <w:rFonts w:cs="Arial"/>
                <w:szCs w:val="15"/>
              </w:rPr>
            </w:pPr>
            <w:r>
              <w:rPr>
                <w:rFonts w:cs="Arial"/>
                <w:szCs w:val="15"/>
              </w:rPr>
              <w:t>PE</w:t>
            </w:r>
          </w:p>
        </w:tc>
        <w:tc>
          <w:tcPr>
            <w:tcW w:w="1344" w:type="dxa"/>
            <w:tcBorders>
              <w:bottom w:val="single" w:sz="8" w:space="0" w:color="auto"/>
              <w:right w:val="single" w:sz="8" w:space="0" w:color="auto"/>
            </w:tcBorders>
            <w:shd w:val="clear" w:color="auto" w:fill="D9D9D9" w:themeFill="background1" w:themeFillShade="D9"/>
            <w:vAlign w:val="center"/>
          </w:tcPr>
          <w:p w14:paraId="02958904" w14:textId="77777777" w:rsidR="00AB6794" w:rsidRDefault="00AB6794" w:rsidP="00971306">
            <w:pPr>
              <w:ind w:left="90"/>
              <w:jc w:val="center"/>
              <w:rPr>
                <w:rFonts w:cs="Arial"/>
                <w:szCs w:val="15"/>
              </w:rPr>
            </w:pPr>
          </w:p>
        </w:tc>
      </w:tr>
      <w:tr w:rsidR="00AB6794" w:rsidRPr="00577B76" w14:paraId="72A26860" w14:textId="77777777" w:rsidTr="008033BF">
        <w:trPr>
          <w:cantSplit/>
          <w:trHeight w:val="144"/>
        </w:trPr>
        <w:tc>
          <w:tcPr>
            <w:tcW w:w="986" w:type="dxa"/>
            <w:tcBorders>
              <w:left w:val="single" w:sz="8" w:space="0" w:color="auto"/>
              <w:bottom w:val="single" w:sz="8" w:space="0" w:color="auto"/>
            </w:tcBorders>
          </w:tcPr>
          <w:p w14:paraId="0AC12153" w14:textId="77777777" w:rsidR="00AB6794" w:rsidRPr="00577B76" w:rsidRDefault="00AB6794" w:rsidP="00971306">
            <w:pPr>
              <w:numPr>
                <w:ilvl w:val="0"/>
                <w:numId w:val="55"/>
              </w:numPr>
              <w:rPr>
                <w:rFonts w:cs="Arial"/>
                <w:szCs w:val="15"/>
              </w:rPr>
            </w:pPr>
          </w:p>
        </w:tc>
        <w:tc>
          <w:tcPr>
            <w:tcW w:w="4050" w:type="dxa"/>
            <w:tcBorders>
              <w:bottom w:val="single" w:sz="8" w:space="0" w:color="auto"/>
            </w:tcBorders>
          </w:tcPr>
          <w:p w14:paraId="2E281431" w14:textId="77777777" w:rsidR="00AB6794" w:rsidRPr="00577B76" w:rsidRDefault="00AB6794" w:rsidP="00971306">
            <w:pPr>
              <w:rPr>
                <w:rFonts w:cs="Arial"/>
                <w:szCs w:val="15"/>
              </w:rPr>
            </w:pPr>
            <w:r>
              <w:rPr>
                <w:rFonts w:cs="Arial"/>
                <w:szCs w:val="15"/>
              </w:rPr>
              <w:t>Samples for verification</w:t>
            </w:r>
          </w:p>
        </w:tc>
        <w:tc>
          <w:tcPr>
            <w:tcW w:w="1080" w:type="dxa"/>
            <w:tcBorders>
              <w:bottom w:val="single" w:sz="8" w:space="0" w:color="auto"/>
            </w:tcBorders>
          </w:tcPr>
          <w:p w14:paraId="529B67A1"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4.D</w:t>
            </w:r>
          </w:p>
        </w:tc>
        <w:tc>
          <w:tcPr>
            <w:tcW w:w="1170" w:type="dxa"/>
            <w:gridSpan w:val="2"/>
            <w:tcBorders>
              <w:bottom w:val="single" w:sz="8" w:space="0" w:color="auto"/>
            </w:tcBorders>
            <w:vAlign w:val="center"/>
          </w:tcPr>
          <w:p w14:paraId="2EE35E6F"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63AAA515" w14:textId="77777777" w:rsidR="00AB6794" w:rsidRPr="00577B76" w:rsidRDefault="00AB6794" w:rsidP="00971306">
            <w:pPr>
              <w:ind w:left="90"/>
              <w:jc w:val="center"/>
              <w:rPr>
                <w:rFonts w:cs="Arial"/>
                <w:szCs w:val="15"/>
              </w:rPr>
            </w:pPr>
            <w:r>
              <w:rPr>
                <w:rFonts w:cs="Arial"/>
                <w:szCs w:val="15"/>
              </w:rPr>
              <w:t>S, SC</w:t>
            </w:r>
          </w:p>
        </w:tc>
        <w:tc>
          <w:tcPr>
            <w:tcW w:w="1890" w:type="dxa"/>
            <w:tcBorders>
              <w:bottom w:val="single" w:sz="8" w:space="0" w:color="auto"/>
            </w:tcBorders>
            <w:vAlign w:val="center"/>
          </w:tcPr>
          <w:p w14:paraId="248C11E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C970396" w14:textId="77777777" w:rsidR="00AB6794" w:rsidRPr="00577B76" w:rsidRDefault="00AB6794" w:rsidP="00971306">
            <w:pPr>
              <w:ind w:left="90"/>
              <w:jc w:val="center"/>
              <w:rPr>
                <w:rFonts w:cs="Arial"/>
                <w:szCs w:val="15"/>
              </w:rPr>
            </w:pPr>
            <w:r>
              <w:rPr>
                <w:rFonts w:cs="Arial"/>
                <w:szCs w:val="15"/>
              </w:rPr>
              <w:t>PE</w:t>
            </w:r>
          </w:p>
        </w:tc>
        <w:tc>
          <w:tcPr>
            <w:tcW w:w="1344" w:type="dxa"/>
            <w:tcBorders>
              <w:bottom w:val="single" w:sz="8" w:space="0" w:color="auto"/>
              <w:right w:val="single" w:sz="8" w:space="0" w:color="auto"/>
            </w:tcBorders>
            <w:shd w:val="clear" w:color="auto" w:fill="D9D9D9" w:themeFill="background1" w:themeFillShade="D9"/>
            <w:vAlign w:val="center"/>
          </w:tcPr>
          <w:p w14:paraId="38716E54" w14:textId="77777777" w:rsidR="00AB6794" w:rsidRDefault="00AB6794" w:rsidP="00971306">
            <w:pPr>
              <w:ind w:left="90"/>
              <w:jc w:val="center"/>
              <w:rPr>
                <w:rFonts w:cs="Arial"/>
                <w:szCs w:val="15"/>
              </w:rPr>
            </w:pPr>
          </w:p>
        </w:tc>
      </w:tr>
      <w:tr w:rsidR="00AB6794" w:rsidRPr="00577B76" w14:paraId="0779DB27" w14:textId="77777777" w:rsidTr="008033BF">
        <w:trPr>
          <w:cantSplit/>
          <w:trHeight w:val="144"/>
        </w:trPr>
        <w:tc>
          <w:tcPr>
            <w:tcW w:w="986" w:type="dxa"/>
            <w:tcBorders>
              <w:left w:val="single" w:sz="8" w:space="0" w:color="auto"/>
              <w:bottom w:val="single" w:sz="8" w:space="0" w:color="auto"/>
            </w:tcBorders>
          </w:tcPr>
          <w:p w14:paraId="5B8B1F3D" w14:textId="77777777" w:rsidR="00AB6794" w:rsidRPr="00577B76" w:rsidRDefault="00AB6794" w:rsidP="00971306">
            <w:pPr>
              <w:numPr>
                <w:ilvl w:val="0"/>
                <w:numId w:val="55"/>
              </w:numPr>
              <w:rPr>
                <w:rFonts w:cs="Arial"/>
                <w:szCs w:val="15"/>
              </w:rPr>
            </w:pPr>
          </w:p>
        </w:tc>
        <w:tc>
          <w:tcPr>
            <w:tcW w:w="4050" w:type="dxa"/>
            <w:tcBorders>
              <w:bottom w:val="single" w:sz="8" w:space="0" w:color="auto"/>
            </w:tcBorders>
          </w:tcPr>
          <w:p w14:paraId="033A4473" w14:textId="77777777" w:rsidR="00AB6794" w:rsidRDefault="00AB6794" w:rsidP="00971306">
            <w:pPr>
              <w:rPr>
                <w:rFonts w:cs="Arial"/>
                <w:szCs w:val="15"/>
              </w:rPr>
            </w:pPr>
            <w:r>
              <w:rPr>
                <w:rFonts w:cs="Arial"/>
                <w:szCs w:val="15"/>
              </w:rPr>
              <w:t>Manufacturer’s Certifications</w:t>
            </w:r>
          </w:p>
        </w:tc>
        <w:tc>
          <w:tcPr>
            <w:tcW w:w="1080" w:type="dxa"/>
            <w:tcBorders>
              <w:bottom w:val="single" w:sz="8" w:space="0" w:color="auto"/>
            </w:tcBorders>
          </w:tcPr>
          <w:p w14:paraId="6D60A8B8"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5.A</w:t>
            </w:r>
          </w:p>
        </w:tc>
        <w:tc>
          <w:tcPr>
            <w:tcW w:w="1170" w:type="dxa"/>
            <w:gridSpan w:val="2"/>
            <w:tcBorders>
              <w:bottom w:val="single" w:sz="8" w:space="0" w:color="auto"/>
            </w:tcBorders>
            <w:vAlign w:val="center"/>
          </w:tcPr>
          <w:p w14:paraId="30359CD9" w14:textId="77777777" w:rsidR="00AB6794" w:rsidRPr="00577B76" w:rsidRDefault="00AB6794" w:rsidP="00971306">
            <w:pPr>
              <w:ind w:left="90"/>
              <w:jc w:val="center"/>
              <w:rPr>
                <w:rFonts w:cs="Arial"/>
                <w:szCs w:val="15"/>
              </w:rPr>
            </w:pPr>
            <w:r>
              <w:rPr>
                <w:rFonts w:cs="Arial"/>
                <w:szCs w:val="15"/>
              </w:rPr>
              <w:t xml:space="preserve">X </w:t>
            </w:r>
          </w:p>
        </w:tc>
        <w:tc>
          <w:tcPr>
            <w:tcW w:w="1170" w:type="dxa"/>
            <w:tcBorders>
              <w:bottom w:val="single" w:sz="8" w:space="0" w:color="auto"/>
            </w:tcBorders>
            <w:shd w:val="clear" w:color="auto" w:fill="auto"/>
            <w:vAlign w:val="center"/>
          </w:tcPr>
          <w:p w14:paraId="13CF00EF"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07638AF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0D72423"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892169A" w14:textId="77777777" w:rsidR="00AB6794" w:rsidRPr="00577B76" w:rsidRDefault="00AB6794" w:rsidP="00971306">
            <w:pPr>
              <w:ind w:left="90"/>
              <w:jc w:val="center"/>
              <w:rPr>
                <w:rFonts w:cs="Arial"/>
                <w:szCs w:val="15"/>
              </w:rPr>
            </w:pPr>
          </w:p>
        </w:tc>
      </w:tr>
      <w:tr w:rsidR="00AB6794" w:rsidRPr="00577B76" w14:paraId="6A3A0217" w14:textId="77777777" w:rsidTr="008033BF">
        <w:trPr>
          <w:cantSplit/>
          <w:trHeight w:val="144"/>
        </w:trPr>
        <w:tc>
          <w:tcPr>
            <w:tcW w:w="986" w:type="dxa"/>
            <w:tcBorders>
              <w:left w:val="single" w:sz="8" w:space="0" w:color="auto"/>
              <w:bottom w:val="single" w:sz="8" w:space="0" w:color="auto"/>
            </w:tcBorders>
          </w:tcPr>
          <w:p w14:paraId="68D92C66" w14:textId="77777777" w:rsidR="00AB6794" w:rsidRPr="00577B76" w:rsidRDefault="00AB6794" w:rsidP="00971306">
            <w:pPr>
              <w:numPr>
                <w:ilvl w:val="0"/>
                <w:numId w:val="55"/>
              </w:numPr>
              <w:rPr>
                <w:rFonts w:cs="Arial"/>
                <w:szCs w:val="15"/>
              </w:rPr>
            </w:pPr>
          </w:p>
        </w:tc>
        <w:tc>
          <w:tcPr>
            <w:tcW w:w="4050" w:type="dxa"/>
            <w:tcBorders>
              <w:bottom w:val="single" w:sz="8" w:space="0" w:color="auto"/>
            </w:tcBorders>
          </w:tcPr>
          <w:p w14:paraId="6E893EF6" w14:textId="77777777" w:rsidR="00AB6794" w:rsidRDefault="00AB6794" w:rsidP="00971306">
            <w:pPr>
              <w:rPr>
                <w:rFonts w:cs="Arial"/>
                <w:szCs w:val="15"/>
              </w:rPr>
            </w:pPr>
            <w:r>
              <w:rPr>
                <w:rFonts w:cs="Arial"/>
                <w:szCs w:val="15"/>
              </w:rPr>
              <w:t>Material Safety Data Sheets (MSDS)</w:t>
            </w:r>
          </w:p>
        </w:tc>
        <w:tc>
          <w:tcPr>
            <w:tcW w:w="1080" w:type="dxa"/>
            <w:tcBorders>
              <w:bottom w:val="single" w:sz="8" w:space="0" w:color="auto"/>
            </w:tcBorders>
          </w:tcPr>
          <w:p w14:paraId="22415184"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5.B</w:t>
            </w:r>
          </w:p>
        </w:tc>
        <w:tc>
          <w:tcPr>
            <w:tcW w:w="1170" w:type="dxa"/>
            <w:gridSpan w:val="2"/>
            <w:tcBorders>
              <w:bottom w:val="single" w:sz="8" w:space="0" w:color="auto"/>
            </w:tcBorders>
            <w:vAlign w:val="center"/>
          </w:tcPr>
          <w:p w14:paraId="3EE0E907"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55589499" w14:textId="77777777" w:rsidR="00AB6794" w:rsidRPr="00577B76" w:rsidRDefault="00AB6794" w:rsidP="00971306">
            <w:pPr>
              <w:ind w:left="90"/>
              <w:jc w:val="center"/>
              <w:rPr>
                <w:rFonts w:cs="Arial"/>
                <w:szCs w:val="15"/>
              </w:rPr>
            </w:pPr>
            <w:r>
              <w:rPr>
                <w:rFonts w:cs="Arial"/>
                <w:szCs w:val="15"/>
              </w:rPr>
              <w:t xml:space="preserve">OT </w:t>
            </w:r>
          </w:p>
        </w:tc>
        <w:tc>
          <w:tcPr>
            <w:tcW w:w="1890" w:type="dxa"/>
            <w:tcBorders>
              <w:bottom w:val="single" w:sz="8" w:space="0" w:color="auto"/>
            </w:tcBorders>
            <w:vAlign w:val="center"/>
          </w:tcPr>
          <w:p w14:paraId="4249905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B343760"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D3D0D74" w14:textId="77777777" w:rsidR="00AB6794" w:rsidRPr="00577B76" w:rsidRDefault="00AB6794" w:rsidP="00971306">
            <w:pPr>
              <w:ind w:left="90"/>
              <w:jc w:val="center"/>
              <w:rPr>
                <w:rFonts w:cs="Arial"/>
                <w:szCs w:val="15"/>
              </w:rPr>
            </w:pPr>
          </w:p>
        </w:tc>
      </w:tr>
      <w:tr w:rsidR="00AB6794" w:rsidRPr="00577B76" w14:paraId="20E2FE9F" w14:textId="77777777" w:rsidTr="008033BF">
        <w:trPr>
          <w:cantSplit/>
          <w:trHeight w:val="144"/>
        </w:trPr>
        <w:tc>
          <w:tcPr>
            <w:tcW w:w="986" w:type="dxa"/>
            <w:tcBorders>
              <w:left w:val="single" w:sz="8" w:space="0" w:color="auto"/>
              <w:bottom w:val="single" w:sz="8" w:space="0" w:color="auto"/>
            </w:tcBorders>
          </w:tcPr>
          <w:p w14:paraId="4E6F1C39" w14:textId="77777777" w:rsidR="00AB6794" w:rsidRPr="00577B76" w:rsidRDefault="00AB6794" w:rsidP="00971306">
            <w:pPr>
              <w:numPr>
                <w:ilvl w:val="0"/>
                <w:numId w:val="55"/>
              </w:numPr>
              <w:rPr>
                <w:rFonts w:cs="Arial"/>
                <w:szCs w:val="15"/>
              </w:rPr>
            </w:pPr>
          </w:p>
        </w:tc>
        <w:tc>
          <w:tcPr>
            <w:tcW w:w="4050" w:type="dxa"/>
            <w:tcBorders>
              <w:bottom w:val="single" w:sz="8" w:space="0" w:color="auto"/>
            </w:tcBorders>
          </w:tcPr>
          <w:p w14:paraId="179A97D1" w14:textId="77777777" w:rsidR="00AB6794" w:rsidRDefault="00AB6794" w:rsidP="00971306">
            <w:pPr>
              <w:rPr>
                <w:rFonts w:cs="Arial"/>
                <w:szCs w:val="15"/>
              </w:rPr>
            </w:pPr>
            <w:r>
              <w:rPr>
                <w:rFonts w:cs="Arial"/>
                <w:szCs w:val="15"/>
              </w:rPr>
              <w:t>Product test reports</w:t>
            </w:r>
          </w:p>
        </w:tc>
        <w:tc>
          <w:tcPr>
            <w:tcW w:w="1080" w:type="dxa"/>
            <w:tcBorders>
              <w:bottom w:val="single" w:sz="8" w:space="0" w:color="auto"/>
            </w:tcBorders>
          </w:tcPr>
          <w:p w14:paraId="20BEEFFD"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5.C</w:t>
            </w:r>
          </w:p>
        </w:tc>
        <w:tc>
          <w:tcPr>
            <w:tcW w:w="1170" w:type="dxa"/>
            <w:gridSpan w:val="2"/>
            <w:tcBorders>
              <w:bottom w:val="single" w:sz="8" w:space="0" w:color="auto"/>
            </w:tcBorders>
            <w:vAlign w:val="center"/>
          </w:tcPr>
          <w:p w14:paraId="58098630"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006DD202"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101E3FC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381F08A"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AF5C066" w14:textId="77777777" w:rsidR="00AB6794" w:rsidRPr="00577B76" w:rsidRDefault="00AB6794" w:rsidP="00971306">
            <w:pPr>
              <w:ind w:left="90"/>
              <w:jc w:val="center"/>
              <w:rPr>
                <w:rFonts w:cs="Arial"/>
                <w:szCs w:val="15"/>
              </w:rPr>
            </w:pPr>
          </w:p>
        </w:tc>
      </w:tr>
      <w:tr w:rsidR="00AB6794" w:rsidRPr="00577B76" w14:paraId="1E2CE828" w14:textId="77777777" w:rsidTr="008033BF">
        <w:trPr>
          <w:cantSplit/>
          <w:trHeight w:val="144"/>
        </w:trPr>
        <w:tc>
          <w:tcPr>
            <w:tcW w:w="986" w:type="dxa"/>
            <w:tcBorders>
              <w:left w:val="single" w:sz="8" w:space="0" w:color="auto"/>
              <w:bottom w:val="single" w:sz="8" w:space="0" w:color="auto"/>
            </w:tcBorders>
          </w:tcPr>
          <w:p w14:paraId="3F4ECD03" w14:textId="77777777" w:rsidR="00AB6794" w:rsidRPr="00577B76" w:rsidRDefault="00AB6794" w:rsidP="00971306">
            <w:pPr>
              <w:numPr>
                <w:ilvl w:val="0"/>
                <w:numId w:val="55"/>
              </w:numPr>
              <w:rPr>
                <w:rFonts w:cs="Arial"/>
                <w:szCs w:val="15"/>
              </w:rPr>
            </w:pPr>
          </w:p>
        </w:tc>
        <w:tc>
          <w:tcPr>
            <w:tcW w:w="4050" w:type="dxa"/>
            <w:tcBorders>
              <w:bottom w:val="single" w:sz="8" w:space="0" w:color="auto"/>
            </w:tcBorders>
          </w:tcPr>
          <w:p w14:paraId="4D1BCF38" w14:textId="77777777" w:rsidR="00AB6794" w:rsidRDefault="00AB6794" w:rsidP="00971306">
            <w:pPr>
              <w:rPr>
                <w:rFonts w:cs="Arial"/>
                <w:szCs w:val="15"/>
              </w:rPr>
            </w:pPr>
            <w:r>
              <w:rPr>
                <w:rFonts w:cs="Arial"/>
                <w:szCs w:val="15"/>
              </w:rPr>
              <w:t>Manufacturer’s installation instructions</w:t>
            </w:r>
          </w:p>
        </w:tc>
        <w:tc>
          <w:tcPr>
            <w:tcW w:w="1080" w:type="dxa"/>
            <w:tcBorders>
              <w:bottom w:val="single" w:sz="8" w:space="0" w:color="auto"/>
            </w:tcBorders>
          </w:tcPr>
          <w:p w14:paraId="3EE97D19"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5.D</w:t>
            </w:r>
          </w:p>
        </w:tc>
        <w:tc>
          <w:tcPr>
            <w:tcW w:w="1170" w:type="dxa"/>
            <w:gridSpan w:val="2"/>
            <w:tcBorders>
              <w:bottom w:val="single" w:sz="8" w:space="0" w:color="auto"/>
            </w:tcBorders>
            <w:vAlign w:val="center"/>
          </w:tcPr>
          <w:p w14:paraId="1E70F530"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6E7AE264" w14:textId="77777777" w:rsidR="00AB6794" w:rsidRPr="00577B76" w:rsidRDefault="00AB6794" w:rsidP="00971306">
            <w:pPr>
              <w:ind w:left="90"/>
              <w:jc w:val="center"/>
              <w:rPr>
                <w:rFonts w:cs="Arial"/>
                <w:szCs w:val="15"/>
              </w:rPr>
            </w:pPr>
            <w:r>
              <w:rPr>
                <w:rFonts w:cs="Arial"/>
                <w:szCs w:val="15"/>
              </w:rPr>
              <w:t>II</w:t>
            </w:r>
          </w:p>
        </w:tc>
        <w:tc>
          <w:tcPr>
            <w:tcW w:w="1890" w:type="dxa"/>
            <w:tcBorders>
              <w:bottom w:val="single" w:sz="8" w:space="0" w:color="auto"/>
            </w:tcBorders>
            <w:vAlign w:val="center"/>
          </w:tcPr>
          <w:p w14:paraId="7B4BF9C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CB962D1"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5F10AF96" w14:textId="77777777" w:rsidR="00AB6794" w:rsidRDefault="00AB6794" w:rsidP="00971306">
            <w:pPr>
              <w:ind w:left="90"/>
              <w:jc w:val="center"/>
              <w:rPr>
                <w:rFonts w:cs="Arial"/>
                <w:szCs w:val="15"/>
              </w:rPr>
            </w:pPr>
          </w:p>
        </w:tc>
      </w:tr>
      <w:tr w:rsidR="00AB6794" w:rsidRPr="00577B76" w14:paraId="7B3E8A68" w14:textId="77777777" w:rsidTr="008033BF">
        <w:trPr>
          <w:cantSplit/>
          <w:trHeight w:val="144"/>
        </w:trPr>
        <w:tc>
          <w:tcPr>
            <w:tcW w:w="986" w:type="dxa"/>
            <w:tcBorders>
              <w:left w:val="single" w:sz="8" w:space="0" w:color="auto"/>
              <w:bottom w:val="single" w:sz="8" w:space="0" w:color="auto"/>
            </w:tcBorders>
          </w:tcPr>
          <w:p w14:paraId="3BD31821" w14:textId="77777777" w:rsidR="00AB6794" w:rsidRPr="00577B76" w:rsidRDefault="00AB6794" w:rsidP="00971306">
            <w:pPr>
              <w:numPr>
                <w:ilvl w:val="0"/>
                <w:numId w:val="55"/>
              </w:numPr>
              <w:rPr>
                <w:rFonts w:cs="Arial"/>
                <w:szCs w:val="15"/>
              </w:rPr>
            </w:pPr>
          </w:p>
        </w:tc>
        <w:tc>
          <w:tcPr>
            <w:tcW w:w="4050" w:type="dxa"/>
            <w:tcBorders>
              <w:bottom w:val="single" w:sz="8" w:space="0" w:color="auto"/>
            </w:tcBorders>
          </w:tcPr>
          <w:p w14:paraId="2C517C69" w14:textId="77777777" w:rsidR="00AB6794" w:rsidRDefault="00AB6794" w:rsidP="00971306">
            <w:pPr>
              <w:rPr>
                <w:rFonts w:cs="Arial"/>
                <w:szCs w:val="15"/>
              </w:rPr>
            </w:pPr>
            <w:r>
              <w:rPr>
                <w:rFonts w:cs="Arial"/>
                <w:szCs w:val="15"/>
              </w:rPr>
              <w:t>Qualification data</w:t>
            </w:r>
          </w:p>
        </w:tc>
        <w:tc>
          <w:tcPr>
            <w:tcW w:w="1080" w:type="dxa"/>
            <w:tcBorders>
              <w:bottom w:val="single" w:sz="8" w:space="0" w:color="auto"/>
            </w:tcBorders>
          </w:tcPr>
          <w:p w14:paraId="4D1E9A7E"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5.E</w:t>
            </w:r>
          </w:p>
        </w:tc>
        <w:tc>
          <w:tcPr>
            <w:tcW w:w="1170" w:type="dxa"/>
            <w:gridSpan w:val="2"/>
            <w:tcBorders>
              <w:bottom w:val="single" w:sz="8" w:space="0" w:color="auto"/>
            </w:tcBorders>
            <w:vAlign w:val="center"/>
          </w:tcPr>
          <w:p w14:paraId="2A199F27"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33FB6AAB"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4F37F13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02ED089"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F02D8A9" w14:textId="77777777" w:rsidR="00AB6794" w:rsidRPr="00577B76" w:rsidRDefault="00AB6794" w:rsidP="00971306">
            <w:pPr>
              <w:ind w:left="90"/>
              <w:jc w:val="center"/>
              <w:rPr>
                <w:rFonts w:cs="Arial"/>
                <w:szCs w:val="15"/>
              </w:rPr>
            </w:pPr>
          </w:p>
        </w:tc>
      </w:tr>
      <w:tr w:rsidR="00AB6794" w:rsidRPr="00577B76" w14:paraId="4B04B0C6" w14:textId="77777777" w:rsidTr="008033BF">
        <w:trPr>
          <w:cantSplit/>
          <w:trHeight w:val="144"/>
        </w:trPr>
        <w:tc>
          <w:tcPr>
            <w:tcW w:w="986" w:type="dxa"/>
            <w:tcBorders>
              <w:left w:val="single" w:sz="8" w:space="0" w:color="auto"/>
              <w:bottom w:val="single" w:sz="8" w:space="0" w:color="auto"/>
            </w:tcBorders>
          </w:tcPr>
          <w:p w14:paraId="2950AEC5" w14:textId="77777777" w:rsidR="00AB6794" w:rsidRPr="00577B76" w:rsidRDefault="00AB6794" w:rsidP="00971306">
            <w:pPr>
              <w:numPr>
                <w:ilvl w:val="0"/>
                <w:numId w:val="55"/>
              </w:numPr>
              <w:rPr>
                <w:rFonts w:cs="Arial"/>
                <w:szCs w:val="15"/>
              </w:rPr>
            </w:pPr>
          </w:p>
        </w:tc>
        <w:tc>
          <w:tcPr>
            <w:tcW w:w="4050" w:type="dxa"/>
            <w:tcBorders>
              <w:bottom w:val="single" w:sz="8" w:space="0" w:color="auto"/>
            </w:tcBorders>
          </w:tcPr>
          <w:p w14:paraId="174D8021" w14:textId="77777777" w:rsidR="00AB6794" w:rsidRDefault="00AB6794" w:rsidP="00971306">
            <w:pPr>
              <w:rPr>
                <w:rFonts w:cs="Arial"/>
                <w:szCs w:val="15"/>
              </w:rPr>
            </w:pPr>
            <w:r>
              <w:rPr>
                <w:rFonts w:cs="Arial"/>
                <w:szCs w:val="15"/>
              </w:rPr>
              <w:t>Product data</w:t>
            </w:r>
          </w:p>
        </w:tc>
        <w:tc>
          <w:tcPr>
            <w:tcW w:w="1080" w:type="dxa"/>
            <w:tcBorders>
              <w:bottom w:val="single" w:sz="8" w:space="0" w:color="auto"/>
            </w:tcBorders>
          </w:tcPr>
          <w:p w14:paraId="13392D2F"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6.A</w:t>
            </w:r>
          </w:p>
        </w:tc>
        <w:tc>
          <w:tcPr>
            <w:tcW w:w="1170" w:type="dxa"/>
            <w:gridSpan w:val="2"/>
            <w:tcBorders>
              <w:bottom w:val="single" w:sz="8" w:space="0" w:color="auto"/>
            </w:tcBorders>
            <w:vAlign w:val="center"/>
          </w:tcPr>
          <w:p w14:paraId="13872A96"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43796D0C" w14:textId="77777777" w:rsidR="00AB6794" w:rsidRPr="00577B76" w:rsidRDefault="00AB6794" w:rsidP="00971306">
            <w:pPr>
              <w:ind w:left="90"/>
              <w:jc w:val="center"/>
              <w:rPr>
                <w:rFonts w:cs="Arial"/>
                <w:szCs w:val="15"/>
              </w:rPr>
            </w:pPr>
            <w:r>
              <w:rPr>
                <w:rFonts w:cs="Arial"/>
                <w:szCs w:val="15"/>
              </w:rPr>
              <w:t xml:space="preserve">CD </w:t>
            </w:r>
          </w:p>
        </w:tc>
        <w:tc>
          <w:tcPr>
            <w:tcW w:w="1890" w:type="dxa"/>
            <w:tcBorders>
              <w:bottom w:val="single" w:sz="8" w:space="0" w:color="auto"/>
            </w:tcBorders>
            <w:vAlign w:val="center"/>
          </w:tcPr>
          <w:p w14:paraId="245933D0"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0D256CDC"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FCDF389" w14:textId="77777777" w:rsidR="00AB6794" w:rsidRPr="00577B76" w:rsidRDefault="0077030F" w:rsidP="00971306">
            <w:pPr>
              <w:ind w:left="90"/>
              <w:jc w:val="center"/>
              <w:rPr>
                <w:rFonts w:cs="Arial"/>
                <w:szCs w:val="15"/>
              </w:rPr>
            </w:pPr>
            <w:r>
              <w:rPr>
                <w:rFonts w:cs="Arial"/>
                <w:szCs w:val="15"/>
              </w:rPr>
              <w:t>SD</w:t>
            </w:r>
          </w:p>
        </w:tc>
      </w:tr>
      <w:tr w:rsidR="00AB6794" w:rsidRPr="00577B76" w14:paraId="10319B94" w14:textId="77777777" w:rsidTr="008033BF">
        <w:trPr>
          <w:cantSplit/>
          <w:trHeight w:val="144"/>
        </w:trPr>
        <w:tc>
          <w:tcPr>
            <w:tcW w:w="986" w:type="dxa"/>
            <w:tcBorders>
              <w:left w:val="single" w:sz="8" w:space="0" w:color="auto"/>
              <w:bottom w:val="single" w:sz="8" w:space="0" w:color="auto"/>
            </w:tcBorders>
          </w:tcPr>
          <w:p w14:paraId="0DFE8C40" w14:textId="77777777" w:rsidR="00AB6794" w:rsidRPr="00577B76" w:rsidRDefault="00AB6794" w:rsidP="00971306">
            <w:pPr>
              <w:numPr>
                <w:ilvl w:val="0"/>
                <w:numId w:val="55"/>
              </w:numPr>
              <w:rPr>
                <w:rFonts w:cs="Arial"/>
                <w:szCs w:val="15"/>
              </w:rPr>
            </w:pPr>
          </w:p>
        </w:tc>
        <w:tc>
          <w:tcPr>
            <w:tcW w:w="4050" w:type="dxa"/>
            <w:tcBorders>
              <w:bottom w:val="single" w:sz="8" w:space="0" w:color="auto"/>
            </w:tcBorders>
          </w:tcPr>
          <w:p w14:paraId="79573170" w14:textId="77777777" w:rsidR="00AB6794" w:rsidRDefault="00AB6794" w:rsidP="00971306">
            <w:pPr>
              <w:rPr>
                <w:rFonts w:cs="Arial"/>
                <w:szCs w:val="15"/>
              </w:rPr>
            </w:pPr>
            <w:r>
              <w:rPr>
                <w:rFonts w:cs="Arial"/>
                <w:szCs w:val="15"/>
              </w:rPr>
              <w:t>Manufacturer’s certificate</w:t>
            </w:r>
          </w:p>
        </w:tc>
        <w:tc>
          <w:tcPr>
            <w:tcW w:w="1080" w:type="dxa"/>
            <w:tcBorders>
              <w:bottom w:val="single" w:sz="8" w:space="0" w:color="auto"/>
            </w:tcBorders>
          </w:tcPr>
          <w:p w14:paraId="21108CC0"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6.B</w:t>
            </w:r>
          </w:p>
        </w:tc>
        <w:tc>
          <w:tcPr>
            <w:tcW w:w="1170" w:type="dxa"/>
            <w:gridSpan w:val="2"/>
            <w:tcBorders>
              <w:bottom w:val="single" w:sz="8" w:space="0" w:color="auto"/>
            </w:tcBorders>
            <w:vAlign w:val="center"/>
          </w:tcPr>
          <w:p w14:paraId="12F46D5B"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613FA19"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076E7A36"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34531706"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2A71DDD" w14:textId="77777777" w:rsidR="00AB6794" w:rsidRPr="00577B76" w:rsidRDefault="0077030F" w:rsidP="00971306">
            <w:pPr>
              <w:ind w:left="90"/>
              <w:jc w:val="center"/>
              <w:rPr>
                <w:rFonts w:cs="Arial"/>
                <w:szCs w:val="15"/>
              </w:rPr>
            </w:pPr>
            <w:r>
              <w:rPr>
                <w:rFonts w:cs="Arial"/>
                <w:szCs w:val="15"/>
              </w:rPr>
              <w:t>SD</w:t>
            </w:r>
          </w:p>
        </w:tc>
      </w:tr>
      <w:tr w:rsidR="00AB6794" w:rsidRPr="00577B76" w14:paraId="4DF728E7" w14:textId="77777777" w:rsidTr="008033BF">
        <w:trPr>
          <w:cantSplit/>
          <w:trHeight w:val="144"/>
        </w:trPr>
        <w:tc>
          <w:tcPr>
            <w:tcW w:w="986" w:type="dxa"/>
            <w:tcBorders>
              <w:left w:val="single" w:sz="8" w:space="0" w:color="auto"/>
              <w:bottom w:val="single" w:sz="8" w:space="0" w:color="auto"/>
            </w:tcBorders>
          </w:tcPr>
          <w:p w14:paraId="5A2A2CA5" w14:textId="77777777" w:rsidR="00AB6794" w:rsidRPr="00577B76" w:rsidRDefault="00AB6794" w:rsidP="00971306">
            <w:pPr>
              <w:numPr>
                <w:ilvl w:val="0"/>
                <w:numId w:val="55"/>
              </w:numPr>
              <w:rPr>
                <w:rFonts w:cs="Arial"/>
                <w:szCs w:val="15"/>
              </w:rPr>
            </w:pPr>
          </w:p>
        </w:tc>
        <w:tc>
          <w:tcPr>
            <w:tcW w:w="4050" w:type="dxa"/>
            <w:tcBorders>
              <w:bottom w:val="single" w:sz="8" w:space="0" w:color="auto"/>
            </w:tcBorders>
          </w:tcPr>
          <w:p w14:paraId="1EFF9268" w14:textId="77777777" w:rsidR="00AB6794" w:rsidRDefault="00AB6794" w:rsidP="00971306">
            <w:pPr>
              <w:rPr>
                <w:rFonts w:cs="Arial"/>
                <w:szCs w:val="15"/>
              </w:rPr>
            </w:pPr>
            <w:r>
              <w:rPr>
                <w:rFonts w:cs="Arial"/>
                <w:szCs w:val="15"/>
              </w:rPr>
              <w:t>Volatile organic compound (VOC) compliance certifications</w:t>
            </w:r>
          </w:p>
        </w:tc>
        <w:tc>
          <w:tcPr>
            <w:tcW w:w="1080" w:type="dxa"/>
            <w:tcBorders>
              <w:bottom w:val="single" w:sz="8" w:space="0" w:color="auto"/>
            </w:tcBorders>
          </w:tcPr>
          <w:p w14:paraId="4DA058CD"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6.C</w:t>
            </w:r>
          </w:p>
        </w:tc>
        <w:tc>
          <w:tcPr>
            <w:tcW w:w="1170" w:type="dxa"/>
            <w:gridSpan w:val="2"/>
            <w:tcBorders>
              <w:bottom w:val="single" w:sz="8" w:space="0" w:color="auto"/>
            </w:tcBorders>
            <w:vAlign w:val="center"/>
          </w:tcPr>
          <w:p w14:paraId="1B7B9315" w14:textId="77777777" w:rsidR="00AB6794" w:rsidRPr="00577B76" w:rsidRDefault="00AB6794" w:rsidP="00971306">
            <w:pPr>
              <w:ind w:left="90"/>
              <w:jc w:val="center"/>
              <w:rPr>
                <w:rFonts w:cs="Arial"/>
                <w:szCs w:val="15"/>
              </w:rPr>
            </w:pPr>
            <w:r>
              <w:rPr>
                <w:rFonts w:cs="Arial"/>
                <w:szCs w:val="15"/>
              </w:rPr>
              <w:t xml:space="preserve">W </w:t>
            </w:r>
          </w:p>
        </w:tc>
        <w:tc>
          <w:tcPr>
            <w:tcW w:w="1170" w:type="dxa"/>
            <w:tcBorders>
              <w:bottom w:val="single" w:sz="8" w:space="0" w:color="auto"/>
            </w:tcBorders>
            <w:shd w:val="clear" w:color="auto" w:fill="auto"/>
            <w:vAlign w:val="center"/>
          </w:tcPr>
          <w:p w14:paraId="6EC6419A"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46CF9AE5"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2576170A"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E5E97ED" w14:textId="77777777" w:rsidR="00AB6794" w:rsidRPr="00577B76" w:rsidRDefault="0077030F" w:rsidP="00971306">
            <w:pPr>
              <w:ind w:left="90"/>
              <w:jc w:val="center"/>
              <w:rPr>
                <w:rFonts w:cs="Arial"/>
                <w:szCs w:val="15"/>
              </w:rPr>
            </w:pPr>
            <w:r>
              <w:rPr>
                <w:rFonts w:cs="Arial"/>
                <w:szCs w:val="15"/>
              </w:rPr>
              <w:t>SD</w:t>
            </w:r>
          </w:p>
        </w:tc>
      </w:tr>
      <w:tr w:rsidR="00AB6794" w:rsidRPr="00577B76" w14:paraId="2CD78B7F" w14:textId="77777777" w:rsidTr="008033BF">
        <w:trPr>
          <w:cantSplit/>
          <w:trHeight w:val="144"/>
        </w:trPr>
        <w:tc>
          <w:tcPr>
            <w:tcW w:w="986" w:type="dxa"/>
            <w:tcBorders>
              <w:left w:val="single" w:sz="8" w:space="0" w:color="auto"/>
              <w:bottom w:val="single" w:sz="8" w:space="0" w:color="auto"/>
            </w:tcBorders>
          </w:tcPr>
          <w:p w14:paraId="1DE8FC8A" w14:textId="77777777" w:rsidR="00AB6794" w:rsidRPr="00577B76" w:rsidRDefault="00AB6794" w:rsidP="00971306">
            <w:pPr>
              <w:numPr>
                <w:ilvl w:val="0"/>
                <w:numId w:val="55"/>
              </w:numPr>
              <w:rPr>
                <w:rFonts w:cs="Arial"/>
                <w:szCs w:val="15"/>
              </w:rPr>
            </w:pPr>
          </w:p>
        </w:tc>
        <w:tc>
          <w:tcPr>
            <w:tcW w:w="4050" w:type="dxa"/>
            <w:tcBorders>
              <w:bottom w:val="single" w:sz="8" w:space="0" w:color="auto"/>
            </w:tcBorders>
          </w:tcPr>
          <w:p w14:paraId="0E2CECB6" w14:textId="77777777" w:rsidR="00AB6794" w:rsidRDefault="00AB6794" w:rsidP="00971306">
            <w:pPr>
              <w:rPr>
                <w:rFonts w:cs="Arial"/>
                <w:szCs w:val="15"/>
              </w:rPr>
            </w:pPr>
            <w:r>
              <w:rPr>
                <w:rFonts w:cs="Arial"/>
                <w:szCs w:val="15"/>
              </w:rPr>
              <w:t>Warranty</w:t>
            </w:r>
          </w:p>
        </w:tc>
        <w:tc>
          <w:tcPr>
            <w:tcW w:w="1080" w:type="dxa"/>
            <w:tcBorders>
              <w:bottom w:val="single" w:sz="8" w:space="0" w:color="auto"/>
            </w:tcBorders>
          </w:tcPr>
          <w:p w14:paraId="6C81CCE5"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7.A</w:t>
            </w:r>
          </w:p>
        </w:tc>
        <w:tc>
          <w:tcPr>
            <w:tcW w:w="1170" w:type="dxa"/>
            <w:gridSpan w:val="2"/>
            <w:tcBorders>
              <w:bottom w:val="single" w:sz="8" w:space="0" w:color="auto"/>
            </w:tcBorders>
            <w:vAlign w:val="center"/>
          </w:tcPr>
          <w:p w14:paraId="4A9E51AC"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36AFFD4A"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8" w:space="0" w:color="auto"/>
            </w:tcBorders>
            <w:vAlign w:val="center"/>
          </w:tcPr>
          <w:p w14:paraId="1894D681"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20F5C571"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FA44AD5" w14:textId="77777777" w:rsidR="00AB6794" w:rsidRPr="00577B76" w:rsidRDefault="00AB6794" w:rsidP="00971306">
            <w:pPr>
              <w:ind w:left="90"/>
              <w:jc w:val="center"/>
              <w:rPr>
                <w:rFonts w:cs="Arial"/>
                <w:szCs w:val="15"/>
              </w:rPr>
            </w:pPr>
          </w:p>
        </w:tc>
      </w:tr>
      <w:tr w:rsidR="00AB6794" w:rsidRPr="00577B76" w14:paraId="4AB51D02" w14:textId="77777777" w:rsidTr="008033BF">
        <w:trPr>
          <w:cantSplit/>
          <w:trHeight w:val="144"/>
        </w:trPr>
        <w:tc>
          <w:tcPr>
            <w:tcW w:w="986" w:type="dxa"/>
            <w:tcBorders>
              <w:left w:val="single" w:sz="8" w:space="0" w:color="auto"/>
              <w:bottom w:val="single" w:sz="2" w:space="0" w:color="auto"/>
            </w:tcBorders>
            <w:shd w:val="clear" w:color="auto" w:fill="D9D9D9"/>
          </w:tcPr>
          <w:p w14:paraId="640F50DD" w14:textId="77777777" w:rsidR="00AB6794" w:rsidRPr="00577B76" w:rsidRDefault="00AB6794" w:rsidP="00971306">
            <w:pPr>
              <w:ind w:left="360"/>
              <w:rPr>
                <w:rFonts w:cs="Arial"/>
                <w:szCs w:val="15"/>
              </w:rPr>
            </w:pPr>
          </w:p>
        </w:tc>
        <w:tc>
          <w:tcPr>
            <w:tcW w:w="4050" w:type="dxa"/>
            <w:tcBorders>
              <w:bottom w:val="single" w:sz="2" w:space="0" w:color="auto"/>
            </w:tcBorders>
            <w:shd w:val="clear" w:color="auto" w:fill="D9D9D9"/>
          </w:tcPr>
          <w:p w14:paraId="3A9E244C" w14:textId="77777777" w:rsidR="00AB6794" w:rsidRPr="00577B76" w:rsidRDefault="00AB6794" w:rsidP="00971306">
            <w:pPr>
              <w:rPr>
                <w:rFonts w:cs="Arial"/>
                <w:szCs w:val="15"/>
              </w:rPr>
            </w:pPr>
          </w:p>
        </w:tc>
        <w:tc>
          <w:tcPr>
            <w:tcW w:w="1080" w:type="dxa"/>
            <w:tcBorders>
              <w:bottom w:val="single" w:sz="2" w:space="0" w:color="auto"/>
            </w:tcBorders>
            <w:shd w:val="clear" w:color="auto" w:fill="D9D9D9"/>
          </w:tcPr>
          <w:p w14:paraId="5FE354AB"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D9D9D9"/>
            <w:vAlign w:val="center"/>
          </w:tcPr>
          <w:p w14:paraId="2F3414E4"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D9D9D9"/>
            <w:vAlign w:val="center"/>
          </w:tcPr>
          <w:p w14:paraId="7C123076"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D9D9D9"/>
            <w:vAlign w:val="center"/>
          </w:tcPr>
          <w:p w14:paraId="60DA2390"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2B933F87"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4AF8ED51" w14:textId="77777777" w:rsidR="00AB6794" w:rsidRPr="00577B76" w:rsidRDefault="00AB6794" w:rsidP="00971306">
            <w:pPr>
              <w:ind w:left="90"/>
              <w:jc w:val="center"/>
              <w:rPr>
                <w:rFonts w:cs="Arial"/>
                <w:szCs w:val="15"/>
              </w:rPr>
            </w:pPr>
          </w:p>
        </w:tc>
      </w:tr>
      <w:tr w:rsidR="00AB6794" w:rsidRPr="00577B76" w14:paraId="1B954E0A" w14:textId="77777777" w:rsidTr="008033BF">
        <w:trPr>
          <w:cantSplit/>
          <w:trHeight w:val="144"/>
        </w:trPr>
        <w:tc>
          <w:tcPr>
            <w:tcW w:w="986" w:type="dxa"/>
            <w:tcBorders>
              <w:left w:val="single" w:sz="8" w:space="0" w:color="auto"/>
              <w:bottom w:val="single" w:sz="8" w:space="0" w:color="auto"/>
            </w:tcBorders>
            <w:shd w:val="clear" w:color="auto" w:fill="EEECE1"/>
          </w:tcPr>
          <w:p w14:paraId="2126B4BD" w14:textId="77777777" w:rsidR="00AB6794" w:rsidRPr="00EE3662" w:rsidRDefault="00AB6794" w:rsidP="00971306">
            <w:pPr>
              <w:keepNext/>
              <w:rPr>
                <w:rFonts w:cs="Arial"/>
                <w:b/>
                <w:szCs w:val="15"/>
                <w:highlight w:val="yellow"/>
              </w:rPr>
            </w:pPr>
            <w:r w:rsidRPr="00EE3662">
              <w:rPr>
                <w:rFonts w:cs="Arial"/>
                <w:b/>
                <w:color w:val="000000"/>
                <w:szCs w:val="15"/>
              </w:rPr>
              <w:t>08 1100</w:t>
            </w:r>
          </w:p>
        </w:tc>
        <w:tc>
          <w:tcPr>
            <w:tcW w:w="4050" w:type="dxa"/>
            <w:tcBorders>
              <w:bottom w:val="single" w:sz="8" w:space="0" w:color="auto"/>
            </w:tcBorders>
            <w:shd w:val="clear" w:color="auto" w:fill="EEECE1"/>
          </w:tcPr>
          <w:p w14:paraId="64F0766C" w14:textId="77777777" w:rsidR="00AB6794" w:rsidRPr="00577B76" w:rsidRDefault="00AB6794" w:rsidP="00971306">
            <w:pPr>
              <w:keepNext/>
              <w:rPr>
                <w:rFonts w:cs="Arial"/>
                <w:szCs w:val="15"/>
              </w:rPr>
            </w:pPr>
            <w:r>
              <w:rPr>
                <w:rFonts w:cs="Arial"/>
                <w:b/>
                <w:szCs w:val="15"/>
              </w:rPr>
              <w:t>Metal Doors and Frames</w:t>
            </w:r>
          </w:p>
        </w:tc>
        <w:tc>
          <w:tcPr>
            <w:tcW w:w="1080" w:type="dxa"/>
            <w:tcBorders>
              <w:bottom w:val="single" w:sz="8" w:space="0" w:color="auto"/>
            </w:tcBorders>
            <w:shd w:val="clear" w:color="auto" w:fill="EEECE1"/>
          </w:tcPr>
          <w:p w14:paraId="77FBFD2D" w14:textId="77777777" w:rsidR="00AB6794" w:rsidRPr="00577B76"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192C8F6D" w14:textId="77777777" w:rsidR="00AB6794" w:rsidRPr="00577B76"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5D87079C" w14:textId="77777777" w:rsidR="00AB6794"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203BE2A9"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347331F4" w14:textId="77777777" w:rsidR="00AB6794" w:rsidRPr="00577B7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2503F33" w14:textId="77777777" w:rsidR="00AB6794" w:rsidRPr="00577B76" w:rsidRDefault="00AB6794" w:rsidP="00971306">
            <w:pPr>
              <w:keepNext/>
              <w:ind w:left="90"/>
              <w:jc w:val="center"/>
              <w:rPr>
                <w:rFonts w:cs="Arial"/>
                <w:szCs w:val="15"/>
              </w:rPr>
            </w:pPr>
          </w:p>
        </w:tc>
      </w:tr>
      <w:tr w:rsidR="00AB6794" w:rsidRPr="00577B76" w14:paraId="57E49CEB" w14:textId="77777777" w:rsidTr="008033BF">
        <w:trPr>
          <w:cantSplit/>
          <w:trHeight w:val="144"/>
        </w:trPr>
        <w:tc>
          <w:tcPr>
            <w:tcW w:w="986" w:type="dxa"/>
            <w:tcBorders>
              <w:left w:val="single" w:sz="8" w:space="0" w:color="auto"/>
              <w:bottom w:val="single" w:sz="8" w:space="0" w:color="auto"/>
            </w:tcBorders>
          </w:tcPr>
          <w:p w14:paraId="49DF8630" w14:textId="77777777" w:rsidR="00AB6794" w:rsidRPr="00577B76" w:rsidRDefault="00AB6794" w:rsidP="00971306">
            <w:pPr>
              <w:numPr>
                <w:ilvl w:val="0"/>
                <w:numId w:val="56"/>
              </w:numPr>
              <w:rPr>
                <w:rFonts w:cs="Arial"/>
                <w:szCs w:val="15"/>
              </w:rPr>
            </w:pPr>
          </w:p>
        </w:tc>
        <w:tc>
          <w:tcPr>
            <w:tcW w:w="4050" w:type="dxa"/>
            <w:tcBorders>
              <w:bottom w:val="single" w:sz="8" w:space="0" w:color="auto"/>
            </w:tcBorders>
          </w:tcPr>
          <w:p w14:paraId="1F2BADE4" w14:textId="77777777" w:rsidR="00AB6794" w:rsidRPr="00EE3662" w:rsidRDefault="00AB6794" w:rsidP="00971306">
            <w:pPr>
              <w:pStyle w:val="PR1"/>
              <w:numPr>
                <w:ilvl w:val="0"/>
                <w:numId w:val="0"/>
              </w:numPr>
              <w:tabs>
                <w:tab w:val="left" w:pos="1440"/>
              </w:tabs>
              <w:spacing w:before="0"/>
              <w:jc w:val="left"/>
              <w:rPr>
                <w:rFonts w:cs="Arial"/>
                <w:sz w:val="15"/>
                <w:szCs w:val="15"/>
              </w:rPr>
            </w:pPr>
            <w:r w:rsidRPr="00EE3662">
              <w:rPr>
                <w:rFonts w:cs="Arial"/>
                <w:sz w:val="15"/>
                <w:szCs w:val="15"/>
              </w:rPr>
              <w:t xml:space="preserve">Product Data: For each type of </w:t>
            </w:r>
            <w:r w:rsidRPr="00323C59">
              <w:rPr>
                <w:rFonts w:cs="Arial"/>
                <w:sz w:val="15"/>
                <w:szCs w:val="15"/>
              </w:rPr>
              <w:t>product. Include</w:t>
            </w:r>
            <w:r w:rsidRPr="00EE3662">
              <w:rPr>
                <w:rFonts w:cs="Arial"/>
                <w:sz w:val="15"/>
                <w:szCs w:val="15"/>
              </w:rPr>
              <w:t xml:space="preserve"> construction details, material descriptions, core descriptions, fire-resistance ratings, and finishes.</w:t>
            </w:r>
          </w:p>
        </w:tc>
        <w:tc>
          <w:tcPr>
            <w:tcW w:w="1080" w:type="dxa"/>
            <w:tcBorders>
              <w:bottom w:val="single" w:sz="8" w:space="0" w:color="auto"/>
            </w:tcBorders>
          </w:tcPr>
          <w:p w14:paraId="69BABE1F"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.A.1</w:t>
            </w:r>
          </w:p>
        </w:tc>
        <w:tc>
          <w:tcPr>
            <w:tcW w:w="1170" w:type="dxa"/>
            <w:gridSpan w:val="2"/>
            <w:tcBorders>
              <w:bottom w:val="single" w:sz="8" w:space="0" w:color="auto"/>
            </w:tcBorders>
            <w:vAlign w:val="center"/>
          </w:tcPr>
          <w:p w14:paraId="3C1C913D"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2EFCB32B"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2F72429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D70E5F5" w14:textId="77777777" w:rsidR="00AB6794" w:rsidRPr="00577B76" w:rsidRDefault="00AB6794" w:rsidP="00971306">
            <w:pPr>
              <w:ind w:left="90"/>
              <w:jc w:val="center"/>
              <w:rPr>
                <w:rFonts w:cs="Arial"/>
                <w:szCs w:val="15"/>
              </w:rPr>
            </w:pPr>
            <w:r>
              <w:rPr>
                <w:rFonts w:cs="Arial"/>
                <w:szCs w:val="15"/>
              </w:rPr>
              <w:t>A</w:t>
            </w:r>
          </w:p>
        </w:tc>
        <w:tc>
          <w:tcPr>
            <w:tcW w:w="1344" w:type="dxa"/>
            <w:tcBorders>
              <w:bottom w:val="single" w:sz="8" w:space="0" w:color="auto"/>
              <w:right w:val="single" w:sz="8" w:space="0" w:color="auto"/>
            </w:tcBorders>
            <w:shd w:val="clear" w:color="auto" w:fill="D9D9D9" w:themeFill="background1" w:themeFillShade="D9"/>
            <w:vAlign w:val="center"/>
          </w:tcPr>
          <w:p w14:paraId="7F32B8B3" w14:textId="77777777" w:rsidR="00AB6794" w:rsidRDefault="00AB6794" w:rsidP="00971306">
            <w:pPr>
              <w:ind w:left="90"/>
              <w:jc w:val="center"/>
              <w:rPr>
                <w:rFonts w:cs="Arial"/>
                <w:szCs w:val="15"/>
              </w:rPr>
            </w:pPr>
          </w:p>
        </w:tc>
      </w:tr>
      <w:tr w:rsidR="00AB6794" w:rsidRPr="00577B76" w14:paraId="01B23A32" w14:textId="77777777" w:rsidTr="008033BF">
        <w:trPr>
          <w:cantSplit/>
          <w:trHeight w:val="144"/>
        </w:trPr>
        <w:tc>
          <w:tcPr>
            <w:tcW w:w="986" w:type="dxa"/>
            <w:tcBorders>
              <w:left w:val="single" w:sz="8" w:space="0" w:color="auto"/>
              <w:bottom w:val="single" w:sz="2" w:space="0" w:color="auto"/>
            </w:tcBorders>
          </w:tcPr>
          <w:p w14:paraId="7864C0CE" w14:textId="77777777" w:rsidR="00AB6794" w:rsidRPr="00577B76" w:rsidRDefault="00AB6794" w:rsidP="00971306">
            <w:pPr>
              <w:numPr>
                <w:ilvl w:val="0"/>
                <w:numId w:val="56"/>
              </w:numPr>
              <w:rPr>
                <w:rFonts w:cs="Arial"/>
                <w:szCs w:val="15"/>
              </w:rPr>
            </w:pPr>
          </w:p>
        </w:tc>
        <w:tc>
          <w:tcPr>
            <w:tcW w:w="4050" w:type="dxa"/>
            <w:tcBorders>
              <w:bottom w:val="single" w:sz="2" w:space="0" w:color="auto"/>
            </w:tcBorders>
          </w:tcPr>
          <w:p w14:paraId="4C458C15" w14:textId="77777777" w:rsidR="00AB6794" w:rsidRPr="00577B76" w:rsidRDefault="00AB6794" w:rsidP="00971306">
            <w:pPr>
              <w:rPr>
                <w:rFonts w:cs="Arial"/>
                <w:szCs w:val="15"/>
              </w:rPr>
            </w:pPr>
            <w:r w:rsidRPr="00577B76">
              <w:rPr>
                <w:rFonts w:cs="Arial"/>
                <w:szCs w:val="15"/>
              </w:rPr>
              <w:t>Shop drawings for fabrication and installation of steel door and frames.</w:t>
            </w:r>
          </w:p>
        </w:tc>
        <w:tc>
          <w:tcPr>
            <w:tcW w:w="1080" w:type="dxa"/>
            <w:tcBorders>
              <w:bottom w:val="single" w:sz="2" w:space="0" w:color="auto"/>
            </w:tcBorders>
          </w:tcPr>
          <w:p w14:paraId="231BD52D"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w:t>
            </w:r>
            <w:r>
              <w:rPr>
                <w:rFonts w:cs="Arial"/>
                <w:color w:val="000000"/>
                <w:szCs w:val="15"/>
              </w:rPr>
              <w:t>B</w:t>
            </w:r>
          </w:p>
        </w:tc>
        <w:tc>
          <w:tcPr>
            <w:tcW w:w="1170" w:type="dxa"/>
            <w:gridSpan w:val="2"/>
            <w:tcBorders>
              <w:bottom w:val="single" w:sz="2" w:space="0" w:color="auto"/>
            </w:tcBorders>
            <w:vAlign w:val="center"/>
          </w:tcPr>
          <w:p w14:paraId="7DCDE720"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2" w:space="0" w:color="auto"/>
            </w:tcBorders>
            <w:shd w:val="clear" w:color="auto" w:fill="auto"/>
            <w:vAlign w:val="center"/>
          </w:tcPr>
          <w:p w14:paraId="5F28B746"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2" w:space="0" w:color="auto"/>
            </w:tcBorders>
            <w:vAlign w:val="center"/>
          </w:tcPr>
          <w:p w14:paraId="380BF3FD"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3D9BF88B"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2" w:space="0" w:color="auto"/>
              <w:right w:val="single" w:sz="8" w:space="0" w:color="auto"/>
            </w:tcBorders>
            <w:shd w:val="clear" w:color="auto" w:fill="D9D9D9" w:themeFill="background1" w:themeFillShade="D9"/>
            <w:vAlign w:val="center"/>
          </w:tcPr>
          <w:p w14:paraId="239AB8DA" w14:textId="77777777" w:rsidR="00AB6794" w:rsidRDefault="00AB6794" w:rsidP="00971306">
            <w:pPr>
              <w:ind w:left="90"/>
              <w:jc w:val="center"/>
              <w:rPr>
                <w:rFonts w:cs="Arial"/>
                <w:szCs w:val="15"/>
              </w:rPr>
            </w:pPr>
          </w:p>
        </w:tc>
      </w:tr>
      <w:tr w:rsidR="00AB6794" w:rsidRPr="00577B76" w14:paraId="283A206D" w14:textId="77777777" w:rsidTr="008033BF">
        <w:trPr>
          <w:cantSplit/>
          <w:trHeight w:val="144"/>
        </w:trPr>
        <w:tc>
          <w:tcPr>
            <w:tcW w:w="986" w:type="dxa"/>
            <w:tcBorders>
              <w:left w:val="single" w:sz="8" w:space="0" w:color="auto"/>
              <w:bottom w:val="single" w:sz="2" w:space="0" w:color="auto"/>
            </w:tcBorders>
          </w:tcPr>
          <w:p w14:paraId="2D6F5014" w14:textId="77777777" w:rsidR="00AB6794" w:rsidRPr="00577B76" w:rsidRDefault="00AB6794" w:rsidP="00971306">
            <w:pPr>
              <w:numPr>
                <w:ilvl w:val="0"/>
                <w:numId w:val="56"/>
              </w:numPr>
              <w:rPr>
                <w:rFonts w:cs="Arial"/>
                <w:szCs w:val="15"/>
              </w:rPr>
            </w:pPr>
          </w:p>
        </w:tc>
        <w:tc>
          <w:tcPr>
            <w:tcW w:w="4050" w:type="dxa"/>
            <w:tcBorders>
              <w:bottom w:val="single" w:sz="2" w:space="0" w:color="auto"/>
            </w:tcBorders>
          </w:tcPr>
          <w:p w14:paraId="225FE6C9" w14:textId="77777777" w:rsidR="00AB6794" w:rsidRPr="00577B76" w:rsidRDefault="00AB6794" w:rsidP="00971306">
            <w:pPr>
              <w:pStyle w:val="PR1"/>
              <w:numPr>
                <w:ilvl w:val="0"/>
                <w:numId w:val="0"/>
              </w:numPr>
              <w:spacing w:before="0"/>
              <w:jc w:val="left"/>
              <w:rPr>
                <w:rFonts w:cs="Arial"/>
                <w:sz w:val="15"/>
                <w:szCs w:val="15"/>
              </w:rPr>
            </w:pPr>
            <w:r w:rsidRPr="00EE3662">
              <w:rPr>
                <w:rFonts w:cs="Arial"/>
                <w:sz w:val="15"/>
                <w:szCs w:val="15"/>
              </w:rPr>
              <w:t>Samples for Initial Selection: For hollow-metal doors and frames with factory-applied color finishes.</w:t>
            </w:r>
          </w:p>
        </w:tc>
        <w:tc>
          <w:tcPr>
            <w:tcW w:w="1080" w:type="dxa"/>
            <w:tcBorders>
              <w:bottom w:val="single" w:sz="2" w:space="0" w:color="auto"/>
            </w:tcBorders>
          </w:tcPr>
          <w:p w14:paraId="54257D7E" w14:textId="77777777" w:rsidR="00AB6794" w:rsidRPr="00577B76" w:rsidRDefault="00AB6794" w:rsidP="00971306">
            <w:pPr>
              <w:ind w:left="18"/>
              <w:rPr>
                <w:rFonts w:cs="Arial"/>
                <w:color w:val="000000"/>
                <w:szCs w:val="15"/>
              </w:rPr>
            </w:pPr>
            <w:r>
              <w:rPr>
                <w:rFonts w:cs="Arial"/>
                <w:color w:val="000000"/>
                <w:szCs w:val="15"/>
              </w:rPr>
              <w:t>1.5.C</w:t>
            </w:r>
          </w:p>
        </w:tc>
        <w:tc>
          <w:tcPr>
            <w:tcW w:w="1170" w:type="dxa"/>
            <w:gridSpan w:val="2"/>
            <w:tcBorders>
              <w:bottom w:val="single" w:sz="2" w:space="0" w:color="auto"/>
            </w:tcBorders>
            <w:vAlign w:val="center"/>
          </w:tcPr>
          <w:p w14:paraId="3D4C27C3"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2D9E2747" w14:textId="77777777" w:rsidR="00AB6794" w:rsidRPr="00577B76" w:rsidRDefault="00AB6794" w:rsidP="00971306">
            <w:pPr>
              <w:ind w:left="90"/>
              <w:jc w:val="center"/>
              <w:rPr>
                <w:rFonts w:cs="Arial"/>
                <w:szCs w:val="15"/>
              </w:rPr>
            </w:pPr>
            <w:r>
              <w:rPr>
                <w:rFonts w:cs="Arial"/>
                <w:szCs w:val="15"/>
              </w:rPr>
              <w:t>S, S/C</w:t>
            </w:r>
          </w:p>
        </w:tc>
        <w:tc>
          <w:tcPr>
            <w:tcW w:w="1890" w:type="dxa"/>
            <w:tcBorders>
              <w:bottom w:val="single" w:sz="2" w:space="0" w:color="auto"/>
            </w:tcBorders>
            <w:vAlign w:val="center"/>
          </w:tcPr>
          <w:p w14:paraId="2755948E"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1930C32F" w14:textId="77777777" w:rsidR="00AB6794" w:rsidRPr="00577B76" w:rsidRDefault="00AB6794" w:rsidP="00971306">
            <w:pPr>
              <w:ind w:left="90"/>
              <w:jc w:val="center"/>
              <w:rPr>
                <w:rFonts w:cs="Arial"/>
                <w:szCs w:val="15"/>
              </w:rPr>
            </w:pPr>
            <w:r>
              <w:rPr>
                <w:rFonts w:cs="Arial"/>
                <w:szCs w:val="15"/>
              </w:rPr>
              <w:t>PE</w:t>
            </w:r>
          </w:p>
        </w:tc>
        <w:tc>
          <w:tcPr>
            <w:tcW w:w="1344" w:type="dxa"/>
            <w:tcBorders>
              <w:bottom w:val="single" w:sz="2" w:space="0" w:color="auto"/>
              <w:right w:val="single" w:sz="8" w:space="0" w:color="auto"/>
            </w:tcBorders>
            <w:shd w:val="clear" w:color="auto" w:fill="D9D9D9" w:themeFill="background1" w:themeFillShade="D9"/>
            <w:vAlign w:val="center"/>
          </w:tcPr>
          <w:p w14:paraId="7EBCB35E" w14:textId="77777777" w:rsidR="00AB6794" w:rsidRDefault="00AB6794" w:rsidP="00971306">
            <w:pPr>
              <w:ind w:left="90"/>
              <w:jc w:val="center"/>
              <w:rPr>
                <w:rFonts w:cs="Arial"/>
                <w:szCs w:val="15"/>
              </w:rPr>
            </w:pPr>
          </w:p>
        </w:tc>
      </w:tr>
      <w:tr w:rsidR="00AB6794" w:rsidRPr="00577B76" w14:paraId="6280B8FB" w14:textId="77777777" w:rsidTr="008033BF">
        <w:trPr>
          <w:cantSplit/>
          <w:trHeight w:val="144"/>
        </w:trPr>
        <w:tc>
          <w:tcPr>
            <w:tcW w:w="986" w:type="dxa"/>
            <w:tcBorders>
              <w:left w:val="single" w:sz="8" w:space="0" w:color="auto"/>
              <w:bottom w:val="single" w:sz="2" w:space="0" w:color="auto"/>
            </w:tcBorders>
          </w:tcPr>
          <w:p w14:paraId="58FAB210" w14:textId="77777777" w:rsidR="00AB6794" w:rsidRPr="00577B76" w:rsidRDefault="00AB6794" w:rsidP="00971306">
            <w:pPr>
              <w:numPr>
                <w:ilvl w:val="0"/>
                <w:numId w:val="56"/>
              </w:numPr>
              <w:rPr>
                <w:rFonts w:cs="Arial"/>
                <w:szCs w:val="15"/>
              </w:rPr>
            </w:pPr>
          </w:p>
        </w:tc>
        <w:tc>
          <w:tcPr>
            <w:tcW w:w="4050" w:type="dxa"/>
            <w:tcBorders>
              <w:bottom w:val="single" w:sz="2" w:space="0" w:color="auto"/>
            </w:tcBorders>
          </w:tcPr>
          <w:p w14:paraId="248E000F" w14:textId="77777777" w:rsidR="00AB6794" w:rsidRPr="00EE3662" w:rsidRDefault="00AB6794" w:rsidP="00971306">
            <w:pPr>
              <w:pStyle w:val="Header"/>
              <w:tabs>
                <w:tab w:val="clear" w:pos="4320"/>
                <w:tab w:val="clear" w:pos="8640"/>
              </w:tabs>
              <w:rPr>
                <w:rFonts w:cs="Arial"/>
                <w:szCs w:val="15"/>
              </w:rPr>
            </w:pPr>
            <w:r w:rsidRPr="00EE3662">
              <w:rPr>
                <w:rFonts w:cs="Arial"/>
                <w:szCs w:val="15"/>
              </w:rPr>
              <w:t>Samples for Verification:</w:t>
            </w:r>
            <w:r>
              <w:rPr>
                <w:rFonts w:cs="Arial"/>
                <w:szCs w:val="15"/>
              </w:rPr>
              <w:t xml:space="preserve"> finishes, construction</w:t>
            </w:r>
          </w:p>
        </w:tc>
        <w:tc>
          <w:tcPr>
            <w:tcW w:w="1080" w:type="dxa"/>
            <w:tcBorders>
              <w:bottom w:val="single" w:sz="2" w:space="0" w:color="auto"/>
            </w:tcBorders>
          </w:tcPr>
          <w:p w14:paraId="76A4F6AB" w14:textId="77777777" w:rsidR="00AB6794" w:rsidRPr="00577B76" w:rsidRDefault="00AB6794" w:rsidP="00971306">
            <w:pPr>
              <w:ind w:left="18"/>
              <w:rPr>
                <w:rFonts w:cs="Arial"/>
                <w:color w:val="000000"/>
                <w:szCs w:val="15"/>
              </w:rPr>
            </w:pPr>
            <w:r>
              <w:rPr>
                <w:rFonts w:cs="Arial"/>
                <w:color w:val="000000"/>
                <w:szCs w:val="15"/>
              </w:rPr>
              <w:t>1.5.D</w:t>
            </w:r>
          </w:p>
        </w:tc>
        <w:tc>
          <w:tcPr>
            <w:tcW w:w="1170" w:type="dxa"/>
            <w:gridSpan w:val="2"/>
            <w:tcBorders>
              <w:bottom w:val="single" w:sz="2" w:space="0" w:color="auto"/>
            </w:tcBorders>
            <w:vAlign w:val="center"/>
          </w:tcPr>
          <w:p w14:paraId="3197F94E"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2E43F07E" w14:textId="77777777" w:rsidR="00AB6794" w:rsidRPr="00577B76" w:rsidRDefault="00AB6794" w:rsidP="00971306">
            <w:pPr>
              <w:ind w:left="90"/>
              <w:jc w:val="center"/>
              <w:rPr>
                <w:rFonts w:cs="Arial"/>
                <w:szCs w:val="15"/>
              </w:rPr>
            </w:pPr>
            <w:r>
              <w:rPr>
                <w:rFonts w:cs="Arial"/>
                <w:szCs w:val="15"/>
              </w:rPr>
              <w:t>S, S/C</w:t>
            </w:r>
          </w:p>
        </w:tc>
        <w:tc>
          <w:tcPr>
            <w:tcW w:w="1890" w:type="dxa"/>
            <w:tcBorders>
              <w:bottom w:val="single" w:sz="2" w:space="0" w:color="auto"/>
            </w:tcBorders>
            <w:vAlign w:val="center"/>
          </w:tcPr>
          <w:p w14:paraId="7F6DCC5D"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32460DA3"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485F7D0" w14:textId="77777777" w:rsidR="00AB6794" w:rsidRDefault="00AB6794" w:rsidP="00971306">
            <w:pPr>
              <w:ind w:left="90"/>
              <w:jc w:val="center"/>
              <w:rPr>
                <w:rFonts w:cs="Arial"/>
                <w:szCs w:val="15"/>
              </w:rPr>
            </w:pPr>
          </w:p>
        </w:tc>
      </w:tr>
      <w:tr w:rsidR="00AB6794" w:rsidRPr="00577B76" w14:paraId="5F518AF3" w14:textId="77777777" w:rsidTr="008033BF">
        <w:trPr>
          <w:cantSplit/>
          <w:trHeight w:val="144"/>
        </w:trPr>
        <w:tc>
          <w:tcPr>
            <w:tcW w:w="986" w:type="dxa"/>
            <w:tcBorders>
              <w:left w:val="single" w:sz="8" w:space="0" w:color="auto"/>
              <w:bottom w:val="single" w:sz="2" w:space="0" w:color="auto"/>
            </w:tcBorders>
          </w:tcPr>
          <w:p w14:paraId="7F456DE4" w14:textId="77777777" w:rsidR="00AB6794" w:rsidRPr="00577B76" w:rsidRDefault="00AB6794" w:rsidP="00971306">
            <w:pPr>
              <w:numPr>
                <w:ilvl w:val="0"/>
                <w:numId w:val="56"/>
              </w:numPr>
              <w:rPr>
                <w:rFonts w:cs="Arial"/>
                <w:szCs w:val="15"/>
              </w:rPr>
            </w:pPr>
          </w:p>
        </w:tc>
        <w:tc>
          <w:tcPr>
            <w:tcW w:w="4050" w:type="dxa"/>
            <w:tcBorders>
              <w:bottom w:val="single" w:sz="2" w:space="0" w:color="auto"/>
            </w:tcBorders>
          </w:tcPr>
          <w:p w14:paraId="2595B592" w14:textId="77777777" w:rsidR="00AB6794" w:rsidRPr="00EE3662" w:rsidRDefault="00AB6794" w:rsidP="00971306">
            <w:pPr>
              <w:pStyle w:val="BodyText3"/>
            </w:pPr>
            <w:r w:rsidRPr="00323C59">
              <w:t>Product Schedule: For hollow-metal doors and frames, prepared by or under the supervision of supplier, using same reference numbers for details and openings as those on Drawings. Coordinate with final door hardware schedule.</w:t>
            </w:r>
          </w:p>
        </w:tc>
        <w:tc>
          <w:tcPr>
            <w:tcW w:w="1080" w:type="dxa"/>
            <w:tcBorders>
              <w:bottom w:val="single" w:sz="2" w:space="0" w:color="auto"/>
            </w:tcBorders>
          </w:tcPr>
          <w:p w14:paraId="7B6371AF" w14:textId="77777777" w:rsidR="00AB6794" w:rsidRPr="00577B76" w:rsidRDefault="00AB6794" w:rsidP="00971306">
            <w:pPr>
              <w:ind w:left="18"/>
              <w:rPr>
                <w:rFonts w:cs="Arial"/>
                <w:color w:val="000000"/>
                <w:szCs w:val="15"/>
              </w:rPr>
            </w:pPr>
            <w:r>
              <w:rPr>
                <w:rFonts w:cs="Arial"/>
                <w:color w:val="000000"/>
                <w:szCs w:val="15"/>
              </w:rPr>
              <w:t>1.5.E</w:t>
            </w:r>
          </w:p>
        </w:tc>
        <w:tc>
          <w:tcPr>
            <w:tcW w:w="1170" w:type="dxa"/>
            <w:gridSpan w:val="2"/>
            <w:tcBorders>
              <w:bottom w:val="single" w:sz="2" w:space="0" w:color="auto"/>
            </w:tcBorders>
            <w:vAlign w:val="center"/>
          </w:tcPr>
          <w:p w14:paraId="310D4A00"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2" w:space="0" w:color="auto"/>
            </w:tcBorders>
            <w:shd w:val="clear" w:color="auto" w:fill="auto"/>
            <w:vAlign w:val="center"/>
          </w:tcPr>
          <w:p w14:paraId="65DCAC8D" w14:textId="77777777" w:rsidR="00AB6794" w:rsidRPr="00577B76" w:rsidRDefault="00AB6794" w:rsidP="00971306">
            <w:pPr>
              <w:ind w:left="90"/>
              <w:jc w:val="center"/>
              <w:rPr>
                <w:rFonts w:cs="Arial"/>
                <w:szCs w:val="15"/>
              </w:rPr>
            </w:pPr>
            <w:r>
              <w:rPr>
                <w:rFonts w:cs="Arial"/>
                <w:szCs w:val="15"/>
              </w:rPr>
              <w:t>ML</w:t>
            </w:r>
          </w:p>
        </w:tc>
        <w:tc>
          <w:tcPr>
            <w:tcW w:w="1890" w:type="dxa"/>
            <w:tcBorders>
              <w:bottom w:val="single" w:sz="2" w:space="0" w:color="auto"/>
            </w:tcBorders>
            <w:vAlign w:val="center"/>
          </w:tcPr>
          <w:p w14:paraId="5DD49329"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3F1E61F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0BA1F570" w14:textId="77777777" w:rsidR="00AB6794" w:rsidRDefault="00AB6794" w:rsidP="00971306">
            <w:pPr>
              <w:ind w:left="90"/>
              <w:jc w:val="center"/>
              <w:rPr>
                <w:rFonts w:cs="Arial"/>
                <w:szCs w:val="15"/>
              </w:rPr>
            </w:pPr>
          </w:p>
        </w:tc>
      </w:tr>
      <w:tr w:rsidR="00AB6794" w:rsidRPr="00577B76" w14:paraId="7B8259A8" w14:textId="77777777" w:rsidTr="008033BF">
        <w:trPr>
          <w:cantSplit/>
          <w:trHeight w:val="144"/>
        </w:trPr>
        <w:tc>
          <w:tcPr>
            <w:tcW w:w="986" w:type="dxa"/>
            <w:tcBorders>
              <w:left w:val="single" w:sz="8" w:space="0" w:color="auto"/>
              <w:bottom w:val="single" w:sz="2" w:space="0" w:color="auto"/>
            </w:tcBorders>
          </w:tcPr>
          <w:p w14:paraId="564C6E22" w14:textId="77777777" w:rsidR="00AB6794" w:rsidRPr="00577B76" w:rsidRDefault="00AB6794" w:rsidP="00971306">
            <w:pPr>
              <w:numPr>
                <w:ilvl w:val="0"/>
                <w:numId w:val="56"/>
              </w:numPr>
              <w:rPr>
                <w:rFonts w:cs="Arial"/>
                <w:szCs w:val="15"/>
              </w:rPr>
            </w:pPr>
          </w:p>
        </w:tc>
        <w:tc>
          <w:tcPr>
            <w:tcW w:w="4050" w:type="dxa"/>
            <w:tcBorders>
              <w:bottom w:val="single" w:sz="2" w:space="0" w:color="auto"/>
            </w:tcBorders>
          </w:tcPr>
          <w:p w14:paraId="4D29F0BB" w14:textId="77777777" w:rsidR="00AB6794" w:rsidRPr="00323C59" w:rsidRDefault="00AB6794" w:rsidP="00971306">
            <w:pPr>
              <w:rPr>
                <w:rFonts w:cs="Arial"/>
                <w:szCs w:val="15"/>
              </w:rPr>
            </w:pPr>
            <w:r w:rsidRPr="00EE3662">
              <w:rPr>
                <w:rFonts w:cs="Arial"/>
                <w:szCs w:val="15"/>
              </w:rPr>
              <w:t>Product Test Reports: For each type of hollow-metal door and frame assembly, for tests performed by a qualified testing agency.</w:t>
            </w:r>
          </w:p>
        </w:tc>
        <w:tc>
          <w:tcPr>
            <w:tcW w:w="1080" w:type="dxa"/>
            <w:tcBorders>
              <w:bottom w:val="single" w:sz="2" w:space="0" w:color="auto"/>
            </w:tcBorders>
          </w:tcPr>
          <w:p w14:paraId="5D0522BA" w14:textId="77777777" w:rsidR="00AB6794" w:rsidRPr="00577B76" w:rsidRDefault="00AB6794" w:rsidP="00971306">
            <w:pPr>
              <w:rPr>
                <w:rFonts w:cs="Arial"/>
                <w:color w:val="000000"/>
                <w:szCs w:val="15"/>
              </w:rPr>
            </w:pPr>
            <w:r>
              <w:rPr>
                <w:rFonts w:cs="Arial"/>
                <w:color w:val="000000"/>
                <w:szCs w:val="15"/>
              </w:rPr>
              <w:t>1.6.A</w:t>
            </w:r>
          </w:p>
        </w:tc>
        <w:tc>
          <w:tcPr>
            <w:tcW w:w="1170" w:type="dxa"/>
            <w:gridSpan w:val="2"/>
            <w:tcBorders>
              <w:bottom w:val="single" w:sz="2" w:space="0" w:color="auto"/>
            </w:tcBorders>
            <w:vAlign w:val="center"/>
          </w:tcPr>
          <w:p w14:paraId="29122FE2"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39C3C3AC"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2" w:space="0" w:color="auto"/>
            </w:tcBorders>
            <w:vAlign w:val="center"/>
          </w:tcPr>
          <w:p w14:paraId="26367DC5" w14:textId="77777777" w:rsidR="00AB6794" w:rsidRDefault="00AB6794" w:rsidP="00971306">
            <w:pPr>
              <w:ind w:left="90"/>
              <w:jc w:val="center"/>
              <w:rPr>
                <w:rFonts w:cs="Arial"/>
                <w:szCs w:val="15"/>
              </w:rPr>
            </w:pPr>
            <w:r>
              <w:rPr>
                <w:rFonts w:cs="Arial"/>
                <w:szCs w:val="15"/>
              </w:rPr>
              <w:t xml:space="preserve">I </w:t>
            </w:r>
          </w:p>
        </w:tc>
        <w:tc>
          <w:tcPr>
            <w:tcW w:w="1530" w:type="dxa"/>
            <w:tcBorders>
              <w:bottom w:val="single" w:sz="2" w:space="0" w:color="auto"/>
              <w:right w:val="single" w:sz="8" w:space="0" w:color="auto"/>
            </w:tcBorders>
            <w:shd w:val="clear" w:color="auto" w:fill="D9D9D9" w:themeFill="background1" w:themeFillShade="D9"/>
            <w:vAlign w:val="center"/>
          </w:tcPr>
          <w:p w14:paraId="1383B1B5"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2" w:space="0" w:color="auto"/>
              <w:right w:val="single" w:sz="8" w:space="0" w:color="auto"/>
            </w:tcBorders>
            <w:shd w:val="clear" w:color="auto" w:fill="D9D9D9" w:themeFill="background1" w:themeFillShade="D9"/>
            <w:vAlign w:val="center"/>
          </w:tcPr>
          <w:p w14:paraId="3E4516A4" w14:textId="77777777" w:rsidR="00AB6794" w:rsidRDefault="00AB6794" w:rsidP="00971306">
            <w:pPr>
              <w:ind w:left="90"/>
              <w:jc w:val="center"/>
              <w:rPr>
                <w:rFonts w:cs="Arial"/>
                <w:szCs w:val="15"/>
              </w:rPr>
            </w:pPr>
          </w:p>
        </w:tc>
      </w:tr>
      <w:tr w:rsidR="00AB6794" w:rsidRPr="00577B76" w14:paraId="0600B02D" w14:textId="77777777" w:rsidTr="008033BF">
        <w:trPr>
          <w:cantSplit/>
          <w:trHeight w:val="144"/>
        </w:trPr>
        <w:tc>
          <w:tcPr>
            <w:tcW w:w="986" w:type="dxa"/>
            <w:tcBorders>
              <w:left w:val="single" w:sz="8" w:space="0" w:color="auto"/>
              <w:bottom w:val="single" w:sz="2" w:space="0" w:color="auto"/>
            </w:tcBorders>
          </w:tcPr>
          <w:p w14:paraId="52B67831" w14:textId="77777777" w:rsidR="00AB6794" w:rsidRPr="00577B76" w:rsidRDefault="00AB6794" w:rsidP="00971306">
            <w:pPr>
              <w:numPr>
                <w:ilvl w:val="0"/>
                <w:numId w:val="56"/>
              </w:numPr>
              <w:rPr>
                <w:rFonts w:cs="Arial"/>
                <w:szCs w:val="15"/>
              </w:rPr>
            </w:pPr>
          </w:p>
        </w:tc>
        <w:tc>
          <w:tcPr>
            <w:tcW w:w="4050" w:type="dxa"/>
            <w:tcBorders>
              <w:bottom w:val="single" w:sz="2" w:space="0" w:color="auto"/>
            </w:tcBorders>
          </w:tcPr>
          <w:p w14:paraId="3D2DDAE0" w14:textId="77777777" w:rsidR="00AB6794" w:rsidRPr="00323C59" w:rsidRDefault="00AB6794" w:rsidP="00971306">
            <w:pPr>
              <w:pStyle w:val="BodyText3"/>
            </w:pPr>
            <w:r w:rsidRPr="00323C59">
              <w:t>Oversize Construction Certification: For assemblies required to be fire-rated and exceeding limi</w:t>
            </w:r>
            <w:r w:rsidRPr="00EE3662">
              <w:t>tations of labeled assemblies.</w:t>
            </w:r>
          </w:p>
        </w:tc>
        <w:tc>
          <w:tcPr>
            <w:tcW w:w="1080" w:type="dxa"/>
            <w:tcBorders>
              <w:bottom w:val="single" w:sz="2" w:space="0" w:color="auto"/>
            </w:tcBorders>
          </w:tcPr>
          <w:p w14:paraId="23328C82" w14:textId="77777777" w:rsidR="00AB6794" w:rsidRPr="00577B76" w:rsidRDefault="00AB6794" w:rsidP="00971306">
            <w:pPr>
              <w:rPr>
                <w:rFonts w:cs="Arial"/>
                <w:color w:val="000000"/>
                <w:szCs w:val="15"/>
              </w:rPr>
            </w:pPr>
            <w:r>
              <w:rPr>
                <w:rFonts w:cs="Arial"/>
                <w:color w:val="000000"/>
                <w:szCs w:val="15"/>
              </w:rPr>
              <w:t>1.6.B</w:t>
            </w:r>
          </w:p>
        </w:tc>
        <w:tc>
          <w:tcPr>
            <w:tcW w:w="1170" w:type="dxa"/>
            <w:gridSpan w:val="2"/>
            <w:tcBorders>
              <w:bottom w:val="single" w:sz="2" w:space="0" w:color="auto"/>
            </w:tcBorders>
            <w:vAlign w:val="center"/>
          </w:tcPr>
          <w:p w14:paraId="6545157D"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26565A71"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2" w:space="0" w:color="auto"/>
            </w:tcBorders>
            <w:vAlign w:val="center"/>
          </w:tcPr>
          <w:p w14:paraId="59D86875" w14:textId="77777777" w:rsidR="00AB6794"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D9D9D9" w:themeFill="background1" w:themeFillShade="D9"/>
            <w:vAlign w:val="center"/>
          </w:tcPr>
          <w:p w14:paraId="5E2C2E5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5FF99CC9" w14:textId="77777777" w:rsidR="00AB6794" w:rsidRDefault="00AB6794" w:rsidP="00971306">
            <w:pPr>
              <w:ind w:left="90"/>
              <w:jc w:val="center"/>
              <w:rPr>
                <w:rFonts w:cs="Arial"/>
                <w:szCs w:val="15"/>
              </w:rPr>
            </w:pPr>
          </w:p>
        </w:tc>
      </w:tr>
      <w:tr w:rsidR="00AB6794" w:rsidRPr="00577B76" w14:paraId="5EDD8841" w14:textId="77777777" w:rsidTr="008033BF">
        <w:trPr>
          <w:cantSplit/>
          <w:trHeight w:val="144"/>
        </w:trPr>
        <w:tc>
          <w:tcPr>
            <w:tcW w:w="986" w:type="dxa"/>
            <w:tcBorders>
              <w:left w:val="single" w:sz="8" w:space="0" w:color="auto"/>
              <w:bottom w:val="single" w:sz="8" w:space="0" w:color="auto"/>
            </w:tcBorders>
            <w:shd w:val="clear" w:color="auto" w:fill="EEECE1"/>
          </w:tcPr>
          <w:p w14:paraId="63736A10" w14:textId="77777777" w:rsidR="00AB6794" w:rsidRPr="00ED0C87" w:rsidRDefault="00AB6794" w:rsidP="00971306">
            <w:pPr>
              <w:rPr>
                <w:rFonts w:cs="Arial"/>
                <w:b/>
                <w:szCs w:val="15"/>
                <w:highlight w:val="yellow"/>
              </w:rPr>
            </w:pPr>
            <w:r w:rsidRPr="00840BB6">
              <w:rPr>
                <w:rFonts w:cs="Arial"/>
                <w:b/>
                <w:color w:val="000000"/>
                <w:szCs w:val="15"/>
              </w:rPr>
              <w:t>08 1213</w:t>
            </w:r>
          </w:p>
        </w:tc>
        <w:tc>
          <w:tcPr>
            <w:tcW w:w="4050" w:type="dxa"/>
            <w:tcBorders>
              <w:bottom w:val="single" w:sz="8" w:space="0" w:color="auto"/>
            </w:tcBorders>
            <w:shd w:val="clear" w:color="auto" w:fill="EEECE1"/>
          </w:tcPr>
          <w:p w14:paraId="5DB8DF19" w14:textId="77777777" w:rsidR="00AB6794" w:rsidRPr="00577B76" w:rsidRDefault="00AB6794" w:rsidP="00971306">
            <w:pPr>
              <w:rPr>
                <w:rFonts w:cs="Arial"/>
                <w:szCs w:val="15"/>
              </w:rPr>
            </w:pPr>
            <w:r>
              <w:rPr>
                <w:rFonts w:cs="Arial"/>
                <w:b/>
                <w:szCs w:val="15"/>
              </w:rPr>
              <w:t>Hollow Metal Frames</w:t>
            </w:r>
          </w:p>
        </w:tc>
        <w:tc>
          <w:tcPr>
            <w:tcW w:w="1080" w:type="dxa"/>
            <w:tcBorders>
              <w:bottom w:val="single" w:sz="8" w:space="0" w:color="auto"/>
            </w:tcBorders>
            <w:shd w:val="clear" w:color="auto" w:fill="EEECE1"/>
          </w:tcPr>
          <w:p w14:paraId="1853A284"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5B8E7306"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02DF9B8E"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575F390D"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7B1C96D7"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2D3B543" w14:textId="77777777" w:rsidR="00AB6794" w:rsidRPr="00577B76" w:rsidRDefault="00AB6794" w:rsidP="00971306">
            <w:pPr>
              <w:ind w:left="90"/>
              <w:jc w:val="center"/>
              <w:rPr>
                <w:rFonts w:cs="Arial"/>
                <w:szCs w:val="15"/>
              </w:rPr>
            </w:pPr>
          </w:p>
        </w:tc>
      </w:tr>
      <w:tr w:rsidR="00AB6794" w:rsidRPr="00577B76" w14:paraId="3D929CA7" w14:textId="77777777" w:rsidTr="008033BF">
        <w:trPr>
          <w:cantSplit/>
          <w:trHeight w:val="144"/>
        </w:trPr>
        <w:tc>
          <w:tcPr>
            <w:tcW w:w="986" w:type="dxa"/>
            <w:tcBorders>
              <w:left w:val="single" w:sz="8" w:space="0" w:color="auto"/>
              <w:bottom w:val="single" w:sz="8" w:space="0" w:color="auto"/>
            </w:tcBorders>
          </w:tcPr>
          <w:p w14:paraId="73C1194D" w14:textId="77777777" w:rsidR="00AB6794" w:rsidRPr="00577B76" w:rsidRDefault="00AB6794" w:rsidP="00971306">
            <w:pPr>
              <w:numPr>
                <w:ilvl w:val="0"/>
                <w:numId w:val="57"/>
              </w:numPr>
              <w:rPr>
                <w:rFonts w:cs="Arial"/>
                <w:szCs w:val="15"/>
              </w:rPr>
            </w:pPr>
          </w:p>
        </w:tc>
        <w:tc>
          <w:tcPr>
            <w:tcW w:w="4050" w:type="dxa"/>
            <w:tcBorders>
              <w:bottom w:val="single" w:sz="8" w:space="0" w:color="auto"/>
            </w:tcBorders>
          </w:tcPr>
          <w:p w14:paraId="51F48A32" w14:textId="77777777" w:rsidR="00AB6794" w:rsidRPr="00AD2004" w:rsidRDefault="00AB6794" w:rsidP="00971306">
            <w:pPr>
              <w:pStyle w:val="PR1"/>
              <w:numPr>
                <w:ilvl w:val="0"/>
                <w:numId w:val="0"/>
              </w:numPr>
              <w:tabs>
                <w:tab w:val="left" w:pos="1440"/>
              </w:tabs>
              <w:spacing w:before="0"/>
              <w:jc w:val="left"/>
              <w:rPr>
                <w:rFonts w:cs="Arial"/>
                <w:sz w:val="15"/>
                <w:szCs w:val="15"/>
              </w:rPr>
            </w:pPr>
            <w:r w:rsidRPr="00ED0C87">
              <w:rPr>
                <w:rFonts w:cs="Arial"/>
                <w:sz w:val="15"/>
                <w:szCs w:val="15"/>
              </w:rPr>
              <w:t>Product Data: For each type of product. Include construction details, material descriptions, fire-resistance ratings, and finishes.</w:t>
            </w:r>
          </w:p>
        </w:tc>
        <w:tc>
          <w:tcPr>
            <w:tcW w:w="1080" w:type="dxa"/>
            <w:tcBorders>
              <w:bottom w:val="single" w:sz="8" w:space="0" w:color="auto"/>
            </w:tcBorders>
          </w:tcPr>
          <w:p w14:paraId="2D66774F"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.A.1</w:t>
            </w:r>
          </w:p>
        </w:tc>
        <w:tc>
          <w:tcPr>
            <w:tcW w:w="1170" w:type="dxa"/>
            <w:gridSpan w:val="2"/>
            <w:tcBorders>
              <w:bottom w:val="single" w:sz="8" w:space="0" w:color="auto"/>
            </w:tcBorders>
            <w:vAlign w:val="center"/>
          </w:tcPr>
          <w:p w14:paraId="4EFBCEB1"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2D353099"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6C961E5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616073B" w14:textId="77777777" w:rsidR="00AB6794" w:rsidRPr="00577B76" w:rsidRDefault="00AB6794" w:rsidP="00971306">
            <w:pPr>
              <w:ind w:left="90"/>
              <w:jc w:val="center"/>
              <w:rPr>
                <w:rFonts w:cs="Arial"/>
                <w:szCs w:val="15"/>
              </w:rPr>
            </w:pPr>
            <w:r>
              <w:rPr>
                <w:rFonts w:cs="Arial"/>
                <w:szCs w:val="15"/>
              </w:rPr>
              <w:t>A</w:t>
            </w:r>
          </w:p>
        </w:tc>
        <w:tc>
          <w:tcPr>
            <w:tcW w:w="1344" w:type="dxa"/>
            <w:tcBorders>
              <w:bottom w:val="single" w:sz="8" w:space="0" w:color="auto"/>
              <w:right w:val="single" w:sz="8" w:space="0" w:color="auto"/>
            </w:tcBorders>
            <w:shd w:val="clear" w:color="auto" w:fill="D9D9D9" w:themeFill="background1" w:themeFillShade="D9"/>
            <w:vAlign w:val="center"/>
          </w:tcPr>
          <w:p w14:paraId="26203B60" w14:textId="77777777" w:rsidR="00AB6794" w:rsidRDefault="00AB6794" w:rsidP="00971306">
            <w:pPr>
              <w:ind w:left="90"/>
              <w:jc w:val="center"/>
              <w:rPr>
                <w:rFonts w:cs="Arial"/>
                <w:szCs w:val="15"/>
              </w:rPr>
            </w:pPr>
          </w:p>
        </w:tc>
      </w:tr>
      <w:tr w:rsidR="00AB6794" w:rsidRPr="00577B76" w14:paraId="163A497A" w14:textId="77777777" w:rsidTr="008033BF">
        <w:trPr>
          <w:cantSplit/>
          <w:trHeight w:val="144"/>
        </w:trPr>
        <w:tc>
          <w:tcPr>
            <w:tcW w:w="986" w:type="dxa"/>
            <w:tcBorders>
              <w:left w:val="single" w:sz="8" w:space="0" w:color="auto"/>
              <w:bottom w:val="single" w:sz="8" w:space="0" w:color="auto"/>
            </w:tcBorders>
          </w:tcPr>
          <w:p w14:paraId="3C909726" w14:textId="77777777" w:rsidR="00AB6794" w:rsidRPr="00577B76" w:rsidRDefault="00AB6794" w:rsidP="00971306">
            <w:pPr>
              <w:numPr>
                <w:ilvl w:val="0"/>
                <w:numId w:val="57"/>
              </w:numPr>
              <w:rPr>
                <w:rFonts w:cs="Arial"/>
                <w:szCs w:val="15"/>
              </w:rPr>
            </w:pPr>
          </w:p>
        </w:tc>
        <w:tc>
          <w:tcPr>
            <w:tcW w:w="4050" w:type="dxa"/>
            <w:tcBorders>
              <w:bottom w:val="single" w:sz="8" w:space="0" w:color="auto"/>
            </w:tcBorders>
          </w:tcPr>
          <w:p w14:paraId="1203568A" w14:textId="77777777" w:rsidR="00AB6794" w:rsidRPr="00577B76" w:rsidRDefault="00AB6794" w:rsidP="00971306">
            <w:pPr>
              <w:rPr>
                <w:rFonts w:cs="Arial"/>
                <w:szCs w:val="15"/>
              </w:rPr>
            </w:pPr>
            <w:r w:rsidRPr="00577B76">
              <w:rPr>
                <w:rFonts w:cs="Arial"/>
                <w:szCs w:val="15"/>
              </w:rPr>
              <w:t>Shop drawings</w:t>
            </w:r>
          </w:p>
        </w:tc>
        <w:tc>
          <w:tcPr>
            <w:tcW w:w="1080" w:type="dxa"/>
            <w:tcBorders>
              <w:bottom w:val="single" w:sz="8" w:space="0" w:color="auto"/>
            </w:tcBorders>
          </w:tcPr>
          <w:p w14:paraId="251B956C"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5.B</w:t>
            </w:r>
          </w:p>
        </w:tc>
        <w:tc>
          <w:tcPr>
            <w:tcW w:w="1170" w:type="dxa"/>
            <w:gridSpan w:val="2"/>
            <w:tcBorders>
              <w:bottom w:val="single" w:sz="8" w:space="0" w:color="auto"/>
            </w:tcBorders>
            <w:vAlign w:val="center"/>
          </w:tcPr>
          <w:p w14:paraId="2E4006EF"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6956C93A" w14:textId="77777777" w:rsidR="00AB6794" w:rsidRPr="00577B76" w:rsidRDefault="00AB6794" w:rsidP="00971306">
            <w:pPr>
              <w:ind w:left="90"/>
              <w:jc w:val="center"/>
              <w:rPr>
                <w:rFonts w:cs="Arial"/>
                <w:szCs w:val="15"/>
              </w:rPr>
            </w:pPr>
            <w:r>
              <w:rPr>
                <w:rFonts w:cs="Arial"/>
                <w:szCs w:val="15"/>
              </w:rPr>
              <w:t>S</w:t>
            </w:r>
            <w:r w:rsidRPr="00577B76">
              <w:rPr>
                <w:rFonts w:cs="Arial"/>
                <w:szCs w:val="15"/>
              </w:rPr>
              <w:t>D</w:t>
            </w:r>
          </w:p>
        </w:tc>
        <w:tc>
          <w:tcPr>
            <w:tcW w:w="1890" w:type="dxa"/>
            <w:tcBorders>
              <w:bottom w:val="single" w:sz="8" w:space="0" w:color="auto"/>
            </w:tcBorders>
            <w:vAlign w:val="center"/>
          </w:tcPr>
          <w:p w14:paraId="41729E1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526F6DF"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22D9BD27" w14:textId="77777777" w:rsidR="00AB6794" w:rsidRDefault="00AB6794" w:rsidP="00971306">
            <w:pPr>
              <w:ind w:left="90"/>
              <w:jc w:val="center"/>
              <w:rPr>
                <w:rFonts w:cs="Arial"/>
                <w:szCs w:val="15"/>
              </w:rPr>
            </w:pPr>
          </w:p>
        </w:tc>
      </w:tr>
      <w:tr w:rsidR="00AB6794" w:rsidRPr="00577B76" w14:paraId="53C22778" w14:textId="77777777" w:rsidTr="008033BF">
        <w:trPr>
          <w:cantSplit/>
          <w:trHeight w:val="144"/>
        </w:trPr>
        <w:tc>
          <w:tcPr>
            <w:tcW w:w="986" w:type="dxa"/>
            <w:tcBorders>
              <w:left w:val="single" w:sz="8" w:space="0" w:color="auto"/>
              <w:bottom w:val="single" w:sz="2" w:space="0" w:color="auto"/>
            </w:tcBorders>
          </w:tcPr>
          <w:p w14:paraId="55218BA9" w14:textId="77777777" w:rsidR="00AB6794" w:rsidRPr="00577B76" w:rsidRDefault="00AB6794" w:rsidP="00971306">
            <w:pPr>
              <w:numPr>
                <w:ilvl w:val="0"/>
                <w:numId w:val="57"/>
              </w:numPr>
              <w:rPr>
                <w:rFonts w:cs="Arial"/>
                <w:szCs w:val="15"/>
              </w:rPr>
            </w:pPr>
          </w:p>
        </w:tc>
        <w:tc>
          <w:tcPr>
            <w:tcW w:w="4050" w:type="dxa"/>
            <w:tcBorders>
              <w:bottom w:val="single" w:sz="2" w:space="0" w:color="auto"/>
            </w:tcBorders>
          </w:tcPr>
          <w:p w14:paraId="02F7B108" w14:textId="77777777" w:rsidR="00AB6794" w:rsidRPr="00AD2004" w:rsidRDefault="00AB6794" w:rsidP="00971306">
            <w:pPr>
              <w:rPr>
                <w:rFonts w:cs="Arial"/>
                <w:szCs w:val="15"/>
              </w:rPr>
            </w:pPr>
            <w:r w:rsidRPr="00ED0C87">
              <w:rPr>
                <w:rFonts w:cs="Arial"/>
                <w:szCs w:val="15"/>
              </w:rPr>
              <w:t>Samples for Initial Selection: For hollow metal frames with factory-applied color finishes.</w:t>
            </w:r>
          </w:p>
        </w:tc>
        <w:tc>
          <w:tcPr>
            <w:tcW w:w="1080" w:type="dxa"/>
            <w:tcBorders>
              <w:bottom w:val="single" w:sz="2" w:space="0" w:color="auto"/>
            </w:tcBorders>
          </w:tcPr>
          <w:p w14:paraId="734F4330" w14:textId="77777777" w:rsidR="00AB6794" w:rsidRPr="00577B76" w:rsidRDefault="00AB6794" w:rsidP="00971306">
            <w:pPr>
              <w:ind w:left="18"/>
              <w:rPr>
                <w:rFonts w:cs="Arial"/>
                <w:color w:val="000000"/>
                <w:szCs w:val="15"/>
              </w:rPr>
            </w:pPr>
            <w:r>
              <w:rPr>
                <w:rFonts w:cs="Arial"/>
                <w:color w:val="000000"/>
                <w:szCs w:val="15"/>
              </w:rPr>
              <w:t>1.5.C</w:t>
            </w:r>
          </w:p>
        </w:tc>
        <w:tc>
          <w:tcPr>
            <w:tcW w:w="1170" w:type="dxa"/>
            <w:gridSpan w:val="2"/>
            <w:tcBorders>
              <w:bottom w:val="single" w:sz="2" w:space="0" w:color="auto"/>
            </w:tcBorders>
            <w:vAlign w:val="center"/>
          </w:tcPr>
          <w:p w14:paraId="42D18CFD"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7C1A9CC0" w14:textId="77777777" w:rsidR="00AB6794" w:rsidRPr="00577B76" w:rsidRDefault="00AB6794" w:rsidP="00971306">
            <w:pPr>
              <w:ind w:left="90"/>
              <w:jc w:val="center"/>
              <w:rPr>
                <w:rFonts w:cs="Arial"/>
                <w:szCs w:val="15"/>
              </w:rPr>
            </w:pPr>
            <w:r>
              <w:rPr>
                <w:rFonts w:cs="Arial"/>
                <w:szCs w:val="15"/>
              </w:rPr>
              <w:t>S, SC</w:t>
            </w:r>
          </w:p>
        </w:tc>
        <w:tc>
          <w:tcPr>
            <w:tcW w:w="1890" w:type="dxa"/>
            <w:tcBorders>
              <w:bottom w:val="single" w:sz="2" w:space="0" w:color="auto"/>
            </w:tcBorders>
            <w:vAlign w:val="center"/>
          </w:tcPr>
          <w:p w14:paraId="23FC5F99"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23EC2F26" w14:textId="77777777" w:rsidR="00AB6794" w:rsidRPr="00577B76" w:rsidRDefault="00AB6794" w:rsidP="00971306">
            <w:pPr>
              <w:ind w:left="90"/>
              <w:jc w:val="center"/>
              <w:rPr>
                <w:rFonts w:cs="Arial"/>
                <w:szCs w:val="15"/>
              </w:rPr>
            </w:pPr>
            <w:r>
              <w:rPr>
                <w:rFonts w:cs="Arial"/>
                <w:szCs w:val="15"/>
              </w:rPr>
              <w:t>PE</w:t>
            </w:r>
          </w:p>
        </w:tc>
        <w:tc>
          <w:tcPr>
            <w:tcW w:w="1344" w:type="dxa"/>
            <w:tcBorders>
              <w:bottom w:val="single" w:sz="2" w:space="0" w:color="auto"/>
              <w:right w:val="single" w:sz="8" w:space="0" w:color="auto"/>
            </w:tcBorders>
            <w:shd w:val="clear" w:color="auto" w:fill="D9D9D9" w:themeFill="background1" w:themeFillShade="D9"/>
            <w:vAlign w:val="center"/>
          </w:tcPr>
          <w:p w14:paraId="36D991FB" w14:textId="77777777" w:rsidR="00AB6794" w:rsidRDefault="00AB6794" w:rsidP="00971306">
            <w:pPr>
              <w:ind w:left="90"/>
              <w:jc w:val="center"/>
              <w:rPr>
                <w:rFonts w:cs="Arial"/>
                <w:szCs w:val="15"/>
              </w:rPr>
            </w:pPr>
          </w:p>
        </w:tc>
      </w:tr>
      <w:tr w:rsidR="00AB6794" w:rsidRPr="00577B76" w14:paraId="1FD4A35E" w14:textId="77777777" w:rsidTr="008033BF">
        <w:trPr>
          <w:cantSplit/>
          <w:trHeight w:val="144"/>
        </w:trPr>
        <w:tc>
          <w:tcPr>
            <w:tcW w:w="986" w:type="dxa"/>
            <w:tcBorders>
              <w:left w:val="single" w:sz="8" w:space="0" w:color="auto"/>
              <w:bottom w:val="single" w:sz="2" w:space="0" w:color="auto"/>
            </w:tcBorders>
          </w:tcPr>
          <w:p w14:paraId="5A7105E7" w14:textId="77777777" w:rsidR="00AB6794" w:rsidRPr="00577B76" w:rsidRDefault="00AB6794" w:rsidP="00971306">
            <w:pPr>
              <w:numPr>
                <w:ilvl w:val="0"/>
                <w:numId w:val="57"/>
              </w:numPr>
              <w:rPr>
                <w:rFonts w:cs="Arial"/>
                <w:szCs w:val="15"/>
              </w:rPr>
            </w:pPr>
          </w:p>
        </w:tc>
        <w:tc>
          <w:tcPr>
            <w:tcW w:w="4050" w:type="dxa"/>
            <w:tcBorders>
              <w:bottom w:val="single" w:sz="2" w:space="0" w:color="auto"/>
            </w:tcBorders>
          </w:tcPr>
          <w:p w14:paraId="3CFC4A8E" w14:textId="77777777" w:rsidR="00AB6794" w:rsidRPr="00ED0C87" w:rsidRDefault="00AB6794" w:rsidP="00971306">
            <w:pPr>
              <w:pStyle w:val="Header"/>
              <w:tabs>
                <w:tab w:val="clear" w:pos="4320"/>
                <w:tab w:val="clear" w:pos="8640"/>
              </w:tabs>
              <w:rPr>
                <w:rFonts w:cs="Arial"/>
                <w:szCs w:val="15"/>
              </w:rPr>
            </w:pPr>
            <w:r w:rsidRPr="00ED0C87">
              <w:rPr>
                <w:rFonts w:cs="Arial"/>
                <w:szCs w:val="15"/>
              </w:rPr>
              <w:t>Samples for Verification: Finishes</w:t>
            </w:r>
          </w:p>
        </w:tc>
        <w:tc>
          <w:tcPr>
            <w:tcW w:w="1080" w:type="dxa"/>
            <w:tcBorders>
              <w:bottom w:val="single" w:sz="2" w:space="0" w:color="auto"/>
            </w:tcBorders>
          </w:tcPr>
          <w:p w14:paraId="35C5090C" w14:textId="77777777" w:rsidR="00AB6794" w:rsidRDefault="00AB6794" w:rsidP="00971306">
            <w:pPr>
              <w:ind w:left="18"/>
              <w:rPr>
                <w:rFonts w:cs="Arial"/>
                <w:color w:val="000000"/>
                <w:szCs w:val="15"/>
              </w:rPr>
            </w:pPr>
            <w:r>
              <w:rPr>
                <w:rFonts w:cs="Arial"/>
                <w:color w:val="000000"/>
                <w:szCs w:val="15"/>
              </w:rPr>
              <w:t>1.5.D.1</w:t>
            </w:r>
          </w:p>
        </w:tc>
        <w:tc>
          <w:tcPr>
            <w:tcW w:w="1170" w:type="dxa"/>
            <w:gridSpan w:val="2"/>
            <w:tcBorders>
              <w:bottom w:val="single" w:sz="2" w:space="0" w:color="auto"/>
            </w:tcBorders>
            <w:vAlign w:val="center"/>
          </w:tcPr>
          <w:p w14:paraId="62F8D491" w14:textId="77777777" w:rsidR="00AB6794" w:rsidRPr="00577B76" w:rsidDel="00AD2004"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7EFFBC41" w14:textId="77777777" w:rsidR="00AB6794" w:rsidRPr="00577B76" w:rsidDel="00AD2004" w:rsidRDefault="00AB6794" w:rsidP="00971306">
            <w:pPr>
              <w:ind w:left="90"/>
              <w:jc w:val="center"/>
              <w:rPr>
                <w:rFonts w:cs="Arial"/>
                <w:szCs w:val="15"/>
              </w:rPr>
            </w:pPr>
            <w:r>
              <w:rPr>
                <w:rFonts w:cs="Arial"/>
                <w:szCs w:val="15"/>
              </w:rPr>
              <w:t>S, SC</w:t>
            </w:r>
          </w:p>
        </w:tc>
        <w:tc>
          <w:tcPr>
            <w:tcW w:w="1890" w:type="dxa"/>
            <w:tcBorders>
              <w:bottom w:val="single" w:sz="2" w:space="0" w:color="auto"/>
            </w:tcBorders>
            <w:vAlign w:val="center"/>
          </w:tcPr>
          <w:p w14:paraId="33E5F3F0" w14:textId="77777777" w:rsidR="00AB6794" w:rsidDel="00AD200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17CC0E70" w14:textId="77777777" w:rsidR="00AB6794" w:rsidRPr="00577B76" w:rsidRDefault="00AB6794" w:rsidP="00971306">
            <w:pPr>
              <w:ind w:left="90"/>
              <w:jc w:val="center"/>
              <w:rPr>
                <w:rFonts w:cs="Arial"/>
                <w:szCs w:val="15"/>
              </w:rPr>
            </w:pPr>
            <w:r>
              <w:rPr>
                <w:rFonts w:cs="Arial"/>
                <w:szCs w:val="15"/>
              </w:rPr>
              <w:t>PE</w:t>
            </w:r>
          </w:p>
        </w:tc>
        <w:tc>
          <w:tcPr>
            <w:tcW w:w="1344" w:type="dxa"/>
            <w:tcBorders>
              <w:bottom w:val="single" w:sz="2" w:space="0" w:color="auto"/>
              <w:right w:val="single" w:sz="8" w:space="0" w:color="auto"/>
            </w:tcBorders>
            <w:shd w:val="clear" w:color="auto" w:fill="D9D9D9" w:themeFill="background1" w:themeFillShade="D9"/>
            <w:vAlign w:val="center"/>
          </w:tcPr>
          <w:p w14:paraId="0A52A6C6" w14:textId="77777777" w:rsidR="00AB6794" w:rsidRDefault="00AB6794" w:rsidP="00971306">
            <w:pPr>
              <w:ind w:left="90"/>
              <w:jc w:val="center"/>
              <w:rPr>
                <w:rFonts w:cs="Arial"/>
                <w:szCs w:val="15"/>
              </w:rPr>
            </w:pPr>
          </w:p>
        </w:tc>
      </w:tr>
      <w:tr w:rsidR="00AB6794" w:rsidRPr="00577B76" w14:paraId="6457B8C0" w14:textId="77777777" w:rsidTr="008033BF">
        <w:trPr>
          <w:cantSplit/>
          <w:trHeight w:val="144"/>
        </w:trPr>
        <w:tc>
          <w:tcPr>
            <w:tcW w:w="986" w:type="dxa"/>
            <w:tcBorders>
              <w:left w:val="single" w:sz="8" w:space="0" w:color="auto"/>
              <w:bottom w:val="single" w:sz="2" w:space="0" w:color="auto"/>
            </w:tcBorders>
          </w:tcPr>
          <w:p w14:paraId="3B8C11C9" w14:textId="77777777" w:rsidR="00AB6794" w:rsidRPr="00577B76" w:rsidRDefault="00AB6794" w:rsidP="00971306">
            <w:pPr>
              <w:numPr>
                <w:ilvl w:val="0"/>
                <w:numId w:val="57"/>
              </w:numPr>
              <w:rPr>
                <w:rFonts w:cs="Arial"/>
                <w:szCs w:val="15"/>
              </w:rPr>
            </w:pPr>
          </w:p>
        </w:tc>
        <w:tc>
          <w:tcPr>
            <w:tcW w:w="4050" w:type="dxa"/>
            <w:tcBorders>
              <w:bottom w:val="single" w:sz="2" w:space="0" w:color="auto"/>
            </w:tcBorders>
          </w:tcPr>
          <w:p w14:paraId="07930E2F" w14:textId="77777777" w:rsidR="00AB6794" w:rsidRPr="00DF72F9" w:rsidRDefault="00AB6794" w:rsidP="00971306">
            <w:pPr>
              <w:rPr>
                <w:rFonts w:cs="Arial"/>
                <w:szCs w:val="15"/>
              </w:rPr>
            </w:pPr>
            <w:r w:rsidRPr="00ED0C87">
              <w:rPr>
                <w:rFonts w:cs="Arial"/>
                <w:szCs w:val="15"/>
              </w:rPr>
              <w:t>Samples for Verification: Fabrication</w:t>
            </w:r>
          </w:p>
        </w:tc>
        <w:tc>
          <w:tcPr>
            <w:tcW w:w="1080" w:type="dxa"/>
            <w:tcBorders>
              <w:bottom w:val="single" w:sz="2" w:space="0" w:color="auto"/>
            </w:tcBorders>
          </w:tcPr>
          <w:p w14:paraId="2F93E376" w14:textId="77777777" w:rsidR="00AB6794" w:rsidRDefault="00AB6794" w:rsidP="00971306">
            <w:pPr>
              <w:ind w:left="18"/>
              <w:rPr>
                <w:rFonts w:cs="Arial"/>
                <w:color w:val="000000"/>
                <w:szCs w:val="15"/>
              </w:rPr>
            </w:pPr>
            <w:r>
              <w:rPr>
                <w:rFonts w:cs="Arial"/>
                <w:color w:val="000000"/>
                <w:szCs w:val="15"/>
              </w:rPr>
              <w:t>1.5.D.2</w:t>
            </w:r>
          </w:p>
        </w:tc>
        <w:tc>
          <w:tcPr>
            <w:tcW w:w="1170" w:type="dxa"/>
            <w:gridSpan w:val="2"/>
            <w:tcBorders>
              <w:bottom w:val="single" w:sz="2" w:space="0" w:color="auto"/>
            </w:tcBorders>
            <w:vAlign w:val="center"/>
          </w:tcPr>
          <w:p w14:paraId="5789FD28" w14:textId="77777777" w:rsidR="00AB6794" w:rsidRPr="00577B76" w:rsidDel="00AD2004" w:rsidRDefault="00AB6794" w:rsidP="00971306">
            <w:pPr>
              <w:ind w:left="90"/>
              <w:jc w:val="center"/>
              <w:rPr>
                <w:rFonts w:cs="Arial"/>
                <w:szCs w:val="15"/>
              </w:rPr>
            </w:pPr>
            <w:r>
              <w:rPr>
                <w:rFonts w:cs="Arial"/>
                <w:szCs w:val="15"/>
              </w:rPr>
              <w:t>F</w:t>
            </w:r>
          </w:p>
        </w:tc>
        <w:tc>
          <w:tcPr>
            <w:tcW w:w="1170" w:type="dxa"/>
            <w:tcBorders>
              <w:bottom w:val="single" w:sz="2" w:space="0" w:color="auto"/>
            </w:tcBorders>
            <w:shd w:val="clear" w:color="auto" w:fill="auto"/>
            <w:vAlign w:val="center"/>
          </w:tcPr>
          <w:p w14:paraId="63C1D8D2" w14:textId="77777777" w:rsidR="00AB6794" w:rsidRPr="00577B76" w:rsidDel="00AD2004" w:rsidRDefault="00AB6794" w:rsidP="00971306">
            <w:pPr>
              <w:ind w:left="90"/>
              <w:jc w:val="center"/>
              <w:rPr>
                <w:rFonts w:cs="Arial"/>
                <w:szCs w:val="15"/>
              </w:rPr>
            </w:pPr>
            <w:r>
              <w:rPr>
                <w:rFonts w:cs="Arial"/>
                <w:szCs w:val="15"/>
              </w:rPr>
              <w:t>S, SC</w:t>
            </w:r>
          </w:p>
        </w:tc>
        <w:tc>
          <w:tcPr>
            <w:tcW w:w="1890" w:type="dxa"/>
            <w:tcBorders>
              <w:bottom w:val="single" w:sz="2" w:space="0" w:color="auto"/>
            </w:tcBorders>
            <w:vAlign w:val="center"/>
          </w:tcPr>
          <w:p w14:paraId="1EA7E2B5" w14:textId="77777777" w:rsidR="00AB6794" w:rsidDel="00AD200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29B0FB3E" w14:textId="77777777" w:rsidR="00AB6794" w:rsidRPr="00577B76" w:rsidRDefault="00AB6794" w:rsidP="00971306">
            <w:pPr>
              <w:ind w:left="90"/>
              <w:jc w:val="center"/>
              <w:rPr>
                <w:rFonts w:cs="Arial"/>
                <w:szCs w:val="15"/>
              </w:rPr>
            </w:pPr>
            <w:r>
              <w:rPr>
                <w:rFonts w:cs="Arial"/>
                <w:szCs w:val="15"/>
              </w:rPr>
              <w:t>PE</w:t>
            </w:r>
          </w:p>
        </w:tc>
        <w:tc>
          <w:tcPr>
            <w:tcW w:w="1344" w:type="dxa"/>
            <w:tcBorders>
              <w:bottom w:val="single" w:sz="2" w:space="0" w:color="auto"/>
              <w:right w:val="single" w:sz="8" w:space="0" w:color="auto"/>
            </w:tcBorders>
            <w:shd w:val="clear" w:color="auto" w:fill="D9D9D9" w:themeFill="background1" w:themeFillShade="D9"/>
            <w:vAlign w:val="center"/>
          </w:tcPr>
          <w:p w14:paraId="05A349ED" w14:textId="77777777" w:rsidR="00AB6794" w:rsidRDefault="00AB6794" w:rsidP="00971306">
            <w:pPr>
              <w:ind w:left="90"/>
              <w:jc w:val="center"/>
              <w:rPr>
                <w:rFonts w:cs="Arial"/>
                <w:szCs w:val="15"/>
              </w:rPr>
            </w:pPr>
          </w:p>
        </w:tc>
      </w:tr>
      <w:tr w:rsidR="00AB6794" w:rsidRPr="00577B76" w14:paraId="25565E0C" w14:textId="77777777" w:rsidTr="008033BF">
        <w:trPr>
          <w:cantSplit/>
          <w:trHeight w:val="144"/>
        </w:trPr>
        <w:tc>
          <w:tcPr>
            <w:tcW w:w="986" w:type="dxa"/>
            <w:tcBorders>
              <w:left w:val="single" w:sz="8" w:space="0" w:color="auto"/>
              <w:bottom w:val="single" w:sz="2" w:space="0" w:color="auto"/>
            </w:tcBorders>
          </w:tcPr>
          <w:p w14:paraId="14578BAC" w14:textId="77777777" w:rsidR="00AB6794" w:rsidRPr="00577B76" w:rsidRDefault="00AB6794" w:rsidP="00971306">
            <w:pPr>
              <w:numPr>
                <w:ilvl w:val="0"/>
                <w:numId w:val="57"/>
              </w:numPr>
              <w:rPr>
                <w:rFonts w:cs="Arial"/>
                <w:szCs w:val="15"/>
              </w:rPr>
            </w:pPr>
          </w:p>
        </w:tc>
        <w:tc>
          <w:tcPr>
            <w:tcW w:w="4050" w:type="dxa"/>
            <w:tcBorders>
              <w:bottom w:val="single" w:sz="2" w:space="0" w:color="auto"/>
            </w:tcBorders>
          </w:tcPr>
          <w:p w14:paraId="7D960ADD" w14:textId="77777777" w:rsidR="00AB6794" w:rsidRPr="00DF72F9" w:rsidRDefault="00AB6794" w:rsidP="00971306">
            <w:pPr>
              <w:rPr>
                <w:rFonts w:cs="Arial"/>
                <w:szCs w:val="15"/>
              </w:rPr>
            </w:pPr>
            <w:r w:rsidRPr="00ED0C87">
              <w:rPr>
                <w:rFonts w:cs="Arial"/>
                <w:szCs w:val="15"/>
              </w:rPr>
              <w:t>Product Schedule: For hollow metal frames, prepared by or under the supervision of supplier, using same reference numbers for details and openings as those on Drawings. Coordinate with final door hardware schedule.</w:t>
            </w:r>
          </w:p>
        </w:tc>
        <w:tc>
          <w:tcPr>
            <w:tcW w:w="1080" w:type="dxa"/>
            <w:tcBorders>
              <w:bottom w:val="single" w:sz="2" w:space="0" w:color="auto"/>
            </w:tcBorders>
          </w:tcPr>
          <w:p w14:paraId="002BC822" w14:textId="77777777" w:rsidR="00AB6794" w:rsidRDefault="00AB6794" w:rsidP="00971306">
            <w:pPr>
              <w:ind w:left="18"/>
              <w:rPr>
                <w:rFonts w:cs="Arial"/>
                <w:color w:val="000000"/>
                <w:szCs w:val="15"/>
              </w:rPr>
            </w:pPr>
            <w:r>
              <w:rPr>
                <w:rFonts w:cs="Arial"/>
                <w:color w:val="000000"/>
                <w:szCs w:val="15"/>
              </w:rPr>
              <w:t>1.5.E</w:t>
            </w:r>
          </w:p>
        </w:tc>
        <w:tc>
          <w:tcPr>
            <w:tcW w:w="1170" w:type="dxa"/>
            <w:gridSpan w:val="2"/>
            <w:tcBorders>
              <w:bottom w:val="single" w:sz="2" w:space="0" w:color="auto"/>
            </w:tcBorders>
            <w:vAlign w:val="center"/>
          </w:tcPr>
          <w:p w14:paraId="2AA97FF8" w14:textId="77777777" w:rsidR="00AB6794" w:rsidRPr="00577B76" w:rsidDel="00AD2004" w:rsidRDefault="00AB6794" w:rsidP="00971306">
            <w:pPr>
              <w:ind w:left="90"/>
              <w:jc w:val="center"/>
              <w:rPr>
                <w:rFonts w:cs="Arial"/>
                <w:szCs w:val="15"/>
              </w:rPr>
            </w:pPr>
            <w:r>
              <w:rPr>
                <w:rFonts w:cs="Arial"/>
                <w:szCs w:val="15"/>
              </w:rPr>
              <w:t>F</w:t>
            </w:r>
          </w:p>
        </w:tc>
        <w:tc>
          <w:tcPr>
            <w:tcW w:w="1170" w:type="dxa"/>
            <w:tcBorders>
              <w:bottom w:val="single" w:sz="2" w:space="0" w:color="auto"/>
            </w:tcBorders>
            <w:shd w:val="clear" w:color="auto" w:fill="auto"/>
            <w:vAlign w:val="center"/>
          </w:tcPr>
          <w:p w14:paraId="439F08BD" w14:textId="77777777" w:rsidR="00AB6794" w:rsidRPr="00577B76" w:rsidDel="00AD2004" w:rsidRDefault="00AB6794" w:rsidP="00971306">
            <w:pPr>
              <w:ind w:left="90"/>
              <w:jc w:val="center"/>
              <w:rPr>
                <w:rFonts w:cs="Arial"/>
                <w:szCs w:val="15"/>
              </w:rPr>
            </w:pPr>
            <w:r>
              <w:rPr>
                <w:rFonts w:cs="Arial"/>
                <w:szCs w:val="15"/>
              </w:rPr>
              <w:t>ML</w:t>
            </w:r>
          </w:p>
        </w:tc>
        <w:tc>
          <w:tcPr>
            <w:tcW w:w="1890" w:type="dxa"/>
            <w:tcBorders>
              <w:bottom w:val="single" w:sz="2" w:space="0" w:color="auto"/>
            </w:tcBorders>
            <w:vAlign w:val="center"/>
          </w:tcPr>
          <w:p w14:paraId="471F1300" w14:textId="77777777" w:rsidR="00AB6794" w:rsidDel="00AD200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0E28C6C3"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D5DDF8F" w14:textId="77777777" w:rsidR="00AB6794" w:rsidRDefault="00AB6794" w:rsidP="00971306">
            <w:pPr>
              <w:ind w:left="90"/>
              <w:jc w:val="center"/>
              <w:rPr>
                <w:rFonts w:cs="Arial"/>
                <w:szCs w:val="15"/>
              </w:rPr>
            </w:pPr>
          </w:p>
        </w:tc>
      </w:tr>
      <w:tr w:rsidR="00AB6794" w:rsidRPr="00577B76" w14:paraId="63A88FCC" w14:textId="77777777" w:rsidTr="008033BF">
        <w:trPr>
          <w:cantSplit/>
          <w:trHeight w:val="144"/>
        </w:trPr>
        <w:tc>
          <w:tcPr>
            <w:tcW w:w="986" w:type="dxa"/>
            <w:tcBorders>
              <w:left w:val="single" w:sz="8" w:space="0" w:color="auto"/>
              <w:bottom w:val="single" w:sz="2" w:space="0" w:color="auto"/>
            </w:tcBorders>
          </w:tcPr>
          <w:p w14:paraId="7D62B7D1" w14:textId="77777777" w:rsidR="00AB6794" w:rsidRPr="00577B76" w:rsidRDefault="00AB6794" w:rsidP="00971306">
            <w:pPr>
              <w:numPr>
                <w:ilvl w:val="0"/>
                <w:numId w:val="57"/>
              </w:numPr>
              <w:rPr>
                <w:rFonts w:cs="Arial"/>
                <w:szCs w:val="15"/>
              </w:rPr>
            </w:pPr>
          </w:p>
        </w:tc>
        <w:tc>
          <w:tcPr>
            <w:tcW w:w="4050" w:type="dxa"/>
            <w:tcBorders>
              <w:bottom w:val="single" w:sz="2" w:space="0" w:color="auto"/>
            </w:tcBorders>
          </w:tcPr>
          <w:p w14:paraId="4F32B560" w14:textId="77777777" w:rsidR="00AB6794" w:rsidRPr="00ED0C87" w:rsidRDefault="00AB6794" w:rsidP="00971306">
            <w:pPr>
              <w:pStyle w:val="Header"/>
              <w:tabs>
                <w:tab w:val="clear" w:pos="4320"/>
                <w:tab w:val="clear" w:pos="8640"/>
              </w:tabs>
              <w:rPr>
                <w:rFonts w:cs="Arial"/>
                <w:szCs w:val="15"/>
              </w:rPr>
            </w:pPr>
            <w:r w:rsidRPr="00ED0C87">
              <w:rPr>
                <w:rFonts w:cs="Arial"/>
                <w:szCs w:val="15"/>
              </w:rPr>
              <w:t>Product Test Reports: For each type of hollow metal frame assembly, for tests performed by a qualified testing agency.</w:t>
            </w:r>
          </w:p>
        </w:tc>
        <w:tc>
          <w:tcPr>
            <w:tcW w:w="1080" w:type="dxa"/>
            <w:tcBorders>
              <w:bottom w:val="single" w:sz="2" w:space="0" w:color="auto"/>
            </w:tcBorders>
          </w:tcPr>
          <w:p w14:paraId="676505CE" w14:textId="77777777" w:rsidR="00AB6794" w:rsidRDefault="00AB6794" w:rsidP="00971306">
            <w:pPr>
              <w:ind w:left="18"/>
              <w:rPr>
                <w:rFonts w:cs="Arial"/>
                <w:color w:val="000000"/>
                <w:szCs w:val="15"/>
              </w:rPr>
            </w:pPr>
            <w:r>
              <w:rPr>
                <w:rFonts w:cs="Arial"/>
                <w:color w:val="000000"/>
                <w:szCs w:val="15"/>
              </w:rPr>
              <w:t>1.6.A</w:t>
            </w:r>
          </w:p>
        </w:tc>
        <w:tc>
          <w:tcPr>
            <w:tcW w:w="1170" w:type="dxa"/>
            <w:gridSpan w:val="2"/>
            <w:tcBorders>
              <w:bottom w:val="single" w:sz="2" w:space="0" w:color="auto"/>
            </w:tcBorders>
            <w:vAlign w:val="center"/>
          </w:tcPr>
          <w:p w14:paraId="299C9930" w14:textId="77777777" w:rsidR="00AB6794" w:rsidRPr="00577B76" w:rsidDel="00AD2004"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77AD88BF" w14:textId="77777777" w:rsidR="00AB6794" w:rsidRPr="00577B76" w:rsidDel="00AD2004" w:rsidRDefault="00AB6794" w:rsidP="00971306">
            <w:pPr>
              <w:ind w:left="90"/>
              <w:jc w:val="center"/>
              <w:rPr>
                <w:rFonts w:cs="Arial"/>
                <w:szCs w:val="15"/>
              </w:rPr>
            </w:pPr>
            <w:r>
              <w:rPr>
                <w:rFonts w:cs="Arial"/>
                <w:szCs w:val="15"/>
              </w:rPr>
              <w:t>TR</w:t>
            </w:r>
          </w:p>
        </w:tc>
        <w:tc>
          <w:tcPr>
            <w:tcW w:w="1890" w:type="dxa"/>
            <w:tcBorders>
              <w:bottom w:val="single" w:sz="2" w:space="0" w:color="auto"/>
            </w:tcBorders>
            <w:vAlign w:val="center"/>
          </w:tcPr>
          <w:p w14:paraId="5763FE12" w14:textId="77777777" w:rsidR="00AB6794" w:rsidDel="00AD2004"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D9D9D9" w:themeFill="background1" w:themeFillShade="D9"/>
            <w:vAlign w:val="center"/>
          </w:tcPr>
          <w:p w14:paraId="3216EDF4"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2" w:space="0" w:color="auto"/>
              <w:right w:val="single" w:sz="8" w:space="0" w:color="auto"/>
            </w:tcBorders>
            <w:shd w:val="clear" w:color="auto" w:fill="D9D9D9" w:themeFill="background1" w:themeFillShade="D9"/>
            <w:vAlign w:val="center"/>
          </w:tcPr>
          <w:p w14:paraId="34B37552" w14:textId="77777777" w:rsidR="00AB6794" w:rsidRDefault="00AB6794" w:rsidP="00971306">
            <w:pPr>
              <w:ind w:left="90"/>
              <w:jc w:val="center"/>
              <w:rPr>
                <w:rFonts w:cs="Arial"/>
                <w:szCs w:val="15"/>
              </w:rPr>
            </w:pPr>
          </w:p>
        </w:tc>
      </w:tr>
      <w:tr w:rsidR="00AB6794" w:rsidRPr="00577B76" w14:paraId="6D31431F" w14:textId="77777777" w:rsidTr="008033BF">
        <w:trPr>
          <w:cantSplit/>
          <w:trHeight w:val="144"/>
        </w:trPr>
        <w:tc>
          <w:tcPr>
            <w:tcW w:w="986" w:type="dxa"/>
            <w:tcBorders>
              <w:left w:val="single" w:sz="8" w:space="0" w:color="auto"/>
              <w:bottom w:val="single" w:sz="2" w:space="0" w:color="auto"/>
            </w:tcBorders>
          </w:tcPr>
          <w:p w14:paraId="54A16A1D" w14:textId="77777777" w:rsidR="00AB6794" w:rsidRPr="00577B76" w:rsidRDefault="00AB6794" w:rsidP="00971306">
            <w:pPr>
              <w:numPr>
                <w:ilvl w:val="0"/>
                <w:numId w:val="57"/>
              </w:numPr>
              <w:rPr>
                <w:rFonts w:cs="Arial"/>
                <w:szCs w:val="15"/>
              </w:rPr>
            </w:pPr>
          </w:p>
        </w:tc>
        <w:tc>
          <w:tcPr>
            <w:tcW w:w="4050" w:type="dxa"/>
            <w:tcBorders>
              <w:bottom w:val="single" w:sz="2" w:space="0" w:color="auto"/>
            </w:tcBorders>
          </w:tcPr>
          <w:p w14:paraId="4F70AEAE" w14:textId="77777777" w:rsidR="00AB6794" w:rsidRPr="00ED0C87" w:rsidRDefault="00AB6794" w:rsidP="00971306">
            <w:pPr>
              <w:pStyle w:val="Header"/>
              <w:tabs>
                <w:tab w:val="clear" w:pos="4320"/>
                <w:tab w:val="clear" w:pos="8640"/>
              </w:tabs>
              <w:rPr>
                <w:rFonts w:cs="Arial"/>
                <w:szCs w:val="15"/>
              </w:rPr>
            </w:pPr>
            <w:r w:rsidRPr="00ED0C87">
              <w:rPr>
                <w:rFonts w:cs="Arial"/>
                <w:szCs w:val="15"/>
              </w:rPr>
              <w:t>Oversize Construction Certification: For assemblies required to be fire-rated and exceeding limitations of labeled assemblies.</w:t>
            </w:r>
          </w:p>
        </w:tc>
        <w:tc>
          <w:tcPr>
            <w:tcW w:w="1080" w:type="dxa"/>
            <w:tcBorders>
              <w:bottom w:val="single" w:sz="2" w:space="0" w:color="auto"/>
            </w:tcBorders>
          </w:tcPr>
          <w:p w14:paraId="30EA2260" w14:textId="77777777" w:rsidR="00AB6794" w:rsidRDefault="00AB6794" w:rsidP="00971306">
            <w:pPr>
              <w:ind w:left="18"/>
              <w:rPr>
                <w:rFonts w:cs="Arial"/>
                <w:color w:val="000000"/>
                <w:szCs w:val="15"/>
              </w:rPr>
            </w:pPr>
            <w:r>
              <w:rPr>
                <w:rFonts w:cs="Arial"/>
                <w:color w:val="000000"/>
                <w:szCs w:val="15"/>
              </w:rPr>
              <w:t>1.6.B</w:t>
            </w:r>
          </w:p>
        </w:tc>
        <w:tc>
          <w:tcPr>
            <w:tcW w:w="1170" w:type="dxa"/>
            <w:gridSpan w:val="2"/>
            <w:tcBorders>
              <w:bottom w:val="single" w:sz="2" w:space="0" w:color="auto"/>
            </w:tcBorders>
            <w:vAlign w:val="center"/>
          </w:tcPr>
          <w:p w14:paraId="21359C90" w14:textId="77777777" w:rsidR="00AB6794" w:rsidRPr="00577B76" w:rsidDel="00AD2004"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20C3F211" w14:textId="77777777" w:rsidR="00AB6794" w:rsidRPr="00577B76" w:rsidDel="00AD2004" w:rsidRDefault="00AB6794" w:rsidP="00971306">
            <w:pPr>
              <w:ind w:left="90"/>
              <w:jc w:val="center"/>
              <w:rPr>
                <w:rFonts w:cs="Arial"/>
                <w:szCs w:val="15"/>
              </w:rPr>
            </w:pPr>
            <w:r>
              <w:rPr>
                <w:rFonts w:cs="Arial"/>
                <w:szCs w:val="15"/>
              </w:rPr>
              <w:t>CT</w:t>
            </w:r>
          </w:p>
        </w:tc>
        <w:tc>
          <w:tcPr>
            <w:tcW w:w="1890" w:type="dxa"/>
            <w:tcBorders>
              <w:bottom w:val="single" w:sz="2" w:space="0" w:color="auto"/>
            </w:tcBorders>
            <w:vAlign w:val="center"/>
          </w:tcPr>
          <w:p w14:paraId="182A4108" w14:textId="77777777" w:rsidR="00AB6794" w:rsidDel="00AD2004"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D9D9D9" w:themeFill="background1" w:themeFillShade="D9"/>
            <w:vAlign w:val="center"/>
          </w:tcPr>
          <w:p w14:paraId="280D94FE" w14:textId="77777777" w:rsidR="00AB6794" w:rsidRPr="00577B76" w:rsidRDefault="00AB6794" w:rsidP="00971306">
            <w:pPr>
              <w:ind w:left="90"/>
              <w:jc w:val="center"/>
              <w:rPr>
                <w:rFonts w:cs="Arial"/>
                <w:szCs w:val="15"/>
              </w:rPr>
            </w:pPr>
            <w:r>
              <w:rPr>
                <w:rFonts w:cs="Arial"/>
                <w:szCs w:val="15"/>
              </w:rPr>
              <w:t>PE</w:t>
            </w:r>
          </w:p>
        </w:tc>
        <w:tc>
          <w:tcPr>
            <w:tcW w:w="1344" w:type="dxa"/>
            <w:tcBorders>
              <w:bottom w:val="single" w:sz="2" w:space="0" w:color="auto"/>
              <w:right w:val="single" w:sz="8" w:space="0" w:color="auto"/>
            </w:tcBorders>
            <w:shd w:val="clear" w:color="auto" w:fill="D9D9D9" w:themeFill="background1" w:themeFillShade="D9"/>
            <w:vAlign w:val="center"/>
          </w:tcPr>
          <w:p w14:paraId="2C1999E2" w14:textId="77777777" w:rsidR="00AB6794" w:rsidRDefault="00AB6794" w:rsidP="00971306">
            <w:pPr>
              <w:ind w:left="90"/>
              <w:jc w:val="center"/>
              <w:rPr>
                <w:rFonts w:cs="Arial"/>
                <w:szCs w:val="15"/>
              </w:rPr>
            </w:pPr>
          </w:p>
        </w:tc>
      </w:tr>
      <w:tr w:rsidR="00AB6794" w:rsidRPr="00577B76" w14:paraId="57181731" w14:textId="77777777" w:rsidTr="008033BF">
        <w:trPr>
          <w:cantSplit/>
          <w:trHeight w:val="144"/>
        </w:trPr>
        <w:tc>
          <w:tcPr>
            <w:tcW w:w="986" w:type="dxa"/>
            <w:tcBorders>
              <w:left w:val="single" w:sz="8" w:space="0" w:color="auto"/>
              <w:bottom w:val="single" w:sz="8" w:space="0" w:color="auto"/>
            </w:tcBorders>
            <w:shd w:val="clear" w:color="auto" w:fill="EEECE1"/>
          </w:tcPr>
          <w:p w14:paraId="15E8FC2B" w14:textId="77777777" w:rsidR="00AB6794" w:rsidRPr="000F2050" w:rsidRDefault="00AB6794" w:rsidP="00971306">
            <w:pPr>
              <w:rPr>
                <w:rFonts w:cs="Arial"/>
                <w:b/>
                <w:szCs w:val="15"/>
              </w:rPr>
            </w:pPr>
            <w:r w:rsidRPr="000F2050">
              <w:rPr>
                <w:rFonts w:cs="Arial"/>
                <w:b/>
                <w:color w:val="000000"/>
                <w:szCs w:val="15"/>
              </w:rPr>
              <w:t>08 1400</w:t>
            </w:r>
          </w:p>
        </w:tc>
        <w:tc>
          <w:tcPr>
            <w:tcW w:w="4050" w:type="dxa"/>
            <w:tcBorders>
              <w:bottom w:val="single" w:sz="8" w:space="0" w:color="auto"/>
            </w:tcBorders>
            <w:shd w:val="clear" w:color="auto" w:fill="EEECE1"/>
          </w:tcPr>
          <w:p w14:paraId="261EB37F" w14:textId="77777777" w:rsidR="00AB6794" w:rsidRPr="00577B76" w:rsidRDefault="00AB6794" w:rsidP="00971306">
            <w:pPr>
              <w:rPr>
                <w:rFonts w:cs="Arial"/>
                <w:szCs w:val="15"/>
              </w:rPr>
            </w:pPr>
            <w:r>
              <w:rPr>
                <w:rFonts w:cs="Arial"/>
                <w:b/>
                <w:szCs w:val="15"/>
              </w:rPr>
              <w:t>Wood Doors</w:t>
            </w:r>
          </w:p>
        </w:tc>
        <w:tc>
          <w:tcPr>
            <w:tcW w:w="1080" w:type="dxa"/>
            <w:tcBorders>
              <w:bottom w:val="single" w:sz="8" w:space="0" w:color="auto"/>
            </w:tcBorders>
            <w:shd w:val="clear" w:color="auto" w:fill="EEECE1"/>
          </w:tcPr>
          <w:p w14:paraId="02D8D99F"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54214B01"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1C473F95"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745EF5EA"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7A0D1A73"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3BCA523" w14:textId="77777777" w:rsidR="00AB6794" w:rsidRPr="00577B76" w:rsidRDefault="00AB6794" w:rsidP="00971306">
            <w:pPr>
              <w:ind w:left="90"/>
              <w:jc w:val="center"/>
              <w:rPr>
                <w:rFonts w:cs="Arial"/>
                <w:szCs w:val="15"/>
              </w:rPr>
            </w:pPr>
          </w:p>
        </w:tc>
      </w:tr>
      <w:tr w:rsidR="00AB6794" w:rsidRPr="00577B76" w14:paraId="2A64AD8A" w14:textId="77777777" w:rsidTr="008033BF">
        <w:trPr>
          <w:cantSplit/>
          <w:trHeight w:val="144"/>
        </w:trPr>
        <w:tc>
          <w:tcPr>
            <w:tcW w:w="986" w:type="dxa"/>
            <w:tcBorders>
              <w:left w:val="single" w:sz="8" w:space="0" w:color="auto"/>
              <w:bottom w:val="single" w:sz="8" w:space="0" w:color="auto"/>
            </w:tcBorders>
          </w:tcPr>
          <w:p w14:paraId="523E86B8" w14:textId="77777777" w:rsidR="00AB6794" w:rsidRPr="00577B76" w:rsidRDefault="00AB6794" w:rsidP="00971306">
            <w:pPr>
              <w:numPr>
                <w:ilvl w:val="0"/>
                <w:numId w:val="58"/>
              </w:numPr>
              <w:rPr>
                <w:rFonts w:cs="Arial"/>
                <w:szCs w:val="15"/>
              </w:rPr>
            </w:pPr>
          </w:p>
        </w:tc>
        <w:tc>
          <w:tcPr>
            <w:tcW w:w="4050" w:type="dxa"/>
            <w:tcBorders>
              <w:bottom w:val="single" w:sz="8" w:space="0" w:color="auto"/>
            </w:tcBorders>
          </w:tcPr>
          <w:p w14:paraId="43C32B78" w14:textId="77777777" w:rsidR="00AB6794" w:rsidRPr="00577B76" w:rsidRDefault="00AB6794" w:rsidP="00971306">
            <w:pPr>
              <w:rPr>
                <w:rFonts w:cs="Arial"/>
                <w:szCs w:val="15"/>
              </w:rPr>
            </w:pPr>
            <w:r w:rsidRPr="00577B76">
              <w:rPr>
                <w:rFonts w:cs="Arial"/>
                <w:szCs w:val="15"/>
              </w:rPr>
              <w:t xml:space="preserve">Catalog data </w:t>
            </w:r>
          </w:p>
        </w:tc>
        <w:tc>
          <w:tcPr>
            <w:tcW w:w="1080" w:type="dxa"/>
            <w:tcBorders>
              <w:bottom w:val="single" w:sz="8" w:space="0" w:color="auto"/>
            </w:tcBorders>
          </w:tcPr>
          <w:p w14:paraId="31676047" w14:textId="77777777" w:rsidR="00AB6794" w:rsidRPr="00577B76" w:rsidRDefault="00AB6794" w:rsidP="00971306">
            <w:pPr>
              <w:ind w:left="18"/>
              <w:rPr>
                <w:rFonts w:cs="Arial"/>
                <w:color w:val="000000"/>
                <w:szCs w:val="15"/>
              </w:rPr>
            </w:pPr>
            <w:r>
              <w:rPr>
                <w:rFonts w:cs="Arial"/>
                <w:color w:val="000000"/>
                <w:szCs w:val="15"/>
              </w:rPr>
              <w:t>1.3</w:t>
            </w:r>
            <w:r w:rsidRPr="00577B76">
              <w:rPr>
                <w:rFonts w:cs="Arial"/>
                <w:color w:val="000000"/>
                <w:szCs w:val="15"/>
              </w:rPr>
              <w:t>.A.1</w:t>
            </w:r>
          </w:p>
        </w:tc>
        <w:tc>
          <w:tcPr>
            <w:tcW w:w="1170" w:type="dxa"/>
            <w:gridSpan w:val="2"/>
            <w:tcBorders>
              <w:bottom w:val="single" w:sz="8" w:space="0" w:color="auto"/>
            </w:tcBorders>
            <w:vAlign w:val="center"/>
          </w:tcPr>
          <w:p w14:paraId="65E55AC8"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2AD8A670"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5475F33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C00B80F" w14:textId="77777777" w:rsidR="00AB6794" w:rsidRPr="00577B76" w:rsidRDefault="00AB6794" w:rsidP="00971306">
            <w:pPr>
              <w:ind w:left="90"/>
              <w:jc w:val="center"/>
              <w:rPr>
                <w:rFonts w:cs="Arial"/>
                <w:szCs w:val="15"/>
              </w:rPr>
            </w:pPr>
            <w:r>
              <w:rPr>
                <w:rFonts w:cs="Arial"/>
                <w:szCs w:val="15"/>
              </w:rPr>
              <w:t>A</w:t>
            </w:r>
          </w:p>
        </w:tc>
        <w:tc>
          <w:tcPr>
            <w:tcW w:w="1344" w:type="dxa"/>
            <w:tcBorders>
              <w:bottom w:val="single" w:sz="8" w:space="0" w:color="auto"/>
              <w:right w:val="single" w:sz="8" w:space="0" w:color="auto"/>
            </w:tcBorders>
            <w:shd w:val="clear" w:color="auto" w:fill="D9D9D9" w:themeFill="background1" w:themeFillShade="D9"/>
            <w:vAlign w:val="center"/>
          </w:tcPr>
          <w:p w14:paraId="52A1F5EF" w14:textId="77777777" w:rsidR="00AB6794" w:rsidRDefault="00AB6794" w:rsidP="00971306">
            <w:pPr>
              <w:ind w:left="90"/>
              <w:jc w:val="center"/>
              <w:rPr>
                <w:rFonts w:cs="Arial"/>
                <w:szCs w:val="15"/>
              </w:rPr>
            </w:pPr>
          </w:p>
        </w:tc>
      </w:tr>
      <w:tr w:rsidR="00AB6794" w:rsidRPr="00577B76" w14:paraId="17A18EE1" w14:textId="77777777" w:rsidTr="008033BF">
        <w:trPr>
          <w:cantSplit/>
          <w:trHeight w:val="144"/>
        </w:trPr>
        <w:tc>
          <w:tcPr>
            <w:tcW w:w="986" w:type="dxa"/>
            <w:tcBorders>
              <w:left w:val="single" w:sz="8" w:space="0" w:color="auto"/>
              <w:bottom w:val="single" w:sz="8" w:space="0" w:color="auto"/>
            </w:tcBorders>
          </w:tcPr>
          <w:p w14:paraId="73624732" w14:textId="77777777" w:rsidR="00AB6794" w:rsidRPr="00577B76" w:rsidRDefault="00AB6794" w:rsidP="00971306">
            <w:pPr>
              <w:numPr>
                <w:ilvl w:val="0"/>
                <w:numId w:val="58"/>
              </w:numPr>
              <w:rPr>
                <w:rFonts w:cs="Arial"/>
                <w:szCs w:val="15"/>
              </w:rPr>
            </w:pPr>
          </w:p>
        </w:tc>
        <w:tc>
          <w:tcPr>
            <w:tcW w:w="4050" w:type="dxa"/>
            <w:tcBorders>
              <w:bottom w:val="single" w:sz="8" w:space="0" w:color="auto"/>
            </w:tcBorders>
          </w:tcPr>
          <w:p w14:paraId="1C522E9F" w14:textId="77777777" w:rsidR="00AB6794" w:rsidRPr="00577B76" w:rsidRDefault="00AB6794" w:rsidP="00971306">
            <w:pPr>
              <w:rPr>
                <w:rFonts w:cs="Arial"/>
                <w:szCs w:val="15"/>
              </w:rPr>
            </w:pPr>
            <w:r w:rsidRPr="00577B76">
              <w:rPr>
                <w:rFonts w:cs="Arial"/>
                <w:szCs w:val="15"/>
              </w:rPr>
              <w:t xml:space="preserve">Color and finish samples </w:t>
            </w:r>
          </w:p>
        </w:tc>
        <w:tc>
          <w:tcPr>
            <w:tcW w:w="1080" w:type="dxa"/>
            <w:tcBorders>
              <w:bottom w:val="single" w:sz="8" w:space="0" w:color="auto"/>
            </w:tcBorders>
          </w:tcPr>
          <w:p w14:paraId="17D33B24"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3.A.2</w:t>
            </w:r>
          </w:p>
        </w:tc>
        <w:tc>
          <w:tcPr>
            <w:tcW w:w="1170" w:type="dxa"/>
            <w:gridSpan w:val="2"/>
            <w:tcBorders>
              <w:bottom w:val="single" w:sz="8" w:space="0" w:color="auto"/>
            </w:tcBorders>
            <w:vAlign w:val="center"/>
          </w:tcPr>
          <w:p w14:paraId="1D90A275"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50B515D4" w14:textId="77777777" w:rsidR="00AB6794" w:rsidRPr="00577B76" w:rsidRDefault="00AB6794" w:rsidP="00971306">
            <w:pPr>
              <w:ind w:left="90"/>
              <w:jc w:val="center"/>
              <w:rPr>
                <w:rFonts w:cs="Arial"/>
                <w:szCs w:val="15"/>
              </w:rPr>
            </w:pPr>
            <w:r w:rsidRPr="00577B76">
              <w:rPr>
                <w:rFonts w:cs="Arial"/>
                <w:szCs w:val="15"/>
              </w:rPr>
              <w:t>S,SC</w:t>
            </w:r>
          </w:p>
        </w:tc>
        <w:tc>
          <w:tcPr>
            <w:tcW w:w="1890" w:type="dxa"/>
            <w:tcBorders>
              <w:bottom w:val="single" w:sz="8" w:space="0" w:color="auto"/>
            </w:tcBorders>
            <w:vAlign w:val="center"/>
          </w:tcPr>
          <w:p w14:paraId="4E13501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5F54A2A" w14:textId="77777777" w:rsidR="00AB6794" w:rsidRPr="00577B76" w:rsidRDefault="00AB6794" w:rsidP="00971306">
            <w:pPr>
              <w:ind w:left="90"/>
              <w:jc w:val="center"/>
              <w:rPr>
                <w:rFonts w:cs="Arial"/>
                <w:szCs w:val="15"/>
              </w:rPr>
            </w:pPr>
            <w:r>
              <w:rPr>
                <w:rFonts w:cs="Arial"/>
                <w:szCs w:val="15"/>
              </w:rPr>
              <w:t>A</w:t>
            </w:r>
          </w:p>
        </w:tc>
        <w:tc>
          <w:tcPr>
            <w:tcW w:w="1344" w:type="dxa"/>
            <w:tcBorders>
              <w:bottom w:val="single" w:sz="8" w:space="0" w:color="auto"/>
              <w:right w:val="single" w:sz="8" w:space="0" w:color="auto"/>
            </w:tcBorders>
            <w:shd w:val="clear" w:color="auto" w:fill="D9D9D9" w:themeFill="background1" w:themeFillShade="D9"/>
            <w:vAlign w:val="center"/>
          </w:tcPr>
          <w:p w14:paraId="3E2B2119" w14:textId="77777777" w:rsidR="00AB6794" w:rsidRDefault="00AB6794" w:rsidP="00971306">
            <w:pPr>
              <w:ind w:left="90"/>
              <w:jc w:val="center"/>
              <w:rPr>
                <w:rFonts w:cs="Arial"/>
                <w:szCs w:val="15"/>
              </w:rPr>
            </w:pPr>
          </w:p>
        </w:tc>
      </w:tr>
      <w:tr w:rsidR="00AB6794" w:rsidRPr="00577B76" w14:paraId="73186B96" w14:textId="77777777" w:rsidTr="008033BF">
        <w:trPr>
          <w:cantSplit/>
          <w:trHeight w:val="144"/>
        </w:trPr>
        <w:tc>
          <w:tcPr>
            <w:tcW w:w="986" w:type="dxa"/>
            <w:tcBorders>
              <w:left w:val="single" w:sz="8" w:space="0" w:color="auto"/>
              <w:bottom w:val="single" w:sz="8" w:space="0" w:color="auto"/>
            </w:tcBorders>
          </w:tcPr>
          <w:p w14:paraId="2BF31C90" w14:textId="77777777" w:rsidR="00AB6794" w:rsidRPr="00577B76" w:rsidRDefault="00AB6794" w:rsidP="00971306">
            <w:pPr>
              <w:numPr>
                <w:ilvl w:val="0"/>
                <w:numId w:val="58"/>
              </w:numPr>
              <w:rPr>
                <w:rFonts w:cs="Arial"/>
                <w:szCs w:val="15"/>
              </w:rPr>
            </w:pPr>
          </w:p>
        </w:tc>
        <w:tc>
          <w:tcPr>
            <w:tcW w:w="4050" w:type="dxa"/>
            <w:tcBorders>
              <w:bottom w:val="single" w:sz="8" w:space="0" w:color="auto"/>
            </w:tcBorders>
          </w:tcPr>
          <w:p w14:paraId="289B9D73" w14:textId="77777777" w:rsidR="00AB6794" w:rsidRPr="00577B76" w:rsidRDefault="00AB6794" w:rsidP="00971306">
            <w:pPr>
              <w:rPr>
                <w:rFonts w:cs="Arial"/>
                <w:szCs w:val="15"/>
              </w:rPr>
            </w:pPr>
            <w:r w:rsidRPr="00577B76">
              <w:rPr>
                <w:rFonts w:cs="Arial"/>
                <w:szCs w:val="15"/>
              </w:rPr>
              <w:t>Shop drawings</w:t>
            </w:r>
          </w:p>
        </w:tc>
        <w:tc>
          <w:tcPr>
            <w:tcW w:w="1080" w:type="dxa"/>
            <w:tcBorders>
              <w:bottom w:val="single" w:sz="8" w:space="0" w:color="auto"/>
            </w:tcBorders>
          </w:tcPr>
          <w:p w14:paraId="74F41626"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3.A.3</w:t>
            </w:r>
          </w:p>
        </w:tc>
        <w:tc>
          <w:tcPr>
            <w:tcW w:w="1170" w:type="dxa"/>
            <w:gridSpan w:val="2"/>
            <w:tcBorders>
              <w:bottom w:val="single" w:sz="8" w:space="0" w:color="auto"/>
            </w:tcBorders>
            <w:vAlign w:val="center"/>
          </w:tcPr>
          <w:p w14:paraId="530293AF"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24E87F5C"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066ABDA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7FA38E2"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65651D0D" w14:textId="77777777" w:rsidR="00AB6794" w:rsidRDefault="00AB6794" w:rsidP="00971306">
            <w:pPr>
              <w:ind w:left="90"/>
              <w:jc w:val="center"/>
              <w:rPr>
                <w:rFonts w:cs="Arial"/>
                <w:szCs w:val="15"/>
              </w:rPr>
            </w:pPr>
          </w:p>
        </w:tc>
      </w:tr>
      <w:tr w:rsidR="00AB6794" w:rsidRPr="00577B76" w14:paraId="02CF95FB" w14:textId="77777777" w:rsidTr="008033BF">
        <w:trPr>
          <w:cantSplit/>
          <w:trHeight w:val="144"/>
        </w:trPr>
        <w:tc>
          <w:tcPr>
            <w:tcW w:w="986" w:type="dxa"/>
            <w:tcBorders>
              <w:left w:val="single" w:sz="8" w:space="0" w:color="auto"/>
              <w:bottom w:val="single" w:sz="2" w:space="0" w:color="auto"/>
            </w:tcBorders>
          </w:tcPr>
          <w:p w14:paraId="0AE460F7" w14:textId="77777777" w:rsidR="00AB6794" w:rsidRPr="00577B76" w:rsidRDefault="00AB6794" w:rsidP="00971306">
            <w:pPr>
              <w:numPr>
                <w:ilvl w:val="0"/>
                <w:numId w:val="58"/>
              </w:numPr>
              <w:rPr>
                <w:rFonts w:cs="Arial"/>
                <w:szCs w:val="15"/>
              </w:rPr>
            </w:pPr>
          </w:p>
        </w:tc>
        <w:tc>
          <w:tcPr>
            <w:tcW w:w="4050" w:type="dxa"/>
            <w:tcBorders>
              <w:bottom w:val="single" w:sz="2" w:space="0" w:color="auto"/>
            </w:tcBorders>
          </w:tcPr>
          <w:p w14:paraId="7668A6CA" w14:textId="77777777" w:rsidR="00AB6794" w:rsidRPr="00577B76" w:rsidRDefault="00AB6794" w:rsidP="00971306">
            <w:pPr>
              <w:rPr>
                <w:rFonts w:cs="Arial"/>
                <w:szCs w:val="15"/>
              </w:rPr>
            </w:pPr>
            <w:r w:rsidRPr="00577B76">
              <w:rPr>
                <w:rFonts w:cs="Arial"/>
                <w:szCs w:val="15"/>
              </w:rPr>
              <w:t>Warranty</w:t>
            </w:r>
          </w:p>
        </w:tc>
        <w:tc>
          <w:tcPr>
            <w:tcW w:w="1080" w:type="dxa"/>
            <w:tcBorders>
              <w:bottom w:val="single" w:sz="2" w:space="0" w:color="auto"/>
            </w:tcBorders>
          </w:tcPr>
          <w:p w14:paraId="27D38307"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3.A.4</w:t>
            </w:r>
          </w:p>
        </w:tc>
        <w:tc>
          <w:tcPr>
            <w:tcW w:w="1170" w:type="dxa"/>
            <w:gridSpan w:val="2"/>
            <w:tcBorders>
              <w:bottom w:val="single" w:sz="2" w:space="0" w:color="auto"/>
            </w:tcBorders>
            <w:vAlign w:val="center"/>
          </w:tcPr>
          <w:p w14:paraId="78566FE4"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270F818E" w14:textId="77777777" w:rsidR="00AB6794" w:rsidRPr="00577B76" w:rsidRDefault="00AB6794" w:rsidP="00971306">
            <w:pPr>
              <w:ind w:left="90"/>
              <w:jc w:val="center"/>
              <w:rPr>
                <w:rFonts w:cs="Arial"/>
                <w:szCs w:val="15"/>
              </w:rPr>
            </w:pPr>
            <w:r>
              <w:rPr>
                <w:rFonts w:cs="Arial"/>
                <w:szCs w:val="15"/>
              </w:rPr>
              <w:t xml:space="preserve"> WA</w:t>
            </w:r>
          </w:p>
        </w:tc>
        <w:tc>
          <w:tcPr>
            <w:tcW w:w="1890" w:type="dxa"/>
            <w:tcBorders>
              <w:bottom w:val="single" w:sz="2" w:space="0" w:color="auto"/>
            </w:tcBorders>
            <w:vAlign w:val="center"/>
          </w:tcPr>
          <w:p w14:paraId="18E9E4A7"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5FF599C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6C187F11" w14:textId="77777777" w:rsidR="00AB6794" w:rsidRDefault="00AB6794" w:rsidP="00971306">
            <w:pPr>
              <w:ind w:left="90"/>
              <w:jc w:val="center"/>
              <w:rPr>
                <w:rFonts w:cs="Arial"/>
                <w:szCs w:val="15"/>
              </w:rPr>
            </w:pPr>
          </w:p>
        </w:tc>
      </w:tr>
      <w:tr w:rsidR="00AB6794" w:rsidRPr="00577B76" w14:paraId="24C749BA" w14:textId="77777777" w:rsidTr="008033BF">
        <w:trPr>
          <w:cantSplit/>
          <w:trHeight w:val="144"/>
        </w:trPr>
        <w:tc>
          <w:tcPr>
            <w:tcW w:w="986" w:type="dxa"/>
            <w:tcBorders>
              <w:left w:val="single" w:sz="8" w:space="0" w:color="auto"/>
              <w:bottom w:val="single" w:sz="2" w:space="0" w:color="auto"/>
            </w:tcBorders>
          </w:tcPr>
          <w:p w14:paraId="70B979C0" w14:textId="77777777" w:rsidR="00AB6794" w:rsidRPr="00577B76" w:rsidRDefault="00AB6794" w:rsidP="00971306">
            <w:pPr>
              <w:numPr>
                <w:ilvl w:val="0"/>
                <w:numId w:val="58"/>
              </w:numPr>
              <w:rPr>
                <w:rFonts w:cs="Arial"/>
                <w:szCs w:val="15"/>
              </w:rPr>
            </w:pPr>
          </w:p>
        </w:tc>
        <w:tc>
          <w:tcPr>
            <w:tcW w:w="4050" w:type="dxa"/>
            <w:tcBorders>
              <w:bottom w:val="single" w:sz="2" w:space="0" w:color="auto"/>
            </w:tcBorders>
          </w:tcPr>
          <w:p w14:paraId="1680A41B" w14:textId="77777777" w:rsidR="00AB6794" w:rsidRPr="00D9794D" w:rsidRDefault="00AB6794" w:rsidP="00971306">
            <w:pPr>
              <w:rPr>
                <w:rFonts w:cs="Arial"/>
                <w:szCs w:val="15"/>
              </w:rPr>
            </w:pPr>
            <w:r w:rsidRPr="00D9794D">
              <w:rPr>
                <w:rFonts w:cs="Arial"/>
                <w:szCs w:val="15"/>
              </w:rPr>
              <w:t>Chain-of-custody certificates indicating if products comply with forest certification requirements</w:t>
            </w:r>
          </w:p>
        </w:tc>
        <w:tc>
          <w:tcPr>
            <w:tcW w:w="1080" w:type="dxa"/>
            <w:tcBorders>
              <w:bottom w:val="single" w:sz="2" w:space="0" w:color="auto"/>
            </w:tcBorders>
          </w:tcPr>
          <w:p w14:paraId="602452D5" w14:textId="77777777" w:rsidR="00AB6794" w:rsidRPr="00577B76" w:rsidRDefault="00AB6794" w:rsidP="00971306">
            <w:pPr>
              <w:ind w:left="18"/>
              <w:rPr>
                <w:rFonts w:cs="Arial"/>
                <w:color w:val="000000"/>
                <w:szCs w:val="15"/>
              </w:rPr>
            </w:pPr>
            <w:r>
              <w:rPr>
                <w:rFonts w:cs="Arial"/>
                <w:color w:val="000000"/>
                <w:szCs w:val="15"/>
              </w:rPr>
              <w:t>1.3.B</w:t>
            </w:r>
            <w:r w:rsidRPr="00577B76">
              <w:rPr>
                <w:rFonts w:cs="Arial"/>
                <w:color w:val="000000"/>
                <w:szCs w:val="15"/>
              </w:rPr>
              <w:t>.1</w:t>
            </w:r>
          </w:p>
        </w:tc>
        <w:tc>
          <w:tcPr>
            <w:tcW w:w="1170" w:type="dxa"/>
            <w:gridSpan w:val="2"/>
            <w:tcBorders>
              <w:bottom w:val="single" w:sz="2" w:space="0" w:color="auto"/>
            </w:tcBorders>
            <w:vAlign w:val="center"/>
          </w:tcPr>
          <w:p w14:paraId="6C8AA9F7"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1EA75AD9" w14:textId="77777777" w:rsidR="00AB6794" w:rsidRDefault="00AB6794" w:rsidP="00971306">
            <w:pPr>
              <w:ind w:left="90"/>
              <w:jc w:val="center"/>
              <w:rPr>
                <w:rFonts w:cs="Arial"/>
                <w:szCs w:val="15"/>
              </w:rPr>
            </w:pPr>
            <w:r>
              <w:rPr>
                <w:rFonts w:cs="Arial"/>
                <w:szCs w:val="15"/>
              </w:rPr>
              <w:t>CT</w:t>
            </w:r>
          </w:p>
        </w:tc>
        <w:tc>
          <w:tcPr>
            <w:tcW w:w="1890" w:type="dxa"/>
            <w:tcBorders>
              <w:bottom w:val="single" w:sz="2" w:space="0" w:color="auto"/>
            </w:tcBorders>
            <w:vAlign w:val="center"/>
          </w:tcPr>
          <w:p w14:paraId="155502E3"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795C7FF3"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6CA58409" w14:textId="77777777" w:rsidR="00AB6794" w:rsidRDefault="0077030F" w:rsidP="00971306">
            <w:pPr>
              <w:ind w:left="90"/>
              <w:jc w:val="center"/>
              <w:rPr>
                <w:rFonts w:cs="Arial"/>
                <w:szCs w:val="15"/>
              </w:rPr>
            </w:pPr>
            <w:r>
              <w:rPr>
                <w:rFonts w:cs="Arial"/>
                <w:szCs w:val="15"/>
              </w:rPr>
              <w:t>SD</w:t>
            </w:r>
          </w:p>
        </w:tc>
      </w:tr>
      <w:tr w:rsidR="00AB6794" w:rsidRPr="00577B76" w14:paraId="393739B1" w14:textId="77777777" w:rsidTr="008033BF">
        <w:trPr>
          <w:cantSplit/>
          <w:trHeight w:val="144"/>
        </w:trPr>
        <w:tc>
          <w:tcPr>
            <w:tcW w:w="986" w:type="dxa"/>
            <w:tcBorders>
              <w:left w:val="single" w:sz="8" w:space="0" w:color="auto"/>
              <w:bottom w:val="single" w:sz="2" w:space="0" w:color="auto"/>
            </w:tcBorders>
          </w:tcPr>
          <w:p w14:paraId="0C64332C" w14:textId="77777777" w:rsidR="00AB6794" w:rsidRPr="00577B76" w:rsidRDefault="00AB6794" w:rsidP="00971306">
            <w:pPr>
              <w:numPr>
                <w:ilvl w:val="0"/>
                <w:numId w:val="58"/>
              </w:numPr>
              <w:rPr>
                <w:rFonts w:cs="Arial"/>
                <w:szCs w:val="15"/>
              </w:rPr>
            </w:pPr>
          </w:p>
        </w:tc>
        <w:tc>
          <w:tcPr>
            <w:tcW w:w="4050" w:type="dxa"/>
            <w:tcBorders>
              <w:bottom w:val="single" w:sz="2" w:space="0" w:color="auto"/>
            </w:tcBorders>
          </w:tcPr>
          <w:p w14:paraId="7B0BE736" w14:textId="77777777" w:rsidR="00AB6794" w:rsidRPr="00D9794D" w:rsidRDefault="00AB6794" w:rsidP="00971306">
            <w:pPr>
              <w:rPr>
                <w:rFonts w:cs="Arial"/>
                <w:szCs w:val="15"/>
              </w:rPr>
            </w:pPr>
            <w:r w:rsidRPr="00D9794D">
              <w:rPr>
                <w:rFonts w:cs="Arial"/>
                <w:szCs w:val="15"/>
              </w:rPr>
              <w:t>Product Data for adhesives, documentation including printed statement of VOC content</w:t>
            </w:r>
          </w:p>
        </w:tc>
        <w:tc>
          <w:tcPr>
            <w:tcW w:w="1080" w:type="dxa"/>
            <w:tcBorders>
              <w:bottom w:val="single" w:sz="2" w:space="0" w:color="auto"/>
            </w:tcBorders>
          </w:tcPr>
          <w:p w14:paraId="12B206B8"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3.B.2</w:t>
            </w:r>
          </w:p>
        </w:tc>
        <w:tc>
          <w:tcPr>
            <w:tcW w:w="1170" w:type="dxa"/>
            <w:gridSpan w:val="2"/>
            <w:tcBorders>
              <w:bottom w:val="single" w:sz="2" w:space="0" w:color="auto"/>
            </w:tcBorders>
            <w:vAlign w:val="center"/>
          </w:tcPr>
          <w:p w14:paraId="52B87D4F"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0AAC2FF2" w14:textId="77777777" w:rsidR="00AB6794" w:rsidRDefault="00AB6794" w:rsidP="00971306">
            <w:pPr>
              <w:ind w:left="90"/>
              <w:jc w:val="center"/>
              <w:rPr>
                <w:rFonts w:cs="Arial"/>
                <w:szCs w:val="15"/>
              </w:rPr>
            </w:pPr>
            <w:r>
              <w:rPr>
                <w:rFonts w:cs="Arial"/>
                <w:szCs w:val="15"/>
              </w:rPr>
              <w:t>CD</w:t>
            </w:r>
          </w:p>
        </w:tc>
        <w:tc>
          <w:tcPr>
            <w:tcW w:w="1890" w:type="dxa"/>
            <w:tcBorders>
              <w:bottom w:val="single" w:sz="2" w:space="0" w:color="auto"/>
            </w:tcBorders>
            <w:vAlign w:val="center"/>
          </w:tcPr>
          <w:p w14:paraId="0AB80E24"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52032988"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2" w:space="0" w:color="auto"/>
              <w:right w:val="single" w:sz="8" w:space="0" w:color="auto"/>
            </w:tcBorders>
            <w:shd w:val="clear" w:color="auto" w:fill="D9D9D9" w:themeFill="background1" w:themeFillShade="D9"/>
            <w:vAlign w:val="center"/>
          </w:tcPr>
          <w:p w14:paraId="5E5D37EC" w14:textId="77777777" w:rsidR="00AB6794" w:rsidRDefault="0077030F" w:rsidP="00971306">
            <w:pPr>
              <w:ind w:left="90"/>
              <w:jc w:val="center"/>
              <w:rPr>
                <w:rFonts w:cs="Arial"/>
                <w:szCs w:val="15"/>
              </w:rPr>
            </w:pPr>
            <w:r>
              <w:rPr>
                <w:rFonts w:cs="Arial"/>
                <w:szCs w:val="15"/>
              </w:rPr>
              <w:t>SD</w:t>
            </w:r>
          </w:p>
        </w:tc>
      </w:tr>
      <w:tr w:rsidR="00AB6794" w:rsidRPr="00577B76" w14:paraId="083B2F9F" w14:textId="77777777" w:rsidTr="008033BF">
        <w:trPr>
          <w:cantSplit/>
          <w:trHeight w:val="144"/>
        </w:trPr>
        <w:tc>
          <w:tcPr>
            <w:tcW w:w="986" w:type="dxa"/>
            <w:tcBorders>
              <w:left w:val="single" w:sz="8" w:space="0" w:color="auto"/>
              <w:bottom w:val="single" w:sz="2" w:space="0" w:color="auto"/>
            </w:tcBorders>
          </w:tcPr>
          <w:p w14:paraId="16AD16CB" w14:textId="77777777" w:rsidR="00AB6794" w:rsidRPr="00577B76" w:rsidRDefault="00AB6794" w:rsidP="00971306">
            <w:pPr>
              <w:numPr>
                <w:ilvl w:val="0"/>
                <w:numId w:val="58"/>
              </w:numPr>
              <w:rPr>
                <w:rFonts w:cs="Arial"/>
                <w:szCs w:val="15"/>
              </w:rPr>
            </w:pPr>
          </w:p>
        </w:tc>
        <w:tc>
          <w:tcPr>
            <w:tcW w:w="4050" w:type="dxa"/>
            <w:tcBorders>
              <w:bottom w:val="single" w:sz="2" w:space="0" w:color="auto"/>
            </w:tcBorders>
          </w:tcPr>
          <w:p w14:paraId="095014E9" w14:textId="77777777" w:rsidR="00AB6794" w:rsidRPr="00D9794D" w:rsidRDefault="00AB6794" w:rsidP="00971306">
            <w:pPr>
              <w:rPr>
                <w:rFonts w:cs="Arial"/>
                <w:szCs w:val="15"/>
              </w:rPr>
            </w:pPr>
            <w:r w:rsidRPr="00D9794D">
              <w:rPr>
                <w:rFonts w:cs="Arial"/>
                <w:color w:val="000000"/>
                <w:szCs w:val="15"/>
              </w:rPr>
              <w:t xml:space="preserve">Product data for USDA </w:t>
            </w:r>
            <w:proofErr w:type="spellStart"/>
            <w:r w:rsidRPr="00D9794D">
              <w:rPr>
                <w:rFonts w:cs="Arial"/>
                <w:color w:val="000000"/>
                <w:szCs w:val="15"/>
              </w:rPr>
              <w:t>BioPreferred</w:t>
            </w:r>
            <w:proofErr w:type="spellEnd"/>
            <w:r w:rsidRPr="00D9794D">
              <w:rPr>
                <w:rFonts w:cs="Arial"/>
                <w:color w:val="000000"/>
                <w:szCs w:val="15"/>
              </w:rPr>
              <w:t xml:space="preserve"> Products</w:t>
            </w:r>
          </w:p>
        </w:tc>
        <w:tc>
          <w:tcPr>
            <w:tcW w:w="1080" w:type="dxa"/>
            <w:tcBorders>
              <w:bottom w:val="single" w:sz="2" w:space="0" w:color="auto"/>
            </w:tcBorders>
          </w:tcPr>
          <w:p w14:paraId="603ED3BB"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3.B.3</w:t>
            </w:r>
          </w:p>
        </w:tc>
        <w:tc>
          <w:tcPr>
            <w:tcW w:w="1170" w:type="dxa"/>
            <w:gridSpan w:val="2"/>
            <w:tcBorders>
              <w:bottom w:val="single" w:sz="2" w:space="0" w:color="auto"/>
            </w:tcBorders>
            <w:vAlign w:val="center"/>
          </w:tcPr>
          <w:p w14:paraId="654DA9C3"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6F768F34" w14:textId="77777777" w:rsidR="00AB6794" w:rsidRDefault="00AB6794" w:rsidP="00971306">
            <w:pPr>
              <w:ind w:left="90"/>
              <w:jc w:val="center"/>
              <w:rPr>
                <w:rFonts w:cs="Arial"/>
                <w:szCs w:val="15"/>
              </w:rPr>
            </w:pPr>
            <w:r>
              <w:rPr>
                <w:rFonts w:cs="Arial"/>
                <w:szCs w:val="15"/>
              </w:rPr>
              <w:t>CD</w:t>
            </w:r>
          </w:p>
        </w:tc>
        <w:tc>
          <w:tcPr>
            <w:tcW w:w="1890" w:type="dxa"/>
            <w:tcBorders>
              <w:bottom w:val="single" w:sz="2" w:space="0" w:color="auto"/>
            </w:tcBorders>
            <w:vAlign w:val="center"/>
          </w:tcPr>
          <w:p w14:paraId="3260B747"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4363DC29"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2" w:space="0" w:color="auto"/>
              <w:right w:val="single" w:sz="8" w:space="0" w:color="auto"/>
            </w:tcBorders>
            <w:shd w:val="clear" w:color="auto" w:fill="D9D9D9" w:themeFill="background1" w:themeFillShade="D9"/>
            <w:vAlign w:val="center"/>
          </w:tcPr>
          <w:p w14:paraId="6901E1AA" w14:textId="77777777" w:rsidR="00AB6794" w:rsidRDefault="0077030F" w:rsidP="00971306">
            <w:pPr>
              <w:ind w:left="90"/>
              <w:jc w:val="center"/>
              <w:rPr>
                <w:rFonts w:cs="Arial"/>
                <w:szCs w:val="15"/>
              </w:rPr>
            </w:pPr>
            <w:r>
              <w:rPr>
                <w:rFonts w:cs="Arial"/>
                <w:szCs w:val="15"/>
              </w:rPr>
              <w:t>SD</w:t>
            </w:r>
          </w:p>
        </w:tc>
      </w:tr>
      <w:tr w:rsidR="00AB6794" w:rsidRPr="00577B76" w14:paraId="7C97F446" w14:textId="77777777" w:rsidTr="008033BF">
        <w:trPr>
          <w:cantSplit/>
          <w:trHeight w:val="144"/>
        </w:trPr>
        <w:tc>
          <w:tcPr>
            <w:tcW w:w="986" w:type="dxa"/>
            <w:tcBorders>
              <w:left w:val="single" w:sz="8" w:space="0" w:color="auto"/>
              <w:bottom w:val="single" w:sz="2" w:space="0" w:color="auto"/>
            </w:tcBorders>
          </w:tcPr>
          <w:p w14:paraId="619E99B6" w14:textId="77777777" w:rsidR="00AB6794" w:rsidRPr="00577B76" w:rsidRDefault="00AB6794" w:rsidP="00971306">
            <w:pPr>
              <w:numPr>
                <w:ilvl w:val="0"/>
                <w:numId w:val="58"/>
              </w:numPr>
              <w:rPr>
                <w:rFonts w:cs="Arial"/>
                <w:szCs w:val="15"/>
              </w:rPr>
            </w:pPr>
          </w:p>
        </w:tc>
        <w:tc>
          <w:tcPr>
            <w:tcW w:w="4050" w:type="dxa"/>
            <w:tcBorders>
              <w:bottom w:val="single" w:sz="2" w:space="0" w:color="auto"/>
            </w:tcBorders>
          </w:tcPr>
          <w:p w14:paraId="1C7BC8BD" w14:textId="77777777" w:rsidR="00AB6794" w:rsidRPr="00D9794D" w:rsidRDefault="00AB6794" w:rsidP="00971306">
            <w:pPr>
              <w:rPr>
                <w:rFonts w:cs="Arial"/>
                <w:szCs w:val="15"/>
              </w:rPr>
            </w:pPr>
            <w:r w:rsidRPr="00D9794D">
              <w:rPr>
                <w:rFonts w:cs="Arial"/>
                <w:szCs w:val="15"/>
              </w:rPr>
              <w:t>Laboratory Test Reports</w:t>
            </w:r>
          </w:p>
        </w:tc>
        <w:tc>
          <w:tcPr>
            <w:tcW w:w="1080" w:type="dxa"/>
            <w:tcBorders>
              <w:bottom w:val="single" w:sz="2" w:space="0" w:color="auto"/>
            </w:tcBorders>
          </w:tcPr>
          <w:p w14:paraId="53D0CA88"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3.B.4</w:t>
            </w:r>
          </w:p>
        </w:tc>
        <w:tc>
          <w:tcPr>
            <w:tcW w:w="1170" w:type="dxa"/>
            <w:gridSpan w:val="2"/>
            <w:tcBorders>
              <w:bottom w:val="single" w:sz="2" w:space="0" w:color="auto"/>
            </w:tcBorders>
            <w:vAlign w:val="center"/>
          </w:tcPr>
          <w:p w14:paraId="0BF6B560"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1298E1EB" w14:textId="77777777" w:rsidR="00AB6794" w:rsidRDefault="00AB6794" w:rsidP="00971306">
            <w:pPr>
              <w:ind w:left="90"/>
              <w:jc w:val="center"/>
              <w:rPr>
                <w:rFonts w:cs="Arial"/>
                <w:szCs w:val="15"/>
              </w:rPr>
            </w:pPr>
            <w:r>
              <w:rPr>
                <w:rFonts w:cs="Arial"/>
                <w:szCs w:val="15"/>
              </w:rPr>
              <w:t>TR</w:t>
            </w:r>
          </w:p>
        </w:tc>
        <w:tc>
          <w:tcPr>
            <w:tcW w:w="1890" w:type="dxa"/>
            <w:tcBorders>
              <w:bottom w:val="single" w:sz="2" w:space="0" w:color="auto"/>
            </w:tcBorders>
            <w:vAlign w:val="center"/>
          </w:tcPr>
          <w:p w14:paraId="0E1FB723"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71C1671E"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2" w:space="0" w:color="auto"/>
              <w:right w:val="single" w:sz="8" w:space="0" w:color="auto"/>
            </w:tcBorders>
            <w:shd w:val="clear" w:color="auto" w:fill="D9D9D9" w:themeFill="background1" w:themeFillShade="D9"/>
            <w:vAlign w:val="center"/>
          </w:tcPr>
          <w:p w14:paraId="239DECF3" w14:textId="77777777" w:rsidR="00AB6794" w:rsidRDefault="0077030F" w:rsidP="00971306">
            <w:pPr>
              <w:ind w:left="90"/>
              <w:jc w:val="center"/>
              <w:rPr>
                <w:rFonts w:cs="Arial"/>
                <w:szCs w:val="15"/>
              </w:rPr>
            </w:pPr>
            <w:r>
              <w:rPr>
                <w:rFonts w:cs="Arial"/>
                <w:szCs w:val="15"/>
              </w:rPr>
              <w:t>SD</w:t>
            </w:r>
          </w:p>
        </w:tc>
      </w:tr>
      <w:tr w:rsidR="00AB6794" w:rsidRPr="00577B76" w14:paraId="32A5DAA4" w14:textId="77777777" w:rsidTr="008033BF">
        <w:trPr>
          <w:cantSplit/>
          <w:trHeight w:val="144"/>
        </w:trPr>
        <w:tc>
          <w:tcPr>
            <w:tcW w:w="986" w:type="dxa"/>
            <w:tcBorders>
              <w:left w:val="single" w:sz="8" w:space="0" w:color="auto"/>
              <w:bottom w:val="single" w:sz="8" w:space="0" w:color="auto"/>
            </w:tcBorders>
            <w:shd w:val="clear" w:color="auto" w:fill="EEECE1"/>
          </w:tcPr>
          <w:p w14:paraId="6C832500" w14:textId="77777777" w:rsidR="00AB6794" w:rsidRPr="00EE3662" w:rsidRDefault="00AB6794" w:rsidP="00971306">
            <w:pPr>
              <w:rPr>
                <w:rFonts w:cs="Arial"/>
                <w:b/>
                <w:szCs w:val="15"/>
                <w:highlight w:val="yellow"/>
              </w:rPr>
            </w:pPr>
            <w:r w:rsidRPr="00EE3662">
              <w:rPr>
                <w:rFonts w:cs="Arial"/>
                <w:b/>
                <w:color w:val="000000"/>
                <w:szCs w:val="15"/>
              </w:rPr>
              <w:t>08 3323</w:t>
            </w:r>
          </w:p>
        </w:tc>
        <w:tc>
          <w:tcPr>
            <w:tcW w:w="4050" w:type="dxa"/>
            <w:tcBorders>
              <w:bottom w:val="single" w:sz="8" w:space="0" w:color="auto"/>
            </w:tcBorders>
            <w:shd w:val="clear" w:color="auto" w:fill="EEECE1"/>
          </w:tcPr>
          <w:p w14:paraId="7E2F6FB3" w14:textId="77777777" w:rsidR="00AB6794" w:rsidRPr="00577B76" w:rsidRDefault="00AB6794" w:rsidP="00971306">
            <w:pPr>
              <w:rPr>
                <w:rFonts w:cs="Arial"/>
                <w:szCs w:val="15"/>
              </w:rPr>
            </w:pPr>
            <w:r>
              <w:rPr>
                <w:rFonts w:cs="Arial"/>
                <w:b/>
                <w:szCs w:val="15"/>
              </w:rPr>
              <w:t>Overhead Coiling Doors</w:t>
            </w:r>
          </w:p>
        </w:tc>
        <w:tc>
          <w:tcPr>
            <w:tcW w:w="1080" w:type="dxa"/>
            <w:tcBorders>
              <w:bottom w:val="single" w:sz="8" w:space="0" w:color="auto"/>
            </w:tcBorders>
            <w:shd w:val="clear" w:color="auto" w:fill="EEECE1"/>
          </w:tcPr>
          <w:p w14:paraId="7CDD2C38"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4BF66CD5"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47BA1766"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49206CBC"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7BF8497A"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F27BDB6" w14:textId="77777777" w:rsidR="00AB6794" w:rsidRPr="00577B76" w:rsidRDefault="00AB6794" w:rsidP="00971306">
            <w:pPr>
              <w:ind w:left="90"/>
              <w:jc w:val="center"/>
              <w:rPr>
                <w:rFonts w:cs="Arial"/>
                <w:szCs w:val="15"/>
              </w:rPr>
            </w:pPr>
          </w:p>
        </w:tc>
      </w:tr>
      <w:tr w:rsidR="00AB6794" w:rsidRPr="00577B76" w14:paraId="66A7524C" w14:textId="77777777" w:rsidTr="008033BF">
        <w:trPr>
          <w:cantSplit/>
          <w:trHeight w:val="144"/>
        </w:trPr>
        <w:tc>
          <w:tcPr>
            <w:tcW w:w="986" w:type="dxa"/>
            <w:tcBorders>
              <w:left w:val="single" w:sz="8" w:space="0" w:color="auto"/>
              <w:bottom w:val="single" w:sz="8" w:space="0" w:color="auto"/>
            </w:tcBorders>
          </w:tcPr>
          <w:p w14:paraId="1FC1923B" w14:textId="77777777" w:rsidR="00AB6794" w:rsidRPr="00577B76" w:rsidRDefault="00AB6794" w:rsidP="00971306">
            <w:pPr>
              <w:numPr>
                <w:ilvl w:val="0"/>
                <w:numId w:val="60"/>
              </w:numPr>
              <w:rPr>
                <w:rFonts w:cs="Arial"/>
                <w:szCs w:val="15"/>
              </w:rPr>
            </w:pPr>
          </w:p>
        </w:tc>
        <w:tc>
          <w:tcPr>
            <w:tcW w:w="4050" w:type="dxa"/>
            <w:tcBorders>
              <w:bottom w:val="single" w:sz="8" w:space="0" w:color="auto"/>
            </w:tcBorders>
          </w:tcPr>
          <w:p w14:paraId="6013B44D" w14:textId="77777777" w:rsidR="00AB6794" w:rsidRPr="00323C59" w:rsidRDefault="00AB6794" w:rsidP="00971306">
            <w:pPr>
              <w:rPr>
                <w:rFonts w:cs="Arial"/>
                <w:szCs w:val="15"/>
              </w:rPr>
            </w:pPr>
            <w:r w:rsidRPr="00323C59">
              <w:rPr>
                <w:rFonts w:cs="Arial"/>
                <w:szCs w:val="15"/>
              </w:rPr>
              <w:t xml:space="preserve">Product Data </w:t>
            </w:r>
            <w:r>
              <w:rPr>
                <w:rFonts w:cs="Arial"/>
                <w:szCs w:val="15"/>
              </w:rPr>
              <w:t>f</w:t>
            </w:r>
            <w:r w:rsidRPr="00EE3662">
              <w:rPr>
                <w:rFonts w:cs="Arial"/>
                <w:szCs w:val="15"/>
              </w:rPr>
              <w:t>or each type and size of overhead coiling door and accessory</w:t>
            </w:r>
          </w:p>
        </w:tc>
        <w:tc>
          <w:tcPr>
            <w:tcW w:w="1080" w:type="dxa"/>
            <w:tcBorders>
              <w:bottom w:val="single" w:sz="8" w:space="0" w:color="auto"/>
            </w:tcBorders>
          </w:tcPr>
          <w:p w14:paraId="6EF8EA20" w14:textId="77777777" w:rsidR="00AB6794" w:rsidRPr="00577B76" w:rsidRDefault="00AB6794" w:rsidP="00971306">
            <w:pPr>
              <w:ind w:left="18"/>
              <w:rPr>
                <w:rFonts w:cs="Arial"/>
                <w:color w:val="000000"/>
                <w:szCs w:val="15"/>
              </w:rPr>
            </w:pPr>
            <w:r>
              <w:rPr>
                <w:rFonts w:cs="Arial"/>
                <w:color w:val="000000"/>
                <w:szCs w:val="15"/>
              </w:rPr>
              <w:t>1.4.A</w:t>
            </w:r>
          </w:p>
        </w:tc>
        <w:tc>
          <w:tcPr>
            <w:tcW w:w="1170" w:type="dxa"/>
            <w:gridSpan w:val="2"/>
            <w:tcBorders>
              <w:bottom w:val="single" w:sz="8" w:space="0" w:color="auto"/>
            </w:tcBorders>
            <w:vAlign w:val="center"/>
          </w:tcPr>
          <w:p w14:paraId="5E3ACD00"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10D7711D" w14:textId="77777777" w:rsidR="00AB6794"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341B1F8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F956E83" w14:textId="77777777" w:rsidR="00AB6794" w:rsidRPr="00577B76" w:rsidRDefault="00AB6794" w:rsidP="00971306">
            <w:pPr>
              <w:ind w:left="90"/>
              <w:jc w:val="center"/>
              <w:rPr>
                <w:rFonts w:cs="Arial"/>
                <w:szCs w:val="15"/>
              </w:rPr>
            </w:pPr>
            <w:r>
              <w:rPr>
                <w:rFonts w:cs="Arial"/>
                <w:szCs w:val="15"/>
              </w:rPr>
              <w:t>A</w:t>
            </w:r>
          </w:p>
        </w:tc>
        <w:tc>
          <w:tcPr>
            <w:tcW w:w="1344" w:type="dxa"/>
            <w:tcBorders>
              <w:bottom w:val="single" w:sz="8" w:space="0" w:color="auto"/>
              <w:right w:val="single" w:sz="8" w:space="0" w:color="auto"/>
            </w:tcBorders>
            <w:shd w:val="clear" w:color="auto" w:fill="D9D9D9" w:themeFill="background1" w:themeFillShade="D9"/>
            <w:vAlign w:val="center"/>
          </w:tcPr>
          <w:p w14:paraId="72BD63B7" w14:textId="77777777" w:rsidR="00AB6794" w:rsidRDefault="00AB6794" w:rsidP="00971306">
            <w:pPr>
              <w:ind w:left="90"/>
              <w:jc w:val="center"/>
              <w:rPr>
                <w:rFonts w:cs="Arial"/>
                <w:szCs w:val="15"/>
              </w:rPr>
            </w:pPr>
          </w:p>
        </w:tc>
      </w:tr>
      <w:tr w:rsidR="00AB6794" w:rsidRPr="00577B76" w14:paraId="3E8D3AB9" w14:textId="77777777" w:rsidTr="008033BF">
        <w:trPr>
          <w:cantSplit/>
          <w:trHeight w:val="144"/>
        </w:trPr>
        <w:tc>
          <w:tcPr>
            <w:tcW w:w="986" w:type="dxa"/>
            <w:tcBorders>
              <w:left w:val="single" w:sz="8" w:space="0" w:color="auto"/>
              <w:bottom w:val="single" w:sz="8" w:space="0" w:color="auto"/>
            </w:tcBorders>
          </w:tcPr>
          <w:p w14:paraId="3C0D2053" w14:textId="77777777" w:rsidR="00AB6794" w:rsidRPr="00577B76" w:rsidRDefault="00AB6794" w:rsidP="00971306">
            <w:pPr>
              <w:numPr>
                <w:ilvl w:val="0"/>
                <w:numId w:val="60"/>
              </w:numPr>
              <w:rPr>
                <w:rFonts w:cs="Arial"/>
                <w:szCs w:val="15"/>
              </w:rPr>
            </w:pPr>
          </w:p>
        </w:tc>
        <w:tc>
          <w:tcPr>
            <w:tcW w:w="4050" w:type="dxa"/>
            <w:tcBorders>
              <w:bottom w:val="single" w:sz="8" w:space="0" w:color="auto"/>
            </w:tcBorders>
          </w:tcPr>
          <w:p w14:paraId="5E9DED83" w14:textId="77777777" w:rsidR="00AB6794" w:rsidRPr="00323C59" w:rsidRDefault="00AB6794" w:rsidP="00971306">
            <w:pPr>
              <w:rPr>
                <w:rFonts w:cs="Arial"/>
                <w:szCs w:val="15"/>
              </w:rPr>
            </w:pPr>
            <w:r w:rsidRPr="00323C59">
              <w:rPr>
                <w:rFonts w:cs="Arial"/>
                <w:szCs w:val="15"/>
              </w:rPr>
              <w:t>Shop drawings</w:t>
            </w:r>
            <w:r w:rsidRPr="00EE3662">
              <w:rPr>
                <w:rFonts w:cs="Arial"/>
                <w:szCs w:val="15"/>
              </w:rPr>
              <w:t xml:space="preserve"> </w:t>
            </w:r>
            <w:r>
              <w:rPr>
                <w:rFonts w:cs="Arial"/>
                <w:szCs w:val="15"/>
              </w:rPr>
              <w:t>f</w:t>
            </w:r>
            <w:r w:rsidRPr="00EE3662">
              <w:rPr>
                <w:rFonts w:cs="Arial"/>
                <w:szCs w:val="15"/>
              </w:rPr>
              <w:t>or each installation and for special components not dimensioned or detailed in manufacturer's product data</w:t>
            </w:r>
          </w:p>
        </w:tc>
        <w:tc>
          <w:tcPr>
            <w:tcW w:w="1080" w:type="dxa"/>
            <w:tcBorders>
              <w:bottom w:val="single" w:sz="8" w:space="0" w:color="auto"/>
            </w:tcBorders>
          </w:tcPr>
          <w:p w14:paraId="6BADA0DD"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4.B</w:t>
            </w:r>
          </w:p>
        </w:tc>
        <w:tc>
          <w:tcPr>
            <w:tcW w:w="1170" w:type="dxa"/>
            <w:gridSpan w:val="2"/>
            <w:tcBorders>
              <w:bottom w:val="single" w:sz="8" w:space="0" w:color="auto"/>
            </w:tcBorders>
            <w:vAlign w:val="center"/>
          </w:tcPr>
          <w:p w14:paraId="7F013C29"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6D6DF717"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2EAD137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0D145B4"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376BD312" w14:textId="77777777" w:rsidR="00AB6794" w:rsidRDefault="00AB6794" w:rsidP="00971306">
            <w:pPr>
              <w:ind w:left="90"/>
              <w:jc w:val="center"/>
              <w:rPr>
                <w:rFonts w:cs="Arial"/>
                <w:szCs w:val="15"/>
              </w:rPr>
            </w:pPr>
          </w:p>
        </w:tc>
      </w:tr>
      <w:tr w:rsidR="00AB6794" w:rsidRPr="00577B76" w14:paraId="20A149A2" w14:textId="77777777" w:rsidTr="008033BF">
        <w:trPr>
          <w:cantSplit/>
          <w:trHeight w:val="144"/>
        </w:trPr>
        <w:tc>
          <w:tcPr>
            <w:tcW w:w="986" w:type="dxa"/>
            <w:tcBorders>
              <w:left w:val="single" w:sz="8" w:space="0" w:color="auto"/>
              <w:bottom w:val="single" w:sz="8" w:space="0" w:color="auto"/>
            </w:tcBorders>
          </w:tcPr>
          <w:p w14:paraId="4B12953C" w14:textId="77777777" w:rsidR="00AB6794" w:rsidRPr="00577B76" w:rsidRDefault="00AB6794" w:rsidP="00971306">
            <w:pPr>
              <w:numPr>
                <w:ilvl w:val="0"/>
                <w:numId w:val="60"/>
              </w:numPr>
              <w:rPr>
                <w:rFonts w:cs="Arial"/>
                <w:szCs w:val="15"/>
              </w:rPr>
            </w:pPr>
          </w:p>
        </w:tc>
        <w:tc>
          <w:tcPr>
            <w:tcW w:w="4050" w:type="dxa"/>
            <w:tcBorders>
              <w:bottom w:val="single" w:sz="8" w:space="0" w:color="auto"/>
            </w:tcBorders>
          </w:tcPr>
          <w:p w14:paraId="22F40A52" w14:textId="77777777" w:rsidR="00AB6794" w:rsidRPr="00EE3662" w:rsidRDefault="00AB6794" w:rsidP="00971306">
            <w:pPr>
              <w:rPr>
                <w:rFonts w:cs="Arial"/>
                <w:szCs w:val="15"/>
              </w:rPr>
            </w:pPr>
            <w:r w:rsidRPr="00EE3662">
              <w:rPr>
                <w:rFonts w:cs="Arial"/>
                <w:szCs w:val="15"/>
              </w:rPr>
              <w:t>Samples for Initial Selection: Manufacturer's finish charts showing full range of colors and textures available for units with factory-applied finishes</w:t>
            </w:r>
          </w:p>
        </w:tc>
        <w:tc>
          <w:tcPr>
            <w:tcW w:w="1080" w:type="dxa"/>
            <w:tcBorders>
              <w:bottom w:val="single" w:sz="8" w:space="0" w:color="auto"/>
            </w:tcBorders>
          </w:tcPr>
          <w:p w14:paraId="073CB85F" w14:textId="77777777" w:rsidR="00AB6794" w:rsidRPr="00577B76" w:rsidRDefault="00AB6794" w:rsidP="00971306">
            <w:pPr>
              <w:ind w:left="18"/>
              <w:rPr>
                <w:rFonts w:cs="Arial"/>
                <w:color w:val="000000"/>
                <w:szCs w:val="15"/>
              </w:rPr>
            </w:pPr>
            <w:r>
              <w:rPr>
                <w:rFonts w:cs="Arial"/>
                <w:color w:val="000000"/>
                <w:szCs w:val="15"/>
              </w:rPr>
              <w:t>1.4.C</w:t>
            </w:r>
          </w:p>
        </w:tc>
        <w:tc>
          <w:tcPr>
            <w:tcW w:w="1170" w:type="dxa"/>
            <w:gridSpan w:val="2"/>
            <w:tcBorders>
              <w:bottom w:val="single" w:sz="8" w:space="0" w:color="auto"/>
            </w:tcBorders>
            <w:vAlign w:val="center"/>
          </w:tcPr>
          <w:p w14:paraId="3F79BA0D"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3BE35EA3" w14:textId="77777777" w:rsidR="00AB6794" w:rsidRPr="00577B76" w:rsidRDefault="00AB6794" w:rsidP="00971306">
            <w:pPr>
              <w:ind w:left="90"/>
              <w:jc w:val="center"/>
              <w:rPr>
                <w:rFonts w:cs="Arial"/>
                <w:szCs w:val="15"/>
              </w:rPr>
            </w:pPr>
            <w:r>
              <w:rPr>
                <w:rFonts w:cs="Arial"/>
                <w:szCs w:val="15"/>
              </w:rPr>
              <w:t>S, SC</w:t>
            </w:r>
          </w:p>
        </w:tc>
        <w:tc>
          <w:tcPr>
            <w:tcW w:w="1890" w:type="dxa"/>
            <w:tcBorders>
              <w:bottom w:val="single" w:sz="8" w:space="0" w:color="auto"/>
            </w:tcBorders>
            <w:vAlign w:val="center"/>
          </w:tcPr>
          <w:p w14:paraId="1CB26BD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3E085D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77AE49D" w14:textId="77777777" w:rsidR="00AB6794" w:rsidRDefault="00AB6794" w:rsidP="00971306">
            <w:pPr>
              <w:ind w:left="90"/>
              <w:jc w:val="center"/>
              <w:rPr>
                <w:rFonts w:cs="Arial"/>
                <w:szCs w:val="15"/>
              </w:rPr>
            </w:pPr>
          </w:p>
        </w:tc>
      </w:tr>
      <w:tr w:rsidR="00AB6794" w:rsidRPr="00577B76" w14:paraId="6EB1459C" w14:textId="77777777" w:rsidTr="008033BF">
        <w:trPr>
          <w:cantSplit/>
          <w:trHeight w:val="144"/>
        </w:trPr>
        <w:tc>
          <w:tcPr>
            <w:tcW w:w="986" w:type="dxa"/>
            <w:tcBorders>
              <w:left w:val="single" w:sz="8" w:space="0" w:color="auto"/>
              <w:bottom w:val="single" w:sz="8" w:space="0" w:color="auto"/>
            </w:tcBorders>
          </w:tcPr>
          <w:p w14:paraId="66928339" w14:textId="77777777" w:rsidR="00AB6794" w:rsidRPr="00577B76" w:rsidRDefault="00AB6794" w:rsidP="00971306">
            <w:pPr>
              <w:numPr>
                <w:ilvl w:val="0"/>
                <w:numId w:val="60"/>
              </w:numPr>
              <w:rPr>
                <w:rFonts w:cs="Arial"/>
                <w:szCs w:val="15"/>
              </w:rPr>
            </w:pPr>
          </w:p>
        </w:tc>
        <w:tc>
          <w:tcPr>
            <w:tcW w:w="4050" w:type="dxa"/>
            <w:tcBorders>
              <w:bottom w:val="single" w:sz="8" w:space="0" w:color="auto"/>
            </w:tcBorders>
          </w:tcPr>
          <w:p w14:paraId="1DC10477" w14:textId="77777777" w:rsidR="00AB6794" w:rsidRPr="00323C59" w:rsidRDefault="00AB6794" w:rsidP="00971306">
            <w:pPr>
              <w:rPr>
                <w:rFonts w:cs="Arial"/>
                <w:szCs w:val="15"/>
              </w:rPr>
            </w:pPr>
            <w:r w:rsidRPr="00EE3662">
              <w:rPr>
                <w:rFonts w:cs="Arial"/>
                <w:szCs w:val="15"/>
              </w:rPr>
              <w:t>Samples for Verification: For each type of exposed finish on the following components, in manufacturer's standard sizes</w:t>
            </w:r>
          </w:p>
        </w:tc>
        <w:tc>
          <w:tcPr>
            <w:tcW w:w="1080" w:type="dxa"/>
            <w:tcBorders>
              <w:bottom w:val="single" w:sz="8" w:space="0" w:color="auto"/>
            </w:tcBorders>
          </w:tcPr>
          <w:p w14:paraId="10D50C25" w14:textId="77777777" w:rsidR="00AB6794" w:rsidRPr="00577B76" w:rsidRDefault="00AB6794" w:rsidP="00971306">
            <w:pPr>
              <w:ind w:left="18"/>
              <w:rPr>
                <w:rFonts w:cs="Arial"/>
                <w:color w:val="000000"/>
                <w:szCs w:val="15"/>
              </w:rPr>
            </w:pPr>
            <w:r>
              <w:rPr>
                <w:rFonts w:cs="Arial"/>
                <w:color w:val="000000"/>
                <w:szCs w:val="15"/>
              </w:rPr>
              <w:t>1.4.D</w:t>
            </w:r>
          </w:p>
        </w:tc>
        <w:tc>
          <w:tcPr>
            <w:tcW w:w="1170" w:type="dxa"/>
            <w:gridSpan w:val="2"/>
            <w:tcBorders>
              <w:bottom w:val="single" w:sz="8" w:space="0" w:color="auto"/>
            </w:tcBorders>
            <w:vAlign w:val="center"/>
          </w:tcPr>
          <w:p w14:paraId="583FA2C9"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1C54CD77" w14:textId="77777777" w:rsidR="00AB6794" w:rsidRDefault="00AB6794" w:rsidP="00971306">
            <w:pPr>
              <w:ind w:left="90"/>
              <w:jc w:val="center"/>
              <w:rPr>
                <w:rFonts w:cs="Arial"/>
                <w:szCs w:val="15"/>
              </w:rPr>
            </w:pPr>
            <w:r>
              <w:rPr>
                <w:rFonts w:cs="Arial"/>
                <w:szCs w:val="15"/>
              </w:rPr>
              <w:t>S, SC</w:t>
            </w:r>
          </w:p>
        </w:tc>
        <w:tc>
          <w:tcPr>
            <w:tcW w:w="1890" w:type="dxa"/>
            <w:tcBorders>
              <w:bottom w:val="single" w:sz="8" w:space="0" w:color="auto"/>
            </w:tcBorders>
            <w:vAlign w:val="center"/>
          </w:tcPr>
          <w:p w14:paraId="7C5B1CE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E70BF7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66EAB5F" w14:textId="77777777" w:rsidR="00AB6794" w:rsidRDefault="00AB6794" w:rsidP="00971306">
            <w:pPr>
              <w:ind w:left="90"/>
              <w:jc w:val="center"/>
              <w:rPr>
                <w:rFonts w:cs="Arial"/>
                <w:szCs w:val="15"/>
              </w:rPr>
            </w:pPr>
          </w:p>
        </w:tc>
      </w:tr>
      <w:tr w:rsidR="00AB6794" w:rsidRPr="00577B76" w14:paraId="01B1A915" w14:textId="77777777" w:rsidTr="008033BF">
        <w:trPr>
          <w:cantSplit/>
          <w:trHeight w:val="144"/>
        </w:trPr>
        <w:tc>
          <w:tcPr>
            <w:tcW w:w="986" w:type="dxa"/>
            <w:tcBorders>
              <w:left w:val="single" w:sz="8" w:space="0" w:color="auto"/>
              <w:bottom w:val="single" w:sz="8" w:space="0" w:color="auto"/>
            </w:tcBorders>
          </w:tcPr>
          <w:p w14:paraId="21C8534E" w14:textId="77777777" w:rsidR="00AB6794" w:rsidRPr="00577B76" w:rsidRDefault="00AB6794" w:rsidP="00971306">
            <w:pPr>
              <w:numPr>
                <w:ilvl w:val="0"/>
                <w:numId w:val="60"/>
              </w:numPr>
              <w:rPr>
                <w:rFonts w:cs="Arial"/>
                <w:szCs w:val="15"/>
              </w:rPr>
            </w:pPr>
          </w:p>
        </w:tc>
        <w:tc>
          <w:tcPr>
            <w:tcW w:w="4050" w:type="dxa"/>
            <w:tcBorders>
              <w:bottom w:val="single" w:sz="8" w:space="0" w:color="auto"/>
            </w:tcBorders>
          </w:tcPr>
          <w:p w14:paraId="1D30A4E4" w14:textId="77777777" w:rsidR="00AB6794" w:rsidRPr="00323C59" w:rsidRDefault="00AB6794" w:rsidP="00971306">
            <w:pPr>
              <w:rPr>
                <w:rFonts w:cs="Arial"/>
                <w:szCs w:val="15"/>
              </w:rPr>
            </w:pPr>
            <w:r w:rsidRPr="00EE3662">
              <w:rPr>
                <w:rFonts w:cs="Arial"/>
                <w:szCs w:val="15"/>
              </w:rPr>
              <w:t>Qualification Data: For Installer.</w:t>
            </w:r>
          </w:p>
        </w:tc>
        <w:tc>
          <w:tcPr>
            <w:tcW w:w="1080" w:type="dxa"/>
            <w:tcBorders>
              <w:bottom w:val="single" w:sz="8" w:space="0" w:color="auto"/>
            </w:tcBorders>
          </w:tcPr>
          <w:p w14:paraId="6E32723A" w14:textId="77777777" w:rsidR="00AB6794" w:rsidRPr="00577B76" w:rsidRDefault="00AB6794" w:rsidP="00971306">
            <w:pPr>
              <w:ind w:left="18"/>
              <w:rPr>
                <w:rFonts w:cs="Arial"/>
                <w:color w:val="000000"/>
                <w:szCs w:val="15"/>
              </w:rPr>
            </w:pPr>
            <w:r>
              <w:rPr>
                <w:rFonts w:cs="Arial"/>
                <w:color w:val="000000"/>
                <w:szCs w:val="15"/>
              </w:rPr>
              <w:t>1.5.A</w:t>
            </w:r>
          </w:p>
        </w:tc>
        <w:tc>
          <w:tcPr>
            <w:tcW w:w="1170" w:type="dxa"/>
            <w:gridSpan w:val="2"/>
            <w:tcBorders>
              <w:bottom w:val="single" w:sz="8" w:space="0" w:color="auto"/>
            </w:tcBorders>
            <w:vAlign w:val="center"/>
          </w:tcPr>
          <w:p w14:paraId="20550C24"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79BF784C"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4176F6CB"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0BE694E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7EB1C84" w14:textId="77777777" w:rsidR="00AB6794" w:rsidRDefault="00AB6794" w:rsidP="00971306">
            <w:pPr>
              <w:ind w:left="90"/>
              <w:jc w:val="center"/>
              <w:rPr>
                <w:rFonts w:cs="Arial"/>
                <w:szCs w:val="15"/>
              </w:rPr>
            </w:pPr>
          </w:p>
        </w:tc>
      </w:tr>
      <w:tr w:rsidR="00AB6794" w:rsidRPr="00577B76" w14:paraId="6E466743" w14:textId="77777777" w:rsidTr="008033BF">
        <w:trPr>
          <w:cantSplit/>
          <w:trHeight w:val="144"/>
        </w:trPr>
        <w:tc>
          <w:tcPr>
            <w:tcW w:w="986" w:type="dxa"/>
            <w:tcBorders>
              <w:left w:val="single" w:sz="8" w:space="0" w:color="auto"/>
              <w:bottom w:val="single" w:sz="8" w:space="0" w:color="auto"/>
            </w:tcBorders>
          </w:tcPr>
          <w:p w14:paraId="17B035CA" w14:textId="77777777" w:rsidR="00AB6794" w:rsidRPr="00577B76" w:rsidRDefault="00AB6794" w:rsidP="00971306">
            <w:pPr>
              <w:numPr>
                <w:ilvl w:val="0"/>
                <w:numId w:val="60"/>
              </w:numPr>
              <w:rPr>
                <w:rFonts w:cs="Arial"/>
                <w:szCs w:val="15"/>
              </w:rPr>
            </w:pPr>
          </w:p>
        </w:tc>
        <w:tc>
          <w:tcPr>
            <w:tcW w:w="4050" w:type="dxa"/>
            <w:tcBorders>
              <w:bottom w:val="single" w:sz="8" w:space="0" w:color="auto"/>
            </w:tcBorders>
          </w:tcPr>
          <w:p w14:paraId="5E0C51D6" w14:textId="77777777" w:rsidR="00AB6794" w:rsidRPr="00323C59" w:rsidRDefault="00AB6794" w:rsidP="00971306">
            <w:pPr>
              <w:rPr>
                <w:rFonts w:cs="Arial"/>
                <w:szCs w:val="15"/>
              </w:rPr>
            </w:pPr>
            <w:r w:rsidRPr="00EE3662">
              <w:rPr>
                <w:rFonts w:cs="Arial"/>
                <w:color w:val="000000"/>
                <w:szCs w:val="15"/>
              </w:rPr>
              <w:t>Oversize Construction Certification: For door assemblies required to be fire-rated and that exceed size limitations of labeled assemblies.</w:t>
            </w:r>
          </w:p>
        </w:tc>
        <w:tc>
          <w:tcPr>
            <w:tcW w:w="1080" w:type="dxa"/>
            <w:tcBorders>
              <w:bottom w:val="single" w:sz="8" w:space="0" w:color="auto"/>
            </w:tcBorders>
          </w:tcPr>
          <w:p w14:paraId="19AC6C37" w14:textId="77777777" w:rsidR="00AB6794" w:rsidRPr="00577B76" w:rsidRDefault="00AB6794" w:rsidP="00971306">
            <w:pPr>
              <w:ind w:left="18"/>
              <w:rPr>
                <w:rFonts w:cs="Arial"/>
                <w:color w:val="000000"/>
                <w:szCs w:val="15"/>
              </w:rPr>
            </w:pPr>
            <w:r>
              <w:rPr>
                <w:rFonts w:cs="Arial"/>
                <w:color w:val="000000"/>
                <w:szCs w:val="15"/>
              </w:rPr>
              <w:t>1.5.B</w:t>
            </w:r>
          </w:p>
        </w:tc>
        <w:tc>
          <w:tcPr>
            <w:tcW w:w="1170" w:type="dxa"/>
            <w:gridSpan w:val="2"/>
            <w:tcBorders>
              <w:bottom w:val="single" w:sz="8" w:space="0" w:color="auto"/>
            </w:tcBorders>
            <w:vAlign w:val="center"/>
          </w:tcPr>
          <w:p w14:paraId="06C03BEC"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17C77A38"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5AA873A2"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0B68FE0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5E5DC6F" w14:textId="77777777" w:rsidR="00AB6794" w:rsidRDefault="00AB6794" w:rsidP="00971306">
            <w:pPr>
              <w:ind w:left="90"/>
              <w:jc w:val="center"/>
              <w:rPr>
                <w:rFonts w:cs="Arial"/>
                <w:szCs w:val="15"/>
              </w:rPr>
            </w:pPr>
          </w:p>
        </w:tc>
      </w:tr>
      <w:tr w:rsidR="00AB6794" w:rsidRPr="00577B76" w14:paraId="2F77E567" w14:textId="77777777" w:rsidTr="008033BF">
        <w:trPr>
          <w:cantSplit/>
          <w:trHeight w:val="144"/>
        </w:trPr>
        <w:tc>
          <w:tcPr>
            <w:tcW w:w="986" w:type="dxa"/>
            <w:tcBorders>
              <w:left w:val="single" w:sz="8" w:space="0" w:color="auto"/>
              <w:bottom w:val="single" w:sz="8" w:space="0" w:color="auto"/>
            </w:tcBorders>
          </w:tcPr>
          <w:p w14:paraId="1DF4667C" w14:textId="77777777" w:rsidR="00AB6794" w:rsidRPr="00577B76" w:rsidRDefault="00AB6794" w:rsidP="00971306">
            <w:pPr>
              <w:numPr>
                <w:ilvl w:val="0"/>
                <w:numId w:val="60"/>
              </w:numPr>
              <w:rPr>
                <w:rFonts w:cs="Arial"/>
                <w:szCs w:val="15"/>
              </w:rPr>
            </w:pPr>
          </w:p>
        </w:tc>
        <w:tc>
          <w:tcPr>
            <w:tcW w:w="4050" w:type="dxa"/>
            <w:tcBorders>
              <w:bottom w:val="single" w:sz="8" w:space="0" w:color="auto"/>
            </w:tcBorders>
          </w:tcPr>
          <w:p w14:paraId="440C6150" w14:textId="77777777" w:rsidR="00AB6794" w:rsidRPr="00323C59" w:rsidRDefault="00AB6794" w:rsidP="00971306">
            <w:pPr>
              <w:rPr>
                <w:rFonts w:cs="Arial"/>
                <w:szCs w:val="15"/>
              </w:rPr>
            </w:pPr>
            <w:r w:rsidRPr="00EE3662">
              <w:rPr>
                <w:rFonts w:cs="Arial"/>
                <w:szCs w:val="15"/>
              </w:rPr>
              <w:t>Sample Warranty: For special warranty.</w:t>
            </w:r>
          </w:p>
        </w:tc>
        <w:tc>
          <w:tcPr>
            <w:tcW w:w="1080" w:type="dxa"/>
            <w:tcBorders>
              <w:bottom w:val="single" w:sz="8" w:space="0" w:color="auto"/>
            </w:tcBorders>
          </w:tcPr>
          <w:p w14:paraId="29FE11BB" w14:textId="77777777" w:rsidR="00AB6794" w:rsidRPr="00577B76" w:rsidRDefault="00AB6794" w:rsidP="00971306">
            <w:pPr>
              <w:ind w:left="18"/>
              <w:rPr>
                <w:rFonts w:cs="Arial"/>
                <w:color w:val="000000"/>
                <w:szCs w:val="15"/>
              </w:rPr>
            </w:pPr>
            <w:r>
              <w:rPr>
                <w:rFonts w:cs="Arial"/>
                <w:color w:val="000000"/>
                <w:szCs w:val="15"/>
              </w:rPr>
              <w:t>1.5.C</w:t>
            </w:r>
          </w:p>
        </w:tc>
        <w:tc>
          <w:tcPr>
            <w:tcW w:w="1170" w:type="dxa"/>
            <w:gridSpan w:val="2"/>
            <w:tcBorders>
              <w:bottom w:val="single" w:sz="8" w:space="0" w:color="auto"/>
            </w:tcBorders>
            <w:vAlign w:val="center"/>
          </w:tcPr>
          <w:p w14:paraId="12FAFA58"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4162B96A" w14:textId="77777777" w:rsidR="00AB6794" w:rsidRDefault="00AB6794" w:rsidP="00971306">
            <w:pPr>
              <w:ind w:left="90"/>
              <w:jc w:val="center"/>
              <w:rPr>
                <w:rFonts w:cs="Arial"/>
                <w:szCs w:val="15"/>
              </w:rPr>
            </w:pPr>
            <w:r>
              <w:rPr>
                <w:rFonts w:cs="Arial"/>
                <w:szCs w:val="15"/>
              </w:rPr>
              <w:t>WA</w:t>
            </w:r>
          </w:p>
        </w:tc>
        <w:tc>
          <w:tcPr>
            <w:tcW w:w="1890" w:type="dxa"/>
            <w:tcBorders>
              <w:bottom w:val="single" w:sz="8" w:space="0" w:color="auto"/>
            </w:tcBorders>
            <w:vAlign w:val="center"/>
          </w:tcPr>
          <w:p w14:paraId="0370013C"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7AEC199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E9E7193" w14:textId="77777777" w:rsidR="00AB6794" w:rsidRDefault="00AB6794" w:rsidP="00971306">
            <w:pPr>
              <w:ind w:left="90"/>
              <w:jc w:val="center"/>
              <w:rPr>
                <w:rFonts w:cs="Arial"/>
                <w:szCs w:val="15"/>
              </w:rPr>
            </w:pPr>
          </w:p>
        </w:tc>
      </w:tr>
      <w:tr w:rsidR="00AB6794" w:rsidRPr="00577B76" w14:paraId="42FC38DA" w14:textId="77777777" w:rsidTr="008033BF">
        <w:trPr>
          <w:cantSplit/>
          <w:trHeight w:val="144"/>
        </w:trPr>
        <w:tc>
          <w:tcPr>
            <w:tcW w:w="986" w:type="dxa"/>
            <w:tcBorders>
              <w:left w:val="single" w:sz="8" w:space="0" w:color="auto"/>
              <w:bottom w:val="single" w:sz="8" w:space="0" w:color="auto"/>
            </w:tcBorders>
          </w:tcPr>
          <w:p w14:paraId="25A86175" w14:textId="77777777" w:rsidR="00AB6794" w:rsidRPr="00577B76" w:rsidRDefault="00AB6794" w:rsidP="00971306">
            <w:pPr>
              <w:numPr>
                <w:ilvl w:val="0"/>
                <w:numId w:val="60"/>
              </w:numPr>
              <w:rPr>
                <w:rFonts w:cs="Arial"/>
                <w:szCs w:val="15"/>
              </w:rPr>
            </w:pPr>
          </w:p>
        </w:tc>
        <w:tc>
          <w:tcPr>
            <w:tcW w:w="4050" w:type="dxa"/>
            <w:tcBorders>
              <w:bottom w:val="single" w:sz="8" w:space="0" w:color="auto"/>
            </w:tcBorders>
          </w:tcPr>
          <w:p w14:paraId="47AF9275" w14:textId="77777777" w:rsidR="00AB6794" w:rsidRPr="00577B76" w:rsidRDefault="00AB6794" w:rsidP="00971306">
            <w:pPr>
              <w:rPr>
                <w:rFonts w:cs="Arial"/>
                <w:szCs w:val="15"/>
              </w:rPr>
            </w:pPr>
            <w:r w:rsidRPr="00577B76">
              <w:rPr>
                <w:rFonts w:cs="Arial"/>
                <w:szCs w:val="15"/>
              </w:rPr>
              <w:t>Operation and maintenance data</w:t>
            </w:r>
          </w:p>
        </w:tc>
        <w:tc>
          <w:tcPr>
            <w:tcW w:w="1080" w:type="dxa"/>
            <w:tcBorders>
              <w:bottom w:val="single" w:sz="8" w:space="0" w:color="auto"/>
            </w:tcBorders>
          </w:tcPr>
          <w:p w14:paraId="35925AE3"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6.A</w:t>
            </w:r>
          </w:p>
        </w:tc>
        <w:tc>
          <w:tcPr>
            <w:tcW w:w="1170" w:type="dxa"/>
            <w:gridSpan w:val="2"/>
            <w:tcBorders>
              <w:bottom w:val="single" w:sz="8" w:space="0" w:color="auto"/>
            </w:tcBorders>
            <w:vAlign w:val="center"/>
          </w:tcPr>
          <w:p w14:paraId="4AB57BC6" w14:textId="77777777" w:rsidR="00AB6794" w:rsidRPr="00577B76" w:rsidRDefault="00AB6794" w:rsidP="00971306">
            <w:pPr>
              <w:ind w:left="90"/>
              <w:jc w:val="center"/>
              <w:rPr>
                <w:rFonts w:cs="Arial"/>
                <w:szCs w:val="15"/>
              </w:rPr>
            </w:pPr>
            <w:r>
              <w:rPr>
                <w:rFonts w:cs="Arial"/>
                <w:szCs w:val="15"/>
              </w:rPr>
              <w:t>PC</w:t>
            </w:r>
          </w:p>
        </w:tc>
        <w:tc>
          <w:tcPr>
            <w:tcW w:w="1170" w:type="dxa"/>
            <w:tcBorders>
              <w:bottom w:val="single" w:sz="8" w:space="0" w:color="auto"/>
            </w:tcBorders>
            <w:shd w:val="clear" w:color="auto" w:fill="auto"/>
            <w:vAlign w:val="center"/>
          </w:tcPr>
          <w:p w14:paraId="2F5A3572"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8" w:space="0" w:color="auto"/>
            </w:tcBorders>
            <w:vAlign w:val="center"/>
          </w:tcPr>
          <w:p w14:paraId="32C11A13"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3512259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437FD47" w14:textId="77777777" w:rsidR="00AB6794" w:rsidRDefault="00AB6794" w:rsidP="00971306">
            <w:pPr>
              <w:ind w:left="90"/>
              <w:jc w:val="center"/>
              <w:rPr>
                <w:rFonts w:cs="Arial"/>
                <w:szCs w:val="15"/>
              </w:rPr>
            </w:pPr>
          </w:p>
        </w:tc>
      </w:tr>
      <w:tr w:rsidR="00AB6794" w:rsidRPr="00577B76" w14:paraId="1F2C7B2D" w14:textId="77777777" w:rsidTr="008033BF">
        <w:trPr>
          <w:cantSplit/>
          <w:trHeight w:val="144"/>
        </w:trPr>
        <w:tc>
          <w:tcPr>
            <w:tcW w:w="986" w:type="dxa"/>
            <w:tcBorders>
              <w:left w:val="single" w:sz="8" w:space="0" w:color="auto"/>
              <w:bottom w:val="single" w:sz="2" w:space="0" w:color="auto"/>
            </w:tcBorders>
          </w:tcPr>
          <w:p w14:paraId="611DD58A" w14:textId="77777777" w:rsidR="00AB6794" w:rsidRPr="00577B76" w:rsidRDefault="00AB6794" w:rsidP="00971306">
            <w:pPr>
              <w:numPr>
                <w:ilvl w:val="0"/>
                <w:numId w:val="60"/>
              </w:numPr>
              <w:rPr>
                <w:rFonts w:cs="Arial"/>
                <w:szCs w:val="15"/>
              </w:rPr>
            </w:pPr>
          </w:p>
        </w:tc>
        <w:tc>
          <w:tcPr>
            <w:tcW w:w="4050" w:type="dxa"/>
            <w:tcBorders>
              <w:bottom w:val="single" w:sz="2" w:space="0" w:color="auto"/>
            </w:tcBorders>
          </w:tcPr>
          <w:p w14:paraId="509600E0" w14:textId="77777777" w:rsidR="00AB6794" w:rsidRPr="00577B76" w:rsidRDefault="00AB6794" w:rsidP="00971306">
            <w:pPr>
              <w:rPr>
                <w:rFonts w:cs="Arial"/>
                <w:szCs w:val="15"/>
              </w:rPr>
            </w:pPr>
            <w:r w:rsidRPr="00577B76">
              <w:rPr>
                <w:rFonts w:cs="Arial"/>
                <w:szCs w:val="15"/>
              </w:rPr>
              <w:t>Manufacturer’s standard labor and material warranty</w:t>
            </w:r>
          </w:p>
        </w:tc>
        <w:tc>
          <w:tcPr>
            <w:tcW w:w="1080" w:type="dxa"/>
            <w:tcBorders>
              <w:bottom w:val="single" w:sz="2" w:space="0" w:color="auto"/>
            </w:tcBorders>
          </w:tcPr>
          <w:p w14:paraId="25AC60E0"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w:t>
            </w:r>
            <w:r>
              <w:rPr>
                <w:rFonts w:cs="Arial"/>
                <w:color w:val="000000"/>
                <w:szCs w:val="15"/>
              </w:rPr>
              <w:t>B</w:t>
            </w:r>
            <w:r w:rsidRPr="00577B76">
              <w:rPr>
                <w:rFonts w:cs="Arial"/>
                <w:color w:val="000000"/>
                <w:szCs w:val="15"/>
              </w:rPr>
              <w:t>.</w:t>
            </w:r>
          </w:p>
        </w:tc>
        <w:tc>
          <w:tcPr>
            <w:tcW w:w="1170" w:type="dxa"/>
            <w:gridSpan w:val="2"/>
            <w:tcBorders>
              <w:bottom w:val="single" w:sz="2" w:space="0" w:color="auto"/>
            </w:tcBorders>
            <w:vAlign w:val="center"/>
          </w:tcPr>
          <w:p w14:paraId="610D407F"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54704125"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2" w:space="0" w:color="auto"/>
            </w:tcBorders>
            <w:vAlign w:val="center"/>
          </w:tcPr>
          <w:p w14:paraId="71800FB1"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58E6DEA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2BF989E9" w14:textId="77777777" w:rsidR="00AB6794" w:rsidRDefault="00AB6794" w:rsidP="00971306">
            <w:pPr>
              <w:ind w:left="90"/>
              <w:jc w:val="center"/>
              <w:rPr>
                <w:rFonts w:cs="Arial"/>
                <w:szCs w:val="15"/>
              </w:rPr>
            </w:pPr>
          </w:p>
        </w:tc>
      </w:tr>
      <w:tr w:rsidR="00AB6794" w:rsidRPr="00577B76" w14:paraId="38D5876C" w14:textId="77777777" w:rsidTr="008033BF">
        <w:trPr>
          <w:cantSplit/>
          <w:trHeight w:val="144"/>
        </w:trPr>
        <w:tc>
          <w:tcPr>
            <w:tcW w:w="986" w:type="dxa"/>
            <w:tcBorders>
              <w:left w:val="single" w:sz="8" w:space="0" w:color="auto"/>
              <w:bottom w:val="single" w:sz="8" w:space="0" w:color="auto"/>
            </w:tcBorders>
            <w:shd w:val="clear" w:color="auto" w:fill="EEECE1"/>
          </w:tcPr>
          <w:p w14:paraId="087E246C" w14:textId="77777777" w:rsidR="00AB6794" w:rsidRPr="000F2050" w:rsidRDefault="00AB6794" w:rsidP="00971306">
            <w:pPr>
              <w:rPr>
                <w:rFonts w:cs="Arial"/>
                <w:b/>
                <w:szCs w:val="15"/>
              </w:rPr>
            </w:pPr>
            <w:r w:rsidRPr="000F2050">
              <w:rPr>
                <w:rFonts w:cs="Arial"/>
                <w:b/>
                <w:color w:val="000000"/>
                <w:szCs w:val="15"/>
              </w:rPr>
              <w:t>08 4113</w:t>
            </w:r>
          </w:p>
        </w:tc>
        <w:tc>
          <w:tcPr>
            <w:tcW w:w="4050" w:type="dxa"/>
            <w:tcBorders>
              <w:bottom w:val="single" w:sz="8" w:space="0" w:color="auto"/>
            </w:tcBorders>
            <w:shd w:val="clear" w:color="auto" w:fill="EEECE1"/>
          </w:tcPr>
          <w:p w14:paraId="6A480A1D" w14:textId="77777777" w:rsidR="00AB6794" w:rsidRPr="00577B76" w:rsidRDefault="00AB6794" w:rsidP="00971306">
            <w:pPr>
              <w:rPr>
                <w:rFonts w:cs="Arial"/>
                <w:szCs w:val="15"/>
              </w:rPr>
            </w:pPr>
            <w:r>
              <w:rPr>
                <w:rFonts w:cs="Arial"/>
                <w:b/>
                <w:szCs w:val="15"/>
              </w:rPr>
              <w:t>Aluminum-Framed Entrances and Storefronts</w:t>
            </w:r>
          </w:p>
        </w:tc>
        <w:tc>
          <w:tcPr>
            <w:tcW w:w="1080" w:type="dxa"/>
            <w:tcBorders>
              <w:bottom w:val="single" w:sz="8" w:space="0" w:color="auto"/>
            </w:tcBorders>
            <w:shd w:val="clear" w:color="auto" w:fill="EEECE1"/>
          </w:tcPr>
          <w:p w14:paraId="68B8F44B"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1A80C175"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588A61AC"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4FD1D7DA"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4052B444"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FDA6806" w14:textId="77777777" w:rsidR="00AB6794" w:rsidRPr="00577B76" w:rsidRDefault="00AB6794" w:rsidP="00971306">
            <w:pPr>
              <w:ind w:left="90"/>
              <w:jc w:val="center"/>
              <w:rPr>
                <w:rFonts w:cs="Arial"/>
                <w:szCs w:val="15"/>
              </w:rPr>
            </w:pPr>
          </w:p>
        </w:tc>
      </w:tr>
      <w:tr w:rsidR="00AB6794" w:rsidRPr="00577B76" w14:paraId="00D641B9" w14:textId="77777777" w:rsidTr="008033BF">
        <w:trPr>
          <w:cantSplit/>
          <w:trHeight w:val="144"/>
        </w:trPr>
        <w:tc>
          <w:tcPr>
            <w:tcW w:w="986" w:type="dxa"/>
            <w:tcBorders>
              <w:left w:val="single" w:sz="8" w:space="0" w:color="auto"/>
              <w:bottom w:val="single" w:sz="8" w:space="0" w:color="auto"/>
            </w:tcBorders>
          </w:tcPr>
          <w:p w14:paraId="72B8FA85" w14:textId="77777777" w:rsidR="00AB6794" w:rsidRPr="00577B76" w:rsidRDefault="00AB6794" w:rsidP="00971306">
            <w:pPr>
              <w:numPr>
                <w:ilvl w:val="0"/>
                <w:numId w:val="61"/>
              </w:numPr>
              <w:rPr>
                <w:rFonts w:cs="Arial"/>
                <w:szCs w:val="15"/>
              </w:rPr>
            </w:pPr>
          </w:p>
        </w:tc>
        <w:tc>
          <w:tcPr>
            <w:tcW w:w="4050" w:type="dxa"/>
            <w:tcBorders>
              <w:bottom w:val="single" w:sz="8" w:space="0" w:color="auto"/>
            </w:tcBorders>
          </w:tcPr>
          <w:p w14:paraId="3D6FBAAD" w14:textId="77777777" w:rsidR="00AB6794" w:rsidRPr="00577B76" w:rsidRDefault="00AB6794" w:rsidP="00971306">
            <w:pPr>
              <w:rPr>
                <w:rFonts w:cs="Arial"/>
                <w:szCs w:val="15"/>
              </w:rPr>
            </w:pPr>
            <w:r w:rsidRPr="00577B76">
              <w:rPr>
                <w:rFonts w:cs="Arial"/>
                <w:szCs w:val="15"/>
              </w:rPr>
              <w:t>Catalog data</w:t>
            </w:r>
          </w:p>
        </w:tc>
        <w:tc>
          <w:tcPr>
            <w:tcW w:w="1080" w:type="dxa"/>
            <w:tcBorders>
              <w:bottom w:val="single" w:sz="8" w:space="0" w:color="auto"/>
            </w:tcBorders>
          </w:tcPr>
          <w:p w14:paraId="02594A28"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.A.1</w:t>
            </w:r>
          </w:p>
        </w:tc>
        <w:tc>
          <w:tcPr>
            <w:tcW w:w="1170" w:type="dxa"/>
            <w:gridSpan w:val="2"/>
            <w:tcBorders>
              <w:bottom w:val="single" w:sz="8" w:space="0" w:color="auto"/>
            </w:tcBorders>
            <w:vAlign w:val="center"/>
          </w:tcPr>
          <w:p w14:paraId="367E82B3"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2E68E047"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0870C6B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983C918" w14:textId="77777777" w:rsidR="00AB6794" w:rsidRPr="00577B76" w:rsidRDefault="00AB6794" w:rsidP="00971306">
            <w:pPr>
              <w:ind w:left="90"/>
              <w:jc w:val="center"/>
              <w:rPr>
                <w:rFonts w:cs="Arial"/>
                <w:szCs w:val="15"/>
              </w:rPr>
            </w:pPr>
            <w:r>
              <w:rPr>
                <w:rFonts w:cs="Arial"/>
                <w:szCs w:val="15"/>
              </w:rPr>
              <w:t>A</w:t>
            </w:r>
          </w:p>
        </w:tc>
        <w:tc>
          <w:tcPr>
            <w:tcW w:w="1344" w:type="dxa"/>
            <w:tcBorders>
              <w:bottom w:val="single" w:sz="8" w:space="0" w:color="auto"/>
              <w:right w:val="single" w:sz="8" w:space="0" w:color="auto"/>
            </w:tcBorders>
            <w:shd w:val="clear" w:color="auto" w:fill="D9D9D9" w:themeFill="background1" w:themeFillShade="D9"/>
            <w:vAlign w:val="center"/>
          </w:tcPr>
          <w:p w14:paraId="7FC69886" w14:textId="77777777" w:rsidR="00AB6794" w:rsidRDefault="00AB6794" w:rsidP="00971306">
            <w:pPr>
              <w:ind w:left="90"/>
              <w:jc w:val="center"/>
              <w:rPr>
                <w:rFonts w:cs="Arial"/>
                <w:szCs w:val="15"/>
              </w:rPr>
            </w:pPr>
          </w:p>
        </w:tc>
      </w:tr>
      <w:tr w:rsidR="00AB6794" w:rsidRPr="00577B76" w14:paraId="6D171975" w14:textId="77777777" w:rsidTr="008033BF">
        <w:trPr>
          <w:cantSplit/>
          <w:trHeight w:val="144"/>
        </w:trPr>
        <w:tc>
          <w:tcPr>
            <w:tcW w:w="986" w:type="dxa"/>
            <w:tcBorders>
              <w:left w:val="single" w:sz="8" w:space="0" w:color="auto"/>
              <w:bottom w:val="single" w:sz="8" w:space="0" w:color="auto"/>
            </w:tcBorders>
          </w:tcPr>
          <w:p w14:paraId="36A3FF32" w14:textId="77777777" w:rsidR="00AB6794" w:rsidRPr="00577B76" w:rsidRDefault="00AB6794" w:rsidP="00971306">
            <w:pPr>
              <w:numPr>
                <w:ilvl w:val="0"/>
                <w:numId w:val="61"/>
              </w:numPr>
              <w:rPr>
                <w:rFonts w:cs="Arial"/>
                <w:szCs w:val="15"/>
              </w:rPr>
            </w:pPr>
          </w:p>
        </w:tc>
        <w:tc>
          <w:tcPr>
            <w:tcW w:w="4050" w:type="dxa"/>
            <w:tcBorders>
              <w:bottom w:val="single" w:sz="8" w:space="0" w:color="auto"/>
            </w:tcBorders>
          </w:tcPr>
          <w:p w14:paraId="4C81E25A" w14:textId="77777777" w:rsidR="00AB6794" w:rsidRPr="00577B76" w:rsidRDefault="00AB6794" w:rsidP="00971306">
            <w:pPr>
              <w:rPr>
                <w:rFonts w:cs="Arial"/>
                <w:szCs w:val="15"/>
              </w:rPr>
            </w:pPr>
            <w:r w:rsidRPr="00577B76">
              <w:rPr>
                <w:rFonts w:cs="Arial"/>
                <w:szCs w:val="15"/>
              </w:rPr>
              <w:t>Calculations or load tables</w:t>
            </w:r>
          </w:p>
        </w:tc>
        <w:tc>
          <w:tcPr>
            <w:tcW w:w="1080" w:type="dxa"/>
            <w:tcBorders>
              <w:bottom w:val="single" w:sz="8" w:space="0" w:color="auto"/>
            </w:tcBorders>
          </w:tcPr>
          <w:p w14:paraId="2DD57D0C"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.A.2</w:t>
            </w:r>
          </w:p>
        </w:tc>
        <w:tc>
          <w:tcPr>
            <w:tcW w:w="1170" w:type="dxa"/>
            <w:gridSpan w:val="2"/>
            <w:tcBorders>
              <w:bottom w:val="single" w:sz="8" w:space="0" w:color="auto"/>
            </w:tcBorders>
            <w:vAlign w:val="center"/>
          </w:tcPr>
          <w:p w14:paraId="722B13D7"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79A5212E" w14:textId="77777777" w:rsidR="00AB6794" w:rsidRPr="00577B76" w:rsidRDefault="00AB6794" w:rsidP="00971306">
            <w:pPr>
              <w:ind w:left="90"/>
              <w:jc w:val="center"/>
              <w:rPr>
                <w:rFonts w:cs="Arial"/>
                <w:szCs w:val="15"/>
              </w:rPr>
            </w:pPr>
            <w:r>
              <w:rPr>
                <w:rFonts w:cs="Arial"/>
                <w:szCs w:val="15"/>
              </w:rPr>
              <w:t>CA</w:t>
            </w:r>
          </w:p>
        </w:tc>
        <w:tc>
          <w:tcPr>
            <w:tcW w:w="1890" w:type="dxa"/>
            <w:tcBorders>
              <w:bottom w:val="single" w:sz="8" w:space="0" w:color="auto"/>
            </w:tcBorders>
            <w:vAlign w:val="center"/>
          </w:tcPr>
          <w:p w14:paraId="4EF6C82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C68CC3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B704516" w14:textId="77777777" w:rsidR="00AB6794" w:rsidRDefault="00AB6794" w:rsidP="00971306">
            <w:pPr>
              <w:ind w:left="90"/>
              <w:jc w:val="center"/>
              <w:rPr>
                <w:rFonts w:cs="Arial"/>
                <w:szCs w:val="15"/>
              </w:rPr>
            </w:pPr>
          </w:p>
        </w:tc>
      </w:tr>
      <w:tr w:rsidR="00AB6794" w:rsidRPr="00577B76" w14:paraId="3EC11BED" w14:textId="77777777" w:rsidTr="008033BF">
        <w:trPr>
          <w:cantSplit/>
          <w:trHeight w:val="144"/>
        </w:trPr>
        <w:tc>
          <w:tcPr>
            <w:tcW w:w="986" w:type="dxa"/>
            <w:tcBorders>
              <w:left w:val="single" w:sz="8" w:space="0" w:color="auto"/>
              <w:bottom w:val="single" w:sz="8" w:space="0" w:color="auto"/>
            </w:tcBorders>
          </w:tcPr>
          <w:p w14:paraId="2A388DC0" w14:textId="77777777" w:rsidR="00AB6794" w:rsidRPr="00577B76" w:rsidRDefault="00AB6794" w:rsidP="00971306">
            <w:pPr>
              <w:numPr>
                <w:ilvl w:val="0"/>
                <w:numId w:val="61"/>
              </w:numPr>
              <w:rPr>
                <w:rFonts w:cs="Arial"/>
                <w:szCs w:val="15"/>
              </w:rPr>
            </w:pPr>
          </w:p>
        </w:tc>
        <w:tc>
          <w:tcPr>
            <w:tcW w:w="4050" w:type="dxa"/>
            <w:tcBorders>
              <w:bottom w:val="single" w:sz="8" w:space="0" w:color="auto"/>
            </w:tcBorders>
          </w:tcPr>
          <w:p w14:paraId="56A2B61F" w14:textId="77777777" w:rsidR="00AB6794" w:rsidRPr="00577B76" w:rsidRDefault="00AB6794" w:rsidP="00971306">
            <w:pPr>
              <w:rPr>
                <w:rFonts w:cs="Arial"/>
                <w:szCs w:val="15"/>
              </w:rPr>
            </w:pPr>
            <w:r w:rsidRPr="00577B76">
              <w:rPr>
                <w:rFonts w:cs="Arial"/>
                <w:szCs w:val="15"/>
              </w:rPr>
              <w:t>Shop drawings</w:t>
            </w:r>
          </w:p>
        </w:tc>
        <w:tc>
          <w:tcPr>
            <w:tcW w:w="1080" w:type="dxa"/>
            <w:tcBorders>
              <w:bottom w:val="single" w:sz="8" w:space="0" w:color="auto"/>
            </w:tcBorders>
          </w:tcPr>
          <w:p w14:paraId="3B31A605"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.A.3</w:t>
            </w:r>
          </w:p>
        </w:tc>
        <w:tc>
          <w:tcPr>
            <w:tcW w:w="1170" w:type="dxa"/>
            <w:gridSpan w:val="2"/>
            <w:tcBorders>
              <w:bottom w:val="single" w:sz="8" w:space="0" w:color="auto"/>
            </w:tcBorders>
            <w:vAlign w:val="center"/>
          </w:tcPr>
          <w:p w14:paraId="7ABAD0B9"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6BE65146"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7DC8E53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F0F23EA"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22E177E4" w14:textId="77777777" w:rsidR="00AB6794" w:rsidRDefault="00AB6794" w:rsidP="00971306">
            <w:pPr>
              <w:ind w:left="90"/>
              <w:jc w:val="center"/>
              <w:rPr>
                <w:rFonts w:cs="Arial"/>
                <w:szCs w:val="15"/>
              </w:rPr>
            </w:pPr>
          </w:p>
        </w:tc>
      </w:tr>
      <w:tr w:rsidR="00AB6794" w:rsidRPr="00577B76" w14:paraId="4F54F48D" w14:textId="77777777" w:rsidTr="008033BF">
        <w:trPr>
          <w:cantSplit/>
          <w:trHeight w:val="144"/>
        </w:trPr>
        <w:tc>
          <w:tcPr>
            <w:tcW w:w="986" w:type="dxa"/>
            <w:tcBorders>
              <w:left w:val="single" w:sz="8" w:space="0" w:color="auto"/>
              <w:bottom w:val="single" w:sz="8" w:space="0" w:color="auto"/>
            </w:tcBorders>
          </w:tcPr>
          <w:p w14:paraId="1159327C" w14:textId="77777777" w:rsidR="00AB6794" w:rsidRPr="00577B76" w:rsidRDefault="00AB6794" w:rsidP="00971306">
            <w:pPr>
              <w:numPr>
                <w:ilvl w:val="0"/>
                <w:numId w:val="61"/>
              </w:numPr>
              <w:rPr>
                <w:rFonts w:cs="Arial"/>
                <w:szCs w:val="15"/>
              </w:rPr>
            </w:pPr>
          </w:p>
        </w:tc>
        <w:tc>
          <w:tcPr>
            <w:tcW w:w="4050" w:type="dxa"/>
            <w:tcBorders>
              <w:bottom w:val="single" w:sz="8" w:space="0" w:color="auto"/>
            </w:tcBorders>
          </w:tcPr>
          <w:p w14:paraId="25F27B4B" w14:textId="77777777" w:rsidR="00AB6794" w:rsidRPr="00577B76" w:rsidRDefault="00AB6794" w:rsidP="00971306">
            <w:pPr>
              <w:rPr>
                <w:rFonts w:cs="Arial"/>
                <w:szCs w:val="15"/>
              </w:rPr>
            </w:pPr>
            <w:r w:rsidRPr="00577B76">
              <w:rPr>
                <w:rFonts w:cs="Arial"/>
                <w:szCs w:val="15"/>
              </w:rPr>
              <w:t xml:space="preserve">Samples </w:t>
            </w:r>
          </w:p>
        </w:tc>
        <w:tc>
          <w:tcPr>
            <w:tcW w:w="1080" w:type="dxa"/>
            <w:tcBorders>
              <w:bottom w:val="single" w:sz="8" w:space="0" w:color="auto"/>
            </w:tcBorders>
          </w:tcPr>
          <w:p w14:paraId="6270A138"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.A.4</w:t>
            </w:r>
          </w:p>
        </w:tc>
        <w:tc>
          <w:tcPr>
            <w:tcW w:w="1170" w:type="dxa"/>
            <w:gridSpan w:val="2"/>
            <w:tcBorders>
              <w:bottom w:val="single" w:sz="8" w:space="0" w:color="auto"/>
            </w:tcBorders>
            <w:vAlign w:val="center"/>
          </w:tcPr>
          <w:p w14:paraId="15E5CB4C"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2BB4CFF1" w14:textId="77777777" w:rsidR="00AB6794" w:rsidRPr="00577B76" w:rsidRDefault="00AB6794" w:rsidP="00971306">
            <w:pPr>
              <w:ind w:left="90"/>
              <w:jc w:val="center"/>
              <w:rPr>
                <w:rFonts w:cs="Arial"/>
                <w:szCs w:val="15"/>
              </w:rPr>
            </w:pPr>
            <w:r w:rsidRPr="00577B76">
              <w:rPr>
                <w:rFonts w:cs="Arial"/>
                <w:szCs w:val="15"/>
              </w:rPr>
              <w:t>(2)S</w:t>
            </w:r>
          </w:p>
        </w:tc>
        <w:tc>
          <w:tcPr>
            <w:tcW w:w="1890" w:type="dxa"/>
            <w:tcBorders>
              <w:bottom w:val="single" w:sz="8" w:space="0" w:color="auto"/>
            </w:tcBorders>
            <w:vAlign w:val="center"/>
          </w:tcPr>
          <w:p w14:paraId="529A264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EBAF71C" w14:textId="77777777" w:rsidR="00AB6794" w:rsidRPr="00577B76" w:rsidRDefault="00AB6794" w:rsidP="00971306">
            <w:pPr>
              <w:ind w:left="90"/>
              <w:jc w:val="center"/>
              <w:rPr>
                <w:rFonts w:cs="Arial"/>
                <w:szCs w:val="15"/>
              </w:rPr>
            </w:pPr>
            <w:r>
              <w:rPr>
                <w:rFonts w:cs="Arial"/>
                <w:szCs w:val="15"/>
              </w:rPr>
              <w:t>PE</w:t>
            </w:r>
          </w:p>
        </w:tc>
        <w:tc>
          <w:tcPr>
            <w:tcW w:w="1344" w:type="dxa"/>
            <w:tcBorders>
              <w:bottom w:val="single" w:sz="8" w:space="0" w:color="auto"/>
              <w:right w:val="single" w:sz="8" w:space="0" w:color="auto"/>
            </w:tcBorders>
            <w:shd w:val="clear" w:color="auto" w:fill="D9D9D9" w:themeFill="background1" w:themeFillShade="D9"/>
            <w:vAlign w:val="center"/>
          </w:tcPr>
          <w:p w14:paraId="65A6E967" w14:textId="77777777" w:rsidR="00AB6794" w:rsidRDefault="00AB6794" w:rsidP="00971306">
            <w:pPr>
              <w:ind w:left="90"/>
              <w:jc w:val="center"/>
              <w:rPr>
                <w:rFonts w:cs="Arial"/>
                <w:szCs w:val="15"/>
              </w:rPr>
            </w:pPr>
          </w:p>
        </w:tc>
      </w:tr>
      <w:tr w:rsidR="00AB6794" w:rsidRPr="00577B76" w14:paraId="3C82F2D6" w14:textId="77777777" w:rsidTr="008033BF">
        <w:trPr>
          <w:cantSplit/>
          <w:trHeight w:val="187"/>
        </w:trPr>
        <w:tc>
          <w:tcPr>
            <w:tcW w:w="986" w:type="dxa"/>
            <w:tcBorders>
              <w:left w:val="single" w:sz="8" w:space="0" w:color="auto"/>
              <w:bottom w:val="single" w:sz="2" w:space="0" w:color="auto"/>
            </w:tcBorders>
          </w:tcPr>
          <w:p w14:paraId="0936A0CA" w14:textId="77777777" w:rsidR="00AB6794" w:rsidRPr="00577B76" w:rsidRDefault="00AB6794" w:rsidP="00971306">
            <w:pPr>
              <w:numPr>
                <w:ilvl w:val="0"/>
                <w:numId w:val="61"/>
              </w:numPr>
              <w:rPr>
                <w:rFonts w:cs="Arial"/>
                <w:szCs w:val="15"/>
              </w:rPr>
            </w:pPr>
          </w:p>
        </w:tc>
        <w:tc>
          <w:tcPr>
            <w:tcW w:w="4050" w:type="dxa"/>
            <w:tcBorders>
              <w:bottom w:val="single" w:sz="2" w:space="0" w:color="auto"/>
            </w:tcBorders>
          </w:tcPr>
          <w:p w14:paraId="0FC31783" w14:textId="77777777" w:rsidR="00AB6794" w:rsidRPr="00577B76" w:rsidRDefault="00AB6794" w:rsidP="00971306">
            <w:pPr>
              <w:rPr>
                <w:rFonts w:cs="Arial"/>
                <w:szCs w:val="15"/>
              </w:rPr>
            </w:pPr>
            <w:r w:rsidRPr="00577B76">
              <w:rPr>
                <w:rFonts w:cs="Arial"/>
                <w:szCs w:val="15"/>
              </w:rPr>
              <w:t xml:space="preserve">Manufacturer’s standard warranty </w:t>
            </w:r>
          </w:p>
        </w:tc>
        <w:tc>
          <w:tcPr>
            <w:tcW w:w="1080" w:type="dxa"/>
            <w:tcBorders>
              <w:bottom w:val="single" w:sz="2" w:space="0" w:color="auto"/>
            </w:tcBorders>
          </w:tcPr>
          <w:p w14:paraId="4A69C3EC"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.A.5</w:t>
            </w:r>
          </w:p>
        </w:tc>
        <w:tc>
          <w:tcPr>
            <w:tcW w:w="1170" w:type="dxa"/>
            <w:gridSpan w:val="2"/>
            <w:tcBorders>
              <w:bottom w:val="single" w:sz="2" w:space="0" w:color="auto"/>
            </w:tcBorders>
            <w:vAlign w:val="center"/>
          </w:tcPr>
          <w:p w14:paraId="568E0B93"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225EF440"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2" w:space="0" w:color="auto"/>
            </w:tcBorders>
            <w:vAlign w:val="center"/>
          </w:tcPr>
          <w:p w14:paraId="2FCCF9AB"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6592D45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CE9B2F3" w14:textId="77777777" w:rsidR="00AB6794" w:rsidRDefault="00AB6794" w:rsidP="00971306">
            <w:pPr>
              <w:ind w:left="90"/>
              <w:jc w:val="center"/>
              <w:rPr>
                <w:rFonts w:cs="Arial"/>
                <w:szCs w:val="15"/>
              </w:rPr>
            </w:pPr>
          </w:p>
        </w:tc>
      </w:tr>
      <w:tr w:rsidR="00AB6794" w:rsidRPr="00577B76" w14:paraId="4D9C0B7A" w14:textId="77777777" w:rsidTr="008033BF">
        <w:trPr>
          <w:cantSplit/>
          <w:trHeight w:val="144"/>
        </w:trPr>
        <w:tc>
          <w:tcPr>
            <w:tcW w:w="986" w:type="dxa"/>
            <w:tcBorders>
              <w:left w:val="single" w:sz="8" w:space="0" w:color="auto"/>
              <w:bottom w:val="single" w:sz="8" w:space="0" w:color="auto"/>
            </w:tcBorders>
            <w:shd w:val="clear" w:color="auto" w:fill="EEECE1"/>
          </w:tcPr>
          <w:p w14:paraId="06AADE6D" w14:textId="77777777" w:rsidR="00AB6794" w:rsidRPr="00BB134C" w:rsidRDefault="00AB6794" w:rsidP="00971306">
            <w:pPr>
              <w:rPr>
                <w:rFonts w:cs="Arial"/>
                <w:b/>
                <w:szCs w:val="15"/>
              </w:rPr>
            </w:pPr>
            <w:r w:rsidRPr="00BB134C">
              <w:rPr>
                <w:rFonts w:cs="Arial"/>
                <w:b/>
                <w:color w:val="000000"/>
                <w:szCs w:val="15"/>
              </w:rPr>
              <w:t>08 5113</w:t>
            </w:r>
          </w:p>
        </w:tc>
        <w:tc>
          <w:tcPr>
            <w:tcW w:w="4050" w:type="dxa"/>
            <w:tcBorders>
              <w:bottom w:val="single" w:sz="8" w:space="0" w:color="auto"/>
            </w:tcBorders>
            <w:shd w:val="clear" w:color="auto" w:fill="EEECE1"/>
          </w:tcPr>
          <w:p w14:paraId="6423B78A" w14:textId="77777777" w:rsidR="00AB6794" w:rsidRPr="00577B76" w:rsidRDefault="00AB6794" w:rsidP="00971306">
            <w:pPr>
              <w:rPr>
                <w:rFonts w:cs="Arial"/>
                <w:szCs w:val="15"/>
              </w:rPr>
            </w:pPr>
            <w:r>
              <w:rPr>
                <w:rFonts w:cs="Arial"/>
                <w:b/>
                <w:szCs w:val="15"/>
              </w:rPr>
              <w:t>Aluminum Windows</w:t>
            </w:r>
          </w:p>
        </w:tc>
        <w:tc>
          <w:tcPr>
            <w:tcW w:w="1080" w:type="dxa"/>
            <w:tcBorders>
              <w:bottom w:val="single" w:sz="8" w:space="0" w:color="auto"/>
            </w:tcBorders>
            <w:shd w:val="clear" w:color="auto" w:fill="EEECE1"/>
          </w:tcPr>
          <w:p w14:paraId="49450EF6"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795BC76F"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50FEE5E2"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5DC5F2FB"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E0765E5"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CDCCC72" w14:textId="77777777" w:rsidR="00AB6794" w:rsidRPr="00577B76" w:rsidRDefault="00AB6794" w:rsidP="00971306">
            <w:pPr>
              <w:ind w:left="90"/>
              <w:jc w:val="center"/>
              <w:rPr>
                <w:rFonts w:cs="Arial"/>
                <w:szCs w:val="15"/>
              </w:rPr>
            </w:pPr>
          </w:p>
        </w:tc>
      </w:tr>
      <w:tr w:rsidR="00AB6794" w:rsidRPr="00577B76" w14:paraId="5A1BB427" w14:textId="77777777" w:rsidTr="008033BF">
        <w:trPr>
          <w:cantSplit/>
          <w:trHeight w:val="144"/>
        </w:trPr>
        <w:tc>
          <w:tcPr>
            <w:tcW w:w="986" w:type="dxa"/>
            <w:tcBorders>
              <w:left w:val="single" w:sz="8" w:space="0" w:color="auto"/>
              <w:bottom w:val="single" w:sz="8" w:space="0" w:color="auto"/>
            </w:tcBorders>
          </w:tcPr>
          <w:p w14:paraId="76712DE5" w14:textId="77777777" w:rsidR="00AB6794" w:rsidRPr="00577B76" w:rsidRDefault="00AB6794" w:rsidP="00971306">
            <w:pPr>
              <w:numPr>
                <w:ilvl w:val="0"/>
                <w:numId w:val="62"/>
              </w:numPr>
              <w:rPr>
                <w:rFonts w:cs="Arial"/>
                <w:szCs w:val="15"/>
              </w:rPr>
            </w:pPr>
          </w:p>
        </w:tc>
        <w:tc>
          <w:tcPr>
            <w:tcW w:w="4050" w:type="dxa"/>
            <w:tcBorders>
              <w:bottom w:val="single" w:sz="8" w:space="0" w:color="auto"/>
            </w:tcBorders>
          </w:tcPr>
          <w:p w14:paraId="6EFA9D94" w14:textId="77777777" w:rsidR="00AB6794" w:rsidRPr="00577B76" w:rsidRDefault="00AB6794" w:rsidP="00971306">
            <w:pPr>
              <w:rPr>
                <w:rFonts w:cs="Arial"/>
                <w:szCs w:val="15"/>
              </w:rPr>
            </w:pPr>
            <w:r w:rsidRPr="00577B76">
              <w:rPr>
                <w:rFonts w:cs="Arial"/>
                <w:szCs w:val="15"/>
              </w:rPr>
              <w:t>Catalog data</w:t>
            </w:r>
          </w:p>
        </w:tc>
        <w:tc>
          <w:tcPr>
            <w:tcW w:w="1080" w:type="dxa"/>
            <w:tcBorders>
              <w:bottom w:val="single" w:sz="8" w:space="0" w:color="auto"/>
            </w:tcBorders>
          </w:tcPr>
          <w:p w14:paraId="1F7C2C7B"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.A.1</w:t>
            </w:r>
          </w:p>
        </w:tc>
        <w:tc>
          <w:tcPr>
            <w:tcW w:w="1170" w:type="dxa"/>
            <w:gridSpan w:val="2"/>
            <w:tcBorders>
              <w:bottom w:val="single" w:sz="8" w:space="0" w:color="auto"/>
            </w:tcBorders>
            <w:vAlign w:val="center"/>
          </w:tcPr>
          <w:p w14:paraId="79C32BF1"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4F79C4C5"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0D7E9C1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D373F73" w14:textId="77777777" w:rsidR="00AB6794" w:rsidRPr="00577B76" w:rsidRDefault="00AB6794" w:rsidP="00971306">
            <w:pPr>
              <w:ind w:left="90"/>
              <w:jc w:val="center"/>
              <w:rPr>
                <w:rFonts w:cs="Arial"/>
                <w:szCs w:val="15"/>
              </w:rPr>
            </w:pPr>
            <w:r>
              <w:rPr>
                <w:rFonts w:cs="Arial"/>
                <w:szCs w:val="15"/>
              </w:rPr>
              <w:t>A</w:t>
            </w:r>
          </w:p>
        </w:tc>
        <w:tc>
          <w:tcPr>
            <w:tcW w:w="1344" w:type="dxa"/>
            <w:tcBorders>
              <w:bottom w:val="single" w:sz="8" w:space="0" w:color="auto"/>
              <w:right w:val="single" w:sz="8" w:space="0" w:color="auto"/>
            </w:tcBorders>
            <w:shd w:val="clear" w:color="auto" w:fill="D9D9D9" w:themeFill="background1" w:themeFillShade="D9"/>
            <w:vAlign w:val="center"/>
          </w:tcPr>
          <w:p w14:paraId="5B8A0CD8" w14:textId="77777777" w:rsidR="00AB6794" w:rsidRDefault="00AB6794" w:rsidP="00971306">
            <w:pPr>
              <w:ind w:left="90"/>
              <w:jc w:val="center"/>
              <w:rPr>
                <w:rFonts w:cs="Arial"/>
                <w:szCs w:val="15"/>
              </w:rPr>
            </w:pPr>
          </w:p>
        </w:tc>
      </w:tr>
      <w:tr w:rsidR="00AB6794" w:rsidRPr="00577B76" w14:paraId="3D599D9C" w14:textId="77777777" w:rsidTr="008033BF">
        <w:trPr>
          <w:cantSplit/>
          <w:trHeight w:val="144"/>
        </w:trPr>
        <w:tc>
          <w:tcPr>
            <w:tcW w:w="986" w:type="dxa"/>
            <w:tcBorders>
              <w:left w:val="single" w:sz="8" w:space="0" w:color="auto"/>
              <w:bottom w:val="single" w:sz="8" w:space="0" w:color="auto"/>
            </w:tcBorders>
          </w:tcPr>
          <w:p w14:paraId="73DB1568" w14:textId="77777777" w:rsidR="00AB6794" w:rsidRPr="00577B76" w:rsidRDefault="00AB6794" w:rsidP="00971306">
            <w:pPr>
              <w:numPr>
                <w:ilvl w:val="0"/>
                <w:numId w:val="62"/>
              </w:numPr>
              <w:rPr>
                <w:rFonts w:cs="Arial"/>
                <w:szCs w:val="15"/>
              </w:rPr>
            </w:pPr>
          </w:p>
        </w:tc>
        <w:tc>
          <w:tcPr>
            <w:tcW w:w="4050" w:type="dxa"/>
            <w:tcBorders>
              <w:bottom w:val="single" w:sz="8" w:space="0" w:color="auto"/>
            </w:tcBorders>
          </w:tcPr>
          <w:p w14:paraId="36D11D6F" w14:textId="77777777" w:rsidR="00AB6794" w:rsidRPr="00577B76" w:rsidRDefault="00AB6794" w:rsidP="00971306">
            <w:pPr>
              <w:rPr>
                <w:rFonts w:cs="Arial"/>
                <w:szCs w:val="15"/>
              </w:rPr>
            </w:pPr>
            <w:r>
              <w:rPr>
                <w:rFonts w:cs="Arial"/>
                <w:szCs w:val="15"/>
              </w:rPr>
              <w:t>Product data indicating window performance metrics including U-Factor, Solar Heat Gain Coefficient (SHGC), and Air Leakage</w:t>
            </w:r>
          </w:p>
        </w:tc>
        <w:tc>
          <w:tcPr>
            <w:tcW w:w="1080" w:type="dxa"/>
            <w:tcBorders>
              <w:bottom w:val="single" w:sz="8" w:space="0" w:color="auto"/>
            </w:tcBorders>
          </w:tcPr>
          <w:p w14:paraId="0F62FF79" w14:textId="77777777" w:rsidR="00AB6794" w:rsidRPr="00577B76" w:rsidRDefault="00AB6794" w:rsidP="00971306">
            <w:pPr>
              <w:ind w:left="18"/>
              <w:rPr>
                <w:rFonts w:cs="Arial"/>
                <w:color w:val="000000"/>
                <w:szCs w:val="15"/>
              </w:rPr>
            </w:pPr>
            <w:r>
              <w:rPr>
                <w:rFonts w:cs="Arial"/>
                <w:color w:val="000000"/>
                <w:szCs w:val="15"/>
              </w:rPr>
              <w:t>1.5.A.2</w:t>
            </w:r>
          </w:p>
        </w:tc>
        <w:tc>
          <w:tcPr>
            <w:tcW w:w="1170" w:type="dxa"/>
            <w:gridSpan w:val="2"/>
            <w:tcBorders>
              <w:bottom w:val="single" w:sz="8" w:space="0" w:color="auto"/>
            </w:tcBorders>
            <w:vAlign w:val="center"/>
          </w:tcPr>
          <w:p w14:paraId="63EF77C2"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74D22D28"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3E1B560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9BF7BF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202B801" w14:textId="77777777" w:rsidR="00AB6794" w:rsidRDefault="00AB6794" w:rsidP="00971306">
            <w:pPr>
              <w:ind w:left="90"/>
              <w:jc w:val="center"/>
              <w:rPr>
                <w:rFonts w:cs="Arial"/>
                <w:szCs w:val="15"/>
              </w:rPr>
            </w:pPr>
          </w:p>
        </w:tc>
      </w:tr>
      <w:tr w:rsidR="00AB6794" w:rsidRPr="00577B76" w14:paraId="7AF989AF" w14:textId="77777777" w:rsidTr="008033BF">
        <w:trPr>
          <w:cantSplit/>
          <w:trHeight w:val="144"/>
        </w:trPr>
        <w:tc>
          <w:tcPr>
            <w:tcW w:w="986" w:type="dxa"/>
            <w:tcBorders>
              <w:left w:val="single" w:sz="8" w:space="0" w:color="auto"/>
              <w:bottom w:val="single" w:sz="8" w:space="0" w:color="auto"/>
            </w:tcBorders>
          </w:tcPr>
          <w:p w14:paraId="320039B3" w14:textId="77777777" w:rsidR="00AB6794" w:rsidRPr="00577B76" w:rsidRDefault="00AB6794" w:rsidP="00971306">
            <w:pPr>
              <w:numPr>
                <w:ilvl w:val="0"/>
                <w:numId w:val="62"/>
              </w:numPr>
              <w:rPr>
                <w:rFonts w:cs="Arial"/>
                <w:szCs w:val="15"/>
              </w:rPr>
            </w:pPr>
          </w:p>
        </w:tc>
        <w:tc>
          <w:tcPr>
            <w:tcW w:w="4050" w:type="dxa"/>
            <w:tcBorders>
              <w:bottom w:val="single" w:sz="8" w:space="0" w:color="auto"/>
            </w:tcBorders>
          </w:tcPr>
          <w:p w14:paraId="4DB25235" w14:textId="77777777" w:rsidR="00AB6794" w:rsidRPr="00577B76" w:rsidRDefault="00AB6794" w:rsidP="00971306">
            <w:pPr>
              <w:rPr>
                <w:rFonts w:cs="Arial"/>
                <w:szCs w:val="15"/>
              </w:rPr>
            </w:pPr>
            <w:r w:rsidRPr="00577B76">
              <w:rPr>
                <w:rFonts w:cs="Arial"/>
                <w:szCs w:val="15"/>
              </w:rPr>
              <w:t>Shop drawings</w:t>
            </w:r>
          </w:p>
        </w:tc>
        <w:tc>
          <w:tcPr>
            <w:tcW w:w="1080" w:type="dxa"/>
            <w:tcBorders>
              <w:bottom w:val="single" w:sz="8" w:space="0" w:color="auto"/>
            </w:tcBorders>
          </w:tcPr>
          <w:p w14:paraId="4D088E59"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.A.</w:t>
            </w:r>
            <w:r>
              <w:rPr>
                <w:rFonts w:cs="Arial"/>
                <w:color w:val="000000"/>
                <w:szCs w:val="15"/>
              </w:rPr>
              <w:t>3</w:t>
            </w:r>
          </w:p>
        </w:tc>
        <w:tc>
          <w:tcPr>
            <w:tcW w:w="1170" w:type="dxa"/>
            <w:gridSpan w:val="2"/>
            <w:tcBorders>
              <w:bottom w:val="single" w:sz="8" w:space="0" w:color="auto"/>
            </w:tcBorders>
            <w:vAlign w:val="center"/>
          </w:tcPr>
          <w:p w14:paraId="5C49D707"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17CB1A90" w14:textId="77777777" w:rsidR="00AB6794" w:rsidRPr="00577B76" w:rsidRDefault="00AB6794" w:rsidP="00971306">
            <w:pPr>
              <w:ind w:left="90"/>
              <w:jc w:val="center"/>
              <w:rPr>
                <w:rFonts w:cs="Arial"/>
                <w:szCs w:val="15"/>
              </w:rPr>
            </w:pPr>
            <w:r>
              <w:rPr>
                <w:rFonts w:cs="Arial"/>
                <w:szCs w:val="15"/>
              </w:rPr>
              <w:t>S</w:t>
            </w:r>
            <w:r w:rsidRPr="00577B76">
              <w:rPr>
                <w:rFonts w:cs="Arial"/>
                <w:szCs w:val="15"/>
              </w:rPr>
              <w:t>D</w:t>
            </w:r>
          </w:p>
        </w:tc>
        <w:tc>
          <w:tcPr>
            <w:tcW w:w="1890" w:type="dxa"/>
            <w:tcBorders>
              <w:bottom w:val="single" w:sz="8" w:space="0" w:color="auto"/>
            </w:tcBorders>
            <w:vAlign w:val="center"/>
          </w:tcPr>
          <w:p w14:paraId="65C6B2D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2C6F816"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762816A4" w14:textId="77777777" w:rsidR="00AB6794" w:rsidRDefault="00AB6794" w:rsidP="00971306">
            <w:pPr>
              <w:ind w:left="90"/>
              <w:jc w:val="center"/>
              <w:rPr>
                <w:rFonts w:cs="Arial"/>
                <w:szCs w:val="15"/>
              </w:rPr>
            </w:pPr>
          </w:p>
        </w:tc>
      </w:tr>
      <w:tr w:rsidR="00AB6794" w:rsidRPr="00577B76" w14:paraId="4CD95286" w14:textId="77777777" w:rsidTr="008033BF">
        <w:trPr>
          <w:cantSplit/>
          <w:trHeight w:val="144"/>
        </w:trPr>
        <w:tc>
          <w:tcPr>
            <w:tcW w:w="986" w:type="dxa"/>
            <w:tcBorders>
              <w:left w:val="single" w:sz="8" w:space="0" w:color="auto"/>
              <w:bottom w:val="single" w:sz="2" w:space="0" w:color="auto"/>
            </w:tcBorders>
          </w:tcPr>
          <w:p w14:paraId="5224055F" w14:textId="77777777" w:rsidR="00AB6794" w:rsidRPr="00577B76" w:rsidRDefault="00AB6794" w:rsidP="00971306">
            <w:pPr>
              <w:numPr>
                <w:ilvl w:val="0"/>
                <w:numId w:val="62"/>
              </w:numPr>
              <w:rPr>
                <w:rFonts w:cs="Arial"/>
                <w:szCs w:val="15"/>
              </w:rPr>
            </w:pPr>
          </w:p>
        </w:tc>
        <w:tc>
          <w:tcPr>
            <w:tcW w:w="4050" w:type="dxa"/>
            <w:tcBorders>
              <w:bottom w:val="single" w:sz="2" w:space="0" w:color="auto"/>
            </w:tcBorders>
          </w:tcPr>
          <w:p w14:paraId="4AEEDEA9" w14:textId="77777777" w:rsidR="00AB6794" w:rsidRPr="00577B76" w:rsidRDefault="00AB6794" w:rsidP="00971306">
            <w:pPr>
              <w:rPr>
                <w:rFonts w:cs="Arial"/>
                <w:szCs w:val="15"/>
              </w:rPr>
            </w:pPr>
            <w:r w:rsidRPr="00577B76">
              <w:rPr>
                <w:rFonts w:cs="Arial"/>
                <w:szCs w:val="15"/>
              </w:rPr>
              <w:t xml:space="preserve">Warranty </w:t>
            </w:r>
          </w:p>
        </w:tc>
        <w:tc>
          <w:tcPr>
            <w:tcW w:w="1080" w:type="dxa"/>
            <w:tcBorders>
              <w:bottom w:val="single" w:sz="2" w:space="0" w:color="auto"/>
            </w:tcBorders>
          </w:tcPr>
          <w:p w14:paraId="48E0C85E" w14:textId="77777777" w:rsidR="00AB6794" w:rsidRPr="00577B76" w:rsidRDefault="00AB6794" w:rsidP="00971306">
            <w:pPr>
              <w:ind w:left="18"/>
              <w:rPr>
                <w:rFonts w:cs="Arial"/>
                <w:color w:val="000000"/>
                <w:szCs w:val="15"/>
              </w:rPr>
            </w:pPr>
            <w:r>
              <w:rPr>
                <w:rFonts w:cs="Arial"/>
                <w:color w:val="000000"/>
                <w:szCs w:val="15"/>
              </w:rPr>
              <w:t>1.5</w:t>
            </w:r>
            <w:r w:rsidRPr="00577B76">
              <w:rPr>
                <w:rFonts w:cs="Arial"/>
                <w:color w:val="000000"/>
                <w:szCs w:val="15"/>
              </w:rPr>
              <w:t>.A.</w:t>
            </w:r>
            <w:r>
              <w:rPr>
                <w:rFonts w:cs="Arial"/>
                <w:color w:val="000000"/>
                <w:szCs w:val="15"/>
              </w:rPr>
              <w:t>4</w:t>
            </w:r>
          </w:p>
        </w:tc>
        <w:tc>
          <w:tcPr>
            <w:tcW w:w="1170" w:type="dxa"/>
            <w:gridSpan w:val="2"/>
            <w:tcBorders>
              <w:bottom w:val="single" w:sz="2" w:space="0" w:color="auto"/>
            </w:tcBorders>
            <w:vAlign w:val="center"/>
          </w:tcPr>
          <w:p w14:paraId="7273A938"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5A2FB8D6"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2" w:space="0" w:color="auto"/>
            </w:tcBorders>
            <w:vAlign w:val="center"/>
          </w:tcPr>
          <w:p w14:paraId="73D2CE5E"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7943EA2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3D7BAE45" w14:textId="77777777" w:rsidR="00AB6794" w:rsidRDefault="00AB6794" w:rsidP="00971306">
            <w:pPr>
              <w:ind w:left="90"/>
              <w:jc w:val="center"/>
              <w:rPr>
                <w:rFonts w:cs="Arial"/>
                <w:szCs w:val="15"/>
              </w:rPr>
            </w:pPr>
          </w:p>
        </w:tc>
      </w:tr>
      <w:tr w:rsidR="00AB6794" w:rsidRPr="00577B76" w14:paraId="71CE12A5" w14:textId="77777777" w:rsidTr="008033BF">
        <w:trPr>
          <w:cantSplit/>
          <w:trHeight w:val="144"/>
        </w:trPr>
        <w:tc>
          <w:tcPr>
            <w:tcW w:w="986" w:type="dxa"/>
            <w:tcBorders>
              <w:left w:val="single" w:sz="8" w:space="0" w:color="auto"/>
              <w:bottom w:val="single" w:sz="2" w:space="0" w:color="auto"/>
            </w:tcBorders>
          </w:tcPr>
          <w:p w14:paraId="483FC721" w14:textId="77777777" w:rsidR="00AB6794" w:rsidRPr="00577B76" w:rsidRDefault="00AB6794" w:rsidP="00971306">
            <w:pPr>
              <w:numPr>
                <w:ilvl w:val="0"/>
                <w:numId w:val="62"/>
              </w:numPr>
              <w:rPr>
                <w:rFonts w:cs="Arial"/>
                <w:szCs w:val="15"/>
              </w:rPr>
            </w:pPr>
          </w:p>
        </w:tc>
        <w:tc>
          <w:tcPr>
            <w:tcW w:w="4050" w:type="dxa"/>
            <w:tcBorders>
              <w:bottom w:val="single" w:sz="2" w:space="0" w:color="auto"/>
            </w:tcBorders>
          </w:tcPr>
          <w:p w14:paraId="51C71EC5" w14:textId="77777777" w:rsidR="00AB6794" w:rsidRPr="00AA0D9F" w:rsidRDefault="00AB6794" w:rsidP="00971306">
            <w:pPr>
              <w:widowControl w:val="0"/>
              <w:tabs>
                <w:tab w:val="left" w:pos="2160"/>
              </w:tabs>
              <w:adjustRightInd w:val="0"/>
              <w:rPr>
                <w:rFonts w:cs="Arial"/>
                <w:szCs w:val="15"/>
              </w:rPr>
            </w:pPr>
            <w:r w:rsidRPr="00AA0D9F">
              <w:rPr>
                <w:rFonts w:cs="Arial"/>
                <w:szCs w:val="15"/>
              </w:rPr>
              <w:t>Product data indicatin</w:t>
            </w:r>
            <w:r>
              <w:rPr>
                <w:rFonts w:cs="Arial"/>
                <w:szCs w:val="15"/>
              </w:rPr>
              <w:t>g recycled content of aluminum</w:t>
            </w:r>
          </w:p>
        </w:tc>
        <w:tc>
          <w:tcPr>
            <w:tcW w:w="1080" w:type="dxa"/>
            <w:tcBorders>
              <w:bottom w:val="single" w:sz="2" w:space="0" w:color="auto"/>
            </w:tcBorders>
          </w:tcPr>
          <w:p w14:paraId="5EF446FA" w14:textId="77777777" w:rsidR="00AB6794" w:rsidRDefault="00AB6794" w:rsidP="00971306">
            <w:pPr>
              <w:ind w:left="18"/>
              <w:rPr>
                <w:rFonts w:cs="Arial"/>
                <w:color w:val="000000"/>
                <w:szCs w:val="15"/>
              </w:rPr>
            </w:pPr>
            <w:r>
              <w:rPr>
                <w:rFonts w:cs="Arial"/>
                <w:color w:val="000000"/>
                <w:szCs w:val="15"/>
              </w:rPr>
              <w:t>1.5.B.1</w:t>
            </w:r>
          </w:p>
        </w:tc>
        <w:tc>
          <w:tcPr>
            <w:tcW w:w="1170" w:type="dxa"/>
            <w:gridSpan w:val="2"/>
            <w:tcBorders>
              <w:bottom w:val="single" w:sz="2" w:space="0" w:color="auto"/>
            </w:tcBorders>
            <w:vAlign w:val="center"/>
          </w:tcPr>
          <w:p w14:paraId="5C53D5BC"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173B833D" w14:textId="77777777" w:rsidR="00AB6794" w:rsidRDefault="00AB6794" w:rsidP="00971306">
            <w:pPr>
              <w:ind w:left="90"/>
              <w:jc w:val="center"/>
              <w:rPr>
                <w:rFonts w:cs="Arial"/>
                <w:szCs w:val="15"/>
              </w:rPr>
            </w:pPr>
            <w:r>
              <w:rPr>
                <w:rFonts w:cs="Arial"/>
                <w:szCs w:val="15"/>
              </w:rPr>
              <w:t>CD</w:t>
            </w:r>
          </w:p>
        </w:tc>
        <w:tc>
          <w:tcPr>
            <w:tcW w:w="1890" w:type="dxa"/>
            <w:tcBorders>
              <w:bottom w:val="single" w:sz="2" w:space="0" w:color="auto"/>
            </w:tcBorders>
            <w:vAlign w:val="center"/>
          </w:tcPr>
          <w:p w14:paraId="61266AE3"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19DF7B5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2D8C1353" w14:textId="77777777" w:rsidR="00AB6794" w:rsidRDefault="0077030F" w:rsidP="00971306">
            <w:pPr>
              <w:ind w:left="90"/>
              <w:jc w:val="center"/>
              <w:rPr>
                <w:rFonts w:cs="Arial"/>
                <w:szCs w:val="15"/>
              </w:rPr>
            </w:pPr>
            <w:r>
              <w:rPr>
                <w:rFonts w:cs="Arial"/>
                <w:szCs w:val="15"/>
              </w:rPr>
              <w:t>SD</w:t>
            </w:r>
          </w:p>
        </w:tc>
      </w:tr>
      <w:tr w:rsidR="00AB6794" w:rsidRPr="00577B76" w14:paraId="24A24115" w14:textId="77777777" w:rsidTr="008033BF">
        <w:trPr>
          <w:cantSplit/>
          <w:trHeight w:val="144"/>
        </w:trPr>
        <w:tc>
          <w:tcPr>
            <w:tcW w:w="986" w:type="dxa"/>
            <w:tcBorders>
              <w:left w:val="single" w:sz="8" w:space="0" w:color="auto"/>
              <w:bottom w:val="single" w:sz="8" w:space="0" w:color="auto"/>
            </w:tcBorders>
            <w:shd w:val="clear" w:color="auto" w:fill="EEECE1"/>
          </w:tcPr>
          <w:p w14:paraId="09AE2653" w14:textId="77777777" w:rsidR="00AB6794" w:rsidRPr="00BB134C" w:rsidRDefault="00AB6794" w:rsidP="00971306">
            <w:pPr>
              <w:rPr>
                <w:rFonts w:cs="Arial"/>
                <w:b/>
                <w:szCs w:val="15"/>
              </w:rPr>
            </w:pPr>
            <w:r w:rsidRPr="00BB134C">
              <w:rPr>
                <w:rFonts w:cs="Arial"/>
                <w:b/>
                <w:color w:val="000000"/>
                <w:szCs w:val="15"/>
              </w:rPr>
              <w:t>08 7100</w:t>
            </w:r>
          </w:p>
        </w:tc>
        <w:tc>
          <w:tcPr>
            <w:tcW w:w="4050" w:type="dxa"/>
            <w:tcBorders>
              <w:bottom w:val="single" w:sz="8" w:space="0" w:color="auto"/>
            </w:tcBorders>
            <w:shd w:val="clear" w:color="auto" w:fill="EEECE1"/>
          </w:tcPr>
          <w:p w14:paraId="790104A8" w14:textId="77777777" w:rsidR="00AB6794" w:rsidRPr="0076157B" w:rsidRDefault="00AB6794" w:rsidP="00971306">
            <w:pPr>
              <w:keepNext/>
              <w:rPr>
                <w:rFonts w:cs="Arial"/>
                <w:b/>
                <w:szCs w:val="15"/>
              </w:rPr>
            </w:pPr>
            <w:r>
              <w:rPr>
                <w:rFonts w:cs="Arial"/>
                <w:b/>
                <w:szCs w:val="15"/>
              </w:rPr>
              <w:t>Door Hardware</w:t>
            </w:r>
          </w:p>
        </w:tc>
        <w:tc>
          <w:tcPr>
            <w:tcW w:w="1080" w:type="dxa"/>
            <w:tcBorders>
              <w:bottom w:val="single" w:sz="8" w:space="0" w:color="auto"/>
            </w:tcBorders>
            <w:shd w:val="clear" w:color="auto" w:fill="EEECE1"/>
          </w:tcPr>
          <w:p w14:paraId="371C9E50"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5FF23183"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69624F3F"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7B8709DC"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692454C"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4791834" w14:textId="77777777" w:rsidR="00AB6794" w:rsidRPr="00577B76" w:rsidRDefault="00AB6794" w:rsidP="00971306">
            <w:pPr>
              <w:ind w:left="90"/>
              <w:jc w:val="center"/>
              <w:rPr>
                <w:rFonts w:cs="Arial"/>
                <w:szCs w:val="15"/>
              </w:rPr>
            </w:pPr>
          </w:p>
        </w:tc>
      </w:tr>
      <w:tr w:rsidR="00AB6794" w:rsidRPr="00577B76" w14:paraId="73EEC86D" w14:textId="77777777" w:rsidTr="008033BF">
        <w:trPr>
          <w:cantSplit/>
          <w:trHeight w:val="144"/>
        </w:trPr>
        <w:tc>
          <w:tcPr>
            <w:tcW w:w="986" w:type="dxa"/>
            <w:tcBorders>
              <w:left w:val="single" w:sz="8" w:space="0" w:color="auto"/>
              <w:bottom w:val="single" w:sz="8" w:space="0" w:color="auto"/>
            </w:tcBorders>
          </w:tcPr>
          <w:p w14:paraId="7FA79353" w14:textId="77777777" w:rsidR="00AB6794" w:rsidRPr="00577B76" w:rsidRDefault="00AB6794" w:rsidP="00971306">
            <w:pPr>
              <w:numPr>
                <w:ilvl w:val="0"/>
                <w:numId w:val="63"/>
              </w:numPr>
              <w:rPr>
                <w:rFonts w:cs="Arial"/>
                <w:szCs w:val="15"/>
              </w:rPr>
            </w:pPr>
          </w:p>
        </w:tc>
        <w:tc>
          <w:tcPr>
            <w:tcW w:w="4050" w:type="dxa"/>
            <w:tcBorders>
              <w:bottom w:val="single" w:sz="8" w:space="0" w:color="auto"/>
            </w:tcBorders>
          </w:tcPr>
          <w:p w14:paraId="5ACBC90B" w14:textId="77777777" w:rsidR="00AB6794" w:rsidRPr="00577B76" w:rsidRDefault="00AB6794" w:rsidP="00971306">
            <w:pPr>
              <w:rPr>
                <w:rFonts w:cs="Arial"/>
                <w:szCs w:val="15"/>
              </w:rPr>
            </w:pPr>
            <w:r w:rsidRPr="00577B76">
              <w:rPr>
                <w:rFonts w:cs="Arial"/>
                <w:szCs w:val="15"/>
              </w:rPr>
              <w:t xml:space="preserve">Catalog data </w:t>
            </w:r>
          </w:p>
        </w:tc>
        <w:tc>
          <w:tcPr>
            <w:tcW w:w="1080" w:type="dxa"/>
            <w:tcBorders>
              <w:bottom w:val="single" w:sz="8" w:space="0" w:color="auto"/>
            </w:tcBorders>
          </w:tcPr>
          <w:p w14:paraId="56EC886E" w14:textId="77777777" w:rsidR="00AB6794" w:rsidRPr="00577B76" w:rsidRDefault="00AB6794" w:rsidP="00971306">
            <w:pPr>
              <w:ind w:left="18"/>
              <w:rPr>
                <w:rFonts w:cs="Arial"/>
                <w:color w:val="000000"/>
                <w:szCs w:val="15"/>
              </w:rPr>
            </w:pPr>
            <w:r w:rsidRPr="00577B76">
              <w:rPr>
                <w:rFonts w:cs="Arial"/>
                <w:color w:val="000000"/>
                <w:szCs w:val="15"/>
              </w:rPr>
              <w:t>1.5.A</w:t>
            </w:r>
          </w:p>
        </w:tc>
        <w:tc>
          <w:tcPr>
            <w:tcW w:w="1170" w:type="dxa"/>
            <w:gridSpan w:val="2"/>
            <w:tcBorders>
              <w:bottom w:val="single" w:sz="8" w:space="0" w:color="auto"/>
            </w:tcBorders>
            <w:vAlign w:val="center"/>
          </w:tcPr>
          <w:p w14:paraId="4B3AD135"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2A78B1A7"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73440D8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4C73D20" w14:textId="77777777" w:rsidR="00AB6794" w:rsidRPr="00577B76" w:rsidRDefault="00AB6794" w:rsidP="00971306">
            <w:pPr>
              <w:ind w:left="90"/>
              <w:jc w:val="center"/>
              <w:rPr>
                <w:rFonts w:cs="Arial"/>
                <w:szCs w:val="15"/>
              </w:rPr>
            </w:pPr>
            <w:r>
              <w:rPr>
                <w:rFonts w:cs="Arial"/>
                <w:szCs w:val="15"/>
              </w:rPr>
              <w:t>[A]</w:t>
            </w:r>
            <w:r>
              <w:rPr>
                <w:rFonts w:cs="Arial"/>
                <w:szCs w:val="15"/>
              </w:rPr>
              <w:br/>
              <w:t>FE-CSA</w:t>
            </w:r>
          </w:p>
        </w:tc>
        <w:tc>
          <w:tcPr>
            <w:tcW w:w="1344" w:type="dxa"/>
            <w:tcBorders>
              <w:bottom w:val="single" w:sz="8" w:space="0" w:color="auto"/>
              <w:right w:val="single" w:sz="8" w:space="0" w:color="auto"/>
            </w:tcBorders>
            <w:shd w:val="clear" w:color="auto" w:fill="D9D9D9" w:themeFill="background1" w:themeFillShade="D9"/>
            <w:vAlign w:val="center"/>
          </w:tcPr>
          <w:p w14:paraId="3A80A2B5" w14:textId="77777777" w:rsidR="00AB6794" w:rsidRDefault="00AB6794" w:rsidP="00971306">
            <w:pPr>
              <w:ind w:left="90"/>
              <w:jc w:val="center"/>
              <w:rPr>
                <w:rFonts w:cs="Arial"/>
                <w:szCs w:val="15"/>
              </w:rPr>
            </w:pPr>
          </w:p>
        </w:tc>
      </w:tr>
      <w:tr w:rsidR="00AB6794" w:rsidRPr="00577B76" w14:paraId="2BA5F021" w14:textId="77777777" w:rsidTr="008033BF">
        <w:trPr>
          <w:cantSplit/>
          <w:trHeight w:val="144"/>
        </w:trPr>
        <w:tc>
          <w:tcPr>
            <w:tcW w:w="986" w:type="dxa"/>
            <w:tcBorders>
              <w:left w:val="single" w:sz="8" w:space="0" w:color="auto"/>
              <w:bottom w:val="single" w:sz="8" w:space="0" w:color="auto"/>
            </w:tcBorders>
          </w:tcPr>
          <w:p w14:paraId="2A8BF329" w14:textId="77777777" w:rsidR="00AB6794" w:rsidRPr="00577B76" w:rsidRDefault="00AB6794" w:rsidP="00971306">
            <w:pPr>
              <w:numPr>
                <w:ilvl w:val="0"/>
                <w:numId w:val="63"/>
              </w:numPr>
              <w:rPr>
                <w:rFonts w:cs="Arial"/>
                <w:szCs w:val="15"/>
              </w:rPr>
            </w:pPr>
          </w:p>
        </w:tc>
        <w:tc>
          <w:tcPr>
            <w:tcW w:w="4050" w:type="dxa"/>
            <w:tcBorders>
              <w:bottom w:val="single" w:sz="8" w:space="0" w:color="auto"/>
            </w:tcBorders>
          </w:tcPr>
          <w:p w14:paraId="55FC4595" w14:textId="77777777" w:rsidR="00AB6794" w:rsidRPr="00577B76" w:rsidRDefault="00AB6794" w:rsidP="00971306">
            <w:pPr>
              <w:rPr>
                <w:rFonts w:cs="Arial"/>
                <w:szCs w:val="15"/>
              </w:rPr>
            </w:pPr>
            <w:r w:rsidRPr="00577B76">
              <w:rPr>
                <w:rFonts w:cs="Arial"/>
                <w:szCs w:val="15"/>
              </w:rPr>
              <w:t>Materials list of final hardware schedule</w:t>
            </w:r>
          </w:p>
        </w:tc>
        <w:tc>
          <w:tcPr>
            <w:tcW w:w="1080" w:type="dxa"/>
            <w:tcBorders>
              <w:bottom w:val="single" w:sz="8" w:space="0" w:color="auto"/>
            </w:tcBorders>
          </w:tcPr>
          <w:p w14:paraId="4A064F3A" w14:textId="77777777" w:rsidR="00AB6794" w:rsidRPr="00577B76" w:rsidRDefault="00AB6794" w:rsidP="00971306">
            <w:pPr>
              <w:ind w:left="18"/>
              <w:rPr>
                <w:rFonts w:cs="Arial"/>
                <w:color w:val="000000"/>
                <w:szCs w:val="15"/>
              </w:rPr>
            </w:pPr>
            <w:r w:rsidRPr="00577B76">
              <w:rPr>
                <w:rFonts w:cs="Arial"/>
                <w:color w:val="000000"/>
                <w:szCs w:val="15"/>
              </w:rPr>
              <w:t>1.5.</w:t>
            </w:r>
            <w:r>
              <w:rPr>
                <w:rFonts w:cs="Arial"/>
                <w:color w:val="000000"/>
                <w:szCs w:val="15"/>
              </w:rPr>
              <w:t>B</w:t>
            </w:r>
          </w:p>
        </w:tc>
        <w:tc>
          <w:tcPr>
            <w:tcW w:w="1170" w:type="dxa"/>
            <w:gridSpan w:val="2"/>
            <w:tcBorders>
              <w:bottom w:val="single" w:sz="8" w:space="0" w:color="auto"/>
            </w:tcBorders>
            <w:vAlign w:val="center"/>
          </w:tcPr>
          <w:p w14:paraId="6F1A45B3"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5DF0D7DD" w14:textId="77777777" w:rsidR="00AB6794" w:rsidRPr="00577B76" w:rsidRDefault="00AB6794" w:rsidP="00971306">
            <w:pPr>
              <w:ind w:left="90"/>
              <w:jc w:val="center"/>
              <w:rPr>
                <w:rFonts w:cs="Arial"/>
                <w:szCs w:val="15"/>
              </w:rPr>
            </w:pPr>
            <w:r>
              <w:rPr>
                <w:rFonts w:cs="Arial"/>
                <w:szCs w:val="15"/>
              </w:rPr>
              <w:t>ML</w:t>
            </w:r>
          </w:p>
        </w:tc>
        <w:tc>
          <w:tcPr>
            <w:tcW w:w="1890" w:type="dxa"/>
            <w:tcBorders>
              <w:bottom w:val="single" w:sz="8" w:space="0" w:color="auto"/>
            </w:tcBorders>
            <w:vAlign w:val="center"/>
          </w:tcPr>
          <w:p w14:paraId="7B96329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C1FCDF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B2DEB39" w14:textId="77777777" w:rsidR="00AB6794" w:rsidRDefault="00AB6794" w:rsidP="00971306">
            <w:pPr>
              <w:ind w:left="90"/>
              <w:jc w:val="center"/>
              <w:rPr>
                <w:rFonts w:cs="Arial"/>
                <w:szCs w:val="15"/>
              </w:rPr>
            </w:pPr>
          </w:p>
        </w:tc>
      </w:tr>
      <w:tr w:rsidR="00AB6794" w:rsidRPr="00577B76" w14:paraId="7DCB14C6" w14:textId="77777777" w:rsidTr="008033BF">
        <w:trPr>
          <w:cantSplit/>
          <w:trHeight w:val="144"/>
        </w:trPr>
        <w:tc>
          <w:tcPr>
            <w:tcW w:w="986" w:type="dxa"/>
            <w:tcBorders>
              <w:left w:val="single" w:sz="8" w:space="0" w:color="auto"/>
              <w:bottom w:val="single" w:sz="8" w:space="0" w:color="auto"/>
            </w:tcBorders>
          </w:tcPr>
          <w:p w14:paraId="17F9F6BC" w14:textId="77777777" w:rsidR="00AB6794" w:rsidRPr="00577B76" w:rsidRDefault="00AB6794" w:rsidP="00971306">
            <w:pPr>
              <w:numPr>
                <w:ilvl w:val="0"/>
                <w:numId w:val="63"/>
              </w:numPr>
              <w:rPr>
                <w:rFonts w:cs="Arial"/>
                <w:szCs w:val="15"/>
              </w:rPr>
            </w:pPr>
          </w:p>
        </w:tc>
        <w:tc>
          <w:tcPr>
            <w:tcW w:w="4050" w:type="dxa"/>
            <w:tcBorders>
              <w:bottom w:val="single" w:sz="8" w:space="0" w:color="auto"/>
            </w:tcBorders>
          </w:tcPr>
          <w:p w14:paraId="6B7B4E7B" w14:textId="77777777" w:rsidR="00AB6794" w:rsidRPr="00577B76" w:rsidRDefault="00AB6794" w:rsidP="00971306">
            <w:pPr>
              <w:rPr>
                <w:rFonts w:cs="Arial"/>
                <w:szCs w:val="15"/>
              </w:rPr>
            </w:pPr>
            <w:r w:rsidRPr="00577B76">
              <w:rPr>
                <w:rFonts w:cs="Arial"/>
                <w:szCs w:val="15"/>
              </w:rPr>
              <w:t>Final Hardware schedule</w:t>
            </w:r>
          </w:p>
        </w:tc>
        <w:tc>
          <w:tcPr>
            <w:tcW w:w="1080" w:type="dxa"/>
            <w:tcBorders>
              <w:bottom w:val="single" w:sz="8" w:space="0" w:color="auto"/>
            </w:tcBorders>
          </w:tcPr>
          <w:p w14:paraId="747EA9C2" w14:textId="77777777" w:rsidR="00AB6794" w:rsidRPr="00577B76" w:rsidRDefault="00AB6794" w:rsidP="00971306">
            <w:pPr>
              <w:ind w:left="18"/>
              <w:rPr>
                <w:rFonts w:cs="Arial"/>
                <w:color w:val="000000"/>
                <w:szCs w:val="15"/>
              </w:rPr>
            </w:pPr>
            <w:r w:rsidRPr="00577B76">
              <w:rPr>
                <w:rFonts w:cs="Arial"/>
                <w:color w:val="000000"/>
                <w:szCs w:val="15"/>
              </w:rPr>
              <w:t>1.5.</w:t>
            </w:r>
            <w:r>
              <w:rPr>
                <w:rFonts w:cs="Arial"/>
                <w:color w:val="000000"/>
                <w:szCs w:val="15"/>
              </w:rPr>
              <w:t>C</w:t>
            </w:r>
          </w:p>
        </w:tc>
        <w:tc>
          <w:tcPr>
            <w:tcW w:w="1170" w:type="dxa"/>
            <w:gridSpan w:val="2"/>
            <w:tcBorders>
              <w:bottom w:val="single" w:sz="8" w:space="0" w:color="auto"/>
            </w:tcBorders>
            <w:vAlign w:val="center"/>
          </w:tcPr>
          <w:p w14:paraId="3A437907"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4986DDA1" w14:textId="77777777" w:rsidR="00AB6794" w:rsidRPr="00577B76" w:rsidRDefault="00AB6794" w:rsidP="00971306">
            <w:pPr>
              <w:ind w:left="90"/>
              <w:jc w:val="center"/>
              <w:rPr>
                <w:rFonts w:cs="Arial"/>
                <w:szCs w:val="15"/>
              </w:rPr>
            </w:pPr>
            <w:r>
              <w:rPr>
                <w:rFonts w:cs="Arial"/>
                <w:szCs w:val="15"/>
              </w:rPr>
              <w:t>ML</w:t>
            </w:r>
          </w:p>
        </w:tc>
        <w:tc>
          <w:tcPr>
            <w:tcW w:w="1890" w:type="dxa"/>
            <w:tcBorders>
              <w:bottom w:val="single" w:sz="8" w:space="0" w:color="auto"/>
            </w:tcBorders>
            <w:vAlign w:val="center"/>
          </w:tcPr>
          <w:p w14:paraId="55F14C6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50C8F8A"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DEB7A98" w14:textId="77777777" w:rsidR="00AB6794" w:rsidRDefault="00AB6794" w:rsidP="00971306">
            <w:pPr>
              <w:ind w:left="90"/>
              <w:jc w:val="center"/>
              <w:rPr>
                <w:rFonts w:cs="Arial"/>
                <w:szCs w:val="15"/>
              </w:rPr>
            </w:pPr>
          </w:p>
        </w:tc>
      </w:tr>
      <w:tr w:rsidR="00AB6794" w:rsidRPr="00577B76" w14:paraId="154BABD0" w14:textId="77777777" w:rsidTr="008033BF">
        <w:trPr>
          <w:cantSplit/>
          <w:trHeight w:val="144"/>
        </w:trPr>
        <w:tc>
          <w:tcPr>
            <w:tcW w:w="986" w:type="dxa"/>
            <w:tcBorders>
              <w:left w:val="single" w:sz="8" w:space="0" w:color="auto"/>
              <w:bottom w:val="single" w:sz="8" w:space="0" w:color="auto"/>
            </w:tcBorders>
          </w:tcPr>
          <w:p w14:paraId="72E8DDFF" w14:textId="77777777" w:rsidR="00AB6794" w:rsidRPr="00577B76" w:rsidRDefault="00AB6794" w:rsidP="00971306">
            <w:pPr>
              <w:numPr>
                <w:ilvl w:val="0"/>
                <w:numId w:val="63"/>
              </w:numPr>
              <w:rPr>
                <w:rFonts w:cs="Arial"/>
                <w:szCs w:val="15"/>
              </w:rPr>
            </w:pPr>
          </w:p>
        </w:tc>
        <w:tc>
          <w:tcPr>
            <w:tcW w:w="4050" w:type="dxa"/>
            <w:tcBorders>
              <w:bottom w:val="single" w:sz="8" w:space="0" w:color="auto"/>
            </w:tcBorders>
          </w:tcPr>
          <w:p w14:paraId="6A997965" w14:textId="77777777" w:rsidR="00AB6794" w:rsidRPr="00577B76" w:rsidRDefault="00AB6794" w:rsidP="00971306">
            <w:pPr>
              <w:rPr>
                <w:rFonts w:cs="Arial"/>
                <w:szCs w:val="15"/>
              </w:rPr>
            </w:pPr>
            <w:r w:rsidRPr="00577B76">
              <w:rPr>
                <w:rFonts w:cs="Arial"/>
                <w:szCs w:val="15"/>
              </w:rPr>
              <w:t>5 year warranty on materials and installation workmanship</w:t>
            </w:r>
          </w:p>
        </w:tc>
        <w:tc>
          <w:tcPr>
            <w:tcW w:w="1080" w:type="dxa"/>
            <w:tcBorders>
              <w:bottom w:val="single" w:sz="8" w:space="0" w:color="auto"/>
            </w:tcBorders>
          </w:tcPr>
          <w:p w14:paraId="1CD2F7FA"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.A</w:t>
            </w:r>
          </w:p>
        </w:tc>
        <w:tc>
          <w:tcPr>
            <w:tcW w:w="1170" w:type="dxa"/>
            <w:gridSpan w:val="2"/>
            <w:tcBorders>
              <w:bottom w:val="single" w:sz="8" w:space="0" w:color="auto"/>
            </w:tcBorders>
            <w:vAlign w:val="center"/>
          </w:tcPr>
          <w:p w14:paraId="647FF4F4"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1BE52B41" w14:textId="77777777" w:rsidR="00AB6794" w:rsidRPr="00577B76" w:rsidRDefault="00AB6794" w:rsidP="00971306">
            <w:pPr>
              <w:ind w:left="90"/>
              <w:jc w:val="center"/>
              <w:rPr>
                <w:rFonts w:cs="Arial"/>
                <w:szCs w:val="15"/>
              </w:rPr>
            </w:pPr>
            <w:r w:rsidRPr="00577B76">
              <w:rPr>
                <w:rFonts w:cs="Arial"/>
                <w:szCs w:val="15"/>
              </w:rPr>
              <w:t>WA</w:t>
            </w:r>
          </w:p>
        </w:tc>
        <w:tc>
          <w:tcPr>
            <w:tcW w:w="1890" w:type="dxa"/>
            <w:tcBorders>
              <w:bottom w:val="single" w:sz="8" w:space="0" w:color="auto"/>
            </w:tcBorders>
            <w:vAlign w:val="center"/>
          </w:tcPr>
          <w:p w14:paraId="41B924B2"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76C1907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ACFE9DD" w14:textId="77777777" w:rsidR="00AB6794" w:rsidRDefault="00AB6794" w:rsidP="00971306">
            <w:pPr>
              <w:ind w:left="90"/>
              <w:jc w:val="center"/>
              <w:rPr>
                <w:rFonts w:cs="Arial"/>
                <w:szCs w:val="15"/>
              </w:rPr>
            </w:pPr>
          </w:p>
        </w:tc>
      </w:tr>
      <w:tr w:rsidR="00AB6794" w:rsidRPr="00577B76" w14:paraId="1AE75410" w14:textId="77777777" w:rsidTr="008033BF">
        <w:trPr>
          <w:cantSplit/>
          <w:trHeight w:val="144"/>
        </w:trPr>
        <w:tc>
          <w:tcPr>
            <w:tcW w:w="986" w:type="dxa"/>
            <w:tcBorders>
              <w:left w:val="single" w:sz="8" w:space="0" w:color="auto"/>
              <w:bottom w:val="single" w:sz="8" w:space="0" w:color="auto"/>
            </w:tcBorders>
          </w:tcPr>
          <w:p w14:paraId="130B0D07" w14:textId="77777777" w:rsidR="00AB6794" w:rsidRPr="00577B76" w:rsidRDefault="00AB6794" w:rsidP="00971306">
            <w:pPr>
              <w:numPr>
                <w:ilvl w:val="0"/>
                <w:numId w:val="63"/>
              </w:numPr>
              <w:rPr>
                <w:rFonts w:cs="Arial"/>
                <w:szCs w:val="15"/>
              </w:rPr>
            </w:pPr>
          </w:p>
        </w:tc>
        <w:tc>
          <w:tcPr>
            <w:tcW w:w="4050" w:type="dxa"/>
            <w:tcBorders>
              <w:bottom w:val="single" w:sz="8" w:space="0" w:color="auto"/>
            </w:tcBorders>
          </w:tcPr>
          <w:p w14:paraId="29FF7D71" w14:textId="77777777" w:rsidR="00AB6794" w:rsidRPr="00577B76" w:rsidRDefault="00AB6794" w:rsidP="00971306">
            <w:pPr>
              <w:rPr>
                <w:rFonts w:cs="Arial"/>
                <w:szCs w:val="15"/>
              </w:rPr>
            </w:pPr>
            <w:r w:rsidRPr="00577B76">
              <w:rPr>
                <w:rFonts w:cs="Arial"/>
                <w:szCs w:val="15"/>
              </w:rPr>
              <w:t>Manufacturer’s standard materials and workmanship. Warranty</w:t>
            </w:r>
            <w:r>
              <w:rPr>
                <w:rFonts w:cs="Arial"/>
                <w:szCs w:val="15"/>
              </w:rPr>
              <w:t xml:space="preserve"> for electromechanical door operators</w:t>
            </w:r>
          </w:p>
        </w:tc>
        <w:tc>
          <w:tcPr>
            <w:tcW w:w="1080" w:type="dxa"/>
            <w:tcBorders>
              <w:bottom w:val="single" w:sz="8" w:space="0" w:color="auto"/>
            </w:tcBorders>
          </w:tcPr>
          <w:p w14:paraId="497C1EDC"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6.B</w:t>
            </w:r>
          </w:p>
        </w:tc>
        <w:tc>
          <w:tcPr>
            <w:tcW w:w="1170" w:type="dxa"/>
            <w:gridSpan w:val="2"/>
            <w:tcBorders>
              <w:bottom w:val="single" w:sz="8" w:space="0" w:color="auto"/>
            </w:tcBorders>
            <w:vAlign w:val="center"/>
          </w:tcPr>
          <w:p w14:paraId="39B8AA59"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7C6BFCA8" w14:textId="77777777" w:rsidR="00AB6794" w:rsidRPr="00577B76" w:rsidRDefault="00AB6794" w:rsidP="00971306">
            <w:pPr>
              <w:ind w:left="90"/>
              <w:jc w:val="center"/>
              <w:rPr>
                <w:rFonts w:cs="Arial"/>
                <w:szCs w:val="15"/>
              </w:rPr>
            </w:pPr>
            <w:r w:rsidRPr="00577B76">
              <w:rPr>
                <w:rFonts w:cs="Arial"/>
                <w:szCs w:val="15"/>
              </w:rPr>
              <w:t>WA</w:t>
            </w:r>
          </w:p>
        </w:tc>
        <w:tc>
          <w:tcPr>
            <w:tcW w:w="1890" w:type="dxa"/>
            <w:tcBorders>
              <w:bottom w:val="single" w:sz="8" w:space="0" w:color="auto"/>
            </w:tcBorders>
            <w:vAlign w:val="center"/>
          </w:tcPr>
          <w:p w14:paraId="55C8C18D"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11B6164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180F297" w14:textId="77777777" w:rsidR="00AB6794" w:rsidRDefault="00AB6794" w:rsidP="00971306">
            <w:pPr>
              <w:ind w:left="90"/>
              <w:jc w:val="center"/>
              <w:rPr>
                <w:rFonts w:cs="Arial"/>
                <w:szCs w:val="15"/>
              </w:rPr>
            </w:pPr>
          </w:p>
        </w:tc>
      </w:tr>
      <w:tr w:rsidR="00AB6794" w:rsidRPr="00577B76" w14:paraId="176EDE0D" w14:textId="77777777" w:rsidTr="008033BF">
        <w:trPr>
          <w:cantSplit/>
          <w:trHeight w:val="144"/>
        </w:trPr>
        <w:tc>
          <w:tcPr>
            <w:tcW w:w="986" w:type="dxa"/>
            <w:tcBorders>
              <w:left w:val="single" w:sz="8" w:space="0" w:color="auto"/>
              <w:bottom w:val="single" w:sz="2" w:space="0" w:color="auto"/>
            </w:tcBorders>
          </w:tcPr>
          <w:p w14:paraId="3790AF0C" w14:textId="77777777" w:rsidR="00AB6794" w:rsidRPr="00577B76" w:rsidRDefault="00AB6794" w:rsidP="00971306">
            <w:pPr>
              <w:numPr>
                <w:ilvl w:val="0"/>
                <w:numId w:val="63"/>
              </w:numPr>
              <w:rPr>
                <w:rFonts w:cs="Arial"/>
                <w:szCs w:val="15"/>
              </w:rPr>
            </w:pPr>
          </w:p>
        </w:tc>
        <w:tc>
          <w:tcPr>
            <w:tcW w:w="4050" w:type="dxa"/>
            <w:tcBorders>
              <w:bottom w:val="single" w:sz="2" w:space="0" w:color="auto"/>
            </w:tcBorders>
          </w:tcPr>
          <w:p w14:paraId="449832E8" w14:textId="77777777" w:rsidR="00AB6794" w:rsidRPr="00577B76" w:rsidRDefault="00AB6794" w:rsidP="00971306">
            <w:pPr>
              <w:rPr>
                <w:rFonts w:cs="Arial"/>
                <w:szCs w:val="15"/>
              </w:rPr>
            </w:pPr>
            <w:r w:rsidRPr="00577B76">
              <w:rPr>
                <w:rFonts w:cs="Arial"/>
                <w:szCs w:val="15"/>
              </w:rPr>
              <w:t>Complete set of specialized tools and maintenance instructions</w:t>
            </w:r>
          </w:p>
        </w:tc>
        <w:tc>
          <w:tcPr>
            <w:tcW w:w="1080" w:type="dxa"/>
            <w:tcBorders>
              <w:bottom w:val="single" w:sz="2" w:space="0" w:color="auto"/>
            </w:tcBorders>
          </w:tcPr>
          <w:p w14:paraId="1DE5B611"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w:t>
            </w:r>
            <w:r>
              <w:rPr>
                <w:rFonts w:cs="Arial"/>
                <w:color w:val="000000"/>
                <w:szCs w:val="15"/>
              </w:rPr>
              <w:t>C</w:t>
            </w:r>
          </w:p>
        </w:tc>
        <w:tc>
          <w:tcPr>
            <w:tcW w:w="1170" w:type="dxa"/>
            <w:gridSpan w:val="2"/>
            <w:tcBorders>
              <w:bottom w:val="single" w:sz="2" w:space="0" w:color="auto"/>
            </w:tcBorders>
            <w:vAlign w:val="center"/>
          </w:tcPr>
          <w:p w14:paraId="10865E1B"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0DD4E091"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2" w:space="0" w:color="auto"/>
            </w:tcBorders>
            <w:vAlign w:val="center"/>
          </w:tcPr>
          <w:p w14:paraId="3AB7DB57"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3A66691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05DA0141" w14:textId="77777777" w:rsidR="00AB6794" w:rsidRDefault="00AB6794" w:rsidP="00971306">
            <w:pPr>
              <w:ind w:left="90"/>
              <w:jc w:val="center"/>
              <w:rPr>
                <w:rFonts w:cs="Arial"/>
                <w:szCs w:val="15"/>
              </w:rPr>
            </w:pPr>
          </w:p>
        </w:tc>
      </w:tr>
      <w:tr w:rsidR="00AB6794" w:rsidRPr="00577B76" w14:paraId="05CC0A6A" w14:textId="77777777" w:rsidTr="008033BF">
        <w:trPr>
          <w:cantSplit/>
          <w:trHeight w:val="144"/>
        </w:trPr>
        <w:tc>
          <w:tcPr>
            <w:tcW w:w="986" w:type="dxa"/>
            <w:tcBorders>
              <w:left w:val="single" w:sz="8" w:space="0" w:color="auto"/>
              <w:bottom w:val="single" w:sz="8" w:space="0" w:color="auto"/>
            </w:tcBorders>
            <w:shd w:val="clear" w:color="auto" w:fill="EEECE1"/>
          </w:tcPr>
          <w:p w14:paraId="13495E7C" w14:textId="77777777" w:rsidR="00AB6794" w:rsidRPr="00BB134C" w:rsidRDefault="00AB6794" w:rsidP="00971306">
            <w:pPr>
              <w:rPr>
                <w:rFonts w:cs="Arial"/>
                <w:b/>
                <w:szCs w:val="15"/>
              </w:rPr>
            </w:pPr>
            <w:r w:rsidRPr="00BB134C">
              <w:rPr>
                <w:rFonts w:cs="Arial"/>
                <w:b/>
                <w:color w:val="000000"/>
                <w:szCs w:val="15"/>
              </w:rPr>
              <w:t>08 8000</w:t>
            </w:r>
          </w:p>
        </w:tc>
        <w:tc>
          <w:tcPr>
            <w:tcW w:w="4050" w:type="dxa"/>
            <w:tcBorders>
              <w:bottom w:val="single" w:sz="8" w:space="0" w:color="auto"/>
            </w:tcBorders>
            <w:shd w:val="clear" w:color="auto" w:fill="EEECE1"/>
          </w:tcPr>
          <w:p w14:paraId="00BA72A6" w14:textId="77777777" w:rsidR="00AB6794" w:rsidRPr="00577B76" w:rsidRDefault="00AB6794" w:rsidP="00971306">
            <w:pPr>
              <w:rPr>
                <w:rFonts w:cs="Arial"/>
                <w:szCs w:val="15"/>
              </w:rPr>
            </w:pPr>
            <w:r>
              <w:rPr>
                <w:rFonts w:cs="Arial"/>
                <w:b/>
                <w:szCs w:val="15"/>
              </w:rPr>
              <w:t>Glazing</w:t>
            </w:r>
          </w:p>
        </w:tc>
        <w:tc>
          <w:tcPr>
            <w:tcW w:w="1080" w:type="dxa"/>
            <w:tcBorders>
              <w:bottom w:val="single" w:sz="8" w:space="0" w:color="auto"/>
            </w:tcBorders>
            <w:shd w:val="clear" w:color="auto" w:fill="EEECE1"/>
          </w:tcPr>
          <w:p w14:paraId="0BCCF53E"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50E90212"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16015AE0"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4D07F594"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4564FD11"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E4D47E5" w14:textId="77777777" w:rsidR="00AB6794" w:rsidRPr="00577B76" w:rsidRDefault="00AB6794" w:rsidP="00971306">
            <w:pPr>
              <w:ind w:left="90"/>
              <w:jc w:val="center"/>
              <w:rPr>
                <w:rFonts w:cs="Arial"/>
                <w:szCs w:val="15"/>
              </w:rPr>
            </w:pPr>
          </w:p>
        </w:tc>
      </w:tr>
      <w:tr w:rsidR="00AB6794" w:rsidRPr="00577B76" w14:paraId="151247FF" w14:textId="77777777" w:rsidTr="008033BF">
        <w:trPr>
          <w:cantSplit/>
          <w:trHeight w:val="144"/>
        </w:trPr>
        <w:tc>
          <w:tcPr>
            <w:tcW w:w="986" w:type="dxa"/>
            <w:tcBorders>
              <w:left w:val="single" w:sz="8" w:space="0" w:color="auto"/>
              <w:bottom w:val="single" w:sz="8" w:space="0" w:color="auto"/>
            </w:tcBorders>
          </w:tcPr>
          <w:p w14:paraId="7FB83F66" w14:textId="77777777" w:rsidR="00AB6794" w:rsidRPr="00577B76" w:rsidRDefault="00AB6794" w:rsidP="00971306">
            <w:pPr>
              <w:numPr>
                <w:ilvl w:val="0"/>
                <w:numId w:val="64"/>
              </w:numPr>
              <w:rPr>
                <w:rFonts w:cs="Arial"/>
                <w:szCs w:val="15"/>
              </w:rPr>
            </w:pPr>
          </w:p>
        </w:tc>
        <w:tc>
          <w:tcPr>
            <w:tcW w:w="4050" w:type="dxa"/>
            <w:tcBorders>
              <w:bottom w:val="single" w:sz="8" w:space="0" w:color="auto"/>
            </w:tcBorders>
          </w:tcPr>
          <w:p w14:paraId="5A65236A" w14:textId="77777777" w:rsidR="00AB6794" w:rsidRPr="00577B76" w:rsidRDefault="00AB6794" w:rsidP="00971306">
            <w:pPr>
              <w:rPr>
                <w:rFonts w:cs="Arial"/>
                <w:szCs w:val="15"/>
              </w:rPr>
            </w:pPr>
            <w:r w:rsidRPr="00577B76">
              <w:rPr>
                <w:rFonts w:cs="Arial"/>
                <w:szCs w:val="15"/>
              </w:rPr>
              <w:t>Catalog data on glass types</w:t>
            </w:r>
          </w:p>
        </w:tc>
        <w:tc>
          <w:tcPr>
            <w:tcW w:w="1080" w:type="dxa"/>
            <w:tcBorders>
              <w:bottom w:val="single" w:sz="8" w:space="0" w:color="auto"/>
            </w:tcBorders>
          </w:tcPr>
          <w:p w14:paraId="750C80FB"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.A.1</w:t>
            </w:r>
          </w:p>
        </w:tc>
        <w:tc>
          <w:tcPr>
            <w:tcW w:w="1170" w:type="dxa"/>
            <w:gridSpan w:val="2"/>
            <w:tcBorders>
              <w:bottom w:val="single" w:sz="8" w:space="0" w:color="auto"/>
            </w:tcBorders>
            <w:vAlign w:val="center"/>
          </w:tcPr>
          <w:p w14:paraId="7BBD1777"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203A1ADB"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7025095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7E34662" w14:textId="77777777" w:rsidR="00AB6794" w:rsidRPr="00577B76" w:rsidRDefault="00AB6794" w:rsidP="00971306">
            <w:pPr>
              <w:ind w:left="90"/>
              <w:jc w:val="center"/>
              <w:rPr>
                <w:rFonts w:cs="Arial"/>
                <w:szCs w:val="15"/>
              </w:rPr>
            </w:pPr>
            <w:r>
              <w:rPr>
                <w:rFonts w:cs="Arial"/>
                <w:szCs w:val="15"/>
              </w:rPr>
              <w:t>[A]</w:t>
            </w:r>
            <w:r>
              <w:rPr>
                <w:rFonts w:cs="Arial"/>
                <w:szCs w:val="15"/>
              </w:rPr>
              <w:br/>
              <w:t>FE-CSA</w:t>
            </w:r>
          </w:p>
        </w:tc>
        <w:tc>
          <w:tcPr>
            <w:tcW w:w="1344" w:type="dxa"/>
            <w:tcBorders>
              <w:bottom w:val="single" w:sz="8" w:space="0" w:color="auto"/>
              <w:right w:val="single" w:sz="8" w:space="0" w:color="auto"/>
            </w:tcBorders>
            <w:shd w:val="clear" w:color="auto" w:fill="D9D9D9" w:themeFill="background1" w:themeFillShade="D9"/>
            <w:vAlign w:val="center"/>
          </w:tcPr>
          <w:p w14:paraId="45101569" w14:textId="77777777" w:rsidR="00AB6794" w:rsidRDefault="00AB6794" w:rsidP="00971306">
            <w:pPr>
              <w:ind w:left="90"/>
              <w:jc w:val="center"/>
              <w:rPr>
                <w:rFonts w:cs="Arial"/>
                <w:szCs w:val="15"/>
              </w:rPr>
            </w:pPr>
          </w:p>
        </w:tc>
      </w:tr>
      <w:tr w:rsidR="00AB6794" w:rsidRPr="00577B76" w14:paraId="4A631DA4" w14:textId="77777777" w:rsidTr="008033BF">
        <w:trPr>
          <w:cantSplit/>
          <w:trHeight w:val="144"/>
        </w:trPr>
        <w:tc>
          <w:tcPr>
            <w:tcW w:w="986" w:type="dxa"/>
            <w:tcBorders>
              <w:left w:val="single" w:sz="8" w:space="0" w:color="auto"/>
              <w:bottom w:val="single" w:sz="8" w:space="0" w:color="auto"/>
            </w:tcBorders>
          </w:tcPr>
          <w:p w14:paraId="7960B5DC" w14:textId="77777777" w:rsidR="00AB6794" w:rsidRPr="00577B76" w:rsidRDefault="00AB6794" w:rsidP="00971306">
            <w:pPr>
              <w:numPr>
                <w:ilvl w:val="0"/>
                <w:numId w:val="64"/>
              </w:numPr>
              <w:rPr>
                <w:rFonts w:cs="Arial"/>
                <w:szCs w:val="15"/>
              </w:rPr>
            </w:pPr>
          </w:p>
        </w:tc>
        <w:tc>
          <w:tcPr>
            <w:tcW w:w="4050" w:type="dxa"/>
            <w:tcBorders>
              <w:bottom w:val="single" w:sz="8" w:space="0" w:color="auto"/>
            </w:tcBorders>
          </w:tcPr>
          <w:p w14:paraId="0E2DA9EB" w14:textId="77777777" w:rsidR="00AB6794" w:rsidRPr="00577B76" w:rsidRDefault="00AB6794" w:rsidP="00971306">
            <w:pPr>
              <w:rPr>
                <w:rFonts w:cs="Arial"/>
                <w:szCs w:val="15"/>
              </w:rPr>
            </w:pPr>
            <w:r w:rsidRPr="00577B76">
              <w:rPr>
                <w:rFonts w:cs="Arial"/>
                <w:szCs w:val="15"/>
              </w:rPr>
              <w:t>Catalog data on glazing compounds</w:t>
            </w:r>
          </w:p>
        </w:tc>
        <w:tc>
          <w:tcPr>
            <w:tcW w:w="1080" w:type="dxa"/>
            <w:tcBorders>
              <w:bottom w:val="single" w:sz="8" w:space="0" w:color="auto"/>
            </w:tcBorders>
          </w:tcPr>
          <w:p w14:paraId="08DC4C8E"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.A.2</w:t>
            </w:r>
          </w:p>
        </w:tc>
        <w:tc>
          <w:tcPr>
            <w:tcW w:w="1170" w:type="dxa"/>
            <w:gridSpan w:val="2"/>
            <w:tcBorders>
              <w:bottom w:val="single" w:sz="8" w:space="0" w:color="auto"/>
            </w:tcBorders>
            <w:vAlign w:val="center"/>
          </w:tcPr>
          <w:p w14:paraId="06718F33"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4D8F4010"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0B9989E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C4CC9A0" w14:textId="77777777" w:rsidR="00AB6794" w:rsidRPr="00577B76" w:rsidRDefault="00AB6794" w:rsidP="00971306">
            <w:pPr>
              <w:ind w:left="90"/>
              <w:jc w:val="center"/>
              <w:rPr>
                <w:rFonts w:cs="Arial"/>
                <w:szCs w:val="15"/>
              </w:rPr>
            </w:pPr>
            <w:r>
              <w:rPr>
                <w:rFonts w:cs="Arial"/>
                <w:szCs w:val="15"/>
              </w:rPr>
              <w:t>[A]</w:t>
            </w:r>
            <w:r>
              <w:rPr>
                <w:rFonts w:cs="Arial"/>
                <w:szCs w:val="15"/>
              </w:rPr>
              <w:br/>
              <w:t>FE-CSA</w:t>
            </w:r>
          </w:p>
        </w:tc>
        <w:tc>
          <w:tcPr>
            <w:tcW w:w="1344" w:type="dxa"/>
            <w:tcBorders>
              <w:bottom w:val="single" w:sz="8" w:space="0" w:color="auto"/>
              <w:right w:val="single" w:sz="8" w:space="0" w:color="auto"/>
            </w:tcBorders>
            <w:shd w:val="clear" w:color="auto" w:fill="D9D9D9" w:themeFill="background1" w:themeFillShade="D9"/>
            <w:vAlign w:val="center"/>
          </w:tcPr>
          <w:p w14:paraId="48DFBD04" w14:textId="77777777" w:rsidR="00AB6794" w:rsidRDefault="00AB6794" w:rsidP="00971306">
            <w:pPr>
              <w:ind w:left="90"/>
              <w:jc w:val="center"/>
              <w:rPr>
                <w:rFonts w:cs="Arial"/>
                <w:szCs w:val="15"/>
              </w:rPr>
            </w:pPr>
          </w:p>
        </w:tc>
      </w:tr>
      <w:tr w:rsidR="00AB6794" w:rsidRPr="00577B76" w14:paraId="013D0DEF" w14:textId="77777777" w:rsidTr="008033BF">
        <w:trPr>
          <w:cantSplit/>
          <w:trHeight w:val="144"/>
        </w:trPr>
        <w:tc>
          <w:tcPr>
            <w:tcW w:w="986" w:type="dxa"/>
            <w:tcBorders>
              <w:left w:val="single" w:sz="8" w:space="0" w:color="auto"/>
              <w:bottom w:val="single" w:sz="8" w:space="0" w:color="auto"/>
            </w:tcBorders>
          </w:tcPr>
          <w:p w14:paraId="5774F897" w14:textId="77777777" w:rsidR="00AB6794" w:rsidRPr="00577B76" w:rsidRDefault="00AB6794" w:rsidP="00971306">
            <w:pPr>
              <w:numPr>
                <w:ilvl w:val="0"/>
                <w:numId w:val="64"/>
              </w:numPr>
              <w:rPr>
                <w:rFonts w:cs="Arial"/>
                <w:szCs w:val="15"/>
              </w:rPr>
            </w:pPr>
          </w:p>
        </w:tc>
        <w:tc>
          <w:tcPr>
            <w:tcW w:w="4050" w:type="dxa"/>
            <w:tcBorders>
              <w:bottom w:val="single" w:sz="8" w:space="0" w:color="auto"/>
            </w:tcBorders>
          </w:tcPr>
          <w:p w14:paraId="3D7194CB" w14:textId="77777777" w:rsidR="00AB6794" w:rsidRPr="00577B76" w:rsidRDefault="00AB6794" w:rsidP="00971306">
            <w:pPr>
              <w:rPr>
                <w:rFonts w:cs="Arial"/>
                <w:szCs w:val="15"/>
              </w:rPr>
            </w:pPr>
            <w:r>
              <w:rPr>
                <w:rFonts w:cs="Arial"/>
                <w:szCs w:val="15"/>
              </w:rPr>
              <w:t xml:space="preserve">Product data on glazing performance </w:t>
            </w:r>
          </w:p>
        </w:tc>
        <w:tc>
          <w:tcPr>
            <w:tcW w:w="1080" w:type="dxa"/>
            <w:tcBorders>
              <w:bottom w:val="single" w:sz="8" w:space="0" w:color="auto"/>
            </w:tcBorders>
          </w:tcPr>
          <w:p w14:paraId="496604B7" w14:textId="77777777" w:rsidR="00AB6794" w:rsidRPr="00577B76" w:rsidRDefault="00AB6794" w:rsidP="00971306">
            <w:pPr>
              <w:ind w:left="18"/>
              <w:rPr>
                <w:rFonts w:cs="Arial"/>
                <w:color w:val="000000"/>
                <w:szCs w:val="15"/>
              </w:rPr>
            </w:pPr>
            <w:r>
              <w:rPr>
                <w:rFonts w:cs="Arial"/>
                <w:color w:val="000000"/>
                <w:szCs w:val="15"/>
              </w:rPr>
              <w:t>1.4.A.3</w:t>
            </w:r>
          </w:p>
        </w:tc>
        <w:tc>
          <w:tcPr>
            <w:tcW w:w="1170" w:type="dxa"/>
            <w:gridSpan w:val="2"/>
            <w:tcBorders>
              <w:bottom w:val="single" w:sz="8" w:space="0" w:color="auto"/>
            </w:tcBorders>
            <w:vAlign w:val="center"/>
          </w:tcPr>
          <w:p w14:paraId="69CFB991" w14:textId="77777777" w:rsidR="00AB6794" w:rsidRPr="00577B76" w:rsidDel="0002331C"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610EEEC1" w14:textId="77777777" w:rsidR="00AB6794" w:rsidRPr="00577B76" w:rsidRDefault="00AB6794" w:rsidP="00971306">
            <w:pPr>
              <w:ind w:left="90"/>
              <w:jc w:val="center"/>
              <w:rPr>
                <w:rFonts w:cs="Arial"/>
                <w:szCs w:val="15"/>
              </w:rPr>
            </w:pPr>
            <w:r>
              <w:rPr>
                <w:rFonts w:cs="Arial"/>
                <w:szCs w:val="15"/>
              </w:rPr>
              <w:t>CDP</w:t>
            </w:r>
          </w:p>
        </w:tc>
        <w:tc>
          <w:tcPr>
            <w:tcW w:w="1890" w:type="dxa"/>
            <w:tcBorders>
              <w:bottom w:val="single" w:sz="8" w:space="0" w:color="auto"/>
            </w:tcBorders>
            <w:vAlign w:val="center"/>
          </w:tcPr>
          <w:p w14:paraId="14EA3E5A"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7966CD2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7D9FFF3" w14:textId="77777777" w:rsidR="00AB6794" w:rsidRDefault="00AB6794" w:rsidP="00971306">
            <w:pPr>
              <w:ind w:left="90"/>
              <w:jc w:val="center"/>
              <w:rPr>
                <w:rFonts w:cs="Arial"/>
                <w:szCs w:val="15"/>
              </w:rPr>
            </w:pPr>
          </w:p>
        </w:tc>
      </w:tr>
      <w:tr w:rsidR="00AB6794" w:rsidRPr="00577B76" w14:paraId="4C29F5B1" w14:textId="77777777" w:rsidTr="008033BF">
        <w:trPr>
          <w:cantSplit/>
          <w:trHeight w:val="144"/>
        </w:trPr>
        <w:tc>
          <w:tcPr>
            <w:tcW w:w="986" w:type="dxa"/>
            <w:tcBorders>
              <w:left w:val="single" w:sz="8" w:space="0" w:color="auto"/>
              <w:bottom w:val="single" w:sz="8" w:space="0" w:color="auto"/>
            </w:tcBorders>
          </w:tcPr>
          <w:p w14:paraId="1E4C38A8" w14:textId="77777777" w:rsidR="00AB6794" w:rsidRPr="00577B76" w:rsidRDefault="00AB6794" w:rsidP="00971306">
            <w:pPr>
              <w:numPr>
                <w:ilvl w:val="0"/>
                <w:numId w:val="64"/>
              </w:numPr>
              <w:rPr>
                <w:rFonts w:cs="Arial"/>
                <w:szCs w:val="15"/>
              </w:rPr>
            </w:pPr>
          </w:p>
        </w:tc>
        <w:tc>
          <w:tcPr>
            <w:tcW w:w="4050" w:type="dxa"/>
            <w:tcBorders>
              <w:bottom w:val="single" w:sz="8" w:space="0" w:color="auto"/>
            </w:tcBorders>
          </w:tcPr>
          <w:p w14:paraId="6D264CA9" w14:textId="77777777" w:rsidR="00AB6794" w:rsidRPr="00577B76" w:rsidRDefault="00AB6794" w:rsidP="00971306">
            <w:pPr>
              <w:rPr>
                <w:rFonts w:cs="Arial"/>
                <w:szCs w:val="15"/>
              </w:rPr>
            </w:pPr>
            <w:r w:rsidRPr="00577B76">
              <w:rPr>
                <w:rFonts w:cs="Arial"/>
                <w:szCs w:val="15"/>
              </w:rPr>
              <w:t>Manufacturer’s cert</w:t>
            </w:r>
            <w:r>
              <w:rPr>
                <w:rFonts w:cs="Arial"/>
                <w:szCs w:val="15"/>
              </w:rPr>
              <w:t>ification</w:t>
            </w:r>
            <w:r w:rsidRPr="00577B76">
              <w:rPr>
                <w:rFonts w:cs="Arial"/>
                <w:szCs w:val="15"/>
              </w:rPr>
              <w:t>s that glazing meets or exceeds requirements.</w:t>
            </w:r>
          </w:p>
        </w:tc>
        <w:tc>
          <w:tcPr>
            <w:tcW w:w="1080" w:type="dxa"/>
            <w:tcBorders>
              <w:bottom w:val="single" w:sz="8" w:space="0" w:color="auto"/>
            </w:tcBorders>
          </w:tcPr>
          <w:p w14:paraId="7157ED9C" w14:textId="77777777" w:rsidR="00AB6794" w:rsidRPr="00577B76" w:rsidRDefault="00AB6794" w:rsidP="00971306">
            <w:pPr>
              <w:ind w:left="18"/>
              <w:rPr>
                <w:rFonts w:cs="Arial"/>
                <w:color w:val="000000"/>
                <w:szCs w:val="15"/>
              </w:rPr>
            </w:pPr>
            <w:r w:rsidRPr="00577B76">
              <w:rPr>
                <w:rFonts w:cs="Arial"/>
                <w:color w:val="000000"/>
                <w:szCs w:val="15"/>
              </w:rPr>
              <w:t>1.3.A.</w:t>
            </w:r>
            <w:r>
              <w:rPr>
                <w:rFonts w:cs="Arial"/>
                <w:color w:val="000000"/>
                <w:szCs w:val="15"/>
              </w:rPr>
              <w:t>4</w:t>
            </w:r>
          </w:p>
        </w:tc>
        <w:tc>
          <w:tcPr>
            <w:tcW w:w="1170" w:type="dxa"/>
            <w:gridSpan w:val="2"/>
            <w:tcBorders>
              <w:bottom w:val="single" w:sz="8" w:space="0" w:color="auto"/>
            </w:tcBorders>
            <w:vAlign w:val="center"/>
          </w:tcPr>
          <w:p w14:paraId="554365CB"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15A4FAC9"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7535A2EB"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5B8108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15EC7F6" w14:textId="77777777" w:rsidR="00AB6794" w:rsidRDefault="00AB6794" w:rsidP="00971306">
            <w:pPr>
              <w:ind w:left="90"/>
              <w:jc w:val="center"/>
              <w:rPr>
                <w:rFonts w:cs="Arial"/>
                <w:szCs w:val="15"/>
              </w:rPr>
            </w:pPr>
          </w:p>
        </w:tc>
      </w:tr>
      <w:tr w:rsidR="00AB6794" w:rsidRPr="00577B76" w14:paraId="2BF9E3BD" w14:textId="77777777" w:rsidTr="008033BF">
        <w:trPr>
          <w:cantSplit/>
          <w:trHeight w:val="144"/>
        </w:trPr>
        <w:tc>
          <w:tcPr>
            <w:tcW w:w="986" w:type="dxa"/>
            <w:tcBorders>
              <w:left w:val="single" w:sz="8" w:space="0" w:color="auto"/>
              <w:bottom w:val="single" w:sz="8" w:space="0" w:color="auto"/>
            </w:tcBorders>
          </w:tcPr>
          <w:p w14:paraId="00C37287" w14:textId="77777777" w:rsidR="00AB6794" w:rsidRPr="00577B76" w:rsidRDefault="00AB6794" w:rsidP="00971306">
            <w:pPr>
              <w:numPr>
                <w:ilvl w:val="0"/>
                <w:numId w:val="64"/>
              </w:numPr>
              <w:rPr>
                <w:rFonts w:cs="Arial"/>
                <w:szCs w:val="15"/>
              </w:rPr>
            </w:pPr>
          </w:p>
        </w:tc>
        <w:tc>
          <w:tcPr>
            <w:tcW w:w="4050" w:type="dxa"/>
            <w:tcBorders>
              <w:bottom w:val="single" w:sz="8" w:space="0" w:color="auto"/>
            </w:tcBorders>
          </w:tcPr>
          <w:p w14:paraId="650D55BF" w14:textId="77777777" w:rsidR="00AB6794" w:rsidRPr="00577B76" w:rsidRDefault="00AB6794" w:rsidP="00971306">
            <w:pPr>
              <w:rPr>
                <w:rFonts w:cs="Arial"/>
                <w:szCs w:val="15"/>
              </w:rPr>
            </w:pPr>
            <w:r w:rsidRPr="00577B76">
              <w:rPr>
                <w:rFonts w:cs="Arial"/>
                <w:szCs w:val="15"/>
              </w:rPr>
              <w:t>Glazing compound manufacturer’s installation instructions</w:t>
            </w:r>
          </w:p>
        </w:tc>
        <w:tc>
          <w:tcPr>
            <w:tcW w:w="1080" w:type="dxa"/>
            <w:tcBorders>
              <w:bottom w:val="single" w:sz="8" w:space="0" w:color="auto"/>
            </w:tcBorders>
          </w:tcPr>
          <w:p w14:paraId="4B9F5CC6"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w:t>
            </w:r>
            <w:r>
              <w:rPr>
                <w:rFonts w:cs="Arial"/>
                <w:color w:val="000000"/>
                <w:szCs w:val="15"/>
              </w:rPr>
              <w:t>5</w:t>
            </w:r>
          </w:p>
        </w:tc>
        <w:tc>
          <w:tcPr>
            <w:tcW w:w="1170" w:type="dxa"/>
            <w:gridSpan w:val="2"/>
            <w:tcBorders>
              <w:bottom w:val="single" w:sz="8" w:space="0" w:color="auto"/>
            </w:tcBorders>
            <w:vAlign w:val="center"/>
          </w:tcPr>
          <w:p w14:paraId="3BB6FBCF"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75E712E8" w14:textId="77777777" w:rsidR="00AB6794" w:rsidRPr="00577B76" w:rsidRDefault="00AB6794" w:rsidP="00971306">
            <w:pPr>
              <w:ind w:left="90"/>
              <w:jc w:val="center"/>
              <w:rPr>
                <w:rFonts w:cs="Arial"/>
                <w:szCs w:val="15"/>
              </w:rPr>
            </w:pPr>
            <w:r>
              <w:rPr>
                <w:rFonts w:cs="Arial"/>
                <w:szCs w:val="15"/>
              </w:rPr>
              <w:t>II</w:t>
            </w:r>
          </w:p>
        </w:tc>
        <w:tc>
          <w:tcPr>
            <w:tcW w:w="1890" w:type="dxa"/>
            <w:tcBorders>
              <w:bottom w:val="single" w:sz="8" w:space="0" w:color="auto"/>
            </w:tcBorders>
            <w:vAlign w:val="center"/>
          </w:tcPr>
          <w:p w14:paraId="3CCD3EE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8F2D7B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7498EDA" w14:textId="77777777" w:rsidR="00AB6794" w:rsidRDefault="00AB6794" w:rsidP="00971306">
            <w:pPr>
              <w:ind w:left="90"/>
              <w:jc w:val="center"/>
              <w:rPr>
                <w:rFonts w:cs="Arial"/>
                <w:szCs w:val="15"/>
              </w:rPr>
            </w:pPr>
          </w:p>
        </w:tc>
      </w:tr>
      <w:tr w:rsidR="00AB6794" w:rsidRPr="00577B76" w14:paraId="4996EF08" w14:textId="77777777" w:rsidTr="008033BF">
        <w:trPr>
          <w:cantSplit/>
          <w:trHeight w:val="144"/>
        </w:trPr>
        <w:tc>
          <w:tcPr>
            <w:tcW w:w="986" w:type="dxa"/>
            <w:tcBorders>
              <w:left w:val="single" w:sz="8" w:space="0" w:color="auto"/>
              <w:bottom w:val="single" w:sz="8" w:space="0" w:color="auto"/>
            </w:tcBorders>
          </w:tcPr>
          <w:p w14:paraId="2CA29963" w14:textId="77777777" w:rsidR="00AB6794" w:rsidRPr="00577B76" w:rsidRDefault="00AB6794" w:rsidP="00971306">
            <w:pPr>
              <w:numPr>
                <w:ilvl w:val="0"/>
                <w:numId w:val="64"/>
              </w:numPr>
              <w:rPr>
                <w:rFonts w:cs="Arial"/>
                <w:szCs w:val="15"/>
              </w:rPr>
            </w:pPr>
          </w:p>
        </w:tc>
        <w:tc>
          <w:tcPr>
            <w:tcW w:w="4050" w:type="dxa"/>
            <w:tcBorders>
              <w:bottom w:val="single" w:sz="8" w:space="0" w:color="auto"/>
            </w:tcBorders>
          </w:tcPr>
          <w:p w14:paraId="74E328A1" w14:textId="77777777" w:rsidR="00AB6794" w:rsidRPr="00577B76" w:rsidRDefault="00AB6794" w:rsidP="00971306">
            <w:pPr>
              <w:rPr>
                <w:rFonts w:cs="Arial"/>
                <w:szCs w:val="15"/>
              </w:rPr>
            </w:pPr>
            <w:r w:rsidRPr="00577B76">
              <w:rPr>
                <w:rFonts w:cs="Arial"/>
                <w:szCs w:val="15"/>
              </w:rPr>
              <w:t>Samples</w:t>
            </w:r>
          </w:p>
        </w:tc>
        <w:tc>
          <w:tcPr>
            <w:tcW w:w="1080" w:type="dxa"/>
            <w:tcBorders>
              <w:bottom w:val="single" w:sz="8" w:space="0" w:color="auto"/>
            </w:tcBorders>
          </w:tcPr>
          <w:p w14:paraId="499A9522"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w:t>
            </w:r>
            <w:r>
              <w:rPr>
                <w:rFonts w:cs="Arial"/>
                <w:color w:val="000000"/>
                <w:szCs w:val="15"/>
              </w:rPr>
              <w:t>6</w:t>
            </w:r>
          </w:p>
        </w:tc>
        <w:tc>
          <w:tcPr>
            <w:tcW w:w="1170" w:type="dxa"/>
            <w:gridSpan w:val="2"/>
            <w:tcBorders>
              <w:bottom w:val="single" w:sz="8" w:space="0" w:color="auto"/>
            </w:tcBorders>
            <w:vAlign w:val="center"/>
          </w:tcPr>
          <w:p w14:paraId="4A5821E0"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32187720" w14:textId="77777777" w:rsidR="00AB6794" w:rsidRPr="00577B76" w:rsidRDefault="00AB6794" w:rsidP="00971306">
            <w:pPr>
              <w:ind w:left="90"/>
              <w:jc w:val="center"/>
              <w:rPr>
                <w:rFonts w:cs="Arial"/>
                <w:szCs w:val="15"/>
              </w:rPr>
            </w:pPr>
            <w:r>
              <w:rPr>
                <w:rFonts w:cs="Arial"/>
                <w:szCs w:val="15"/>
              </w:rPr>
              <w:t xml:space="preserve">S </w:t>
            </w:r>
          </w:p>
        </w:tc>
        <w:tc>
          <w:tcPr>
            <w:tcW w:w="1890" w:type="dxa"/>
            <w:tcBorders>
              <w:bottom w:val="single" w:sz="8" w:space="0" w:color="auto"/>
            </w:tcBorders>
            <w:vAlign w:val="center"/>
          </w:tcPr>
          <w:p w14:paraId="6F9EDDEA" w14:textId="77777777" w:rsidR="00AB6794" w:rsidRDefault="00AB6794" w:rsidP="00971306">
            <w:pPr>
              <w:ind w:left="90"/>
              <w:jc w:val="center"/>
              <w:rPr>
                <w:rFonts w:cs="Arial"/>
                <w:szCs w:val="15"/>
              </w:rPr>
            </w:pPr>
            <w:r>
              <w:rPr>
                <w:rFonts w:cs="Arial"/>
                <w:szCs w:val="15"/>
              </w:rPr>
              <w:t xml:space="preserve">A </w:t>
            </w:r>
          </w:p>
        </w:tc>
        <w:tc>
          <w:tcPr>
            <w:tcW w:w="1530" w:type="dxa"/>
            <w:tcBorders>
              <w:bottom w:val="single" w:sz="8" w:space="0" w:color="auto"/>
              <w:right w:val="single" w:sz="8" w:space="0" w:color="auto"/>
            </w:tcBorders>
            <w:shd w:val="clear" w:color="auto" w:fill="D9D9D9" w:themeFill="background1" w:themeFillShade="D9"/>
            <w:vAlign w:val="center"/>
          </w:tcPr>
          <w:p w14:paraId="3CB44B4D" w14:textId="77777777" w:rsidR="00AB6794" w:rsidRPr="00577B76" w:rsidRDefault="00AB6794" w:rsidP="00971306">
            <w:pPr>
              <w:ind w:left="90"/>
              <w:jc w:val="center"/>
              <w:rPr>
                <w:rFonts w:cs="Arial"/>
                <w:szCs w:val="15"/>
              </w:rPr>
            </w:pPr>
            <w:r>
              <w:rPr>
                <w:rFonts w:cs="Arial"/>
                <w:szCs w:val="15"/>
              </w:rPr>
              <w:t>PE</w:t>
            </w:r>
          </w:p>
        </w:tc>
        <w:tc>
          <w:tcPr>
            <w:tcW w:w="1344" w:type="dxa"/>
            <w:tcBorders>
              <w:bottom w:val="single" w:sz="8" w:space="0" w:color="auto"/>
              <w:right w:val="single" w:sz="8" w:space="0" w:color="auto"/>
            </w:tcBorders>
            <w:shd w:val="clear" w:color="auto" w:fill="D9D9D9" w:themeFill="background1" w:themeFillShade="D9"/>
            <w:vAlign w:val="center"/>
          </w:tcPr>
          <w:p w14:paraId="6BB99506" w14:textId="77777777" w:rsidR="00AB6794" w:rsidRDefault="00AB6794" w:rsidP="00971306">
            <w:pPr>
              <w:ind w:left="90"/>
              <w:jc w:val="center"/>
              <w:rPr>
                <w:rFonts w:cs="Arial"/>
                <w:szCs w:val="15"/>
              </w:rPr>
            </w:pPr>
          </w:p>
        </w:tc>
      </w:tr>
      <w:tr w:rsidR="00AB6794" w:rsidRPr="00577B76" w14:paraId="7D312864" w14:textId="77777777" w:rsidTr="008033BF">
        <w:trPr>
          <w:cantSplit/>
          <w:trHeight w:val="144"/>
        </w:trPr>
        <w:tc>
          <w:tcPr>
            <w:tcW w:w="986" w:type="dxa"/>
            <w:tcBorders>
              <w:left w:val="single" w:sz="8" w:space="0" w:color="auto"/>
              <w:bottom w:val="single" w:sz="8" w:space="0" w:color="auto"/>
            </w:tcBorders>
          </w:tcPr>
          <w:p w14:paraId="3E5CD674" w14:textId="77777777" w:rsidR="00AB6794" w:rsidRPr="00577B76" w:rsidRDefault="00AB6794" w:rsidP="00971306">
            <w:pPr>
              <w:numPr>
                <w:ilvl w:val="0"/>
                <w:numId w:val="64"/>
              </w:numPr>
              <w:rPr>
                <w:rFonts w:cs="Arial"/>
                <w:szCs w:val="15"/>
              </w:rPr>
            </w:pPr>
          </w:p>
        </w:tc>
        <w:tc>
          <w:tcPr>
            <w:tcW w:w="4050" w:type="dxa"/>
            <w:tcBorders>
              <w:bottom w:val="single" w:sz="8" w:space="0" w:color="auto"/>
            </w:tcBorders>
          </w:tcPr>
          <w:p w14:paraId="0A9C0419" w14:textId="77777777" w:rsidR="00AB6794" w:rsidRPr="00577B76" w:rsidRDefault="00AB6794" w:rsidP="00971306">
            <w:pPr>
              <w:rPr>
                <w:rFonts w:cs="Arial"/>
                <w:szCs w:val="15"/>
              </w:rPr>
            </w:pPr>
            <w:r>
              <w:rPr>
                <w:rFonts w:cs="Arial"/>
                <w:szCs w:val="15"/>
              </w:rPr>
              <w:t>Three-inch-</w:t>
            </w:r>
            <w:r w:rsidRPr="00577B76">
              <w:rPr>
                <w:rFonts w:cs="Arial"/>
                <w:szCs w:val="15"/>
              </w:rPr>
              <w:t>long beads of glazing sealant for color selection</w:t>
            </w:r>
          </w:p>
        </w:tc>
        <w:tc>
          <w:tcPr>
            <w:tcW w:w="1080" w:type="dxa"/>
            <w:tcBorders>
              <w:bottom w:val="single" w:sz="8" w:space="0" w:color="auto"/>
            </w:tcBorders>
          </w:tcPr>
          <w:p w14:paraId="1E55F266"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w:t>
            </w:r>
            <w:r>
              <w:rPr>
                <w:rFonts w:cs="Arial"/>
                <w:color w:val="000000"/>
                <w:szCs w:val="15"/>
              </w:rPr>
              <w:t>7</w:t>
            </w:r>
          </w:p>
        </w:tc>
        <w:tc>
          <w:tcPr>
            <w:tcW w:w="1170" w:type="dxa"/>
            <w:gridSpan w:val="2"/>
            <w:tcBorders>
              <w:bottom w:val="single" w:sz="8" w:space="0" w:color="auto"/>
            </w:tcBorders>
            <w:vAlign w:val="center"/>
          </w:tcPr>
          <w:p w14:paraId="6240F930"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71A480E0" w14:textId="77777777" w:rsidR="00AB6794" w:rsidRPr="00577B76" w:rsidRDefault="00AB6794" w:rsidP="00971306">
            <w:pPr>
              <w:ind w:left="90"/>
              <w:jc w:val="center"/>
              <w:rPr>
                <w:rFonts w:cs="Arial"/>
                <w:szCs w:val="15"/>
              </w:rPr>
            </w:pPr>
            <w:r>
              <w:rPr>
                <w:rFonts w:cs="Arial"/>
                <w:szCs w:val="15"/>
              </w:rPr>
              <w:t>SC</w:t>
            </w:r>
          </w:p>
        </w:tc>
        <w:tc>
          <w:tcPr>
            <w:tcW w:w="1890" w:type="dxa"/>
            <w:tcBorders>
              <w:bottom w:val="single" w:sz="8" w:space="0" w:color="auto"/>
            </w:tcBorders>
            <w:vAlign w:val="center"/>
          </w:tcPr>
          <w:p w14:paraId="4EF0F46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CDDFEE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B88765A" w14:textId="77777777" w:rsidR="00AB6794" w:rsidRDefault="00AB6794" w:rsidP="00971306">
            <w:pPr>
              <w:ind w:left="90"/>
              <w:jc w:val="center"/>
              <w:rPr>
                <w:rFonts w:cs="Arial"/>
                <w:szCs w:val="15"/>
              </w:rPr>
            </w:pPr>
          </w:p>
        </w:tc>
      </w:tr>
      <w:tr w:rsidR="00AB6794" w:rsidRPr="00577B76" w14:paraId="7EE7AE4B" w14:textId="77777777" w:rsidTr="008033BF">
        <w:trPr>
          <w:cantSplit/>
          <w:trHeight w:val="144"/>
        </w:trPr>
        <w:tc>
          <w:tcPr>
            <w:tcW w:w="986" w:type="dxa"/>
            <w:tcBorders>
              <w:left w:val="single" w:sz="8" w:space="0" w:color="auto"/>
              <w:bottom w:val="single" w:sz="8" w:space="0" w:color="auto"/>
            </w:tcBorders>
          </w:tcPr>
          <w:p w14:paraId="61E79264" w14:textId="77777777" w:rsidR="00AB6794" w:rsidRPr="00577B76" w:rsidRDefault="00AB6794" w:rsidP="00971306">
            <w:pPr>
              <w:numPr>
                <w:ilvl w:val="0"/>
                <w:numId w:val="64"/>
              </w:numPr>
              <w:rPr>
                <w:rFonts w:cs="Arial"/>
                <w:szCs w:val="15"/>
              </w:rPr>
            </w:pPr>
          </w:p>
        </w:tc>
        <w:tc>
          <w:tcPr>
            <w:tcW w:w="4050" w:type="dxa"/>
            <w:tcBorders>
              <w:bottom w:val="single" w:sz="8" w:space="0" w:color="auto"/>
            </w:tcBorders>
          </w:tcPr>
          <w:p w14:paraId="0BE7EF28" w14:textId="77777777" w:rsidR="00AB6794" w:rsidRPr="00577B76" w:rsidRDefault="00AB6794" w:rsidP="00971306">
            <w:pPr>
              <w:rPr>
                <w:rFonts w:cs="Arial"/>
                <w:szCs w:val="15"/>
              </w:rPr>
            </w:pPr>
            <w:r w:rsidRPr="00577B76">
              <w:rPr>
                <w:rFonts w:cs="Arial"/>
                <w:szCs w:val="15"/>
              </w:rPr>
              <w:t>M</w:t>
            </w:r>
            <w:r w:rsidRPr="004E0622">
              <w:rPr>
                <w:rFonts w:cs="Arial"/>
                <w:szCs w:val="15"/>
              </w:rPr>
              <w:t>a</w:t>
            </w:r>
            <w:r w:rsidRPr="00577B76">
              <w:rPr>
                <w:rFonts w:cs="Arial"/>
                <w:szCs w:val="15"/>
              </w:rPr>
              <w:t xml:space="preserve">nufacturer’s standard labor and material replacement warranty </w:t>
            </w:r>
          </w:p>
        </w:tc>
        <w:tc>
          <w:tcPr>
            <w:tcW w:w="1080" w:type="dxa"/>
            <w:tcBorders>
              <w:bottom w:val="single" w:sz="8" w:space="0" w:color="auto"/>
            </w:tcBorders>
          </w:tcPr>
          <w:p w14:paraId="5BCE896D"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w:t>
            </w:r>
            <w:r>
              <w:rPr>
                <w:rFonts w:cs="Arial"/>
                <w:color w:val="000000"/>
                <w:szCs w:val="15"/>
              </w:rPr>
              <w:t>8</w:t>
            </w:r>
          </w:p>
        </w:tc>
        <w:tc>
          <w:tcPr>
            <w:tcW w:w="1170" w:type="dxa"/>
            <w:gridSpan w:val="2"/>
            <w:tcBorders>
              <w:bottom w:val="single" w:sz="8" w:space="0" w:color="auto"/>
            </w:tcBorders>
            <w:vAlign w:val="center"/>
          </w:tcPr>
          <w:p w14:paraId="1D7B07C5"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13E5DCFF"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8" w:space="0" w:color="auto"/>
            </w:tcBorders>
            <w:vAlign w:val="center"/>
          </w:tcPr>
          <w:p w14:paraId="745BE09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3C4561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E27FB7D" w14:textId="77777777" w:rsidR="00AB6794" w:rsidRDefault="00AB6794" w:rsidP="00971306">
            <w:pPr>
              <w:ind w:left="90"/>
              <w:jc w:val="center"/>
              <w:rPr>
                <w:rFonts w:cs="Arial"/>
                <w:szCs w:val="15"/>
              </w:rPr>
            </w:pPr>
          </w:p>
        </w:tc>
      </w:tr>
      <w:tr w:rsidR="00AB6794" w:rsidRPr="00577B76" w14:paraId="67AC2DB3" w14:textId="77777777" w:rsidTr="008033BF">
        <w:trPr>
          <w:cantSplit/>
          <w:trHeight w:val="144"/>
        </w:trPr>
        <w:tc>
          <w:tcPr>
            <w:tcW w:w="986" w:type="dxa"/>
            <w:tcBorders>
              <w:left w:val="single" w:sz="8" w:space="0" w:color="auto"/>
              <w:bottom w:val="single" w:sz="8" w:space="0" w:color="auto"/>
            </w:tcBorders>
          </w:tcPr>
          <w:p w14:paraId="191662D1" w14:textId="77777777" w:rsidR="00AB6794" w:rsidRPr="00577B76" w:rsidRDefault="00AB6794" w:rsidP="00971306">
            <w:pPr>
              <w:numPr>
                <w:ilvl w:val="0"/>
                <w:numId w:val="64"/>
              </w:numPr>
              <w:rPr>
                <w:rFonts w:cs="Arial"/>
                <w:szCs w:val="15"/>
              </w:rPr>
            </w:pPr>
          </w:p>
        </w:tc>
        <w:tc>
          <w:tcPr>
            <w:tcW w:w="4050" w:type="dxa"/>
            <w:tcBorders>
              <w:bottom w:val="single" w:sz="8" w:space="0" w:color="auto"/>
            </w:tcBorders>
          </w:tcPr>
          <w:p w14:paraId="0AD9B13D" w14:textId="77777777" w:rsidR="00AB6794" w:rsidRPr="00577B76" w:rsidRDefault="00AB6794" w:rsidP="00971306">
            <w:pPr>
              <w:rPr>
                <w:rFonts w:cs="Arial"/>
                <w:szCs w:val="15"/>
              </w:rPr>
            </w:pPr>
            <w:r>
              <w:rPr>
                <w:rFonts w:cs="Arial"/>
                <w:szCs w:val="15"/>
              </w:rPr>
              <w:t>LEED Credit: Product data for credit</w:t>
            </w:r>
          </w:p>
        </w:tc>
        <w:tc>
          <w:tcPr>
            <w:tcW w:w="1080" w:type="dxa"/>
            <w:tcBorders>
              <w:bottom w:val="single" w:sz="8" w:space="0" w:color="auto"/>
            </w:tcBorders>
          </w:tcPr>
          <w:p w14:paraId="5C71254F"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.A</w:t>
            </w:r>
          </w:p>
        </w:tc>
        <w:tc>
          <w:tcPr>
            <w:tcW w:w="1170" w:type="dxa"/>
            <w:gridSpan w:val="2"/>
            <w:tcBorders>
              <w:bottom w:val="single" w:sz="8" w:space="0" w:color="auto"/>
            </w:tcBorders>
            <w:vAlign w:val="center"/>
          </w:tcPr>
          <w:p w14:paraId="7BB131B8"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57CD60DF"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7D0A1CC1"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07FE1ED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AF1C1FF" w14:textId="77777777" w:rsidR="00AB6794" w:rsidRDefault="0077030F" w:rsidP="00971306">
            <w:pPr>
              <w:ind w:left="90"/>
              <w:jc w:val="center"/>
              <w:rPr>
                <w:rFonts w:cs="Arial"/>
                <w:szCs w:val="15"/>
              </w:rPr>
            </w:pPr>
            <w:r>
              <w:rPr>
                <w:rFonts w:cs="Arial"/>
                <w:szCs w:val="15"/>
              </w:rPr>
              <w:t>SD</w:t>
            </w:r>
          </w:p>
        </w:tc>
      </w:tr>
      <w:tr w:rsidR="00AB6794" w:rsidRPr="00577B76" w14:paraId="7C8141FB" w14:textId="77777777" w:rsidTr="008033BF">
        <w:trPr>
          <w:cantSplit/>
          <w:trHeight w:val="144"/>
        </w:trPr>
        <w:tc>
          <w:tcPr>
            <w:tcW w:w="986" w:type="dxa"/>
            <w:tcBorders>
              <w:left w:val="single" w:sz="8" w:space="0" w:color="auto"/>
              <w:bottom w:val="single" w:sz="2" w:space="0" w:color="auto"/>
            </w:tcBorders>
            <w:shd w:val="clear" w:color="auto" w:fill="D9D9D9"/>
          </w:tcPr>
          <w:p w14:paraId="5362129A" w14:textId="77777777" w:rsidR="00AB6794" w:rsidRPr="00577B76" w:rsidRDefault="00AB6794" w:rsidP="00971306">
            <w:pPr>
              <w:ind w:left="360"/>
              <w:rPr>
                <w:rFonts w:cs="Arial"/>
                <w:szCs w:val="15"/>
              </w:rPr>
            </w:pPr>
          </w:p>
        </w:tc>
        <w:tc>
          <w:tcPr>
            <w:tcW w:w="4050" w:type="dxa"/>
            <w:tcBorders>
              <w:bottom w:val="single" w:sz="2" w:space="0" w:color="auto"/>
            </w:tcBorders>
            <w:shd w:val="clear" w:color="auto" w:fill="D9D9D9"/>
          </w:tcPr>
          <w:p w14:paraId="74709155" w14:textId="77777777" w:rsidR="00AB6794" w:rsidRPr="00577B76" w:rsidRDefault="00AB6794" w:rsidP="00971306">
            <w:pPr>
              <w:rPr>
                <w:rFonts w:cs="Arial"/>
                <w:szCs w:val="15"/>
              </w:rPr>
            </w:pPr>
          </w:p>
        </w:tc>
        <w:tc>
          <w:tcPr>
            <w:tcW w:w="1080" w:type="dxa"/>
            <w:tcBorders>
              <w:bottom w:val="single" w:sz="2" w:space="0" w:color="auto"/>
            </w:tcBorders>
            <w:shd w:val="clear" w:color="auto" w:fill="D9D9D9"/>
          </w:tcPr>
          <w:p w14:paraId="1D845F98"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D9D9D9"/>
            <w:vAlign w:val="center"/>
          </w:tcPr>
          <w:p w14:paraId="7A540B7A"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D9D9D9"/>
            <w:vAlign w:val="center"/>
          </w:tcPr>
          <w:p w14:paraId="05494F8B"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D9D9D9"/>
            <w:vAlign w:val="center"/>
          </w:tcPr>
          <w:p w14:paraId="687D43A9"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2899A521"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2960AAB2" w14:textId="77777777" w:rsidR="00AB6794" w:rsidRPr="00577B76" w:rsidRDefault="00AB6794" w:rsidP="00971306">
            <w:pPr>
              <w:ind w:left="90"/>
              <w:jc w:val="center"/>
              <w:rPr>
                <w:rFonts w:cs="Arial"/>
                <w:szCs w:val="15"/>
              </w:rPr>
            </w:pPr>
          </w:p>
        </w:tc>
      </w:tr>
      <w:tr w:rsidR="00AB6794" w:rsidRPr="00577B76" w14:paraId="15945A99" w14:textId="77777777" w:rsidTr="008033BF">
        <w:trPr>
          <w:cantSplit/>
          <w:trHeight w:val="144"/>
        </w:trPr>
        <w:tc>
          <w:tcPr>
            <w:tcW w:w="986" w:type="dxa"/>
            <w:tcBorders>
              <w:left w:val="single" w:sz="8" w:space="0" w:color="auto"/>
              <w:bottom w:val="single" w:sz="8" w:space="0" w:color="auto"/>
            </w:tcBorders>
            <w:shd w:val="clear" w:color="auto" w:fill="EEECE1"/>
          </w:tcPr>
          <w:p w14:paraId="05CD39CA" w14:textId="77777777" w:rsidR="00AB6794" w:rsidRPr="00BB134C" w:rsidRDefault="00AB6794" w:rsidP="00971306">
            <w:pPr>
              <w:rPr>
                <w:rFonts w:cs="Arial"/>
                <w:b/>
                <w:szCs w:val="15"/>
              </w:rPr>
            </w:pPr>
            <w:r w:rsidRPr="00BB134C">
              <w:rPr>
                <w:rFonts w:cs="Arial"/>
                <w:b/>
                <w:color w:val="000000"/>
                <w:szCs w:val="15"/>
              </w:rPr>
              <w:t>09 2116</w:t>
            </w:r>
          </w:p>
        </w:tc>
        <w:tc>
          <w:tcPr>
            <w:tcW w:w="4050" w:type="dxa"/>
            <w:tcBorders>
              <w:bottom w:val="single" w:sz="8" w:space="0" w:color="auto"/>
            </w:tcBorders>
            <w:shd w:val="clear" w:color="auto" w:fill="EEECE1"/>
          </w:tcPr>
          <w:p w14:paraId="2D2EBABF" w14:textId="77777777" w:rsidR="00AB6794" w:rsidRPr="00577B76" w:rsidRDefault="00AB6794" w:rsidP="00971306">
            <w:pPr>
              <w:rPr>
                <w:rFonts w:cs="Arial"/>
                <w:szCs w:val="15"/>
              </w:rPr>
            </w:pPr>
            <w:r>
              <w:rPr>
                <w:rFonts w:cs="Arial"/>
                <w:b/>
                <w:szCs w:val="15"/>
              </w:rPr>
              <w:t>Gypsum Board Systems</w:t>
            </w:r>
          </w:p>
        </w:tc>
        <w:tc>
          <w:tcPr>
            <w:tcW w:w="1080" w:type="dxa"/>
            <w:tcBorders>
              <w:bottom w:val="single" w:sz="8" w:space="0" w:color="auto"/>
            </w:tcBorders>
            <w:shd w:val="clear" w:color="auto" w:fill="EEECE1"/>
          </w:tcPr>
          <w:p w14:paraId="74BF0C59"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60499FCD"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038463DA"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08F756A6"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13C3D77A"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B2E2D7F" w14:textId="77777777" w:rsidR="00AB6794" w:rsidRPr="00577B76" w:rsidRDefault="00AB6794" w:rsidP="00971306">
            <w:pPr>
              <w:ind w:left="90"/>
              <w:jc w:val="center"/>
              <w:rPr>
                <w:rFonts w:cs="Arial"/>
                <w:szCs w:val="15"/>
              </w:rPr>
            </w:pPr>
          </w:p>
        </w:tc>
      </w:tr>
      <w:tr w:rsidR="00AB6794" w:rsidRPr="00577B76" w14:paraId="402C4165" w14:textId="77777777" w:rsidTr="008033BF">
        <w:trPr>
          <w:cantSplit/>
          <w:trHeight w:val="144"/>
        </w:trPr>
        <w:tc>
          <w:tcPr>
            <w:tcW w:w="986" w:type="dxa"/>
            <w:tcBorders>
              <w:left w:val="single" w:sz="8" w:space="0" w:color="auto"/>
              <w:bottom w:val="single" w:sz="8" w:space="0" w:color="auto"/>
            </w:tcBorders>
          </w:tcPr>
          <w:p w14:paraId="776463EA" w14:textId="77777777" w:rsidR="00AB6794" w:rsidRPr="00577B76" w:rsidRDefault="00AB6794" w:rsidP="00971306">
            <w:pPr>
              <w:numPr>
                <w:ilvl w:val="0"/>
                <w:numId w:val="66"/>
              </w:numPr>
              <w:rPr>
                <w:rFonts w:cs="Arial"/>
                <w:szCs w:val="15"/>
              </w:rPr>
            </w:pPr>
          </w:p>
        </w:tc>
        <w:tc>
          <w:tcPr>
            <w:tcW w:w="4050" w:type="dxa"/>
            <w:tcBorders>
              <w:bottom w:val="single" w:sz="8" w:space="0" w:color="auto"/>
            </w:tcBorders>
          </w:tcPr>
          <w:p w14:paraId="6159FB05" w14:textId="77777777" w:rsidR="00AB6794" w:rsidRPr="00577B76" w:rsidRDefault="00AB6794" w:rsidP="00971306">
            <w:pPr>
              <w:rPr>
                <w:rFonts w:cs="Arial"/>
                <w:szCs w:val="15"/>
              </w:rPr>
            </w:pPr>
            <w:r w:rsidRPr="00577B76">
              <w:rPr>
                <w:rFonts w:cs="Arial"/>
                <w:szCs w:val="15"/>
              </w:rPr>
              <w:t>Catalog data</w:t>
            </w:r>
            <w:r>
              <w:rPr>
                <w:rFonts w:cs="Arial"/>
                <w:szCs w:val="15"/>
              </w:rPr>
              <w:t xml:space="preserve"> </w:t>
            </w:r>
            <w:r w:rsidRPr="00111D5F">
              <w:rPr>
                <w:rFonts w:cs="Arial"/>
                <w:szCs w:val="15"/>
              </w:rPr>
              <w:t>on metal framing, gypsum board, joint tape, joint compound and texturing materials</w:t>
            </w:r>
          </w:p>
        </w:tc>
        <w:tc>
          <w:tcPr>
            <w:tcW w:w="1080" w:type="dxa"/>
            <w:tcBorders>
              <w:bottom w:val="single" w:sz="8" w:space="0" w:color="auto"/>
            </w:tcBorders>
          </w:tcPr>
          <w:p w14:paraId="53FFE820"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.A.1</w:t>
            </w:r>
          </w:p>
        </w:tc>
        <w:tc>
          <w:tcPr>
            <w:tcW w:w="1170" w:type="dxa"/>
            <w:gridSpan w:val="2"/>
            <w:tcBorders>
              <w:bottom w:val="single" w:sz="8" w:space="0" w:color="auto"/>
            </w:tcBorders>
            <w:vAlign w:val="center"/>
          </w:tcPr>
          <w:p w14:paraId="1B78F064"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09AADADD"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7A9AFC0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6C40ED6" w14:textId="77777777" w:rsidR="00AB6794" w:rsidRPr="00577B76" w:rsidRDefault="00AB6794" w:rsidP="00971306">
            <w:pPr>
              <w:ind w:left="90"/>
              <w:jc w:val="center"/>
              <w:rPr>
                <w:rFonts w:cs="Arial"/>
                <w:szCs w:val="15"/>
              </w:rPr>
            </w:pPr>
            <w:r>
              <w:rPr>
                <w:rFonts w:cs="Arial"/>
                <w:szCs w:val="15"/>
              </w:rPr>
              <w:t>A</w:t>
            </w:r>
          </w:p>
        </w:tc>
        <w:tc>
          <w:tcPr>
            <w:tcW w:w="1344" w:type="dxa"/>
            <w:tcBorders>
              <w:bottom w:val="single" w:sz="8" w:space="0" w:color="auto"/>
              <w:right w:val="single" w:sz="8" w:space="0" w:color="auto"/>
            </w:tcBorders>
            <w:shd w:val="clear" w:color="auto" w:fill="D9D9D9" w:themeFill="background1" w:themeFillShade="D9"/>
            <w:vAlign w:val="center"/>
          </w:tcPr>
          <w:p w14:paraId="4A79DD51" w14:textId="77777777" w:rsidR="00AB6794" w:rsidRDefault="00AB6794" w:rsidP="00971306">
            <w:pPr>
              <w:ind w:left="90"/>
              <w:jc w:val="center"/>
              <w:rPr>
                <w:rFonts w:cs="Arial"/>
                <w:szCs w:val="15"/>
              </w:rPr>
            </w:pPr>
          </w:p>
        </w:tc>
      </w:tr>
      <w:tr w:rsidR="00AB6794" w:rsidRPr="00577B76" w14:paraId="0D6681D0" w14:textId="77777777" w:rsidTr="008033BF">
        <w:trPr>
          <w:cantSplit/>
          <w:trHeight w:val="144"/>
        </w:trPr>
        <w:tc>
          <w:tcPr>
            <w:tcW w:w="986" w:type="dxa"/>
            <w:tcBorders>
              <w:left w:val="single" w:sz="8" w:space="0" w:color="auto"/>
              <w:bottom w:val="single" w:sz="8" w:space="0" w:color="auto"/>
            </w:tcBorders>
          </w:tcPr>
          <w:p w14:paraId="7CD598C7" w14:textId="77777777" w:rsidR="00AB6794" w:rsidRPr="00577B76" w:rsidRDefault="00AB6794" w:rsidP="00971306">
            <w:pPr>
              <w:numPr>
                <w:ilvl w:val="0"/>
                <w:numId w:val="66"/>
              </w:numPr>
              <w:rPr>
                <w:rFonts w:cs="Arial"/>
                <w:szCs w:val="15"/>
              </w:rPr>
            </w:pPr>
          </w:p>
        </w:tc>
        <w:tc>
          <w:tcPr>
            <w:tcW w:w="4050" w:type="dxa"/>
            <w:tcBorders>
              <w:bottom w:val="single" w:sz="8" w:space="0" w:color="auto"/>
            </w:tcBorders>
          </w:tcPr>
          <w:p w14:paraId="29530960" w14:textId="77777777" w:rsidR="00AB6794" w:rsidRPr="00577B76" w:rsidRDefault="00AB6794" w:rsidP="00971306">
            <w:pPr>
              <w:rPr>
                <w:rFonts w:cs="Arial"/>
                <w:szCs w:val="15"/>
              </w:rPr>
            </w:pPr>
            <w:r w:rsidRPr="00577B76">
              <w:rPr>
                <w:rFonts w:cs="Arial"/>
                <w:szCs w:val="15"/>
              </w:rPr>
              <w:t>Gypsum manufacturer’s documentation of re</w:t>
            </w:r>
            <w:r>
              <w:rPr>
                <w:rFonts w:cs="Arial"/>
                <w:szCs w:val="15"/>
              </w:rPr>
              <w:t>cycled content for gypsum board</w:t>
            </w:r>
          </w:p>
        </w:tc>
        <w:tc>
          <w:tcPr>
            <w:tcW w:w="1080" w:type="dxa"/>
            <w:tcBorders>
              <w:bottom w:val="single" w:sz="8" w:space="0" w:color="auto"/>
            </w:tcBorders>
          </w:tcPr>
          <w:p w14:paraId="719B5DBF"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.A.2</w:t>
            </w:r>
          </w:p>
        </w:tc>
        <w:tc>
          <w:tcPr>
            <w:tcW w:w="1170" w:type="dxa"/>
            <w:gridSpan w:val="2"/>
            <w:tcBorders>
              <w:bottom w:val="single" w:sz="8" w:space="0" w:color="auto"/>
            </w:tcBorders>
            <w:vAlign w:val="center"/>
          </w:tcPr>
          <w:p w14:paraId="7068593A"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6E33F530"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5A521AA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AD5B8B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41BE680" w14:textId="77777777" w:rsidR="00AB6794" w:rsidRDefault="00AB6794" w:rsidP="00971306">
            <w:pPr>
              <w:ind w:left="90"/>
              <w:jc w:val="center"/>
              <w:rPr>
                <w:rFonts w:cs="Arial"/>
                <w:szCs w:val="15"/>
              </w:rPr>
            </w:pPr>
          </w:p>
        </w:tc>
      </w:tr>
      <w:tr w:rsidR="00AB6794" w:rsidRPr="00577B76" w14:paraId="680210B4" w14:textId="77777777" w:rsidTr="008033BF">
        <w:trPr>
          <w:cantSplit/>
          <w:trHeight w:val="144"/>
        </w:trPr>
        <w:tc>
          <w:tcPr>
            <w:tcW w:w="986" w:type="dxa"/>
            <w:tcBorders>
              <w:left w:val="single" w:sz="8" w:space="0" w:color="auto"/>
              <w:bottom w:val="single" w:sz="8" w:space="0" w:color="auto"/>
            </w:tcBorders>
          </w:tcPr>
          <w:p w14:paraId="308EBCB7" w14:textId="77777777" w:rsidR="00AB6794" w:rsidRPr="00577B76" w:rsidRDefault="00AB6794" w:rsidP="00971306">
            <w:pPr>
              <w:numPr>
                <w:ilvl w:val="0"/>
                <w:numId w:val="66"/>
              </w:numPr>
              <w:rPr>
                <w:rFonts w:cs="Arial"/>
                <w:szCs w:val="15"/>
              </w:rPr>
            </w:pPr>
          </w:p>
        </w:tc>
        <w:tc>
          <w:tcPr>
            <w:tcW w:w="4050" w:type="dxa"/>
            <w:tcBorders>
              <w:bottom w:val="single" w:sz="8" w:space="0" w:color="auto"/>
            </w:tcBorders>
          </w:tcPr>
          <w:p w14:paraId="6EEA7C23" w14:textId="77777777" w:rsidR="00AB6794" w:rsidRPr="00577B76" w:rsidRDefault="00AB6794" w:rsidP="00971306">
            <w:pPr>
              <w:rPr>
                <w:rFonts w:cs="Arial"/>
                <w:szCs w:val="15"/>
              </w:rPr>
            </w:pPr>
            <w:r w:rsidRPr="00577B76">
              <w:rPr>
                <w:rFonts w:cs="Arial"/>
                <w:szCs w:val="15"/>
              </w:rPr>
              <w:t>Gypsum manufacturer’s documentation of b</w:t>
            </w:r>
            <w:r>
              <w:rPr>
                <w:rFonts w:cs="Arial"/>
                <w:szCs w:val="15"/>
              </w:rPr>
              <w:t>uyback and/or recycling program</w:t>
            </w:r>
          </w:p>
        </w:tc>
        <w:tc>
          <w:tcPr>
            <w:tcW w:w="1080" w:type="dxa"/>
            <w:tcBorders>
              <w:bottom w:val="single" w:sz="8" w:space="0" w:color="auto"/>
            </w:tcBorders>
          </w:tcPr>
          <w:p w14:paraId="34A94BBE"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.A.3</w:t>
            </w:r>
          </w:p>
        </w:tc>
        <w:tc>
          <w:tcPr>
            <w:tcW w:w="1170" w:type="dxa"/>
            <w:gridSpan w:val="2"/>
            <w:tcBorders>
              <w:bottom w:val="single" w:sz="8" w:space="0" w:color="auto"/>
            </w:tcBorders>
            <w:vAlign w:val="center"/>
          </w:tcPr>
          <w:p w14:paraId="5DCB89C5"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64712AEC"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6488903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610E70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17B7346" w14:textId="77777777" w:rsidR="00AB6794" w:rsidRDefault="00AB6794" w:rsidP="00971306">
            <w:pPr>
              <w:ind w:left="90"/>
              <w:jc w:val="center"/>
              <w:rPr>
                <w:rFonts w:cs="Arial"/>
                <w:szCs w:val="15"/>
              </w:rPr>
            </w:pPr>
          </w:p>
        </w:tc>
      </w:tr>
      <w:tr w:rsidR="00AB6794" w:rsidRPr="00577B76" w14:paraId="3C6F8252" w14:textId="77777777" w:rsidTr="008033BF">
        <w:trPr>
          <w:cantSplit/>
          <w:trHeight w:val="144"/>
        </w:trPr>
        <w:tc>
          <w:tcPr>
            <w:tcW w:w="986" w:type="dxa"/>
            <w:tcBorders>
              <w:left w:val="single" w:sz="8" w:space="0" w:color="auto"/>
              <w:bottom w:val="single" w:sz="8" w:space="0" w:color="auto"/>
            </w:tcBorders>
          </w:tcPr>
          <w:p w14:paraId="3247C626" w14:textId="77777777" w:rsidR="00AB6794" w:rsidRPr="00577B76" w:rsidRDefault="00AB6794" w:rsidP="00971306">
            <w:pPr>
              <w:numPr>
                <w:ilvl w:val="0"/>
                <w:numId w:val="66"/>
              </w:numPr>
              <w:rPr>
                <w:rFonts w:cs="Arial"/>
                <w:szCs w:val="15"/>
              </w:rPr>
            </w:pPr>
          </w:p>
        </w:tc>
        <w:tc>
          <w:tcPr>
            <w:tcW w:w="4050" w:type="dxa"/>
            <w:tcBorders>
              <w:bottom w:val="single" w:sz="8" w:space="0" w:color="auto"/>
            </w:tcBorders>
          </w:tcPr>
          <w:p w14:paraId="068963D8" w14:textId="77777777" w:rsidR="00AB6794" w:rsidRPr="00577B76" w:rsidRDefault="00AB6794" w:rsidP="00971306">
            <w:pPr>
              <w:rPr>
                <w:rFonts w:cs="Arial"/>
                <w:szCs w:val="15"/>
              </w:rPr>
            </w:pPr>
            <w:r w:rsidRPr="00577B76">
              <w:rPr>
                <w:rFonts w:cs="Arial"/>
                <w:szCs w:val="15"/>
              </w:rPr>
              <w:t>Manufacturer’s written certification that all</w:t>
            </w:r>
            <w:r>
              <w:rPr>
                <w:rFonts w:cs="Arial"/>
                <w:szCs w:val="15"/>
              </w:rPr>
              <w:t xml:space="preserve"> materials are free of asbestos</w:t>
            </w:r>
          </w:p>
        </w:tc>
        <w:tc>
          <w:tcPr>
            <w:tcW w:w="1080" w:type="dxa"/>
            <w:tcBorders>
              <w:bottom w:val="single" w:sz="8" w:space="0" w:color="auto"/>
            </w:tcBorders>
          </w:tcPr>
          <w:p w14:paraId="5FC8063F"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.A.4</w:t>
            </w:r>
          </w:p>
        </w:tc>
        <w:tc>
          <w:tcPr>
            <w:tcW w:w="1170" w:type="dxa"/>
            <w:gridSpan w:val="2"/>
            <w:tcBorders>
              <w:bottom w:val="single" w:sz="8" w:space="0" w:color="auto"/>
            </w:tcBorders>
            <w:vAlign w:val="center"/>
          </w:tcPr>
          <w:p w14:paraId="17A4823F"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1D2558D2"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3CCD310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6DEB0F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8388C69" w14:textId="77777777" w:rsidR="00AB6794" w:rsidRDefault="00AB6794" w:rsidP="00971306">
            <w:pPr>
              <w:ind w:left="90"/>
              <w:jc w:val="center"/>
              <w:rPr>
                <w:rFonts w:cs="Arial"/>
                <w:szCs w:val="15"/>
              </w:rPr>
            </w:pPr>
          </w:p>
        </w:tc>
      </w:tr>
      <w:tr w:rsidR="00AB6794" w:rsidRPr="00577B76" w14:paraId="7503423F" w14:textId="77777777" w:rsidTr="008033BF">
        <w:trPr>
          <w:cantSplit/>
          <w:trHeight w:val="144"/>
        </w:trPr>
        <w:tc>
          <w:tcPr>
            <w:tcW w:w="986" w:type="dxa"/>
            <w:tcBorders>
              <w:left w:val="single" w:sz="8" w:space="0" w:color="auto"/>
              <w:bottom w:val="single" w:sz="8" w:space="0" w:color="auto"/>
            </w:tcBorders>
          </w:tcPr>
          <w:p w14:paraId="1CE74607" w14:textId="77777777" w:rsidR="00AB6794" w:rsidRPr="00577B76" w:rsidRDefault="00AB6794" w:rsidP="00971306">
            <w:pPr>
              <w:numPr>
                <w:ilvl w:val="0"/>
                <w:numId w:val="66"/>
              </w:numPr>
              <w:rPr>
                <w:rFonts w:cs="Arial"/>
                <w:szCs w:val="15"/>
              </w:rPr>
            </w:pPr>
          </w:p>
        </w:tc>
        <w:tc>
          <w:tcPr>
            <w:tcW w:w="4050" w:type="dxa"/>
            <w:tcBorders>
              <w:bottom w:val="single" w:sz="8" w:space="0" w:color="auto"/>
            </w:tcBorders>
          </w:tcPr>
          <w:p w14:paraId="6F7643E5" w14:textId="77777777" w:rsidR="00AB6794" w:rsidRPr="00577B76" w:rsidRDefault="00AB6794" w:rsidP="00971306">
            <w:pPr>
              <w:rPr>
                <w:rFonts w:cs="Arial"/>
                <w:szCs w:val="15"/>
              </w:rPr>
            </w:pPr>
            <w:r w:rsidRPr="00577B76">
              <w:rPr>
                <w:rFonts w:cs="Arial"/>
                <w:szCs w:val="15"/>
              </w:rPr>
              <w:t>Manufactu</w:t>
            </w:r>
            <w:r>
              <w:rPr>
                <w:rFonts w:cs="Arial"/>
                <w:szCs w:val="15"/>
              </w:rPr>
              <w:t>rer’s installation instructions</w:t>
            </w:r>
          </w:p>
        </w:tc>
        <w:tc>
          <w:tcPr>
            <w:tcW w:w="1080" w:type="dxa"/>
            <w:tcBorders>
              <w:bottom w:val="single" w:sz="8" w:space="0" w:color="auto"/>
            </w:tcBorders>
          </w:tcPr>
          <w:p w14:paraId="2717A1BA"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.A.5</w:t>
            </w:r>
          </w:p>
        </w:tc>
        <w:tc>
          <w:tcPr>
            <w:tcW w:w="1170" w:type="dxa"/>
            <w:gridSpan w:val="2"/>
            <w:tcBorders>
              <w:bottom w:val="single" w:sz="8" w:space="0" w:color="auto"/>
            </w:tcBorders>
            <w:vAlign w:val="center"/>
          </w:tcPr>
          <w:p w14:paraId="50A42806"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44A044A6" w14:textId="77777777" w:rsidR="00AB6794" w:rsidRPr="00577B76" w:rsidRDefault="00AB6794" w:rsidP="00971306">
            <w:pPr>
              <w:ind w:left="90"/>
              <w:jc w:val="center"/>
              <w:rPr>
                <w:rFonts w:cs="Arial"/>
                <w:szCs w:val="15"/>
              </w:rPr>
            </w:pPr>
            <w:r>
              <w:rPr>
                <w:rFonts w:cs="Arial"/>
                <w:szCs w:val="15"/>
              </w:rPr>
              <w:t>II</w:t>
            </w:r>
          </w:p>
        </w:tc>
        <w:tc>
          <w:tcPr>
            <w:tcW w:w="1890" w:type="dxa"/>
            <w:tcBorders>
              <w:bottom w:val="single" w:sz="8" w:space="0" w:color="auto"/>
            </w:tcBorders>
            <w:vAlign w:val="center"/>
          </w:tcPr>
          <w:p w14:paraId="53765F4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F332CB7" w14:textId="77777777" w:rsidR="00AB6794" w:rsidRPr="00577B76" w:rsidRDefault="00AB6794" w:rsidP="00971306">
            <w:pPr>
              <w:ind w:left="90"/>
              <w:jc w:val="center"/>
              <w:rPr>
                <w:rFonts w:cs="Arial"/>
                <w:szCs w:val="15"/>
              </w:rPr>
            </w:pPr>
            <w:r>
              <w:rPr>
                <w:rFonts w:cs="Arial"/>
                <w:szCs w:val="15"/>
              </w:rPr>
              <w:t>FE-CSA</w:t>
            </w:r>
          </w:p>
        </w:tc>
        <w:tc>
          <w:tcPr>
            <w:tcW w:w="1344" w:type="dxa"/>
            <w:tcBorders>
              <w:bottom w:val="single" w:sz="8" w:space="0" w:color="auto"/>
              <w:right w:val="single" w:sz="8" w:space="0" w:color="auto"/>
            </w:tcBorders>
            <w:shd w:val="clear" w:color="auto" w:fill="D9D9D9" w:themeFill="background1" w:themeFillShade="D9"/>
            <w:vAlign w:val="center"/>
          </w:tcPr>
          <w:p w14:paraId="69477292" w14:textId="77777777" w:rsidR="00AB6794" w:rsidRDefault="00AB6794" w:rsidP="00971306">
            <w:pPr>
              <w:ind w:left="90"/>
              <w:jc w:val="center"/>
              <w:rPr>
                <w:rFonts w:cs="Arial"/>
                <w:szCs w:val="15"/>
              </w:rPr>
            </w:pPr>
          </w:p>
        </w:tc>
      </w:tr>
      <w:tr w:rsidR="00AB6794" w:rsidRPr="00577B76" w14:paraId="04A862C0" w14:textId="77777777" w:rsidTr="008033BF">
        <w:trPr>
          <w:cantSplit/>
          <w:trHeight w:val="144"/>
        </w:trPr>
        <w:tc>
          <w:tcPr>
            <w:tcW w:w="986" w:type="dxa"/>
            <w:tcBorders>
              <w:left w:val="single" w:sz="8" w:space="0" w:color="auto"/>
              <w:bottom w:val="single" w:sz="2" w:space="0" w:color="auto"/>
            </w:tcBorders>
          </w:tcPr>
          <w:p w14:paraId="19116AB8" w14:textId="77777777" w:rsidR="00AB6794" w:rsidRPr="00577B76" w:rsidRDefault="00AB6794" w:rsidP="00971306">
            <w:pPr>
              <w:numPr>
                <w:ilvl w:val="0"/>
                <w:numId w:val="66"/>
              </w:numPr>
              <w:rPr>
                <w:rFonts w:cs="Arial"/>
                <w:szCs w:val="15"/>
              </w:rPr>
            </w:pPr>
          </w:p>
        </w:tc>
        <w:tc>
          <w:tcPr>
            <w:tcW w:w="4050" w:type="dxa"/>
            <w:tcBorders>
              <w:bottom w:val="single" w:sz="2" w:space="0" w:color="auto"/>
            </w:tcBorders>
          </w:tcPr>
          <w:p w14:paraId="4C37C3D3" w14:textId="77777777" w:rsidR="00AB6794" w:rsidRPr="00577B76" w:rsidRDefault="00AB6794" w:rsidP="00971306">
            <w:pPr>
              <w:rPr>
                <w:rFonts w:cs="Arial"/>
                <w:szCs w:val="15"/>
              </w:rPr>
            </w:pPr>
            <w:r>
              <w:rPr>
                <w:rFonts w:cs="Arial"/>
                <w:szCs w:val="15"/>
              </w:rPr>
              <w:t>Twelve inch square sample of gypsum board with texture finish</w:t>
            </w:r>
          </w:p>
        </w:tc>
        <w:tc>
          <w:tcPr>
            <w:tcW w:w="1080" w:type="dxa"/>
            <w:tcBorders>
              <w:bottom w:val="single" w:sz="2" w:space="0" w:color="auto"/>
            </w:tcBorders>
          </w:tcPr>
          <w:p w14:paraId="12604B39"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.A.6</w:t>
            </w:r>
          </w:p>
        </w:tc>
        <w:tc>
          <w:tcPr>
            <w:tcW w:w="1170" w:type="dxa"/>
            <w:gridSpan w:val="2"/>
            <w:tcBorders>
              <w:bottom w:val="single" w:sz="2" w:space="0" w:color="auto"/>
            </w:tcBorders>
            <w:vAlign w:val="center"/>
          </w:tcPr>
          <w:p w14:paraId="13328DD2"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1577690A" w14:textId="77777777" w:rsidR="00AB6794" w:rsidRPr="00577B76" w:rsidRDefault="00AB6794" w:rsidP="00971306">
            <w:pPr>
              <w:ind w:left="90"/>
              <w:jc w:val="center"/>
              <w:rPr>
                <w:rFonts w:cs="Arial"/>
                <w:szCs w:val="15"/>
              </w:rPr>
            </w:pPr>
            <w:r w:rsidRPr="00577B76">
              <w:rPr>
                <w:rFonts w:cs="Arial"/>
                <w:szCs w:val="15"/>
              </w:rPr>
              <w:t>S</w:t>
            </w:r>
          </w:p>
        </w:tc>
        <w:tc>
          <w:tcPr>
            <w:tcW w:w="1890" w:type="dxa"/>
            <w:tcBorders>
              <w:bottom w:val="single" w:sz="2" w:space="0" w:color="auto"/>
            </w:tcBorders>
            <w:vAlign w:val="center"/>
          </w:tcPr>
          <w:p w14:paraId="21055D81"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65E0F288" w14:textId="77777777" w:rsidR="00AB6794" w:rsidRPr="00577B76" w:rsidRDefault="00AB6794" w:rsidP="00971306">
            <w:pPr>
              <w:ind w:left="90"/>
              <w:jc w:val="center"/>
              <w:rPr>
                <w:rFonts w:cs="Arial"/>
                <w:szCs w:val="15"/>
              </w:rPr>
            </w:pPr>
            <w:r>
              <w:rPr>
                <w:rFonts w:cs="Arial"/>
                <w:szCs w:val="15"/>
              </w:rPr>
              <w:t>PE</w:t>
            </w:r>
          </w:p>
        </w:tc>
        <w:tc>
          <w:tcPr>
            <w:tcW w:w="1344" w:type="dxa"/>
            <w:tcBorders>
              <w:bottom w:val="single" w:sz="2" w:space="0" w:color="auto"/>
              <w:right w:val="single" w:sz="8" w:space="0" w:color="auto"/>
            </w:tcBorders>
            <w:shd w:val="clear" w:color="auto" w:fill="D9D9D9" w:themeFill="background1" w:themeFillShade="D9"/>
            <w:vAlign w:val="center"/>
          </w:tcPr>
          <w:p w14:paraId="01C52EFD" w14:textId="77777777" w:rsidR="00AB6794" w:rsidRDefault="00AB6794" w:rsidP="00971306">
            <w:pPr>
              <w:ind w:left="90"/>
              <w:jc w:val="center"/>
              <w:rPr>
                <w:rFonts w:cs="Arial"/>
                <w:szCs w:val="15"/>
              </w:rPr>
            </w:pPr>
          </w:p>
        </w:tc>
      </w:tr>
      <w:tr w:rsidR="00AB6794" w:rsidRPr="00577B76" w14:paraId="6A390A90" w14:textId="77777777" w:rsidTr="008033BF">
        <w:trPr>
          <w:cantSplit/>
          <w:trHeight w:val="144"/>
        </w:trPr>
        <w:tc>
          <w:tcPr>
            <w:tcW w:w="986" w:type="dxa"/>
            <w:tcBorders>
              <w:left w:val="single" w:sz="8" w:space="0" w:color="auto"/>
              <w:bottom w:val="single" w:sz="8" w:space="0" w:color="auto"/>
            </w:tcBorders>
            <w:shd w:val="clear" w:color="auto" w:fill="EEECE1"/>
          </w:tcPr>
          <w:p w14:paraId="4AE11420" w14:textId="77777777" w:rsidR="00AB6794" w:rsidRPr="00595E03" w:rsidRDefault="00AB6794" w:rsidP="00971306">
            <w:pPr>
              <w:rPr>
                <w:rFonts w:cs="Arial"/>
                <w:b/>
                <w:szCs w:val="15"/>
              </w:rPr>
            </w:pPr>
            <w:r w:rsidRPr="00595E03">
              <w:rPr>
                <w:rFonts w:cs="Arial"/>
                <w:b/>
                <w:szCs w:val="15"/>
              </w:rPr>
              <w:t>09 5100</w:t>
            </w:r>
          </w:p>
        </w:tc>
        <w:tc>
          <w:tcPr>
            <w:tcW w:w="4050" w:type="dxa"/>
            <w:tcBorders>
              <w:bottom w:val="single" w:sz="8" w:space="0" w:color="auto"/>
            </w:tcBorders>
            <w:shd w:val="clear" w:color="auto" w:fill="EEECE1"/>
          </w:tcPr>
          <w:p w14:paraId="37CDFF2F" w14:textId="77777777" w:rsidR="00AB6794" w:rsidRDefault="00AB6794" w:rsidP="00971306">
            <w:pPr>
              <w:rPr>
                <w:rFonts w:cs="Arial"/>
                <w:szCs w:val="15"/>
              </w:rPr>
            </w:pPr>
            <w:r>
              <w:rPr>
                <w:rFonts w:cs="Arial"/>
                <w:b/>
                <w:szCs w:val="15"/>
              </w:rPr>
              <w:t>Acoustical Ceilings</w:t>
            </w:r>
          </w:p>
        </w:tc>
        <w:tc>
          <w:tcPr>
            <w:tcW w:w="1080" w:type="dxa"/>
            <w:tcBorders>
              <w:bottom w:val="single" w:sz="8" w:space="0" w:color="auto"/>
            </w:tcBorders>
            <w:shd w:val="clear" w:color="auto" w:fill="EEECE1"/>
          </w:tcPr>
          <w:p w14:paraId="74C38A62"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0CA0C96A"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0F5BAC12"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4AE4E9BB"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4AE797CE"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1B790C1" w14:textId="77777777" w:rsidR="00AB6794" w:rsidRPr="00577B76" w:rsidRDefault="00AB6794" w:rsidP="00971306">
            <w:pPr>
              <w:ind w:left="90"/>
              <w:jc w:val="center"/>
              <w:rPr>
                <w:rFonts w:cs="Arial"/>
                <w:szCs w:val="15"/>
              </w:rPr>
            </w:pPr>
          </w:p>
        </w:tc>
      </w:tr>
      <w:tr w:rsidR="00AB6794" w:rsidRPr="00577B76" w14:paraId="699A24F5" w14:textId="77777777" w:rsidTr="008033BF">
        <w:trPr>
          <w:cantSplit/>
          <w:trHeight w:val="144"/>
        </w:trPr>
        <w:tc>
          <w:tcPr>
            <w:tcW w:w="986" w:type="dxa"/>
            <w:tcBorders>
              <w:left w:val="single" w:sz="8" w:space="0" w:color="auto"/>
              <w:bottom w:val="single" w:sz="8" w:space="0" w:color="auto"/>
            </w:tcBorders>
          </w:tcPr>
          <w:p w14:paraId="295716F9" w14:textId="77777777" w:rsidR="00AB6794" w:rsidRPr="00577B76" w:rsidRDefault="00AB6794" w:rsidP="00971306">
            <w:pPr>
              <w:numPr>
                <w:ilvl w:val="0"/>
                <w:numId w:val="68"/>
              </w:numPr>
              <w:rPr>
                <w:rFonts w:cs="Arial"/>
                <w:szCs w:val="15"/>
              </w:rPr>
            </w:pPr>
          </w:p>
        </w:tc>
        <w:tc>
          <w:tcPr>
            <w:tcW w:w="4050" w:type="dxa"/>
            <w:tcBorders>
              <w:bottom w:val="single" w:sz="8" w:space="0" w:color="auto"/>
            </w:tcBorders>
          </w:tcPr>
          <w:p w14:paraId="0D190E13" w14:textId="77777777" w:rsidR="00AB6794" w:rsidRPr="00577B76" w:rsidRDefault="00AB6794" w:rsidP="00971306">
            <w:pPr>
              <w:rPr>
                <w:rFonts w:cs="Arial"/>
                <w:szCs w:val="15"/>
              </w:rPr>
            </w:pPr>
            <w:r>
              <w:rPr>
                <w:rFonts w:cs="Arial"/>
                <w:szCs w:val="15"/>
              </w:rPr>
              <w:t>[Product Data]</w:t>
            </w:r>
          </w:p>
        </w:tc>
        <w:tc>
          <w:tcPr>
            <w:tcW w:w="1080" w:type="dxa"/>
            <w:tcBorders>
              <w:bottom w:val="single" w:sz="8" w:space="0" w:color="auto"/>
            </w:tcBorders>
          </w:tcPr>
          <w:p w14:paraId="153DAA8C"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5.A</w:t>
            </w:r>
          </w:p>
        </w:tc>
        <w:tc>
          <w:tcPr>
            <w:tcW w:w="1170" w:type="dxa"/>
            <w:gridSpan w:val="2"/>
            <w:tcBorders>
              <w:bottom w:val="single" w:sz="8" w:space="0" w:color="auto"/>
            </w:tcBorders>
            <w:vAlign w:val="center"/>
          </w:tcPr>
          <w:p w14:paraId="79C486CF"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0374BE1F"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30AE55B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B1C59DA"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9AFD563" w14:textId="77777777" w:rsidR="00AB6794" w:rsidRDefault="00AB6794" w:rsidP="00971306">
            <w:pPr>
              <w:ind w:left="90"/>
              <w:jc w:val="center"/>
              <w:rPr>
                <w:rFonts w:cs="Arial"/>
                <w:szCs w:val="15"/>
              </w:rPr>
            </w:pPr>
          </w:p>
        </w:tc>
      </w:tr>
      <w:tr w:rsidR="00AB6794" w:rsidRPr="00577B76" w14:paraId="6008F80D" w14:textId="77777777" w:rsidTr="008033BF">
        <w:trPr>
          <w:cantSplit/>
          <w:trHeight w:val="144"/>
        </w:trPr>
        <w:tc>
          <w:tcPr>
            <w:tcW w:w="986" w:type="dxa"/>
            <w:tcBorders>
              <w:left w:val="single" w:sz="8" w:space="0" w:color="auto"/>
              <w:bottom w:val="single" w:sz="8" w:space="0" w:color="auto"/>
            </w:tcBorders>
          </w:tcPr>
          <w:p w14:paraId="5988BDB8" w14:textId="77777777" w:rsidR="00AB6794" w:rsidRPr="00577B76" w:rsidRDefault="00AB6794" w:rsidP="00971306">
            <w:pPr>
              <w:numPr>
                <w:ilvl w:val="0"/>
                <w:numId w:val="68"/>
              </w:numPr>
              <w:rPr>
                <w:rFonts w:cs="Arial"/>
                <w:szCs w:val="15"/>
              </w:rPr>
            </w:pPr>
          </w:p>
        </w:tc>
        <w:tc>
          <w:tcPr>
            <w:tcW w:w="4050" w:type="dxa"/>
            <w:tcBorders>
              <w:bottom w:val="single" w:sz="8" w:space="0" w:color="auto"/>
            </w:tcBorders>
          </w:tcPr>
          <w:p w14:paraId="6DE31934" w14:textId="77777777" w:rsidR="00AB6794" w:rsidRPr="00577B76" w:rsidRDefault="00AB6794" w:rsidP="00971306">
            <w:pPr>
              <w:rPr>
                <w:rFonts w:cs="Arial"/>
                <w:szCs w:val="15"/>
              </w:rPr>
            </w:pPr>
            <w:r>
              <w:rPr>
                <w:rFonts w:cs="Arial"/>
                <w:szCs w:val="15"/>
              </w:rPr>
              <w:t>Shop Drawings</w:t>
            </w:r>
          </w:p>
        </w:tc>
        <w:tc>
          <w:tcPr>
            <w:tcW w:w="1080" w:type="dxa"/>
            <w:tcBorders>
              <w:bottom w:val="single" w:sz="8" w:space="0" w:color="auto"/>
            </w:tcBorders>
          </w:tcPr>
          <w:p w14:paraId="3C4AC62B"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w:t>
            </w:r>
            <w:r>
              <w:rPr>
                <w:rFonts w:cs="Arial"/>
                <w:color w:val="000000"/>
                <w:szCs w:val="15"/>
              </w:rPr>
              <w:t>B</w:t>
            </w:r>
          </w:p>
        </w:tc>
        <w:tc>
          <w:tcPr>
            <w:tcW w:w="1170" w:type="dxa"/>
            <w:gridSpan w:val="2"/>
            <w:tcBorders>
              <w:bottom w:val="single" w:sz="8" w:space="0" w:color="auto"/>
            </w:tcBorders>
            <w:vAlign w:val="center"/>
          </w:tcPr>
          <w:p w14:paraId="1BA13737"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12CFF96C" w14:textId="77777777" w:rsidR="00AB6794" w:rsidRPr="00577B76" w:rsidRDefault="00AB6794" w:rsidP="00971306">
            <w:pPr>
              <w:ind w:left="90"/>
              <w:jc w:val="center"/>
              <w:rPr>
                <w:rFonts w:cs="Arial"/>
                <w:szCs w:val="15"/>
              </w:rPr>
            </w:pPr>
            <w:r>
              <w:rPr>
                <w:rFonts w:cs="Arial"/>
                <w:szCs w:val="15"/>
              </w:rPr>
              <w:t>SD</w:t>
            </w:r>
          </w:p>
        </w:tc>
        <w:tc>
          <w:tcPr>
            <w:tcW w:w="1890" w:type="dxa"/>
            <w:tcBorders>
              <w:bottom w:val="single" w:sz="8" w:space="0" w:color="auto"/>
            </w:tcBorders>
            <w:vAlign w:val="center"/>
          </w:tcPr>
          <w:p w14:paraId="4FA05FC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68824D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FF974F7" w14:textId="77777777" w:rsidR="00AB6794" w:rsidRDefault="00AB6794" w:rsidP="00971306">
            <w:pPr>
              <w:ind w:left="90"/>
              <w:jc w:val="center"/>
              <w:rPr>
                <w:rFonts w:cs="Arial"/>
                <w:szCs w:val="15"/>
              </w:rPr>
            </w:pPr>
          </w:p>
        </w:tc>
      </w:tr>
      <w:tr w:rsidR="00AB6794" w:rsidRPr="00577B76" w14:paraId="62313888" w14:textId="77777777" w:rsidTr="008033BF">
        <w:trPr>
          <w:cantSplit/>
          <w:trHeight w:val="144"/>
        </w:trPr>
        <w:tc>
          <w:tcPr>
            <w:tcW w:w="986" w:type="dxa"/>
            <w:tcBorders>
              <w:left w:val="single" w:sz="8" w:space="0" w:color="auto"/>
              <w:bottom w:val="single" w:sz="8" w:space="0" w:color="auto"/>
            </w:tcBorders>
          </w:tcPr>
          <w:p w14:paraId="53210022" w14:textId="77777777" w:rsidR="00AB6794" w:rsidRPr="00577B76" w:rsidRDefault="00AB6794" w:rsidP="00971306">
            <w:pPr>
              <w:numPr>
                <w:ilvl w:val="0"/>
                <w:numId w:val="68"/>
              </w:numPr>
              <w:rPr>
                <w:rFonts w:cs="Arial"/>
                <w:szCs w:val="15"/>
              </w:rPr>
            </w:pPr>
          </w:p>
        </w:tc>
        <w:tc>
          <w:tcPr>
            <w:tcW w:w="4050" w:type="dxa"/>
            <w:tcBorders>
              <w:bottom w:val="single" w:sz="8" w:space="0" w:color="auto"/>
            </w:tcBorders>
          </w:tcPr>
          <w:p w14:paraId="340F0A65" w14:textId="77777777" w:rsidR="00AB6794" w:rsidRPr="00577B76" w:rsidRDefault="00AB6794" w:rsidP="00971306">
            <w:pPr>
              <w:rPr>
                <w:rFonts w:cs="Arial"/>
                <w:szCs w:val="15"/>
              </w:rPr>
            </w:pPr>
            <w:r>
              <w:rPr>
                <w:rFonts w:cs="Arial"/>
                <w:szCs w:val="15"/>
              </w:rPr>
              <w:t>[Samples: Submit two [____x___] inch in size of ceiling grid and panel, illustrating finishes and color.]</w:t>
            </w:r>
          </w:p>
        </w:tc>
        <w:tc>
          <w:tcPr>
            <w:tcW w:w="1080" w:type="dxa"/>
            <w:tcBorders>
              <w:bottom w:val="single" w:sz="8" w:space="0" w:color="auto"/>
            </w:tcBorders>
          </w:tcPr>
          <w:p w14:paraId="400E89B3"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5.C</w:t>
            </w:r>
          </w:p>
        </w:tc>
        <w:tc>
          <w:tcPr>
            <w:tcW w:w="1170" w:type="dxa"/>
            <w:gridSpan w:val="2"/>
            <w:tcBorders>
              <w:bottom w:val="single" w:sz="8" w:space="0" w:color="auto"/>
            </w:tcBorders>
            <w:vAlign w:val="center"/>
          </w:tcPr>
          <w:p w14:paraId="08C57D09"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1B5A700E" w14:textId="77777777" w:rsidR="00AB6794" w:rsidRPr="00577B76" w:rsidRDefault="00AB6794" w:rsidP="00971306">
            <w:pPr>
              <w:ind w:left="90"/>
              <w:jc w:val="center"/>
              <w:rPr>
                <w:rFonts w:cs="Arial"/>
                <w:szCs w:val="15"/>
              </w:rPr>
            </w:pPr>
            <w:r>
              <w:rPr>
                <w:rFonts w:cs="Arial"/>
                <w:szCs w:val="15"/>
              </w:rPr>
              <w:t>S</w:t>
            </w:r>
          </w:p>
        </w:tc>
        <w:tc>
          <w:tcPr>
            <w:tcW w:w="1890" w:type="dxa"/>
            <w:tcBorders>
              <w:bottom w:val="single" w:sz="8" w:space="0" w:color="auto"/>
            </w:tcBorders>
            <w:vAlign w:val="center"/>
          </w:tcPr>
          <w:p w14:paraId="77897BE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062932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0B3F100" w14:textId="77777777" w:rsidR="00AB6794" w:rsidRDefault="00AB6794" w:rsidP="00971306">
            <w:pPr>
              <w:ind w:left="90"/>
              <w:jc w:val="center"/>
              <w:rPr>
                <w:rFonts w:cs="Arial"/>
                <w:szCs w:val="15"/>
              </w:rPr>
            </w:pPr>
          </w:p>
        </w:tc>
      </w:tr>
      <w:tr w:rsidR="00AB6794" w:rsidRPr="00577B76" w14:paraId="502E95DA" w14:textId="77777777" w:rsidTr="008033BF">
        <w:trPr>
          <w:cantSplit/>
          <w:trHeight w:val="144"/>
        </w:trPr>
        <w:tc>
          <w:tcPr>
            <w:tcW w:w="986" w:type="dxa"/>
            <w:tcBorders>
              <w:left w:val="single" w:sz="8" w:space="0" w:color="auto"/>
              <w:bottom w:val="single" w:sz="8" w:space="0" w:color="auto"/>
            </w:tcBorders>
          </w:tcPr>
          <w:p w14:paraId="1552A7B4" w14:textId="77777777" w:rsidR="00AB6794" w:rsidRPr="00577B76" w:rsidRDefault="00AB6794" w:rsidP="00971306">
            <w:pPr>
              <w:numPr>
                <w:ilvl w:val="0"/>
                <w:numId w:val="68"/>
              </w:numPr>
              <w:rPr>
                <w:rFonts w:cs="Arial"/>
                <w:szCs w:val="15"/>
              </w:rPr>
            </w:pPr>
          </w:p>
        </w:tc>
        <w:tc>
          <w:tcPr>
            <w:tcW w:w="4050" w:type="dxa"/>
            <w:tcBorders>
              <w:bottom w:val="single" w:sz="8" w:space="0" w:color="auto"/>
            </w:tcBorders>
          </w:tcPr>
          <w:p w14:paraId="1EF86641" w14:textId="77777777" w:rsidR="00AB6794" w:rsidRPr="00577B76" w:rsidRDefault="00AB6794" w:rsidP="00971306">
            <w:pPr>
              <w:rPr>
                <w:rFonts w:cs="Arial"/>
                <w:szCs w:val="15"/>
              </w:rPr>
            </w:pPr>
            <w:r w:rsidRPr="00577B76">
              <w:rPr>
                <w:rFonts w:cs="Arial"/>
                <w:szCs w:val="15"/>
              </w:rPr>
              <w:t>Manufactu</w:t>
            </w:r>
            <w:r>
              <w:rPr>
                <w:rFonts w:cs="Arial"/>
                <w:szCs w:val="15"/>
              </w:rPr>
              <w:t>rer’s installation instructions</w:t>
            </w:r>
          </w:p>
        </w:tc>
        <w:tc>
          <w:tcPr>
            <w:tcW w:w="1080" w:type="dxa"/>
            <w:tcBorders>
              <w:bottom w:val="single" w:sz="8" w:space="0" w:color="auto"/>
            </w:tcBorders>
          </w:tcPr>
          <w:p w14:paraId="3A77987E"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5.D</w:t>
            </w:r>
          </w:p>
        </w:tc>
        <w:tc>
          <w:tcPr>
            <w:tcW w:w="1170" w:type="dxa"/>
            <w:gridSpan w:val="2"/>
            <w:tcBorders>
              <w:bottom w:val="single" w:sz="8" w:space="0" w:color="auto"/>
            </w:tcBorders>
            <w:vAlign w:val="center"/>
          </w:tcPr>
          <w:p w14:paraId="1921DB30" w14:textId="77777777" w:rsidR="00AB6794" w:rsidRPr="00577B76" w:rsidRDefault="00AB6794" w:rsidP="00971306">
            <w:pPr>
              <w:ind w:left="90"/>
              <w:jc w:val="center"/>
              <w:rPr>
                <w:rFonts w:cs="Arial"/>
                <w:szCs w:val="15"/>
              </w:rPr>
            </w:pPr>
            <w:r>
              <w:rPr>
                <w:rFonts w:cs="Arial"/>
                <w:szCs w:val="15"/>
              </w:rPr>
              <w:t xml:space="preserve"> W</w:t>
            </w:r>
          </w:p>
        </w:tc>
        <w:tc>
          <w:tcPr>
            <w:tcW w:w="1170" w:type="dxa"/>
            <w:tcBorders>
              <w:bottom w:val="single" w:sz="8" w:space="0" w:color="auto"/>
            </w:tcBorders>
            <w:shd w:val="clear" w:color="auto" w:fill="auto"/>
            <w:vAlign w:val="center"/>
          </w:tcPr>
          <w:p w14:paraId="42E289DE" w14:textId="77777777" w:rsidR="00AB6794" w:rsidRPr="00577B76" w:rsidRDefault="00AB6794" w:rsidP="00971306">
            <w:pPr>
              <w:ind w:left="90"/>
              <w:jc w:val="center"/>
              <w:rPr>
                <w:rFonts w:cs="Arial"/>
                <w:szCs w:val="15"/>
              </w:rPr>
            </w:pPr>
            <w:r>
              <w:rPr>
                <w:rFonts w:cs="Arial"/>
                <w:szCs w:val="15"/>
              </w:rPr>
              <w:t>II</w:t>
            </w:r>
          </w:p>
        </w:tc>
        <w:tc>
          <w:tcPr>
            <w:tcW w:w="1890" w:type="dxa"/>
            <w:tcBorders>
              <w:bottom w:val="single" w:sz="8" w:space="0" w:color="auto"/>
            </w:tcBorders>
            <w:vAlign w:val="center"/>
          </w:tcPr>
          <w:p w14:paraId="07CFE3C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D62839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75E1A94" w14:textId="77777777" w:rsidR="00AB6794" w:rsidRDefault="00AB6794" w:rsidP="00971306">
            <w:pPr>
              <w:ind w:left="90"/>
              <w:jc w:val="center"/>
              <w:rPr>
                <w:rFonts w:cs="Arial"/>
                <w:szCs w:val="15"/>
              </w:rPr>
            </w:pPr>
          </w:p>
        </w:tc>
      </w:tr>
      <w:tr w:rsidR="00AB6794" w:rsidRPr="00577B76" w14:paraId="2C9CDC97" w14:textId="77777777" w:rsidTr="008033BF">
        <w:trPr>
          <w:cantSplit/>
          <w:trHeight w:val="144"/>
        </w:trPr>
        <w:tc>
          <w:tcPr>
            <w:tcW w:w="986" w:type="dxa"/>
            <w:tcBorders>
              <w:left w:val="single" w:sz="8" w:space="0" w:color="auto"/>
              <w:bottom w:val="single" w:sz="8" w:space="0" w:color="auto"/>
            </w:tcBorders>
          </w:tcPr>
          <w:p w14:paraId="2637B03A" w14:textId="77777777" w:rsidR="00AB6794" w:rsidRPr="00577B76" w:rsidRDefault="00AB6794" w:rsidP="00971306">
            <w:pPr>
              <w:numPr>
                <w:ilvl w:val="0"/>
                <w:numId w:val="68"/>
              </w:numPr>
              <w:rPr>
                <w:rFonts w:cs="Arial"/>
                <w:szCs w:val="15"/>
              </w:rPr>
            </w:pPr>
          </w:p>
        </w:tc>
        <w:tc>
          <w:tcPr>
            <w:tcW w:w="4050" w:type="dxa"/>
            <w:tcBorders>
              <w:bottom w:val="single" w:sz="8" w:space="0" w:color="auto"/>
            </w:tcBorders>
          </w:tcPr>
          <w:p w14:paraId="4170675A" w14:textId="77777777" w:rsidR="00AB6794" w:rsidRPr="001D28D9" w:rsidRDefault="00AB6794" w:rsidP="00971306">
            <w:pPr>
              <w:rPr>
                <w:rFonts w:cs="Arial"/>
                <w:szCs w:val="15"/>
              </w:rPr>
            </w:pPr>
            <w:r w:rsidRPr="001D28D9">
              <w:rPr>
                <w:rFonts w:cs="Arial"/>
                <w:szCs w:val="15"/>
              </w:rPr>
              <w:t>Delegated-Design Submittal: For seismic restraints for ceiling systems</w:t>
            </w:r>
          </w:p>
        </w:tc>
        <w:tc>
          <w:tcPr>
            <w:tcW w:w="1080" w:type="dxa"/>
            <w:tcBorders>
              <w:bottom w:val="single" w:sz="8" w:space="0" w:color="auto"/>
            </w:tcBorders>
          </w:tcPr>
          <w:p w14:paraId="1039D013"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5.E</w:t>
            </w:r>
          </w:p>
        </w:tc>
        <w:tc>
          <w:tcPr>
            <w:tcW w:w="1170" w:type="dxa"/>
            <w:gridSpan w:val="2"/>
            <w:tcBorders>
              <w:bottom w:val="single" w:sz="8" w:space="0" w:color="auto"/>
            </w:tcBorders>
            <w:vAlign w:val="center"/>
          </w:tcPr>
          <w:p w14:paraId="14F01D5B" w14:textId="77777777" w:rsidR="00AB6794" w:rsidRPr="00577B76" w:rsidRDefault="00AB6794" w:rsidP="00971306">
            <w:pPr>
              <w:ind w:left="90"/>
              <w:jc w:val="center"/>
              <w:rPr>
                <w:rFonts w:cs="Arial"/>
                <w:szCs w:val="15"/>
              </w:rPr>
            </w:pPr>
            <w:r>
              <w:rPr>
                <w:rFonts w:cs="Arial"/>
                <w:szCs w:val="15"/>
              </w:rPr>
              <w:t>Z, W</w:t>
            </w:r>
          </w:p>
        </w:tc>
        <w:tc>
          <w:tcPr>
            <w:tcW w:w="1170" w:type="dxa"/>
            <w:tcBorders>
              <w:bottom w:val="single" w:sz="8" w:space="0" w:color="auto"/>
            </w:tcBorders>
            <w:shd w:val="clear" w:color="auto" w:fill="auto"/>
            <w:vAlign w:val="center"/>
          </w:tcPr>
          <w:p w14:paraId="5AA2E53A" w14:textId="77777777" w:rsidR="00AB6794" w:rsidRPr="00577B76" w:rsidRDefault="00AB6794" w:rsidP="00971306">
            <w:pPr>
              <w:ind w:left="90"/>
              <w:jc w:val="center"/>
              <w:rPr>
                <w:rFonts w:cs="Arial"/>
                <w:szCs w:val="15"/>
              </w:rPr>
            </w:pPr>
            <w:r>
              <w:rPr>
                <w:rFonts w:cs="Arial"/>
                <w:szCs w:val="15"/>
              </w:rPr>
              <w:t>CA</w:t>
            </w:r>
          </w:p>
        </w:tc>
        <w:tc>
          <w:tcPr>
            <w:tcW w:w="1890" w:type="dxa"/>
            <w:tcBorders>
              <w:bottom w:val="single" w:sz="8" w:space="0" w:color="auto"/>
            </w:tcBorders>
            <w:vAlign w:val="center"/>
          </w:tcPr>
          <w:p w14:paraId="3640D29D" w14:textId="77777777" w:rsidR="00AB6794" w:rsidRDefault="00AB6794" w:rsidP="00971306">
            <w:pPr>
              <w:ind w:left="90"/>
              <w:jc w:val="center"/>
              <w:rPr>
                <w:rFonts w:cs="Arial"/>
                <w:szCs w:val="15"/>
              </w:rPr>
            </w:pPr>
            <w:r>
              <w:rPr>
                <w:rFonts w:cs="Arial"/>
                <w:szCs w:val="15"/>
              </w:rPr>
              <w:t>A, DD</w:t>
            </w:r>
          </w:p>
        </w:tc>
        <w:tc>
          <w:tcPr>
            <w:tcW w:w="1530" w:type="dxa"/>
            <w:tcBorders>
              <w:bottom w:val="single" w:sz="8" w:space="0" w:color="auto"/>
              <w:right w:val="single" w:sz="8" w:space="0" w:color="auto"/>
            </w:tcBorders>
            <w:shd w:val="clear" w:color="auto" w:fill="D9D9D9" w:themeFill="background1" w:themeFillShade="D9"/>
            <w:vAlign w:val="center"/>
          </w:tcPr>
          <w:p w14:paraId="6FDCA42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E9170AF" w14:textId="77777777" w:rsidR="00AB6794" w:rsidRDefault="00AB6794" w:rsidP="00971306">
            <w:pPr>
              <w:ind w:left="90"/>
              <w:jc w:val="center"/>
              <w:rPr>
                <w:rFonts w:cs="Arial"/>
                <w:szCs w:val="15"/>
              </w:rPr>
            </w:pPr>
          </w:p>
        </w:tc>
      </w:tr>
      <w:tr w:rsidR="00AB6794" w:rsidRPr="00577B76" w14:paraId="4297F4F8" w14:textId="77777777" w:rsidTr="008033BF">
        <w:trPr>
          <w:cantSplit/>
          <w:trHeight w:val="144"/>
        </w:trPr>
        <w:tc>
          <w:tcPr>
            <w:tcW w:w="986" w:type="dxa"/>
            <w:tcBorders>
              <w:left w:val="single" w:sz="8" w:space="0" w:color="auto"/>
              <w:bottom w:val="single" w:sz="8" w:space="0" w:color="auto"/>
            </w:tcBorders>
          </w:tcPr>
          <w:p w14:paraId="18C75FCE" w14:textId="77777777" w:rsidR="00AB6794" w:rsidRPr="00577B76" w:rsidRDefault="00AB6794" w:rsidP="00971306">
            <w:pPr>
              <w:numPr>
                <w:ilvl w:val="0"/>
                <w:numId w:val="68"/>
              </w:numPr>
              <w:rPr>
                <w:rFonts w:cs="Arial"/>
                <w:szCs w:val="15"/>
              </w:rPr>
            </w:pPr>
          </w:p>
        </w:tc>
        <w:tc>
          <w:tcPr>
            <w:tcW w:w="4050" w:type="dxa"/>
            <w:tcBorders>
              <w:bottom w:val="single" w:sz="8" w:space="0" w:color="auto"/>
            </w:tcBorders>
          </w:tcPr>
          <w:p w14:paraId="33B3183C" w14:textId="77777777" w:rsidR="00AB6794" w:rsidRPr="001D28D9" w:rsidRDefault="00AB6794" w:rsidP="00971306">
            <w:pPr>
              <w:rPr>
                <w:rFonts w:cs="Arial"/>
                <w:szCs w:val="15"/>
              </w:rPr>
            </w:pPr>
            <w:r w:rsidRPr="001D28D9">
              <w:rPr>
                <w:rFonts w:cs="Arial"/>
                <w:szCs w:val="15"/>
              </w:rPr>
              <w:t>Independent Evaluation Reports: For each acoustical panel ceiling suspension system [and fastener type], from ICC-ES or similar</w:t>
            </w:r>
          </w:p>
        </w:tc>
        <w:tc>
          <w:tcPr>
            <w:tcW w:w="1080" w:type="dxa"/>
            <w:tcBorders>
              <w:bottom w:val="single" w:sz="8" w:space="0" w:color="auto"/>
            </w:tcBorders>
          </w:tcPr>
          <w:p w14:paraId="78B58AB0"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5.F</w:t>
            </w:r>
          </w:p>
        </w:tc>
        <w:tc>
          <w:tcPr>
            <w:tcW w:w="1170" w:type="dxa"/>
            <w:gridSpan w:val="2"/>
            <w:tcBorders>
              <w:bottom w:val="single" w:sz="8" w:space="0" w:color="auto"/>
            </w:tcBorders>
            <w:vAlign w:val="center"/>
          </w:tcPr>
          <w:p w14:paraId="67967A6C"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12E35E13"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379CB46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1C1A16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C5A6315" w14:textId="77777777" w:rsidR="00AB6794" w:rsidRDefault="00AB6794" w:rsidP="00971306">
            <w:pPr>
              <w:ind w:left="90"/>
              <w:jc w:val="center"/>
              <w:rPr>
                <w:rFonts w:cs="Arial"/>
                <w:szCs w:val="15"/>
              </w:rPr>
            </w:pPr>
          </w:p>
        </w:tc>
      </w:tr>
      <w:tr w:rsidR="00AB6794" w:rsidRPr="00577B76" w14:paraId="36EB5DA7" w14:textId="77777777" w:rsidTr="008033BF">
        <w:trPr>
          <w:cantSplit/>
          <w:trHeight w:val="144"/>
        </w:trPr>
        <w:tc>
          <w:tcPr>
            <w:tcW w:w="986" w:type="dxa"/>
            <w:tcBorders>
              <w:left w:val="single" w:sz="8" w:space="0" w:color="auto"/>
              <w:bottom w:val="single" w:sz="8" w:space="0" w:color="auto"/>
            </w:tcBorders>
          </w:tcPr>
          <w:p w14:paraId="5A9DADDA" w14:textId="77777777" w:rsidR="00AB6794" w:rsidRPr="00577B76" w:rsidRDefault="00AB6794" w:rsidP="00971306">
            <w:pPr>
              <w:numPr>
                <w:ilvl w:val="0"/>
                <w:numId w:val="68"/>
              </w:numPr>
              <w:rPr>
                <w:rFonts w:cs="Arial"/>
                <w:szCs w:val="15"/>
              </w:rPr>
            </w:pPr>
          </w:p>
        </w:tc>
        <w:tc>
          <w:tcPr>
            <w:tcW w:w="4050" w:type="dxa"/>
            <w:tcBorders>
              <w:bottom w:val="single" w:sz="8" w:space="0" w:color="auto"/>
            </w:tcBorders>
          </w:tcPr>
          <w:p w14:paraId="6E236347" w14:textId="77777777" w:rsidR="00AB6794" w:rsidRPr="001D28D9" w:rsidRDefault="00AB6794" w:rsidP="00971306">
            <w:pPr>
              <w:rPr>
                <w:rFonts w:cs="Arial"/>
                <w:szCs w:val="15"/>
              </w:rPr>
            </w:pPr>
            <w:r w:rsidRPr="001D28D9">
              <w:rPr>
                <w:rFonts w:cs="Arial"/>
                <w:szCs w:val="15"/>
              </w:rPr>
              <w:t>Field quality-control reports</w:t>
            </w:r>
          </w:p>
        </w:tc>
        <w:tc>
          <w:tcPr>
            <w:tcW w:w="1080" w:type="dxa"/>
            <w:tcBorders>
              <w:bottom w:val="single" w:sz="8" w:space="0" w:color="auto"/>
            </w:tcBorders>
          </w:tcPr>
          <w:p w14:paraId="5EA487E3"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5.G</w:t>
            </w:r>
          </w:p>
        </w:tc>
        <w:tc>
          <w:tcPr>
            <w:tcW w:w="1170" w:type="dxa"/>
            <w:gridSpan w:val="2"/>
            <w:tcBorders>
              <w:bottom w:val="single" w:sz="8" w:space="0" w:color="auto"/>
            </w:tcBorders>
            <w:vAlign w:val="center"/>
          </w:tcPr>
          <w:p w14:paraId="68FDFB49"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729E07F8" w14:textId="77777777" w:rsidR="00AB6794" w:rsidRPr="00577B76" w:rsidRDefault="00AB6794" w:rsidP="00971306">
            <w:pPr>
              <w:ind w:left="90"/>
              <w:jc w:val="center"/>
              <w:rPr>
                <w:rFonts w:cs="Arial"/>
                <w:szCs w:val="15"/>
              </w:rPr>
            </w:pPr>
            <w:r>
              <w:rPr>
                <w:rFonts w:cs="Arial"/>
                <w:szCs w:val="15"/>
              </w:rPr>
              <w:t>OT</w:t>
            </w:r>
          </w:p>
        </w:tc>
        <w:tc>
          <w:tcPr>
            <w:tcW w:w="1890" w:type="dxa"/>
            <w:tcBorders>
              <w:bottom w:val="single" w:sz="8" w:space="0" w:color="auto"/>
            </w:tcBorders>
            <w:vAlign w:val="center"/>
          </w:tcPr>
          <w:p w14:paraId="33A496E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C3CEAD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80AF1CE" w14:textId="77777777" w:rsidR="00AB6794" w:rsidRDefault="00AB6794" w:rsidP="00971306">
            <w:pPr>
              <w:ind w:left="90"/>
              <w:jc w:val="center"/>
              <w:rPr>
                <w:rFonts w:cs="Arial"/>
                <w:szCs w:val="15"/>
              </w:rPr>
            </w:pPr>
          </w:p>
        </w:tc>
      </w:tr>
      <w:tr w:rsidR="00AB6794" w:rsidRPr="00577B76" w14:paraId="43616A6F" w14:textId="77777777" w:rsidTr="008033BF">
        <w:trPr>
          <w:cantSplit/>
          <w:trHeight w:val="144"/>
        </w:trPr>
        <w:tc>
          <w:tcPr>
            <w:tcW w:w="986" w:type="dxa"/>
            <w:tcBorders>
              <w:left w:val="single" w:sz="8" w:space="0" w:color="auto"/>
              <w:bottom w:val="single" w:sz="8" w:space="0" w:color="auto"/>
            </w:tcBorders>
          </w:tcPr>
          <w:p w14:paraId="7E74A622" w14:textId="77777777" w:rsidR="00AB6794" w:rsidRPr="00577B76" w:rsidRDefault="00AB6794" w:rsidP="00971306">
            <w:pPr>
              <w:numPr>
                <w:ilvl w:val="0"/>
                <w:numId w:val="68"/>
              </w:numPr>
              <w:rPr>
                <w:rFonts w:cs="Arial"/>
                <w:szCs w:val="15"/>
              </w:rPr>
            </w:pPr>
          </w:p>
        </w:tc>
        <w:tc>
          <w:tcPr>
            <w:tcW w:w="4050" w:type="dxa"/>
            <w:tcBorders>
              <w:bottom w:val="single" w:sz="8" w:space="0" w:color="auto"/>
            </w:tcBorders>
          </w:tcPr>
          <w:p w14:paraId="5C1657B7" w14:textId="77777777" w:rsidR="00AB6794" w:rsidRPr="00577B76" w:rsidRDefault="00AB6794" w:rsidP="00971306">
            <w:pPr>
              <w:rPr>
                <w:rFonts w:cs="Arial"/>
                <w:szCs w:val="15"/>
              </w:rPr>
            </w:pPr>
            <w:r>
              <w:rPr>
                <w:rFonts w:cs="Arial"/>
                <w:szCs w:val="15"/>
              </w:rPr>
              <w:t>Manufacturer’s Certificate: Certify products meet or exceed specified sustainable design requirements.</w:t>
            </w:r>
          </w:p>
        </w:tc>
        <w:tc>
          <w:tcPr>
            <w:tcW w:w="1080" w:type="dxa"/>
            <w:tcBorders>
              <w:bottom w:val="single" w:sz="8" w:space="0" w:color="auto"/>
            </w:tcBorders>
          </w:tcPr>
          <w:p w14:paraId="603000F0"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.A</w:t>
            </w:r>
          </w:p>
        </w:tc>
        <w:tc>
          <w:tcPr>
            <w:tcW w:w="1170" w:type="dxa"/>
            <w:gridSpan w:val="2"/>
            <w:tcBorders>
              <w:bottom w:val="single" w:sz="8" w:space="0" w:color="auto"/>
            </w:tcBorders>
            <w:vAlign w:val="center"/>
          </w:tcPr>
          <w:p w14:paraId="2CA0E1E3"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33068E1E"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1D86E7C6"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5B76465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376106F" w14:textId="77777777" w:rsidR="00AB6794" w:rsidRDefault="0077030F" w:rsidP="00971306">
            <w:pPr>
              <w:ind w:left="90"/>
              <w:jc w:val="center"/>
              <w:rPr>
                <w:rFonts w:cs="Arial"/>
                <w:szCs w:val="15"/>
              </w:rPr>
            </w:pPr>
            <w:r>
              <w:rPr>
                <w:rFonts w:cs="Arial"/>
                <w:szCs w:val="15"/>
              </w:rPr>
              <w:t>SD</w:t>
            </w:r>
          </w:p>
        </w:tc>
      </w:tr>
      <w:tr w:rsidR="00AB6794" w:rsidRPr="00577B76" w14:paraId="76CFDC8B" w14:textId="77777777" w:rsidTr="008033BF">
        <w:trPr>
          <w:cantSplit/>
          <w:trHeight w:val="144"/>
        </w:trPr>
        <w:tc>
          <w:tcPr>
            <w:tcW w:w="986" w:type="dxa"/>
            <w:tcBorders>
              <w:left w:val="single" w:sz="8" w:space="0" w:color="auto"/>
              <w:bottom w:val="single" w:sz="2" w:space="0" w:color="auto"/>
            </w:tcBorders>
          </w:tcPr>
          <w:p w14:paraId="0B3D04B0" w14:textId="77777777" w:rsidR="00AB6794" w:rsidRPr="00577B76" w:rsidRDefault="00AB6794" w:rsidP="00971306">
            <w:pPr>
              <w:numPr>
                <w:ilvl w:val="0"/>
                <w:numId w:val="68"/>
              </w:numPr>
              <w:rPr>
                <w:rFonts w:cs="Arial"/>
                <w:szCs w:val="15"/>
              </w:rPr>
            </w:pPr>
          </w:p>
        </w:tc>
        <w:tc>
          <w:tcPr>
            <w:tcW w:w="4050" w:type="dxa"/>
            <w:tcBorders>
              <w:bottom w:val="single" w:sz="2" w:space="0" w:color="auto"/>
            </w:tcBorders>
          </w:tcPr>
          <w:p w14:paraId="3EE977AE" w14:textId="77777777" w:rsidR="00AB6794" w:rsidRDefault="00AB6794" w:rsidP="00971306">
            <w:pPr>
              <w:rPr>
                <w:rFonts w:cs="Arial"/>
                <w:szCs w:val="15"/>
              </w:rPr>
            </w:pPr>
            <w:r>
              <w:rPr>
                <w:rFonts w:cs="Arial"/>
                <w:szCs w:val="15"/>
              </w:rPr>
              <w:t xml:space="preserve">Materials Resources Certificates: </w:t>
            </w:r>
            <w:r>
              <w:rPr>
                <w:rFonts w:cs="Arial"/>
                <w:szCs w:val="15"/>
              </w:rPr>
              <w:br/>
              <w:t>1. Certify source and origin for [salvaged] [and] [reused] products.</w:t>
            </w:r>
            <w:r>
              <w:rPr>
                <w:rFonts w:cs="Arial"/>
                <w:szCs w:val="15"/>
              </w:rPr>
              <w:br/>
              <w:t>2.  Certify recycled material content for recycled content products.</w:t>
            </w:r>
          </w:p>
          <w:p w14:paraId="1DA11A57" w14:textId="77777777" w:rsidR="00AB6794" w:rsidRPr="00577B76" w:rsidRDefault="00AB6794" w:rsidP="00971306">
            <w:pPr>
              <w:rPr>
                <w:rFonts w:cs="Arial"/>
                <w:szCs w:val="15"/>
              </w:rPr>
            </w:pPr>
            <w:r>
              <w:rPr>
                <w:rFonts w:cs="Arial"/>
                <w:szCs w:val="15"/>
              </w:rPr>
              <w:t>3. Certify source for local and regional materials and distance from Project site.</w:t>
            </w:r>
          </w:p>
        </w:tc>
        <w:tc>
          <w:tcPr>
            <w:tcW w:w="1080" w:type="dxa"/>
            <w:tcBorders>
              <w:bottom w:val="single" w:sz="2" w:space="0" w:color="auto"/>
            </w:tcBorders>
          </w:tcPr>
          <w:p w14:paraId="487C4410"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.A</w:t>
            </w:r>
            <w:r>
              <w:rPr>
                <w:rFonts w:cs="Arial"/>
                <w:color w:val="000000"/>
                <w:szCs w:val="15"/>
              </w:rPr>
              <w:t>.1</w:t>
            </w:r>
          </w:p>
        </w:tc>
        <w:tc>
          <w:tcPr>
            <w:tcW w:w="1170" w:type="dxa"/>
            <w:gridSpan w:val="2"/>
            <w:tcBorders>
              <w:bottom w:val="single" w:sz="2" w:space="0" w:color="auto"/>
            </w:tcBorders>
            <w:vAlign w:val="center"/>
          </w:tcPr>
          <w:p w14:paraId="624BE616"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14C6D6C0"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2" w:space="0" w:color="auto"/>
            </w:tcBorders>
            <w:vAlign w:val="center"/>
          </w:tcPr>
          <w:p w14:paraId="2B2947C9"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69B3C12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30062540" w14:textId="77777777" w:rsidR="00AB6794" w:rsidRDefault="0077030F" w:rsidP="00971306">
            <w:pPr>
              <w:ind w:left="90"/>
              <w:jc w:val="center"/>
              <w:rPr>
                <w:rFonts w:cs="Arial"/>
                <w:szCs w:val="15"/>
              </w:rPr>
            </w:pPr>
            <w:r>
              <w:rPr>
                <w:rFonts w:cs="Arial"/>
                <w:szCs w:val="15"/>
              </w:rPr>
              <w:t>SD</w:t>
            </w:r>
          </w:p>
        </w:tc>
      </w:tr>
      <w:tr w:rsidR="00AB6794" w:rsidRPr="00577B76" w14:paraId="299146BA" w14:textId="77777777" w:rsidTr="008033BF">
        <w:trPr>
          <w:cantSplit/>
          <w:trHeight w:val="144"/>
        </w:trPr>
        <w:tc>
          <w:tcPr>
            <w:tcW w:w="986" w:type="dxa"/>
            <w:tcBorders>
              <w:left w:val="single" w:sz="8" w:space="0" w:color="auto"/>
              <w:bottom w:val="single" w:sz="2" w:space="0" w:color="auto"/>
            </w:tcBorders>
          </w:tcPr>
          <w:p w14:paraId="1F4CA79A" w14:textId="77777777" w:rsidR="00AB6794" w:rsidRPr="00577B76" w:rsidRDefault="00AB6794" w:rsidP="00971306">
            <w:pPr>
              <w:numPr>
                <w:ilvl w:val="0"/>
                <w:numId w:val="68"/>
              </w:numPr>
              <w:rPr>
                <w:rFonts w:cs="Arial"/>
                <w:szCs w:val="15"/>
              </w:rPr>
            </w:pPr>
          </w:p>
        </w:tc>
        <w:tc>
          <w:tcPr>
            <w:tcW w:w="4050" w:type="dxa"/>
            <w:tcBorders>
              <w:bottom w:val="single" w:sz="2" w:space="0" w:color="auto"/>
            </w:tcBorders>
          </w:tcPr>
          <w:p w14:paraId="5AC67006" w14:textId="77777777" w:rsidR="00AB6794" w:rsidRPr="00577B76" w:rsidRDefault="00AB6794" w:rsidP="00971306">
            <w:pPr>
              <w:rPr>
                <w:rFonts w:cs="Arial"/>
                <w:szCs w:val="15"/>
              </w:rPr>
            </w:pPr>
            <w:r>
              <w:rPr>
                <w:rFonts w:cs="Arial"/>
                <w:szCs w:val="15"/>
              </w:rPr>
              <w:t>Indoor Air Quality Certificates: certify volatile organic compound content for each interior sealant and related primer.</w:t>
            </w:r>
          </w:p>
        </w:tc>
        <w:tc>
          <w:tcPr>
            <w:tcW w:w="1080" w:type="dxa"/>
            <w:tcBorders>
              <w:bottom w:val="single" w:sz="2" w:space="0" w:color="auto"/>
            </w:tcBorders>
          </w:tcPr>
          <w:p w14:paraId="09C46F0C"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.A</w:t>
            </w:r>
            <w:r>
              <w:rPr>
                <w:rFonts w:cs="Arial"/>
                <w:color w:val="000000"/>
                <w:szCs w:val="15"/>
              </w:rPr>
              <w:t>.2</w:t>
            </w:r>
          </w:p>
        </w:tc>
        <w:tc>
          <w:tcPr>
            <w:tcW w:w="1170" w:type="dxa"/>
            <w:gridSpan w:val="2"/>
            <w:tcBorders>
              <w:bottom w:val="single" w:sz="2" w:space="0" w:color="auto"/>
            </w:tcBorders>
            <w:vAlign w:val="center"/>
          </w:tcPr>
          <w:p w14:paraId="4FE4E32B"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1AEBD139"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2" w:space="0" w:color="auto"/>
            </w:tcBorders>
            <w:vAlign w:val="center"/>
          </w:tcPr>
          <w:p w14:paraId="63C6410F"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47BAD5F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65AFEFD9" w14:textId="77777777" w:rsidR="00AB6794" w:rsidRDefault="0077030F" w:rsidP="00971306">
            <w:pPr>
              <w:ind w:left="90"/>
              <w:jc w:val="center"/>
              <w:rPr>
                <w:rFonts w:cs="Arial"/>
                <w:szCs w:val="15"/>
              </w:rPr>
            </w:pPr>
            <w:r>
              <w:rPr>
                <w:rFonts w:cs="Arial"/>
                <w:szCs w:val="15"/>
              </w:rPr>
              <w:t>SD</w:t>
            </w:r>
          </w:p>
        </w:tc>
      </w:tr>
      <w:tr w:rsidR="00AB6794" w:rsidRPr="00577B76" w14:paraId="3E757774" w14:textId="77777777" w:rsidTr="008033BF">
        <w:trPr>
          <w:cantSplit/>
          <w:trHeight w:val="144"/>
        </w:trPr>
        <w:tc>
          <w:tcPr>
            <w:tcW w:w="986" w:type="dxa"/>
            <w:tcBorders>
              <w:left w:val="single" w:sz="8" w:space="0" w:color="auto"/>
              <w:bottom w:val="single" w:sz="2" w:space="0" w:color="auto"/>
            </w:tcBorders>
          </w:tcPr>
          <w:p w14:paraId="455320D1" w14:textId="77777777" w:rsidR="00AB6794" w:rsidRPr="00577B76" w:rsidRDefault="00AB6794" w:rsidP="00971306">
            <w:pPr>
              <w:numPr>
                <w:ilvl w:val="0"/>
                <w:numId w:val="68"/>
              </w:numPr>
              <w:rPr>
                <w:rFonts w:cs="Arial"/>
                <w:szCs w:val="15"/>
              </w:rPr>
            </w:pPr>
          </w:p>
        </w:tc>
        <w:tc>
          <w:tcPr>
            <w:tcW w:w="4050" w:type="dxa"/>
            <w:tcBorders>
              <w:bottom w:val="single" w:sz="2" w:space="0" w:color="auto"/>
            </w:tcBorders>
          </w:tcPr>
          <w:p w14:paraId="211EC433" w14:textId="77777777" w:rsidR="00AB6794" w:rsidRPr="00577B76" w:rsidRDefault="00AB6794" w:rsidP="00971306">
            <w:pPr>
              <w:rPr>
                <w:rFonts w:cs="Arial"/>
                <w:szCs w:val="15"/>
              </w:rPr>
            </w:pPr>
            <w:r>
              <w:rPr>
                <w:rFonts w:cs="Arial"/>
                <w:szCs w:val="15"/>
              </w:rPr>
              <w:t>Operation and maintenance data</w:t>
            </w:r>
          </w:p>
        </w:tc>
        <w:tc>
          <w:tcPr>
            <w:tcW w:w="1080" w:type="dxa"/>
            <w:tcBorders>
              <w:bottom w:val="single" w:sz="2" w:space="0" w:color="auto"/>
            </w:tcBorders>
          </w:tcPr>
          <w:p w14:paraId="34599CF0"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7</w:t>
            </w:r>
            <w:r w:rsidRPr="00577B76">
              <w:rPr>
                <w:rFonts w:cs="Arial"/>
                <w:color w:val="000000"/>
                <w:szCs w:val="15"/>
              </w:rPr>
              <w:t>.A</w:t>
            </w:r>
          </w:p>
        </w:tc>
        <w:tc>
          <w:tcPr>
            <w:tcW w:w="1170" w:type="dxa"/>
            <w:gridSpan w:val="2"/>
            <w:tcBorders>
              <w:bottom w:val="single" w:sz="2" w:space="0" w:color="auto"/>
            </w:tcBorders>
            <w:vAlign w:val="center"/>
          </w:tcPr>
          <w:p w14:paraId="6CE676CE"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6068B1F2" w14:textId="77777777" w:rsidR="00AB6794" w:rsidRPr="00577B76" w:rsidRDefault="00AB6794" w:rsidP="00971306">
            <w:pPr>
              <w:ind w:left="90"/>
              <w:jc w:val="center"/>
              <w:rPr>
                <w:rFonts w:cs="Arial"/>
                <w:szCs w:val="15"/>
              </w:rPr>
            </w:pPr>
            <w:r>
              <w:rPr>
                <w:rFonts w:cs="Arial"/>
                <w:szCs w:val="15"/>
              </w:rPr>
              <w:t>O M</w:t>
            </w:r>
          </w:p>
        </w:tc>
        <w:tc>
          <w:tcPr>
            <w:tcW w:w="1890" w:type="dxa"/>
            <w:tcBorders>
              <w:bottom w:val="single" w:sz="2" w:space="0" w:color="auto"/>
            </w:tcBorders>
            <w:vAlign w:val="center"/>
          </w:tcPr>
          <w:p w14:paraId="2B7F8D85"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576503C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594EC8AD" w14:textId="77777777" w:rsidR="00AB6794" w:rsidRDefault="00AB6794" w:rsidP="00971306">
            <w:pPr>
              <w:ind w:left="90"/>
              <w:jc w:val="center"/>
              <w:rPr>
                <w:rFonts w:cs="Arial"/>
                <w:szCs w:val="15"/>
              </w:rPr>
            </w:pPr>
          </w:p>
        </w:tc>
      </w:tr>
      <w:tr w:rsidR="00AB6794" w:rsidRPr="00577B76" w14:paraId="76DF0108" w14:textId="77777777" w:rsidTr="008033BF">
        <w:trPr>
          <w:cantSplit/>
          <w:trHeight w:val="144"/>
        </w:trPr>
        <w:tc>
          <w:tcPr>
            <w:tcW w:w="986" w:type="dxa"/>
            <w:tcBorders>
              <w:left w:val="single" w:sz="8" w:space="0" w:color="auto"/>
              <w:bottom w:val="single" w:sz="2" w:space="0" w:color="auto"/>
            </w:tcBorders>
          </w:tcPr>
          <w:p w14:paraId="3B74787B" w14:textId="77777777" w:rsidR="00AB6794" w:rsidRPr="00577B76" w:rsidRDefault="00AB6794" w:rsidP="00971306">
            <w:pPr>
              <w:numPr>
                <w:ilvl w:val="0"/>
                <w:numId w:val="68"/>
              </w:numPr>
              <w:rPr>
                <w:rFonts w:cs="Arial"/>
                <w:szCs w:val="15"/>
              </w:rPr>
            </w:pPr>
          </w:p>
        </w:tc>
        <w:tc>
          <w:tcPr>
            <w:tcW w:w="4050" w:type="dxa"/>
            <w:tcBorders>
              <w:bottom w:val="single" w:sz="2" w:space="0" w:color="auto"/>
            </w:tcBorders>
          </w:tcPr>
          <w:p w14:paraId="7E3ECA44" w14:textId="77777777" w:rsidR="00AB6794" w:rsidRPr="00577B76" w:rsidRDefault="00AB6794" w:rsidP="00971306">
            <w:pPr>
              <w:rPr>
                <w:rFonts w:cs="Arial"/>
                <w:szCs w:val="15"/>
              </w:rPr>
            </w:pPr>
            <w:r>
              <w:rPr>
                <w:rFonts w:cs="Arial"/>
                <w:szCs w:val="15"/>
              </w:rPr>
              <w:t>Warranty documentation</w:t>
            </w:r>
          </w:p>
        </w:tc>
        <w:tc>
          <w:tcPr>
            <w:tcW w:w="1080" w:type="dxa"/>
            <w:tcBorders>
              <w:bottom w:val="single" w:sz="2" w:space="0" w:color="auto"/>
            </w:tcBorders>
          </w:tcPr>
          <w:p w14:paraId="49E28CC3"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7</w:t>
            </w:r>
            <w:r w:rsidRPr="00577B76">
              <w:rPr>
                <w:rFonts w:cs="Arial"/>
                <w:color w:val="000000"/>
                <w:szCs w:val="15"/>
              </w:rPr>
              <w:t>.</w:t>
            </w:r>
            <w:r>
              <w:rPr>
                <w:rFonts w:cs="Arial"/>
                <w:color w:val="000000"/>
                <w:szCs w:val="15"/>
              </w:rPr>
              <w:t>B</w:t>
            </w:r>
          </w:p>
        </w:tc>
        <w:tc>
          <w:tcPr>
            <w:tcW w:w="1170" w:type="dxa"/>
            <w:gridSpan w:val="2"/>
            <w:tcBorders>
              <w:bottom w:val="single" w:sz="2" w:space="0" w:color="auto"/>
            </w:tcBorders>
            <w:vAlign w:val="center"/>
          </w:tcPr>
          <w:p w14:paraId="133EEAA3"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6FBC21DD"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2" w:space="0" w:color="auto"/>
            </w:tcBorders>
            <w:vAlign w:val="center"/>
          </w:tcPr>
          <w:p w14:paraId="1F6C1366" w14:textId="77777777" w:rsidR="00AB6794" w:rsidRDefault="00AB6794" w:rsidP="00971306">
            <w:pPr>
              <w:ind w:left="90"/>
              <w:jc w:val="center"/>
              <w:rPr>
                <w:rFonts w:cs="Arial"/>
                <w:szCs w:val="15"/>
              </w:rPr>
            </w:pPr>
            <w:r>
              <w:rPr>
                <w:rFonts w:cs="Arial"/>
                <w:szCs w:val="15"/>
              </w:rPr>
              <w:t xml:space="preserve">C </w:t>
            </w:r>
          </w:p>
        </w:tc>
        <w:tc>
          <w:tcPr>
            <w:tcW w:w="1530" w:type="dxa"/>
            <w:tcBorders>
              <w:bottom w:val="single" w:sz="2" w:space="0" w:color="auto"/>
              <w:right w:val="single" w:sz="8" w:space="0" w:color="auto"/>
            </w:tcBorders>
            <w:shd w:val="clear" w:color="auto" w:fill="D9D9D9" w:themeFill="background1" w:themeFillShade="D9"/>
            <w:vAlign w:val="center"/>
          </w:tcPr>
          <w:p w14:paraId="1030EA2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3F929EB3" w14:textId="77777777" w:rsidR="00AB6794" w:rsidRDefault="00AB6794" w:rsidP="00971306">
            <w:pPr>
              <w:ind w:left="90"/>
              <w:jc w:val="center"/>
              <w:rPr>
                <w:rFonts w:cs="Arial"/>
                <w:szCs w:val="15"/>
              </w:rPr>
            </w:pPr>
          </w:p>
        </w:tc>
      </w:tr>
      <w:tr w:rsidR="00AB6794" w:rsidRPr="00577B76" w14:paraId="39F041ED" w14:textId="77777777" w:rsidTr="008033BF">
        <w:trPr>
          <w:cantSplit/>
          <w:trHeight w:val="144"/>
        </w:trPr>
        <w:tc>
          <w:tcPr>
            <w:tcW w:w="986" w:type="dxa"/>
            <w:tcBorders>
              <w:left w:val="single" w:sz="8" w:space="0" w:color="auto"/>
              <w:bottom w:val="single" w:sz="2" w:space="0" w:color="auto"/>
            </w:tcBorders>
          </w:tcPr>
          <w:p w14:paraId="64377F19" w14:textId="77777777" w:rsidR="00AB6794" w:rsidRPr="00577B76" w:rsidRDefault="00AB6794" w:rsidP="00971306">
            <w:pPr>
              <w:numPr>
                <w:ilvl w:val="0"/>
                <w:numId w:val="68"/>
              </w:numPr>
              <w:rPr>
                <w:rFonts w:cs="Arial"/>
                <w:szCs w:val="15"/>
              </w:rPr>
            </w:pPr>
          </w:p>
        </w:tc>
        <w:tc>
          <w:tcPr>
            <w:tcW w:w="4050" w:type="dxa"/>
            <w:tcBorders>
              <w:bottom w:val="single" w:sz="2" w:space="0" w:color="auto"/>
            </w:tcBorders>
          </w:tcPr>
          <w:p w14:paraId="4013D133" w14:textId="77777777" w:rsidR="00AB6794" w:rsidRPr="00577B76" w:rsidRDefault="00AB6794" w:rsidP="00971306">
            <w:pPr>
              <w:rPr>
                <w:rFonts w:cs="Arial"/>
                <w:szCs w:val="15"/>
              </w:rPr>
            </w:pPr>
            <w:r>
              <w:rPr>
                <w:rFonts w:cs="Arial"/>
                <w:szCs w:val="15"/>
              </w:rPr>
              <w:t>Project records documentation</w:t>
            </w:r>
          </w:p>
        </w:tc>
        <w:tc>
          <w:tcPr>
            <w:tcW w:w="1080" w:type="dxa"/>
            <w:tcBorders>
              <w:bottom w:val="single" w:sz="2" w:space="0" w:color="auto"/>
            </w:tcBorders>
          </w:tcPr>
          <w:p w14:paraId="534D79AD"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7</w:t>
            </w:r>
            <w:r w:rsidRPr="00577B76">
              <w:rPr>
                <w:rFonts w:cs="Arial"/>
                <w:color w:val="000000"/>
                <w:szCs w:val="15"/>
              </w:rPr>
              <w:t>.</w:t>
            </w:r>
            <w:r>
              <w:rPr>
                <w:rFonts w:cs="Arial"/>
                <w:color w:val="000000"/>
                <w:szCs w:val="15"/>
              </w:rPr>
              <w:t>C</w:t>
            </w:r>
          </w:p>
        </w:tc>
        <w:tc>
          <w:tcPr>
            <w:tcW w:w="1170" w:type="dxa"/>
            <w:gridSpan w:val="2"/>
            <w:tcBorders>
              <w:bottom w:val="single" w:sz="2" w:space="0" w:color="auto"/>
            </w:tcBorders>
            <w:vAlign w:val="center"/>
          </w:tcPr>
          <w:p w14:paraId="5E41CE1E"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1D8D40CC" w14:textId="77777777" w:rsidR="00AB6794" w:rsidRPr="00577B76" w:rsidRDefault="00AB6794" w:rsidP="00971306">
            <w:pPr>
              <w:ind w:left="90"/>
              <w:jc w:val="center"/>
              <w:rPr>
                <w:rFonts w:cs="Arial"/>
                <w:szCs w:val="15"/>
              </w:rPr>
            </w:pPr>
            <w:r>
              <w:rPr>
                <w:rFonts w:cs="Arial"/>
                <w:szCs w:val="15"/>
              </w:rPr>
              <w:t>RD</w:t>
            </w:r>
          </w:p>
        </w:tc>
        <w:tc>
          <w:tcPr>
            <w:tcW w:w="1890" w:type="dxa"/>
            <w:tcBorders>
              <w:bottom w:val="single" w:sz="2" w:space="0" w:color="auto"/>
            </w:tcBorders>
            <w:vAlign w:val="center"/>
          </w:tcPr>
          <w:p w14:paraId="4EFB9B2A" w14:textId="77777777" w:rsidR="00AB6794" w:rsidRDefault="00AB6794" w:rsidP="00971306">
            <w:pPr>
              <w:ind w:left="90"/>
              <w:jc w:val="center"/>
              <w:rPr>
                <w:rFonts w:cs="Arial"/>
                <w:szCs w:val="15"/>
              </w:rPr>
            </w:pPr>
            <w:r>
              <w:rPr>
                <w:rFonts w:cs="Arial"/>
                <w:szCs w:val="15"/>
              </w:rPr>
              <w:t xml:space="preserve">C </w:t>
            </w:r>
          </w:p>
        </w:tc>
        <w:tc>
          <w:tcPr>
            <w:tcW w:w="1530" w:type="dxa"/>
            <w:tcBorders>
              <w:bottom w:val="single" w:sz="2" w:space="0" w:color="auto"/>
              <w:right w:val="single" w:sz="8" w:space="0" w:color="auto"/>
            </w:tcBorders>
            <w:shd w:val="clear" w:color="auto" w:fill="D9D9D9" w:themeFill="background1" w:themeFillShade="D9"/>
            <w:vAlign w:val="center"/>
          </w:tcPr>
          <w:p w14:paraId="257C77E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33114E29" w14:textId="77777777" w:rsidR="00AB6794" w:rsidRDefault="00AB6794" w:rsidP="00971306">
            <w:pPr>
              <w:ind w:left="90"/>
              <w:jc w:val="center"/>
              <w:rPr>
                <w:rFonts w:cs="Arial"/>
                <w:szCs w:val="15"/>
              </w:rPr>
            </w:pPr>
          </w:p>
        </w:tc>
      </w:tr>
      <w:tr w:rsidR="00AB6794" w:rsidRPr="00577B76" w14:paraId="0F59D926" w14:textId="77777777" w:rsidTr="008033BF">
        <w:trPr>
          <w:cantSplit/>
          <w:trHeight w:val="144"/>
        </w:trPr>
        <w:tc>
          <w:tcPr>
            <w:tcW w:w="986" w:type="dxa"/>
            <w:tcBorders>
              <w:left w:val="single" w:sz="8" w:space="0" w:color="auto"/>
              <w:bottom w:val="single" w:sz="2" w:space="0" w:color="auto"/>
            </w:tcBorders>
          </w:tcPr>
          <w:p w14:paraId="511E026E" w14:textId="77777777" w:rsidR="00AB6794" w:rsidRPr="00577B76" w:rsidRDefault="00AB6794" w:rsidP="00971306">
            <w:pPr>
              <w:numPr>
                <w:ilvl w:val="0"/>
                <w:numId w:val="68"/>
              </w:numPr>
              <w:rPr>
                <w:rFonts w:cs="Arial"/>
                <w:szCs w:val="15"/>
              </w:rPr>
            </w:pPr>
          </w:p>
        </w:tc>
        <w:tc>
          <w:tcPr>
            <w:tcW w:w="4050" w:type="dxa"/>
            <w:tcBorders>
              <w:bottom w:val="single" w:sz="2" w:space="0" w:color="auto"/>
            </w:tcBorders>
          </w:tcPr>
          <w:p w14:paraId="07500DEE" w14:textId="77777777" w:rsidR="00AB6794" w:rsidRPr="00625529" w:rsidRDefault="00AB6794" w:rsidP="00971306">
            <w:pPr>
              <w:rPr>
                <w:rFonts w:cs="Arial"/>
                <w:szCs w:val="15"/>
              </w:rPr>
            </w:pPr>
            <w:r w:rsidRPr="006D7903">
              <w:rPr>
                <w:rFonts w:cs="Arial"/>
                <w:color w:val="000000"/>
                <w:szCs w:val="15"/>
              </w:rPr>
              <w:t xml:space="preserve">Furnish </w:t>
            </w:r>
            <w:r w:rsidRPr="006D7903">
              <w:rPr>
                <w:rStyle w:val="STUnitIP"/>
                <w:rFonts w:cs="Arial"/>
                <w:color w:val="000000"/>
                <w:szCs w:val="15"/>
              </w:rPr>
              <w:t xml:space="preserve">[________] </w:t>
            </w:r>
            <w:proofErr w:type="spellStart"/>
            <w:r w:rsidRPr="006D7903">
              <w:rPr>
                <w:rStyle w:val="STUnitIP"/>
                <w:rFonts w:cs="Arial"/>
                <w:color w:val="000000"/>
                <w:szCs w:val="15"/>
              </w:rPr>
              <w:t>sq</w:t>
            </w:r>
            <w:proofErr w:type="spellEnd"/>
            <w:r w:rsidRPr="006D7903">
              <w:rPr>
                <w:rStyle w:val="STUnitIP"/>
                <w:rFonts w:cs="Arial"/>
                <w:color w:val="000000"/>
                <w:szCs w:val="15"/>
              </w:rPr>
              <w:t xml:space="preserve"> </w:t>
            </w:r>
            <w:proofErr w:type="spellStart"/>
            <w:r w:rsidRPr="006D7903">
              <w:rPr>
                <w:rStyle w:val="STUnitIP"/>
                <w:rFonts w:cs="Arial"/>
                <w:color w:val="000000"/>
                <w:szCs w:val="15"/>
              </w:rPr>
              <w:t>ft</w:t>
            </w:r>
            <w:proofErr w:type="spellEnd"/>
            <w:r w:rsidRPr="00625529">
              <w:rPr>
                <w:rStyle w:val="STUnitSI"/>
                <w:rFonts w:cs="Arial"/>
                <w:szCs w:val="15"/>
              </w:rPr>
              <w:t xml:space="preserve"> </w:t>
            </w:r>
            <w:r w:rsidRPr="00625529">
              <w:rPr>
                <w:rFonts w:cs="Arial"/>
                <w:szCs w:val="15"/>
              </w:rPr>
              <w:t>of extra [tile] [panels] [metal pans] to the LANL Subcontract Technical Representative (STR)</w:t>
            </w:r>
            <w:r>
              <w:rPr>
                <w:rFonts w:cs="Arial"/>
                <w:szCs w:val="15"/>
              </w:rPr>
              <w:t xml:space="preserve">, or </w:t>
            </w:r>
          </w:p>
        </w:tc>
        <w:tc>
          <w:tcPr>
            <w:tcW w:w="1080" w:type="dxa"/>
            <w:tcBorders>
              <w:bottom w:val="single" w:sz="2" w:space="0" w:color="auto"/>
            </w:tcBorders>
          </w:tcPr>
          <w:p w14:paraId="25332061" w14:textId="77777777" w:rsidR="00AB6794" w:rsidRPr="00577B76" w:rsidRDefault="00AB6794" w:rsidP="00971306">
            <w:pPr>
              <w:ind w:left="18"/>
              <w:rPr>
                <w:rFonts w:cs="Arial"/>
                <w:color w:val="000000"/>
                <w:szCs w:val="15"/>
              </w:rPr>
            </w:pPr>
            <w:r>
              <w:rPr>
                <w:rFonts w:cs="Arial"/>
                <w:color w:val="000000"/>
                <w:szCs w:val="15"/>
              </w:rPr>
              <w:t>1.8.A</w:t>
            </w:r>
          </w:p>
        </w:tc>
        <w:tc>
          <w:tcPr>
            <w:tcW w:w="1170" w:type="dxa"/>
            <w:gridSpan w:val="2"/>
            <w:tcBorders>
              <w:bottom w:val="single" w:sz="2" w:space="0" w:color="auto"/>
            </w:tcBorders>
            <w:vAlign w:val="center"/>
          </w:tcPr>
          <w:p w14:paraId="356DF691" w14:textId="77777777" w:rsidR="00AB6794"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5698DD89" w14:textId="77777777" w:rsidR="00AB6794" w:rsidRDefault="00AB6794" w:rsidP="00971306">
            <w:pPr>
              <w:ind w:left="90"/>
              <w:jc w:val="center"/>
              <w:rPr>
                <w:rFonts w:cs="Arial"/>
                <w:szCs w:val="15"/>
              </w:rPr>
            </w:pPr>
            <w:r>
              <w:rPr>
                <w:rFonts w:cs="Arial"/>
                <w:szCs w:val="15"/>
              </w:rPr>
              <w:t>SP</w:t>
            </w:r>
          </w:p>
        </w:tc>
        <w:tc>
          <w:tcPr>
            <w:tcW w:w="1890" w:type="dxa"/>
            <w:tcBorders>
              <w:bottom w:val="single" w:sz="2" w:space="0" w:color="auto"/>
            </w:tcBorders>
            <w:vAlign w:val="center"/>
          </w:tcPr>
          <w:p w14:paraId="4177A7D6"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266E992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7BF55F66" w14:textId="77777777" w:rsidR="00AB6794" w:rsidRDefault="00AB6794" w:rsidP="00971306">
            <w:pPr>
              <w:ind w:left="90"/>
              <w:jc w:val="center"/>
              <w:rPr>
                <w:rFonts w:cs="Arial"/>
                <w:szCs w:val="15"/>
              </w:rPr>
            </w:pPr>
          </w:p>
        </w:tc>
      </w:tr>
      <w:tr w:rsidR="00AB6794" w:rsidRPr="00577B76" w14:paraId="2104CB74" w14:textId="77777777" w:rsidTr="008033BF">
        <w:trPr>
          <w:cantSplit/>
          <w:trHeight w:val="144"/>
        </w:trPr>
        <w:tc>
          <w:tcPr>
            <w:tcW w:w="986" w:type="dxa"/>
            <w:tcBorders>
              <w:left w:val="single" w:sz="8" w:space="0" w:color="auto"/>
              <w:bottom w:val="single" w:sz="2" w:space="0" w:color="auto"/>
            </w:tcBorders>
          </w:tcPr>
          <w:p w14:paraId="04EC3B7C" w14:textId="77777777" w:rsidR="00AB6794" w:rsidRPr="00577B76" w:rsidRDefault="00AB6794" w:rsidP="00971306">
            <w:pPr>
              <w:numPr>
                <w:ilvl w:val="0"/>
                <w:numId w:val="68"/>
              </w:numPr>
              <w:rPr>
                <w:rFonts w:cs="Arial"/>
                <w:szCs w:val="15"/>
              </w:rPr>
            </w:pPr>
          </w:p>
        </w:tc>
        <w:tc>
          <w:tcPr>
            <w:tcW w:w="4050" w:type="dxa"/>
            <w:tcBorders>
              <w:bottom w:val="single" w:sz="2" w:space="0" w:color="auto"/>
            </w:tcBorders>
          </w:tcPr>
          <w:p w14:paraId="75B2ABC2" w14:textId="77777777" w:rsidR="00AB6794" w:rsidRPr="00625529" w:rsidRDefault="00AB6794" w:rsidP="00971306">
            <w:pPr>
              <w:rPr>
                <w:rFonts w:cs="Arial"/>
                <w:szCs w:val="15"/>
              </w:rPr>
            </w:pPr>
            <w:r w:rsidRPr="00625529">
              <w:rPr>
                <w:rFonts w:cs="Arial"/>
                <w:szCs w:val="15"/>
              </w:rPr>
              <w:t>Furnish [________] percent of total acoustic unit area of extra [tile] [panels] [metal pans] to the LANL Subcontract Technical Representative (STR</w:t>
            </w:r>
            <w:r>
              <w:rPr>
                <w:rFonts w:cs="Arial"/>
                <w:szCs w:val="15"/>
              </w:rPr>
              <w:t>).</w:t>
            </w:r>
          </w:p>
        </w:tc>
        <w:tc>
          <w:tcPr>
            <w:tcW w:w="1080" w:type="dxa"/>
            <w:tcBorders>
              <w:bottom w:val="single" w:sz="2" w:space="0" w:color="auto"/>
            </w:tcBorders>
          </w:tcPr>
          <w:p w14:paraId="627415A7" w14:textId="77777777" w:rsidR="00AB6794" w:rsidRPr="00577B76" w:rsidRDefault="00AB6794" w:rsidP="00971306">
            <w:pPr>
              <w:ind w:left="18"/>
              <w:rPr>
                <w:rFonts w:cs="Arial"/>
                <w:color w:val="000000"/>
                <w:szCs w:val="15"/>
              </w:rPr>
            </w:pPr>
            <w:r>
              <w:rPr>
                <w:rFonts w:cs="Arial"/>
                <w:color w:val="000000"/>
                <w:szCs w:val="15"/>
              </w:rPr>
              <w:t>1.8.B</w:t>
            </w:r>
          </w:p>
        </w:tc>
        <w:tc>
          <w:tcPr>
            <w:tcW w:w="1170" w:type="dxa"/>
            <w:gridSpan w:val="2"/>
            <w:tcBorders>
              <w:bottom w:val="single" w:sz="2" w:space="0" w:color="auto"/>
            </w:tcBorders>
            <w:vAlign w:val="center"/>
          </w:tcPr>
          <w:p w14:paraId="1A6FA254" w14:textId="77777777" w:rsidR="00AB6794"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47B33141" w14:textId="77777777" w:rsidR="00AB6794" w:rsidRDefault="00AB6794" w:rsidP="00971306">
            <w:pPr>
              <w:ind w:left="90"/>
              <w:jc w:val="center"/>
              <w:rPr>
                <w:rFonts w:cs="Arial"/>
                <w:szCs w:val="15"/>
              </w:rPr>
            </w:pPr>
            <w:r>
              <w:rPr>
                <w:rFonts w:cs="Arial"/>
                <w:szCs w:val="15"/>
              </w:rPr>
              <w:t>SP</w:t>
            </w:r>
          </w:p>
        </w:tc>
        <w:tc>
          <w:tcPr>
            <w:tcW w:w="1890" w:type="dxa"/>
            <w:tcBorders>
              <w:bottom w:val="single" w:sz="2" w:space="0" w:color="auto"/>
            </w:tcBorders>
            <w:vAlign w:val="center"/>
          </w:tcPr>
          <w:p w14:paraId="4075620E"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723F8BF3"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0AE8D374" w14:textId="77777777" w:rsidR="00AB6794" w:rsidRDefault="00AB6794" w:rsidP="00971306">
            <w:pPr>
              <w:ind w:left="90"/>
              <w:jc w:val="center"/>
              <w:rPr>
                <w:rFonts w:cs="Arial"/>
                <w:szCs w:val="15"/>
              </w:rPr>
            </w:pPr>
          </w:p>
        </w:tc>
      </w:tr>
      <w:tr w:rsidR="00AB6794" w:rsidRPr="00577B76" w14:paraId="18B663F5" w14:textId="77777777" w:rsidTr="008033BF">
        <w:trPr>
          <w:cantSplit/>
          <w:trHeight w:val="144"/>
        </w:trPr>
        <w:tc>
          <w:tcPr>
            <w:tcW w:w="986" w:type="dxa"/>
            <w:tcBorders>
              <w:left w:val="single" w:sz="8" w:space="0" w:color="auto"/>
              <w:bottom w:val="single" w:sz="8" w:space="0" w:color="auto"/>
            </w:tcBorders>
            <w:shd w:val="clear" w:color="auto" w:fill="EEECE1"/>
          </w:tcPr>
          <w:p w14:paraId="4FFDF177" w14:textId="77777777" w:rsidR="00AB6794" w:rsidRPr="00C155A3" w:rsidRDefault="00AB6794" w:rsidP="00971306">
            <w:pPr>
              <w:rPr>
                <w:rFonts w:cs="Arial"/>
                <w:b/>
                <w:szCs w:val="15"/>
              </w:rPr>
            </w:pPr>
            <w:r w:rsidRPr="00C155A3">
              <w:rPr>
                <w:rFonts w:cs="Arial"/>
                <w:b/>
                <w:color w:val="000000"/>
                <w:szCs w:val="15"/>
              </w:rPr>
              <w:t>09 6500</w:t>
            </w:r>
          </w:p>
        </w:tc>
        <w:tc>
          <w:tcPr>
            <w:tcW w:w="4050" w:type="dxa"/>
            <w:tcBorders>
              <w:bottom w:val="single" w:sz="8" w:space="0" w:color="auto"/>
            </w:tcBorders>
            <w:shd w:val="clear" w:color="auto" w:fill="EEECE1"/>
          </w:tcPr>
          <w:p w14:paraId="5C253147" w14:textId="77777777" w:rsidR="00AB6794" w:rsidRPr="00577B76" w:rsidRDefault="00AB6794" w:rsidP="00971306">
            <w:pPr>
              <w:rPr>
                <w:rFonts w:cs="Arial"/>
                <w:szCs w:val="15"/>
              </w:rPr>
            </w:pPr>
            <w:r>
              <w:rPr>
                <w:rFonts w:cs="Arial"/>
                <w:b/>
                <w:szCs w:val="15"/>
              </w:rPr>
              <w:t>Resilient Flooring</w:t>
            </w:r>
          </w:p>
        </w:tc>
        <w:tc>
          <w:tcPr>
            <w:tcW w:w="1080" w:type="dxa"/>
            <w:tcBorders>
              <w:bottom w:val="single" w:sz="8" w:space="0" w:color="auto"/>
            </w:tcBorders>
            <w:shd w:val="clear" w:color="auto" w:fill="EEECE1"/>
          </w:tcPr>
          <w:p w14:paraId="19E062D6"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503C70C0"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39BE5AC1"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56AC7242"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30A82724"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DF26FC3" w14:textId="77777777" w:rsidR="00AB6794" w:rsidRPr="00577B76" w:rsidRDefault="00AB6794" w:rsidP="00971306">
            <w:pPr>
              <w:ind w:left="90"/>
              <w:jc w:val="center"/>
              <w:rPr>
                <w:rFonts w:cs="Arial"/>
                <w:szCs w:val="15"/>
              </w:rPr>
            </w:pPr>
          </w:p>
        </w:tc>
      </w:tr>
      <w:tr w:rsidR="00AB6794" w:rsidRPr="00577B76" w14:paraId="235AA5CC" w14:textId="77777777" w:rsidTr="008033BF">
        <w:trPr>
          <w:cantSplit/>
          <w:trHeight w:val="144"/>
        </w:trPr>
        <w:tc>
          <w:tcPr>
            <w:tcW w:w="986" w:type="dxa"/>
            <w:tcBorders>
              <w:left w:val="single" w:sz="8" w:space="0" w:color="auto"/>
              <w:bottom w:val="single" w:sz="8" w:space="0" w:color="auto"/>
            </w:tcBorders>
          </w:tcPr>
          <w:p w14:paraId="282578DC" w14:textId="77777777" w:rsidR="00AB6794" w:rsidRPr="00577B76" w:rsidRDefault="00AB6794" w:rsidP="00971306">
            <w:pPr>
              <w:numPr>
                <w:ilvl w:val="0"/>
                <w:numId w:val="69"/>
              </w:numPr>
              <w:rPr>
                <w:rFonts w:cs="Arial"/>
                <w:szCs w:val="15"/>
              </w:rPr>
            </w:pPr>
          </w:p>
        </w:tc>
        <w:tc>
          <w:tcPr>
            <w:tcW w:w="4050" w:type="dxa"/>
            <w:tcBorders>
              <w:bottom w:val="single" w:sz="8" w:space="0" w:color="auto"/>
            </w:tcBorders>
          </w:tcPr>
          <w:p w14:paraId="409A5502" w14:textId="77777777" w:rsidR="00AB6794" w:rsidRPr="00577B76" w:rsidRDefault="00AB6794" w:rsidP="00971306">
            <w:pPr>
              <w:rPr>
                <w:rFonts w:cs="Arial"/>
                <w:szCs w:val="15"/>
              </w:rPr>
            </w:pPr>
            <w:r w:rsidRPr="00577B76">
              <w:rPr>
                <w:rFonts w:cs="Arial"/>
                <w:szCs w:val="15"/>
              </w:rPr>
              <w:t xml:space="preserve">Product data </w:t>
            </w:r>
          </w:p>
        </w:tc>
        <w:tc>
          <w:tcPr>
            <w:tcW w:w="1080" w:type="dxa"/>
            <w:tcBorders>
              <w:bottom w:val="single" w:sz="8" w:space="0" w:color="auto"/>
            </w:tcBorders>
          </w:tcPr>
          <w:p w14:paraId="7BBBF355" w14:textId="77777777" w:rsidR="00AB6794" w:rsidRPr="00577B76" w:rsidRDefault="00AB6794" w:rsidP="00971306">
            <w:pPr>
              <w:ind w:left="18"/>
              <w:rPr>
                <w:rFonts w:cs="Arial"/>
                <w:color w:val="000000"/>
                <w:szCs w:val="15"/>
              </w:rPr>
            </w:pPr>
            <w:r w:rsidRPr="00577B76">
              <w:rPr>
                <w:rFonts w:cs="Arial"/>
                <w:color w:val="000000"/>
                <w:szCs w:val="15"/>
              </w:rPr>
              <w:t>1.3.A</w:t>
            </w:r>
          </w:p>
        </w:tc>
        <w:tc>
          <w:tcPr>
            <w:tcW w:w="1170" w:type="dxa"/>
            <w:gridSpan w:val="2"/>
            <w:tcBorders>
              <w:bottom w:val="single" w:sz="8" w:space="0" w:color="auto"/>
            </w:tcBorders>
            <w:vAlign w:val="center"/>
          </w:tcPr>
          <w:p w14:paraId="7472FA43"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79F7DC3D"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34C912C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0E18D6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7FA2B45" w14:textId="77777777" w:rsidR="00AB6794" w:rsidRDefault="00AB6794" w:rsidP="00971306">
            <w:pPr>
              <w:ind w:left="90"/>
              <w:jc w:val="center"/>
              <w:rPr>
                <w:rFonts w:cs="Arial"/>
                <w:szCs w:val="15"/>
              </w:rPr>
            </w:pPr>
          </w:p>
        </w:tc>
      </w:tr>
      <w:tr w:rsidR="00AB6794" w:rsidRPr="00577B76" w14:paraId="2FF98D26" w14:textId="77777777" w:rsidTr="008033BF">
        <w:trPr>
          <w:cantSplit/>
          <w:trHeight w:val="144"/>
        </w:trPr>
        <w:tc>
          <w:tcPr>
            <w:tcW w:w="986" w:type="dxa"/>
            <w:tcBorders>
              <w:left w:val="single" w:sz="8" w:space="0" w:color="auto"/>
              <w:bottom w:val="single" w:sz="8" w:space="0" w:color="auto"/>
            </w:tcBorders>
          </w:tcPr>
          <w:p w14:paraId="679751A2" w14:textId="77777777" w:rsidR="00AB6794" w:rsidRPr="00577B76" w:rsidRDefault="00AB6794" w:rsidP="00971306">
            <w:pPr>
              <w:numPr>
                <w:ilvl w:val="0"/>
                <w:numId w:val="69"/>
              </w:numPr>
              <w:rPr>
                <w:rFonts w:cs="Arial"/>
                <w:szCs w:val="15"/>
              </w:rPr>
            </w:pPr>
          </w:p>
        </w:tc>
        <w:tc>
          <w:tcPr>
            <w:tcW w:w="4050" w:type="dxa"/>
            <w:tcBorders>
              <w:bottom w:val="single" w:sz="8" w:space="0" w:color="auto"/>
            </w:tcBorders>
          </w:tcPr>
          <w:p w14:paraId="33239B7A" w14:textId="77777777" w:rsidR="00AB6794" w:rsidRPr="00577B76" w:rsidRDefault="00AB6794" w:rsidP="00971306">
            <w:pPr>
              <w:rPr>
                <w:rFonts w:cs="Arial"/>
                <w:szCs w:val="15"/>
              </w:rPr>
            </w:pPr>
            <w:r w:rsidRPr="00577B76">
              <w:rPr>
                <w:rFonts w:cs="Arial"/>
                <w:szCs w:val="15"/>
              </w:rPr>
              <w:t xml:space="preserve">Samples </w:t>
            </w:r>
          </w:p>
        </w:tc>
        <w:tc>
          <w:tcPr>
            <w:tcW w:w="1080" w:type="dxa"/>
            <w:tcBorders>
              <w:bottom w:val="single" w:sz="8" w:space="0" w:color="auto"/>
            </w:tcBorders>
          </w:tcPr>
          <w:p w14:paraId="7810792C" w14:textId="77777777" w:rsidR="00AB6794" w:rsidRPr="00577B76" w:rsidRDefault="00AB6794" w:rsidP="00971306">
            <w:pPr>
              <w:ind w:left="18"/>
              <w:rPr>
                <w:rFonts w:cs="Arial"/>
                <w:color w:val="000000"/>
                <w:szCs w:val="15"/>
              </w:rPr>
            </w:pPr>
            <w:r w:rsidRPr="00577B76">
              <w:rPr>
                <w:rFonts w:cs="Arial"/>
                <w:color w:val="000000"/>
                <w:szCs w:val="15"/>
              </w:rPr>
              <w:t>1.3.B</w:t>
            </w:r>
          </w:p>
        </w:tc>
        <w:tc>
          <w:tcPr>
            <w:tcW w:w="1170" w:type="dxa"/>
            <w:gridSpan w:val="2"/>
            <w:tcBorders>
              <w:bottom w:val="single" w:sz="8" w:space="0" w:color="auto"/>
            </w:tcBorders>
            <w:vAlign w:val="center"/>
          </w:tcPr>
          <w:p w14:paraId="2B0595BB"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104DED72" w14:textId="77777777" w:rsidR="00AB6794" w:rsidRPr="00577B76" w:rsidRDefault="00AB6794" w:rsidP="00971306">
            <w:pPr>
              <w:ind w:left="90"/>
              <w:jc w:val="center"/>
              <w:rPr>
                <w:rFonts w:cs="Arial"/>
                <w:szCs w:val="15"/>
              </w:rPr>
            </w:pPr>
            <w:r>
              <w:rPr>
                <w:rFonts w:cs="Arial"/>
                <w:szCs w:val="15"/>
              </w:rPr>
              <w:t>S/</w:t>
            </w:r>
            <w:r w:rsidRPr="00577B76">
              <w:rPr>
                <w:rFonts w:cs="Arial"/>
                <w:szCs w:val="15"/>
              </w:rPr>
              <w:t>SC</w:t>
            </w:r>
          </w:p>
        </w:tc>
        <w:tc>
          <w:tcPr>
            <w:tcW w:w="1890" w:type="dxa"/>
            <w:tcBorders>
              <w:bottom w:val="single" w:sz="8" w:space="0" w:color="auto"/>
            </w:tcBorders>
            <w:vAlign w:val="center"/>
          </w:tcPr>
          <w:p w14:paraId="189ADEF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8689E8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0971B28" w14:textId="77777777" w:rsidR="00AB6794" w:rsidRDefault="00AB6794" w:rsidP="00971306">
            <w:pPr>
              <w:ind w:left="90"/>
              <w:jc w:val="center"/>
              <w:rPr>
                <w:rFonts w:cs="Arial"/>
                <w:szCs w:val="15"/>
              </w:rPr>
            </w:pPr>
          </w:p>
        </w:tc>
      </w:tr>
      <w:tr w:rsidR="00AB6794" w:rsidRPr="00577B76" w14:paraId="2F38E7AC" w14:textId="77777777" w:rsidTr="008033BF">
        <w:trPr>
          <w:cantSplit/>
          <w:trHeight w:val="144"/>
        </w:trPr>
        <w:tc>
          <w:tcPr>
            <w:tcW w:w="986" w:type="dxa"/>
            <w:tcBorders>
              <w:left w:val="single" w:sz="8" w:space="0" w:color="auto"/>
              <w:bottom w:val="single" w:sz="8" w:space="0" w:color="auto"/>
            </w:tcBorders>
          </w:tcPr>
          <w:p w14:paraId="13A8A673" w14:textId="77777777" w:rsidR="00AB6794" w:rsidRPr="00577B76" w:rsidRDefault="00AB6794" w:rsidP="00971306">
            <w:pPr>
              <w:numPr>
                <w:ilvl w:val="0"/>
                <w:numId w:val="69"/>
              </w:numPr>
              <w:rPr>
                <w:rFonts w:cs="Arial"/>
                <w:szCs w:val="15"/>
              </w:rPr>
            </w:pPr>
          </w:p>
        </w:tc>
        <w:tc>
          <w:tcPr>
            <w:tcW w:w="4050" w:type="dxa"/>
            <w:tcBorders>
              <w:bottom w:val="single" w:sz="8" w:space="0" w:color="auto"/>
            </w:tcBorders>
          </w:tcPr>
          <w:p w14:paraId="480653BB" w14:textId="77777777" w:rsidR="00AB6794" w:rsidRPr="00577B76" w:rsidRDefault="00AB6794" w:rsidP="00971306">
            <w:pPr>
              <w:rPr>
                <w:rFonts w:cs="Arial"/>
                <w:szCs w:val="15"/>
              </w:rPr>
            </w:pPr>
            <w:r w:rsidRPr="00577B76">
              <w:rPr>
                <w:rFonts w:cs="Arial"/>
                <w:szCs w:val="15"/>
              </w:rPr>
              <w:t>Manufacturer’s installation instructions.</w:t>
            </w:r>
          </w:p>
        </w:tc>
        <w:tc>
          <w:tcPr>
            <w:tcW w:w="1080" w:type="dxa"/>
            <w:tcBorders>
              <w:bottom w:val="single" w:sz="8" w:space="0" w:color="auto"/>
            </w:tcBorders>
          </w:tcPr>
          <w:p w14:paraId="35C7117D" w14:textId="77777777" w:rsidR="00AB6794" w:rsidRPr="00577B76" w:rsidRDefault="00AB6794" w:rsidP="00971306">
            <w:pPr>
              <w:ind w:left="18"/>
              <w:rPr>
                <w:rFonts w:cs="Arial"/>
                <w:color w:val="000000"/>
                <w:szCs w:val="15"/>
              </w:rPr>
            </w:pPr>
            <w:r w:rsidRPr="00577B76">
              <w:rPr>
                <w:rFonts w:cs="Arial"/>
                <w:color w:val="000000"/>
                <w:szCs w:val="15"/>
              </w:rPr>
              <w:t>1.3.C</w:t>
            </w:r>
          </w:p>
        </w:tc>
        <w:tc>
          <w:tcPr>
            <w:tcW w:w="1170" w:type="dxa"/>
            <w:gridSpan w:val="2"/>
            <w:tcBorders>
              <w:bottom w:val="single" w:sz="8" w:space="0" w:color="auto"/>
            </w:tcBorders>
            <w:vAlign w:val="center"/>
          </w:tcPr>
          <w:p w14:paraId="30F6B91C"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042832B4" w14:textId="77777777" w:rsidR="00AB6794" w:rsidRPr="00577B76" w:rsidRDefault="00AB6794" w:rsidP="00971306">
            <w:pPr>
              <w:ind w:left="90"/>
              <w:jc w:val="center"/>
              <w:rPr>
                <w:rFonts w:cs="Arial"/>
                <w:szCs w:val="15"/>
              </w:rPr>
            </w:pPr>
            <w:r>
              <w:rPr>
                <w:rFonts w:cs="Arial"/>
                <w:szCs w:val="15"/>
              </w:rPr>
              <w:t>II</w:t>
            </w:r>
          </w:p>
        </w:tc>
        <w:tc>
          <w:tcPr>
            <w:tcW w:w="1890" w:type="dxa"/>
            <w:tcBorders>
              <w:bottom w:val="single" w:sz="8" w:space="0" w:color="auto"/>
            </w:tcBorders>
            <w:vAlign w:val="center"/>
          </w:tcPr>
          <w:p w14:paraId="152DDA7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B22CE1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14A01EF" w14:textId="77777777" w:rsidR="00AB6794" w:rsidRDefault="00AB6794" w:rsidP="00971306">
            <w:pPr>
              <w:ind w:left="90"/>
              <w:jc w:val="center"/>
              <w:rPr>
                <w:rFonts w:cs="Arial"/>
                <w:szCs w:val="15"/>
              </w:rPr>
            </w:pPr>
          </w:p>
        </w:tc>
      </w:tr>
      <w:tr w:rsidR="00AB6794" w:rsidRPr="00577B76" w14:paraId="37B3F3AF" w14:textId="77777777" w:rsidTr="008033BF">
        <w:trPr>
          <w:cantSplit/>
          <w:trHeight w:val="144"/>
        </w:trPr>
        <w:tc>
          <w:tcPr>
            <w:tcW w:w="986" w:type="dxa"/>
            <w:tcBorders>
              <w:left w:val="single" w:sz="8" w:space="0" w:color="auto"/>
              <w:bottom w:val="single" w:sz="8" w:space="0" w:color="auto"/>
            </w:tcBorders>
          </w:tcPr>
          <w:p w14:paraId="351C6DA7" w14:textId="77777777" w:rsidR="00AB6794" w:rsidRPr="00577B76" w:rsidRDefault="00AB6794" w:rsidP="00971306">
            <w:pPr>
              <w:numPr>
                <w:ilvl w:val="0"/>
                <w:numId w:val="69"/>
              </w:numPr>
              <w:rPr>
                <w:rFonts w:cs="Arial"/>
                <w:szCs w:val="15"/>
              </w:rPr>
            </w:pPr>
          </w:p>
        </w:tc>
        <w:tc>
          <w:tcPr>
            <w:tcW w:w="4050" w:type="dxa"/>
            <w:tcBorders>
              <w:bottom w:val="single" w:sz="8" w:space="0" w:color="auto"/>
            </w:tcBorders>
          </w:tcPr>
          <w:p w14:paraId="1EA7740A" w14:textId="77777777" w:rsidR="00AB6794" w:rsidRPr="00577B76" w:rsidRDefault="00AB6794" w:rsidP="00971306">
            <w:pPr>
              <w:rPr>
                <w:rFonts w:cs="Arial"/>
                <w:szCs w:val="15"/>
              </w:rPr>
            </w:pPr>
            <w:r w:rsidRPr="00577B76">
              <w:rPr>
                <w:rFonts w:cs="Arial"/>
                <w:szCs w:val="15"/>
              </w:rPr>
              <w:t>Sustainable Design: certification that percentage of recovered materials will be at least equal to amount specified in Part 2 for applicable material</w:t>
            </w:r>
          </w:p>
        </w:tc>
        <w:tc>
          <w:tcPr>
            <w:tcW w:w="1080" w:type="dxa"/>
            <w:tcBorders>
              <w:bottom w:val="single" w:sz="8" w:space="0" w:color="auto"/>
            </w:tcBorders>
          </w:tcPr>
          <w:p w14:paraId="191B6B58" w14:textId="77777777" w:rsidR="00AB6794" w:rsidRPr="00577B76" w:rsidRDefault="00AB6794" w:rsidP="00971306">
            <w:pPr>
              <w:ind w:left="18"/>
              <w:rPr>
                <w:rFonts w:cs="Arial"/>
                <w:color w:val="000000"/>
                <w:szCs w:val="15"/>
              </w:rPr>
            </w:pPr>
            <w:r w:rsidRPr="00577B76">
              <w:rPr>
                <w:rFonts w:cs="Arial"/>
                <w:color w:val="000000"/>
                <w:szCs w:val="15"/>
              </w:rPr>
              <w:t>1.4.A</w:t>
            </w:r>
          </w:p>
        </w:tc>
        <w:tc>
          <w:tcPr>
            <w:tcW w:w="1170" w:type="dxa"/>
            <w:gridSpan w:val="2"/>
            <w:tcBorders>
              <w:bottom w:val="single" w:sz="8" w:space="0" w:color="auto"/>
            </w:tcBorders>
            <w:vAlign w:val="center"/>
          </w:tcPr>
          <w:p w14:paraId="4BF1BBED"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13C34C57" w14:textId="77777777" w:rsidR="00AB6794" w:rsidRPr="00577B76" w:rsidRDefault="00AB6794" w:rsidP="00971306">
            <w:pPr>
              <w:ind w:left="90"/>
              <w:jc w:val="center"/>
              <w:rPr>
                <w:rFonts w:cs="Arial"/>
                <w:szCs w:val="15"/>
              </w:rPr>
            </w:pPr>
            <w:r>
              <w:rPr>
                <w:rFonts w:cs="Arial"/>
                <w:szCs w:val="15"/>
              </w:rPr>
              <w:t xml:space="preserve"> CT</w:t>
            </w:r>
          </w:p>
        </w:tc>
        <w:tc>
          <w:tcPr>
            <w:tcW w:w="1890" w:type="dxa"/>
            <w:tcBorders>
              <w:bottom w:val="single" w:sz="8" w:space="0" w:color="auto"/>
            </w:tcBorders>
            <w:vAlign w:val="center"/>
          </w:tcPr>
          <w:p w14:paraId="465465E5"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2ED5D63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C86BAAA" w14:textId="77777777" w:rsidR="00AB6794" w:rsidRDefault="0077030F" w:rsidP="00971306">
            <w:pPr>
              <w:ind w:left="90"/>
              <w:jc w:val="center"/>
              <w:rPr>
                <w:rFonts w:cs="Arial"/>
                <w:szCs w:val="15"/>
              </w:rPr>
            </w:pPr>
            <w:r>
              <w:rPr>
                <w:rFonts w:cs="Arial"/>
                <w:szCs w:val="15"/>
              </w:rPr>
              <w:t>SD</w:t>
            </w:r>
          </w:p>
        </w:tc>
      </w:tr>
      <w:tr w:rsidR="00AB6794" w:rsidRPr="00577B76" w14:paraId="280571C3" w14:textId="77777777" w:rsidTr="008033BF">
        <w:trPr>
          <w:cantSplit/>
          <w:trHeight w:val="144"/>
        </w:trPr>
        <w:tc>
          <w:tcPr>
            <w:tcW w:w="986" w:type="dxa"/>
            <w:tcBorders>
              <w:left w:val="single" w:sz="8" w:space="0" w:color="auto"/>
              <w:bottom w:val="single" w:sz="8" w:space="0" w:color="auto"/>
            </w:tcBorders>
          </w:tcPr>
          <w:p w14:paraId="0D9857F2" w14:textId="77777777" w:rsidR="00AB6794" w:rsidRPr="00577B76" w:rsidRDefault="00AB6794" w:rsidP="00971306">
            <w:pPr>
              <w:numPr>
                <w:ilvl w:val="0"/>
                <w:numId w:val="69"/>
              </w:numPr>
              <w:rPr>
                <w:rFonts w:cs="Arial"/>
                <w:szCs w:val="15"/>
              </w:rPr>
            </w:pPr>
          </w:p>
        </w:tc>
        <w:tc>
          <w:tcPr>
            <w:tcW w:w="4050" w:type="dxa"/>
            <w:tcBorders>
              <w:bottom w:val="single" w:sz="8" w:space="0" w:color="auto"/>
            </w:tcBorders>
          </w:tcPr>
          <w:p w14:paraId="28728A73" w14:textId="77777777" w:rsidR="00AB6794" w:rsidRPr="00577B76" w:rsidRDefault="00AB6794" w:rsidP="00971306">
            <w:pPr>
              <w:rPr>
                <w:rFonts w:cs="Arial"/>
                <w:szCs w:val="15"/>
              </w:rPr>
            </w:pPr>
            <w:r w:rsidRPr="00577B76">
              <w:rPr>
                <w:rFonts w:cs="Arial"/>
                <w:szCs w:val="15"/>
              </w:rPr>
              <w:t>Sustainable Design: Indoor air quality certificates</w:t>
            </w:r>
          </w:p>
        </w:tc>
        <w:tc>
          <w:tcPr>
            <w:tcW w:w="1080" w:type="dxa"/>
            <w:tcBorders>
              <w:bottom w:val="single" w:sz="8" w:space="0" w:color="auto"/>
            </w:tcBorders>
          </w:tcPr>
          <w:p w14:paraId="4D3625B5" w14:textId="77777777" w:rsidR="00AB6794" w:rsidRPr="00577B76" w:rsidRDefault="00AB6794" w:rsidP="00971306">
            <w:pPr>
              <w:ind w:left="18"/>
              <w:rPr>
                <w:rFonts w:cs="Arial"/>
                <w:color w:val="000000"/>
                <w:szCs w:val="15"/>
              </w:rPr>
            </w:pPr>
            <w:r w:rsidRPr="00577B76">
              <w:rPr>
                <w:rFonts w:cs="Arial"/>
                <w:color w:val="000000"/>
                <w:szCs w:val="15"/>
              </w:rPr>
              <w:t>1.4.B</w:t>
            </w:r>
          </w:p>
        </w:tc>
        <w:tc>
          <w:tcPr>
            <w:tcW w:w="1170" w:type="dxa"/>
            <w:gridSpan w:val="2"/>
            <w:tcBorders>
              <w:bottom w:val="single" w:sz="8" w:space="0" w:color="auto"/>
            </w:tcBorders>
            <w:vAlign w:val="center"/>
          </w:tcPr>
          <w:p w14:paraId="315178FB"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1D9B0210" w14:textId="77777777" w:rsidR="00AB6794" w:rsidRPr="00577B76" w:rsidRDefault="00AB6794" w:rsidP="00971306">
            <w:pPr>
              <w:ind w:left="90"/>
              <w:jc w:val="center"/>
              <w:rPr>
                <w:rFonts w:cs="Arial"/>
                <w:szCs w:val="15"/>
              </w:rPr>
            </w:pPr>
            <w:r>
              <w:rPr>
                <w:rFonts w:cs="Arial"/>
                <w:szCs w:val="15"/>
              </w:rPr>
              <w:t xml:space="preserve"> CT</w:t>
            </w:r>
          </w:p>
        </w:tc>
        <w:tc>
          <w:tcPr>
            <w:tcW w:w="1890" w:type="dxa"/>
            <w:tcBorders>
              <w:bottom w:val="single" w:sz="8" w:space="0" w:color="auto"/>
            </w:tcBorders>
            <w:vAlign w:val="center"/>
          </w:tcPr>
          <w:p w14:paraId="5EAAE139"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5C8F378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D5103A3" w14:textId="77777777" w:rsidR="00AB6794" w:rsidRDefault="0077030F" w:rsidP="00971306">
            <w:pPr>
              <w:ind w:left="90"/>
              <w:jc w:val="center"/>
              <w:rPr>
                <w:rFonts w:cs="Arial"/>
                <w:szCs w:val="15"/>
              </w:rPr>
            </w:pPr>
            <w:r>
              <w:rPr>
                <w:rFonts w:cs="Arial"/>
                <w:szCs w:val="15"/>
              </w:rPr>
              <w:t>SD</w:t>
            </w:r>
          </w:p>
        </w:tc>
      </w:tr>
      <w:tr w:rsidR="00AB6794" w:rsidRPr="00577B76" w14:paraId="61C8315B" w14:textId="77777777" w:rsidTr="008033BF">
        <w:trPr>
          <w:cantSplit/>
          <w:trHeight w:val="144"/>
        </w:trPr>
        <w:tc>
          <w:tcPr>
            <w:tcW w:w="986" w:type="dxa"/>
            <w:tcBorders>
              <w:left w:val="single" w:sz="8" w:space="0" w:color="auto"/>
              <w:bottom w:val="single" w:sz="8" w:space="0" w:color="auto"/>
            </w:tcBorders>
          </w:tcPr>
          <w:p w14:paraId="73EA0EE4" w14:textId="77777777" w:rsidR="00AB6794" w:rsidRPr="00577B76" w:rsidRDefault="00AB6794" w:rsidP="00971306">
            <w:pPr>
              <w:numPr>
                <w:ilvl w:val="0"/>
                <w:numId w:val="69"/>
              </w:numPr>
              <w:rPr>
                <w:rFonts w:cs="Arial"/>
                <w:szCs w:val="15"/>
              </w:rPr>
            </w:pPr>
          </w:p>
        </w:tc>
        <w:tc>
          <w:tcPr>
            <w:tcW w:w="4050" w:type="dxa"/>
            <w:tcBorders>
              <w:bottom w:val="single" w:sz="8" w:space="0" w:color="auto"/>
            </w:tcBorders>
          </w:tcPr>
          <w:p w14:paraId="754A44D9" w14:textId="77777777" w:rsidR="00AB6794" w:rsidRPr="00577B76" w:rsidRDefault="00AB6794" w:rsidP="00971306">
            <w:pPr>
              <w:rPr>
                <w:rFonts w:cs="Arial"/>
                <w:szCs w:val="15"/>
              </w:rPr>
            </w:pPr>
            <w:r w:rsidRPr="00577B76">
              <w:rPr>
                <w:rFonts w:cs="Arial"/>
                <w:szCs w:val="15"/>
              </w:rPr>
              <w:t>Closeout Submittals: Provide manufacturer’s cleaning and maintenance information</w:t>
            </w:r>
          </w:p>
        </w:tc>
        <w:tc>
          <w:tcPr>
            <w:tcW w:w="1080" w:type="dxa"/>
            <w:tcBorders>
              <w:bottom w:val="single" w:sz="8" w:space="0" w:color="auto"/>
            </w:tcBorders>
          </w:tcPr>
          <w:p w14:paraId="3D403B22" w14:textId="77777777" w:rsidR="00AB6794" w:rsidRPr="00577B76" w:rsidRDefault="00AB6794" w:rsidP="00971306">
            <w:pPr>
              <w:ind w:left="18"/>
              <w:rPr>
                <w:rFonts w:cs="Arial"/>
                <w:color w:val="000000"/>
                <w:szCs w:val="15"/>
              </w:rPr>
            </w:pPr>
            <w:r w:rsidRPr="00577B76">
              <w:rPr>
                <w:rFonts w:cs="Arial"/>
                <w:color w:val="000000"/>
                <w:szCs w:val="15"/>
              </w:rPr>
              <w:t>1.5</w:t>
            </w:r>
            <w:r>
              <w:rPr>
                <w:rFonts w:cs="Arial"/>
                <w:color w:val="000000"/>
                <w:szCs w:val="15"/>
              </w:rPr>
              <w:t>.A</w:t>
            </w:r>
          </w:p>
        </w:tc>
        <w:tc>
          <w:tcPr>
            <w:tcW w:w="1170" w:type="dxa"/>
            <w:gridSpan w:val="2"/>
            <w:tcBorders>
              <w:bottom w:val="single" w:sz="8" w:space="0" w:color="auto"/>
            </w:tcBorders>
            <w:vAlign w:val="center"/>
          </w:tcPr>
          <w:p w14:paraId="64295C65"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21CA6EC0"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8" w:space="0" w:color="auto"/>
            </w:tcBorders>
            <w:vAlign w:val="center"/>
          </w:tcPr>
          <w:p w14:paraId="6E079057"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33395C9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AA18716" w14:textId="77777777" w:rsidR="00AB6794" w:rsidRDefault="00AB6794" w:rsidP="00971306">
            <w:pPr>
              <w:ind w:left="90"/>
              <w:jc w:val="center"/>
              <w:rPr>
                <w:rFonts w:cs="Arial"/>
                <w:szCs w:val="15"/>
              </w:rPr>
            </w:pPr>
          </w:p>
        </w:tc>
      </w:tr>
      <w:tr w:rsidR="00AB6794" w:rsidRPr="00577B76" w14:paraId="7807EABE" w14:textId="77777777" w:rsidTr="008033BF">
        <w:trPr>
          <w:cantSplit/>
          <w:trHeight w:val="144"/>
        </w:trPr>
        <w:tc>
          <w:tcPr>
            <w:tcW w:w="986" w:type="dxa"/>
            <w:tcBorders>
              <w:left w:val="single" w:sz="8" w:space="0" w:color="auto"/>
              <w:bottom w:val="single" w:sz="2" w:space="0" w:color="auto"/>
            </w:tcBorders>
          </w:tcPr>
          <w:p w14:paraId="581A4C25" w14:textId="77777777" w:rsidR="00AB6794" w:rsidRPr="00577B76" w:rsidRDefault="00AB6794" w:rsidP="00971306">
            <w:pPr>
              <w:numPr>
                <w:ilvl w:val="0"/>
                <w:numId w:val="69"/>
              </w:numPr>
              <w:rPr>
                <w:rFonts w:cs="Arial"/>
                <w:szCs w:val="15"/>
              </w:rPr>
            </w:pPr>
          </w:p>
        </w:tc>
        <w:tc>
          <w:tcPr>
            <w:tcW w:w="4050" w:type="dxa"/>
            <w:tcBorders>
              <w:bottom w:val="single" w:sz="2" w:space="0" w:color="auto"/>
            </w:tcBorders>
          </w:tcPr>
          <w:p w14:paraId="03E80A5A" w14:textId="77777777" w:rsidR="00AB6794" w:rsidRPr="00577B76" w:rsidRDefault="00AB6794" w:rsidP="00971306">
            <w:pPr>
              <w:rPr>
                <w:rFonts w:cs="Arial"/>
                <w:szCs w:val="15"/>
              </w:rPr>
            </w:pPr>
            <w:r w:rsidRPr="00577B76">
              <w:rPr>
                <w:rFonts w:cs="Arial"/>
                <w:szCs w:val="15"/>
              </w:rPr>
              <w:t>Maintenance Material: At least 5% of calculated area of flooring materials of each type specified</w:t>
            </w:r>
          </w:p>
        </w:tc>
        <w:tc>
          <w:tcPr>
            <w:tcW w:w="1080" w:type="dxa"/>
            <w:tcBorders>
              <w:bottom w:val="single" w:sz="2" w:space="0" w:color="auto"/>
            </w:tcBorders>
          </w:tcPr>
          <w:p w14:paraId="77E1C92D"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5.B</w:t>
            </w:r>
          </w:p>
        </w:tc>
        <w:tc>
          <w:tcPr>
            <w:tcW w:w="1170" w:type="dxa"/>
            <w:gridSpan w:val="2"/>
            <w:tcBorders>
              <w:bottom w:val="single" w:sz="2" w:space="0" w:color="auto"/>
            </w:tcBorders>
            <w:vAlign w:val="center"/>
          </w:tcPr>
          <w:p w14:paraId="2BEFC32D"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281F6AB1"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2" w:space="0" w:color="auto"/>
            </w:tcBorders>
            <w:vAlign w:val="center"/>
          </w:tcPr>
          <w:p w14:paraId="584CDDDE"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17E8782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C551B5F" w14:textId="77777777" w:rsidR="00AB6794" w:rsidRDefault="00AB6794" w:rsidP="00971306">
            <w:pPr>
              <w:ind w:left="90"/>
              <w:jc w:val="center"/>
              <w:rPr>
                <w:rFonts w:cs="Arial"/>
                <w:szCs w:val="15"/>
              </w:rPr>
            </w:pPr>
          </w:p>
        </w:tc>
      </w:tr>
      <w:tr w:rsidR="00AB6794" w:rsidRPr="00577B76" w14:paraId="0E759DB3" w14:textId="77777777" w:rsidTr="008033BF">
        <w:trPr>
          <w:cantSplit/>
          <w:trHeight w:val="144"/>
        </w:trPr>
        <w:tc>
          <w:tcPr>
            <w:tcW w:w="986" w:type="dxa"/>
            <w:tcBorders>
              <w:left w:val="single" w:sz="8" w:space="0" w:color="auto"/>
              <w:bottom w:val="single" w:sz="8" w:space="0" w:color="auto"/>
            </w:tcBorders>
            <w:shd w:val="clear" w:color="auto" w:fill="EEECE1"/>
          </w:tcPr>
          <w:p w14:paraId="62C5760E" w14:textId="77777777" w:rsidR="00AB6794" w:rsidRPr="006F210D" w:rsidRDefault="00AB6794" w:rsidP="00971306">
            <w:pPr>
              <w:rPr>
                <w:rFonts w:cs="Arial"/>
                <w:b/>
                <w:szCs w:val="15"/>
              </w:rPr>
            </w:pPr>
            <w:r w:rsidRPr="006F210D">
              <w:rPr>
                <w:rFonts w:cs="Arial"/>
                <w:b/>
                <w:color w:val="000000"/>
                <w:szCs w:val="15"/>
              </w:rPr>
              <w:t>09 8613</w:t>
            </w:r>
          </w:p>
        </w:tc>
        <w:tc>
          <w:tcPr>
            <w:tcW w:w="4050" w:type="dxa"/>
            <w:tcBorders>
              <w:bottom w:val="single" w:sz="8" w:space="0" w:color="auto"/>
            </w:tcBorders>
            <w:shd w:val="clear" w:color="auto" w:fill="EEECE1"/>
          </w:tcPr>
          <w:p w14:paraId="4C4EDAD1" w14:textId="77777777" w:rsidR="00AB6794" w:rsidRPr="00577B76" w:rsidRDefault="00AB6794" w:rsidP="00971306">
            <w:pPr>
              <w:rPr>
                <w:rFonts w:cs="Arial"/>
                <w:szCs w:val="15"/>
              </w:rPr>
            </w:pPr>
            <w:r>
              <w:rPr>
                <w:rFonts w:cs="Arial"/>
                <w:b/>
                <w:szCs w:val="15"/>
              </w:rPr>
              <w:t>Sheet Carpeting</w:t>
            </w:r>
          </w:p>
        </w:tc>
        <w:tc>
          <w:tcPr>
            <w:tcW w:w="1080" w:type="dxa"/>
            <w:tcBorders>
              <w:bottom w:val="single" w:sz="8" w:space="0" w:color="auto"/>
            </w:tcBorders>
            <w:shd w:val="clear" w:color="auto" w:fill="EEECE1"/>
          </w:tcPr>
          <w:p w14:paraId="082D54B4"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4E172986"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69A0D2FE"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59CB47E4"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6691EC10"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71A13C8" w14:textId="77777777" w:rsidR="00AB6794" w:rsidRPr="00577B76" w:rsidRDefault="00AB6794" w:rsidP="00971306">
            <w:pPr>
              <w:ind w:left="90"/>
              <w:jc w:val="center"/>
              <w:rPr>
                <w:rFonts w:cs="Arial"/>
                <w:szCs w:val="15"/>
              </w:rPr>
            </w:pPr>
          </w:p>
        </w:tc>
      </w:tr>
      <w:tr w:rsidR="00AB6794" w:rsidRPr="00577B76" w14:paraId="0AEBDB2F" w14:textId="77777777" w:rsidTr="008033BF">
        <w:trPr>
          <w:cantSplit/>
          <w:trHeight w:val="144"/>
        </w:trPr>
        <w:tc>
          <w:tcPr>
            <w:tcW w:w="986" w:type="dxa"/>
            <w:tcBorders>
              <w:left w:val="single" w:sz="8" w:space="0" w:color="auto"/>
              <w:bottom w:val="single" w:sz="8" w:space="0" w:color="auto"/>
            </w:tcBorders>
          </w:tcPr>
          <w:p w14:paraId="512F9ECA" w14:textId="77777777" w:rsidR="00AB6794" w:rsidRPr="00577B76" w:rsidRDefault="00AB6794" w:rsidP="00971306">
            <w:pPr>
              <w:numPr>
                <w:ilvl w:val="0"/>
                <w:numId w:val="70"/>
              </w:numPr>
              <w:rPr>
                <w:rFonts w:cs="Arial"/>
                <w:szCs w:val="15"/>
              </w:rPr>
            </w:pPr>
          </w:p>
        </w:tc>
        <w:tc>
          <w:tcPr>
            <w:tcW w:w="4050" w:type="dxa"/>
            <w:tcBorders>
              <w:bottom w:val="single" w:sz="8" w:space="0" w:color="auto"/>
            </w:tcBorders>
          </w:tcPr>
          <w:p w14:paraId="2AEB7F27" w14:textId="77777777" w:rsidR="00AB6794" w:rsidRPr="00577B76" w:rsidRDefault="00AB6794" w:rsidP="00971306">
            <w:pPr>
              <w:rPr>
                <w:rFonts w:cs="Arial"/>
                <w:szCs w:val="15"/>
              </w:rPr>
            </w:pPr>
            <w:r w:rsidRPr="00577B76">
              <w:rPr>
                <w:rFonts w:cs="Arial"/>
                <w:szCs w:val="15"/>
              </w:rPr>
              <w:t>Catalog data</w:t>
            </w:r>
          </w:p>
        </w:tc>
        <w:tc>
          <w:tcPr>
            <w:tcW w:w="1080" w:type="dxa"/>
            <w:tcBorders>
              <w:bottom w:val="single" w:sz="8" w:space="0" w:color="auto"/>
            </w:tcBorders>
          </w:tcPr>
          <w:p w14:paraId="2779D7DB" w14:textId="77777777" w:rsidR="00AB6794" w:rsidRPr="00577B76" w:rsidRDefault="00AB6794" w:rsidP="00971306">
            <w:pPr>
              <w:ind w:left="18"/>
              <w:rPr>
                <w:rFonts w:cs="Arial"/>
                <w:color w:val="000000"/>
                <w:szCs w:val="15"/>
              </w:rPr>
            </w:pPr>
            <w:r w:rsidRPr="00577B76">
              <w:rPr>
                <w:rFonts w:cs="Arial"/>
                <w:color w:val="000000"/>
                <w:szCs w:val="15"/>
              </w:rPr>
              <w:t>1.3.A.1</w:t>
            </w:r>
          </w:p>
        </w:tc>
        <w:tc>
          <w:tcPr>
            <w:tcW w:w="1170" w:type="dxa"/>
            <w:gridSpan w:val="2"/>
            <w:tcBorders>
              <w:bottom w:val="single" w:sz="8" w:space="0" w:color="auto"/>
            </w:tcBorders>
            <w:vAlign w:val="center"/>
          </w:tcPr>
          <w:p w14:paraId="085ABA7D"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1BB0FD4B"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6FF1DC5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C9EFB5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A1D8E60" w14:textId="77777777" w:rsidR="00AB6794" w:rsidRDefault="00AB6794" w:rsidP="00971306">
            <w:pPr>
              <w:ind w:left="90"/>
              <w:jc w:val="center"/>
              <w:rPr>
                <w:rFonts w:cs="Arial"/>
                <w:szCs w:val="15"/>
              </w:rPr>
            </w:pPr>
          </w:p>
        </w:tc>
      </w:tr>
      <w:tr w:rsidR="00AB6794" w:rsidRPr="00577B76" w14:paraId="018A3C08" w14:textId="77777777" w:rsidTr="008033BF">
        <w:trPr>
          <w:cantSplit/>
          <w:trHeight w:val="144"/>
        </w:trPr>
        <w:tc>
          <w:tcPr>
            <w:tcW w:w="986" w:type="dxa"/>
            <w:tcBorders>
              <w:left w:val="single" w:sz="8" w:space="0" w:color="auto"/>
              <w:bottom w:val="single" w:sz="8" w:space="0" w:color="auto"/>
            </w:tcBorders>
          </w:tcPr>
          <w:p w14:paraId="1544598B" w14:textId="77777777" w:rsidR="00AB6794" w:rsidRPr="00577B76" w:rsidRDefault="00AB6794" w:rsidP="00971306">
            <w:pPr>
              <w:numPr>
                <w:ilvl w:val="0"/>
                <w:numId w:val="70"/>
              </w:numPr>
              <w:rPr>
                <w:rFonts w:cs="Arial"/>
                <w:szCs w:val="15"/>
              </w:rPr>
            </w:pPr>
          </w:p>
        </w:tc>
        <w:tc>
          <w:tcPr>
            <w:tcW w:w="4050" w:type="dxa"/>
            <w:tcBorders>
              <w:bottom w:val="single" w:sz="8" w:space="0" w:color="auto"/>
            </w:tcBorders>
          </w:tcPr>
          <w:p w14:paraId="7A2BD733" w14:textId="77777777" w:rsidR="00AB6794" w:rsidRPr="00577B76" w:rsidRDefault="00AB6794" w:rsidP="00971306">
            <w:pPr>
              <w:rPr>
                <w:rFonts w:cs="Arial"/>
                <w:szCs w:val="15"/>
              </w:rPr>
            </w:pPr>
            <w:r w:rsidRPr="00577B76">
              <w:rPr>
                <w:rFonts w:cs="Arial"/>
                <w:szCs w:val="15"/>
              </w:rPr>
              <w:t>Manufacturer’s certificate</w:t>
            </w:r>
          </w:p>
        </w:tc>
        <w:tc>
          <w:tcPr>
            <w:tcW w:w="1080" w:type="dxa"/>
            <w:tcBorders>
              <w:bottom w:val="single" w:sz="8" w:space="0" w:color="auto"/>
            </w:tcBorders>
          </w:tcPr>
          <w:p w14:paraId="7EEBB815" w14:textId="77777777" w:rsidR="00AB6794" w:rsidRPr="00577B76" w:rsidRDefault="00AB6794" w:rsidP="00971306">
            <w:pPr>
              <w:ind w:left="18"/>
              <w:rPr>
                <w:rFonts w:cs="Arial"/>
                <w:color w:val="000000"/>
                <w:szCs w:val="15"/>
              </w:rPr>
            </w:pPr>
            <w:r w:rsidRPr="00577B76">
              <w:rPr>
                <w:rFonts w:cs="Arial"/>
                <w:color w:val="000000"/>
                <w:szCs w:val="15"/>
              </w:rPr>
              <w:t>1.3.A.2</w:t>
            </w:r>
          </w:p>
        </w:tc>
        <w:tc>
          <w:tcPr>
            <w:tcW w:w="1170" w:type="dxa"/>
            <w:gridSpan w:val="2"/>
            <w:tcBorders>
              <w:bottom w:val="single" w:sz="8" w:space="0" w:color="auto"/>
            </w:tcBorders>
            <w:vAlign w:val="center"/>
          </w:tcPr>
          <w:p w14:paraId="340207DF"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4CF4D4CC"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6794675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34CFDD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BB2483D" w14:textId="77777777" w:rsidR="00AB6794" w:rsidRDefault="00AB6794" w:rsidP="00971306">
            <w:pPr>
              <w:ind w:left="90"/>
              <w:jc w:val="center"/>
              <w:rPr>
                <w:rFonts w:cs="Arial"/>
                <w:szCs w:val="15"/>
              </w:rPr>
            </w:pPr>
          </w:p>
        </w:tc>
      </w:tr>
      <w:tr w:rsidR="00AB6794" w:rsidRPr="00577B76" w14:paraId="278D6845" w14:textId="77777777" w:rsidTr="008033BF">
        <w:trPr>
          <w:cantSplit/>
          <w:trHeight w:val="144"/>
        </w:trPr>
        <w:tc>
          <w:tcPr>
            <w:tcW w:w="986" w:type="dxa"/>
            <w:tcBorders>
              <w:left w:val="single" w:sz="8" w:space="0" w:color="auto"/>
              <w:bottom w:val="single" w:sz="8" w:space="0" w:color="auto"/>
            </w:tcBorders>
          </w:tcPr>
          <w:p w14:paraId="2F2DB9BA" w14:textId="77777777" w:rsidR="00AB6794" w:rsidRPr="00577B76" w:rsidRDefault="00AB6794" w:rsidP="00971306">
            <w:pPr>
              <w:numPr>
                <w:ilvl w:val="0"/>
                <w:numId w:val="70"/>
              </w:numPr>
              <w:rPr>
                <w:rFonts w:cs="Arial"/>
                <w:szCs w:val="15"/>
              </w:rPr>
            </w:pPr>
          </w:p>
        </w:tc>
        <w:tc>
          <w:tcPr>
            <w:tcW w:w="4050" w:type="dxa"/>
            <w:tcBorders>
              <w:bottom w:val="single" w:sz="8" w:space="0" w:color="auto"/>
            </w:tcBorders>
          </w:tcPr>
          <w:p w14:paraId="083ADE9B" w14:textId="77777777" w:rsidR="00AB6794" w:rsidRPr="00577B76" w:rsidRDefault="00AB6794" w:rsidP="00971306">
            <w:pPr>
              <w:rPr>
                <w:rFonts w:cs="Arial"/>
                <w:szCs w:val="15"/>
              </w:rPr>
            </w:pPr>
            <w:r w:rsidRPr="00577B76">
              <w:rPr>
                <w:rFonts w:cs="Arial"/>
                <w:szCs w:val="15"/>
              </w:rPr>
              <w:t>Manufacturer’s installation instructions</w:t>
            </w:r>
          </w:p>
        </w:tc>
        <w:tc>
          <w:tcPr>
            <w:tcW w:w="1080" w:type="dxa"/>
            <w:tcBorders>
              <w:bottom w:val="single" w:sz="8" w:space="0" w:color="auto"/>
            </w:tcBorders>
          </w:tcPr>
          <w:p w14:paraId="557A8A9B" w14:textId="77777777" w:rsidR="00AB6794" w:rsidRPr="00577B76" w:rsidRDefault="00AB6794" w:rsidP="00971306">
            <w:pPr>
              <w:ind w:left="18"/>
              <w:rPr>
                <w:rFonts w:cs="Arial"/>
                <w:color w:val="000000"/>
                <w:szCs w:val="15"/>
              </w:rPr>
            </w:pPr>
            <w:r w:rsidRPr="00577B76">
              <w:rPr>
                <w:rFonts w:cs="Arial"/>
                <w:color w:val="000000"/>
                <w:szCs w:val="15"/>
              </w:rPr>
              <w:t>1.3.A.3</w:t>
            </w:r>
          </w:p>
        </w:tc>
        <w:tc>
          <w:tcPr>
            <w:tcW w:w="1170" w:type="dxa"/>
            <w:gridSpan w:val="2"/>
            <w:tcBorders>
              <w:bottom w:val="single" w:sz="8" w:space="0" w:color="auto"/>
            </w:tcBorders>
            <w:vAlign w:val="center"/>
          </w:tcPr>
          <w:p w14:paraId="59243788"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5D734F0C" w14:textId="77777777" w:rsidR="00AB6794" w:rsidRPr="00577B76" w:rsidRDefault="00AB6794" w:rsidP="00971306">
            <w:pPr>
              <w:ind w:left="90"/>
              <w:jc w:val="center"/>
              <w:rPr>
                <w:rFonts w:cs="Arial"/>
                <w:szCs w:val="15"/>
              </w:rPr>
            </w:pPr>
            <w:r>
              <w:rPr>
                <w:rFonts w:cs="Arial"/>
                <w:szCs w:val="15"/>
              </w:rPr>
              <w:t>II</w:t>
            </w:r>
          </w:p>
        </w:tc>
        <w:tc>
          <w:tcPr>
            <w:tcW w:w="1890" w:type="dxa"/>
            <w:tcBorders>
              <w:bottom w:val="single" w:sz="8" w:space="0" w:color="auto"/>
            </w:tcBorders>
            <w:vAlign w:val="center"/>
          </w:tcPr>
          <w:p w14:paraId="2BAC55C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D62912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96735F3" w14:textId="77777777" w:rsidR="00AB6794" w:rsidRDefault="00AB6794" w:rsidP="00971306">
            <w:pPr>
              <w:ind w:left="90"/>
              <w:jc w:val="center"/>
              <w:rPr>
                <w:rFonts w:cs="Arial"/>
                <w:szCs w:val="15"/>
              </w:rPr>
            </w:pPr>
          </w:p>
        </w:tc>
      </w:tr>
      <w:tr w:rsidR="00AB6794" w:rsidRPr="00577B76" w14:paraId="1CE3E433" w14:textId="77777777" w:rsidTr="008033BF">
        <w:trPr>
          <w:cantSplit/>
          <w:trHeight w:val="144"/>
        </w:trPr>
        <w:tc>
          <w:tcPr>
            <w:tcW w:w="986" w:type="dxa"/>
            <w:tcBorders>
              <w:left w:val="single" w:sz="8" w:space="0" w:color="auto"/>
              <w:bottom w:val="single" w:sz="8" w:space="0" w:color="auto"/>
            </w:tcBorders>
          </w:tcPr>
          <w:p w14:paraId="76E5F35C" w14:textId="77777777" w:rsidR="00AB6794" w:rsidRPr="00577B76" w:rsidRDefault="00AB6794" w:rsidP="00971306">
            <w:pPr>
              <w:numPr>
                <w:ilvl w:val="0"/>
                <w:numId w:val="70"/>
              </w:numPr>
              <w:rPr>
                <w:rFonts w:cs="Arial"/>
                <w:szCs w:val="15"/>
              </w:rPr>
            </w:pPr>
          </w:p>
        </w:tc>
        <w:tc>
          <w:tcPr>
            <w:tcW w:w="4050" w:type="dxa"/>
            <w:tcBorders>
              <w:bottom w:val="single" w:sz="8" w:space="0" w:color="auto"/>
            </w:tcBorders>
          </w:tcPr>
          <w:p w14:paraId="6EB5F785" w14:textId="77777777" w:rsidR="00AB6794" w:rsidRPr="00577B76" w:rsidRDefault="00AB6794" w:rsidP="00971306">
            <w:pPr>
              <w:rPr>
                <w:rFonts w:cs="Arial"/>
                <w:szCs w:val="15"/>
              </w:rPr>
            </w:pPr>
            <w:r w:rsidRPr="00577B76">
              <w:rPr>
                <w:rFonts w:cs="Arial"/>
                <w:szCs w:val="15"/>
              </w:rPr>
              <w:t xml:space="preserve">Four carpet tiles </w:t>
            </w:r>
          </w:p>
        </w:tc>
        <w:tc>
          <w:tcPr>
            <w:tcW w:w="1080" w:type="dxa"/>
            <w:tcBorders>
              <w:bottom w:val="single" w:sz="8" w:space="0" w:color="auto"/>
            </w:tcBorders>
          </w:tcPr>
          <w:p w14:paraId="55E5A71F" w14:textId="77777777" w:rsidR="00AB6794" w:rsidRPr="00577B76" w:rsidRDefault="00AB6794" w:rsidP="00971306">
            <w:pPr>
              <w:ind w:left="18"/>
              <w:rPr>
                <w:rFonts w:cs="Arial"/>
                <w:color w:val="000000"/>
                <w:szCs w:val="15"/>
              </w:rPr>
            </w:pPr>
            <w:r w:rsidRPr="00577B76">
              <w:rPr>
                <w:rFonts w:cs="Arial"/>
                <w:color w:val="000000"/>
                <w:szCs w:val="15"/>
              </w:rPr>
              <w:t>1.3.A.4</w:t>
            </w:r>
          </w:p>
        </w:tc>
        <w:tc>
          <w:tcPr>
            <w:tcW w:w="1170" w:type="dxa"/>
            <w:gridSpan w:val="2"/>
            <w:tcBorders>
              <w:bottom w:val="single" w:sz="8" w:space="0" w:color="auto"/>
            </w:tcBorders>
            <w:vAlign w:val="center"/>
          </w:tcPr>
          <w:p w14:paraId="66492933"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1FBE7AAC" w14:textId="77777777" w:rsidR="00AB6794" w:rsidRPr="00577B76" w:rsidRDefault="00AB6794" w:rsidP="00971306">
            <w:pPr>
              <w:ind w:left="90"/>
              <w:jc w:val="center"/>
              <w:rPr>
                <w:rFonts w:cs="Arial"/>
                <w:szCs w:val="15"/>
              </w:rPr>
            </w:pPr>
            <w:r w:rsidRPr="00577B76">
              <w:rPr>
                <w:rFonts w:cs="Arial"/>
                <w:szCs w:val="15"/>
              </w:rPr>
              <w:t>S</w:t>
            </w:r>
          </w:p>
        </w:tc>
        <w:tc>
          <w:tcPr>
            <w:tcW w:w="1890" w:type="dxa"/>
            <w:tcBorders>
              <w:bottom w:val="single" w:sz="8" w:space="0" w:color="auto"/>
            </w:tcBorders>
            <w:vAlign w:val="center"/>
          </w:tcPr>
          <w:p w14:paraId="6974D69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2599BA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2B60B80" w14:textId="77777777" w:rsidR="00AB6794" w:rsidRDefault="00AB6794" w:rsidP="00971306">
            <w:pPr>
              <w:ind w:left="90"/>
              <w:jc w:val="center"/>
              <w:rPr>
                <w:rFonts w:cs="Arial"/>
                <w:szCs w:val="15"/>
              </w:rPr>
            </w:pPr>
          </w:p>
        </w:tc>
      </w:tr>
      <w:tr w:rsidR="00AB6794" w:rsidRPr="00577B76" w14:paraId="2C0216BD" w14:textId="77777777" w:rsidTr="008033BF">
        <w:trPr>
          <w:cantSplit/>
          <w:trHeight w:val="144"/>
        </w:trPr>
        <w:tc>
          <w:tcPr>
            <w:tcW w:w="986" w:type="dxa"/>
            <w:tcBorders>
              <w:left w:val="single" w:sz="8" w:space="0" w:color="auto"/>
              <w:bottom w:val="single" w:sz="8" w:space="0" w:color="auto"/>
            </w:tcBorders>
          </w:tcPr>
          <w:p w14:paraId="6DB642EE" w14:textId="77777777" w:rsidR="00AB6794" w:rsidRPr="00577B76" w:rsidRDefault="00AB6794" w:rsidP="00971306">
            <w:pPr>
              <w:numPr>
                <w:ilvl w:val="0"/>
                <w:numId w:val="70"/>
              </w:numPr>
              <w:rPr>
                <w:rFonts w:cs="Arial"/>
                <w:szCs w:val="15"/>
              </w:rPr>
            </w:pPr>
          </w:p>
        </w:tc>
        <w:tc>
          <w:tcPr>
            <w:tcW w:w="4050" w:type="dxa"/>
            <w:tcBorders>
              <w:bottom w:val="single" w:sz="8" w:space="0" w:color="auto"/>
            </w:tcBorders>
          </w:tcPr>
          <w:p w14:paraId="0432A378" w14:textId="77777777" w:rsidR="00AB6794" w:rsidRPr="00577B76" w:rsidRDefault="00AB6794" w:rsidP="00971306">
            <w:pPr>
              <w:rPr>
                <w:rFonts w:cs="Arial"/>
                <w:szCs w:val="15"/>
              </w:rPr>
            </w:pPr>
            <w:r w:rsidRPr="00577B76">
              <w:rPr>
                <w:rFonts w:cs="Arial"/>
                <w:szCs w:val="15"/>
              </w:rPr>
              <w:t xml:space="preserve">Shop drawings </w:t>
            </w:r>
          </w:p>
        </w:tc>
        <w:tc>
          <w:tcPr>
            <w:tcW w:w="1080" w:type="dxa"/>
            <w:tcBorders>
              <w:bottom w:val="single" w:sz="8" w:space="0" w:color="auto"/>
            </w:tcBorders>
          </w:tcPr>
          <w:p w14:paraId="25B5E193" w14:textId="77777777" w:rsidR="00AB6794" w:rsidRPr="00577B76" w:rsidRDefault="00AB6794" w:rsidP="00971306">
            <w:pPr>
              <w:ind w:left="18"/>
              <w:rPr>
                <w:rFonts w:cs="Arial"/>
                <w:color w:val="000000"/>
                <w:szCs w:val="15"/>
              </w:rPr>
            </w:pPr>
            <w:r w:rsidRPr="00577B76">
              <w:rPr>
                <w:rFonts w:cs="Arial"/>
                <w:color w:val="000000"/>
                <w:szCs w:val="15"/>
              </w:rPr>
              <w:t>1.3.A.5</w:t>
            </w:r>
          </w:p>
        </w:tc>
        <w:tc>
          <w:tcPr>
            <w:tcW w:w="1170" w:type="dxa"/>
            <w:gridSpan w:val="2"/>
            <w:tcBorders>
              <w:bottom w:val="single" w:sz="8" w:space="0" w:color="auto"/>
            </w:tcBorders>
            <w:vAlign w:val="center"/>
          </w:tcPr>
          <w:p w14:paraId="4D9B99F8"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656EA991"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616BFDC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6F3E74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5FB7D48" w14:textId="77777777" w:rsidR="00AB6794" w:rsidRDefault="00AB6794" w:rsidP="00971306">
            <w:pPr>
              <w:ind w:left="90"/>
              <w:jc w:val="center"/>
              <w:rPr>
                <w:rFonts w:cs="Arial"/>
                <w:szCs w:val="15"/>
              </w:rPr>
            </w:pPr>
          </w:p>
        </w:tc>
      </w:tr>
      <w:tr w:rsidR="00AB6794" w:rsidRPr="00577B76" w14:paraId="1BEF54E2" w14:textId="77777777" w:rsidTr="008033BF">
        <w:trPr>
          <w:cantSplit/>
          <w:trHeight w:val="144"/>
        </w:trPr>
        <w:tc>
          <w:tcPr>
            <w:tcW w:w="986" w:type="dxa"/>
            <w:tcBorders>
              <w:left w:val="single" w:sz="8" w:space="0" w:color="auto"/>
              <w:bottom w:val="single" w:sz="8" w:space="0" w:color="auto"/>
            </w:tcBorders>
          </w:tcPr>
          <w:p w14:paraId="672F137E" w14:textId="77777777" w:rsidR="00AB6794" w:rsidRPr="00577B76" w:rsidRDefault="00AB6794" w:rsidP="00971306">
            <w:pPr>
              <w:numPr>
                <w:ilvl w:val="0"/>
                <w:numId w:val="70"/>
              </w:numPr>
              <w:rPr>
                <w:rFonts w:cs="Arial"/>
                <w:szCs w:val="15"/>
              </w:rPr>
            </w:pPr>
          </w:p>
        </w:tc>
        <w:tc>
          <w:tcPr>
            <w:tcW w:w="4050" w:type="dxa"/>
            <w:tcBorders>
              <w:bottom w:val="single" w:sz="8" w:space="0" w:color="auto"/>
            </w:tcBorders>
          </w:tcPr>
          <w:p w14:paraId="140BC9E1" w14:textId="77777777" w:rsidR="00AB6794" w:rsidRPr="00577B76" w:rsidRDefault="00AB6794" w:rsidP="00971306">
            <w:pPr>
              <w:rPr>
                <w:rFonts w:cs="Arial"/>
                <w:szCs w:val="15"/>
              </w:rPr>
            </w:pPr>
            <w:r w:rsidRPr="00577B76">
              <w:rPr>
                <w:rFonts w:cs="Arial"/>
                <w:szCs w:val="15"/>
              </w:rPr>
              <w:t xml:space="preserve">Maintenance data </w:t>
            </w:r>
          </w:p>
        </w:tc>
        <w:tc>
          <w:tcPr>
            <w:tcW w:w="1080" w:type="dxa"/>
            <w:tcBorders>
              <w:bottom w:val="single" w:sz="8" w:space="0" w:color="auto"/>
            </w:tcBorders>
          </w:tcPr>
          <w:p w14:paraId="234C6EF1" w14:textId="77777777" w:rsidR="00AB6794" w:rsidRPr="00577B76" w:rsidRDefault="00AB6794" w:rsidP="00971306">
            <w:pPr>
              <w:ind w:left="18"/>
              <w:rPr>
                <w:rFonts w:cs="Arial"/>
                <w:color w:val="000000"/>
                <w:szCs w:val="15"/>
              </w:rPr>
            </w:pPr>
            <w:r w:rsidRPr="00577B76">
              <w:rPr>
                <w:rFonts w:cs="Arial"/>
                <w:color w:val="000000"/>
                <w:szCs w:val="15"/>
              </w:rPr>
              <w:t>1.3.A.6</w:t>
            </w:r>
          </w:p>
        </w:tc>
        <w:tc>
          <w:tcPr>
            <w:tcW w:w="1170" w:type="dxa"/>
            <w:gridSpan w:val="2"/>
            <w:tcBorders>
              <w:bottom w:val="single" w:sz="8" w:space="0" w:color="auto"/>
            </w:tcBorders>
            <w:vAlign w:val="center"/>
          </w:tcPr>
          <w:p w14:paraId="4648E1DA"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750D3AEA"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8" w:space="0" w:color="auto"/>
            </w:tcBorders>
            <w:vAlign w:val="center"/>
          </w:tcPr>
          <w:p w14:paraId="179A113B"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C93BF6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B22AA63" w14:textId="77777777" w:rsidR="00AB6794" w:rsidRDefault="00AB6794" w:rsidP="00971306">
            <w:pPr>
              <w:ind w:left="90"/>
              <w:jc w:val="center"/>
              <w:rPr>
                <w:rFonts w:cs="Arial"/>
                <w:szCs w:val="15"/>
              </w:rPr>
            </w:pPr>
          </w:p>
        </w:tc>
      </w:tr>
      <w:tr w:rsidR="00AB6794" w:rsidRPr="00577B76" w14:paraId="0F2BBE20" w14:textId="77777777" w:rsidTr="008033BF">
        <w:trPr>
          <w:cantSplit/>
          <w:trHeight w:val="144"/>
        </w:trPr>
        <w:tc>
          <w:tcPr>
            <w:tcW w:w="986" w:type="dxa"/>
            <w:tcBorders>
              <w:left w:val="single" w:sz="8" w:space="0" w:color="auto"/>
              <w:bottom w:val="single" w:sz="2" w:space="0" w:color="auto"/>
            </w:tcBorders>
          </w:tcPr>
          <w:p w14:paraId="47982F6D" w14:textId="77777777" w:rsidR="00AB6794" w:rsidRPr="00577B76" w:rsidRDefault="00AB6794" w:rsidP="00971306">
            <w:pPr>
              <w:numPr>
                <w:ilvl w:val="0"/>
                <w:numId w:val="70"/>
              </w:numPr>
              <w:rPr>
                <w:rFonts w:cs="Arial"/>
                <w:szCs w:val="15"/>
              </w:rPr>
            </w:pPr>
          </w:p>
        </w:tc>
        <w:tc>
          <w:tcPr>
            <w:tcW w:w="4050" w:type="dxa"/>
            <w:tcBorders>
              <w:bottom w:val="single" w:sz="2" w:space="0" w:color="auto"/>
            </w:tcBorders>
          </w:tcPr>
          <w:p w14:paraId="346053D2" w14:textId="77777777" w:rsidR="00AB6794" w:rsidRPr="00DC7F5E" w:rsidRDefault="00AB6794" w:rsidP="00971306">
            <w:pPr>
              <w:rPr>
                <w:rFonts w:cs="Arial"/>
                <w:szCs w:val="15"/>
              </w:rPr>
            </w:pPr>
            <w:r w:rsidRPr="00DC7F5E">
              <w:rPr>
                <w:rFonts w:cs="Arial"/>
                <w:szCs w:val="15"/>
              </w:rPr>
              <w:t>Submit manufacturer’s documentation of recycled content for each product</w:t>
            </w:r>
          </w:p>
        </w:tc>
        <w:tc>
          <w:tcPr>
            <w:tcW w:w="1080" w:type="dxa"/>
            <w:tcBorders>
              <w:bottom w:val="single" w:sz="2" w:space="0" w:color="auto"/>
            </w:tcBorders>
          </w:tcPr>
          <w:p w14:paraId="6E7C765A" w14:textId="77777777" w:rsidR="00AB6794" w:rsidRPr="00577B76" w:rsidRDefault="00AB6794" w:rsidP="00971306">
            <w:pPr>
              <w:ind w:left="18"/>
              <w:rPr>
                <w:rFonts w:cs="Arial"/>
                <w:color w:val="000000"/>
                <w:szCs w:val="15"/>
              </w:rPr>
            </w:pPr>
            <w:r>
              <w:rPr>
                <w:rFonts w:cs="Arial"/>
                <w:color w:val="000000"/>
                <w:szCs w:val="15"/>
              </w:rPr>
              <w:t>1.3.B.1</w:t>
            </w:r>
          </w:p>
        </w:tc>
        <w:tc>
          <w:tcPr>
            <w:tcW w:w="1170" w:type="dxa"/>
            <w:gridSpan w:val="2"/>
            <w:tcBorders>
              <w:bottom w:val="single" w:sz="2" w:space="0" w:color="auto"/>
            </w:tcBorders>
            <w:vAlign w:val="center"/>
          </w:tcPr>
          <w:p w14:paraId="37D55D72"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0F6EB6E8"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2" w:space="0" w:color="auto"/>
            </w:tcBorders>
            <w:vAlign w:val="center"/>
          </w:tcPr>
          <w:p w14:paraId="256BA99D"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2E56C2E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517EF938" w14:textId="77777777" w:rsidR="00AB6794" w:rsidRDefault="0077030F" w:rsidP="00971306">
            <w:pPr>
              <w:ind w:left="90"/>
              <w:jc w:val="center"/>
              <w:rPr>
                <w:rFonts w:cs="Arial"/>
                <w:szCs w:val="15"/>
              </w:rPr>
            </w:pPr>
            <w:r>
              <w:rPr>
                <w:rFonts w:cs="Arial"/>
                <w:szCs w:val="15"/>
              </w:rPr>
              <w:t>SD</w:t>
            </w:r>
          </w:p>
        </w:tc>
      </w:tr>
      <w:tr w:rsidR="00AB6794" w:rsidRPr="00577B76" w14:paraId="41435313" w14:textId="77777777" w:rsidTr="008033BF">
        <w:trPr>
          <w:cantSplit/>
          <w:trHeight w:val="144"/>
        </w:trPr>
        <w:tc>
          <w:tcPr>
            <w:tcW w:w="986" w:type="dxa"/>
            <w:tcBorders>
              <w:left w:val="single" w:sz="8" w:space="0" w:color="auto"/>
              <w:bottom w:val="single" w:sz="2" w:space="0" w:color="auto"/>
            </w:tcBorders>
          </w:tcPr>
          <w:p w14:paraId="1C2990DE" w14:textId="77777777" w:rsidR="00AB6794" w:rsidRPr="00577B76" w:rsidRDefault="00AB6794" w:rsidP="00971306">
            <w:pPr>
              <w:numPr>
                <w:ilvl w:val="0"/>
                <w:numId w:val="70"/>
              </w:numPr>
              <w:rPr>
                <w:rFonts w:cs="Arial"/>
                <w:szCs w:val="15"/>
              </w:rPr>
            </w:pPr>
          </w:p>
        </w:tc>
        <w:tc>
          <w:tcPr>
            <w:tcW w:w="4050" w:type="dxa"/>
            <w:tcBorders>
              <w:bottom w:val="single" w:sz="2" w:space="0" w:color="auto"/>
            </w:tcBorders>
          </w:tcPr>
          <w:p w14:paraId="01A753D1" w14:textId="77777777" w:rsidR="00AB6794" w:rsidRPr="00DC7F5E" w:rsidRDefault="00AB6794" w:rsidP="00971306">
            <w:pPr>
              <w:rPr>
                <w:rFonts w:cs="Arial"/>
                <w:szCs w:val="15"/>
              </w:rPr>
            </w:pPr>
            <w:r w:rsidRPr="00DC7F5E">
              <w:rPr>
                <w:rFonts w:cs="Arial"/>
                <w:szCs w:val="15"/>
              </w:rPr>
              <w:t>Submit documentation of manufacturer’s buyback, and/or recycling program</w:t>
            </w:r>
          </w:p>
        </w:tc>
        <w:tc>
          <w:tcPr>
            <w:tcW w:w="1080" w:type="dxa"/>
            <w:tcBorders>
              <w:bottom w:val="single" w:sz="2" w:space="0" w:color="auto"/>
            </w:tcBorders>
          </w:tcPr>
          <w:p w14:paraId="0B473120" w14:textId="77777777" w:rsidR="00AB6794" w:rsidRPr="00577B76" w:rsidRDefault="00AB6794" w:rsidP="00971306">
            <w:pPr>
              <w:ind w:left="18"/>
              <w:rPr>
                <w:rFonts w:cs="Arial"/>
                <w:color w:val="000000"/>
                <w:szCs w:val="15"/>
              </w:rPr>
            </w:pPr>
            <w:r>
              <w:rPr>
                <w:rFonts w:cs="Arial"/>
                <w:color w:val="000000"/>
                <w:szCs w:val="15"/>
              </w:rPr>
              <w:t>1.3.B.2</w:t>
            </w:r>
          </w:p>
        </w:tc>
        <w:tc>
          <w:tcPr>
            <w:tcW w:w="1170" w:type="dxa"/>
            <w:gridSpan w:val="2"/>
            <w:tcBorders>
              <w:bottom w:val="single" w:sz="2" w:space="0" w:color="auto"/>
            </w:tcBorders>
            <w:vAlign w:val="center"/>
          </w:tcPr>
          <w:p w14:paraId="453454F2"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03AB8F5D"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2" w:space="0" w:color="auto"/>
            </w:tcBorders>
            <w:vAlign w:val="center"/>
          </w:tcPr>
          <w:p w14:paraId="67A78A7F"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21790E5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3C270DA5" w14:textId="77777777" w:rsidR="00AB6794" w:rsidRDefault="0077030F" w:rsidP="00971306">
            <w:pPr>
              <w:ind w:left="90"/>
              <w:jc w:val="center"/>
              <w:rPr>
                <w:rFonts w:cs="Arial"/>
                <w:szCs w:val="15"/>
              </w:rPr>
            </w:pPr>
            <w:r>
              <w:rPr>
                <w:rFonts w:cs="Arial"/>
                <w:szCs w:val="15"/>
              </w:rPr>
              <w:t>SD</w:t>
            </w:r>
          </w:p>
        </w:tc>
      </w:tr>
      <w:tr w:rsidR="00AB6794" w:rsidRPr="00577B76" w14:paraId="13765592" w14:textId="77777777" w:rsidTr="008033BF">
        <w:trPr>
          <w:cantSplit/>
          <w:trHeight w:val="144"/>
        </w:trPr>
        <w:tc>
          <w:tcPr>
            <w:tcW w:w="986" w:type="dxa"/>
            <w:tcBorders>
              <w:left w:val="single" w:sz="8" w:space="0" w:color="auto"/>
              <w:bottom w:val="single" w:sz="2" w:space="0" w:color="auto"/>
            </w:tcBorders>
          </w:tcPr>
          <w:p w14:paraId="4ED6DB77" w14:textId="77777777" w:rsidR="00AB6794" w:rsidRPr="00577B76" w:rsidRDefault="00AB6794" w:rsidP="00971306">
            <w:pPr>
              <w:numPr>
                <w:ilvl w:val="0"/>
                <w:numId w:val="70"/>
              </w:numPr>
              <w:rPr>
                <w:rFonts w:cs="Arial"/>
                <w:szCs w:val="15"/>
              </w:rPr>
            </w:pPr>
          </w:p>
        </w:tc>
        <w:tc>
          <w:tcPr>
            <w:tcW w:w="4050" w:type="dxa"/>
            <w:tcBorders>
              <w:bottom w:val="single" w:sz="2" w:space="0" w:color="auto"/>
            </w:tcBorders>
          </w:tcPr>
          <w:p w14:paraId="23AE3CB9" w14:textId="77777777" w:rsidR="00AB6794" w:rsidRPr="00DC7F5E" w:rsidRDefault="00AB6794" w:rsidP="00971306">
            <w:pPr>
              <w:rPr>
                <w:rFonts w:cs="Arial"/>
                <w:szCs w:val="15"/>
              </w:rPr>
            </w:pPr>
            <w:r w:rsidRPr="00DC7F5E">
              <w:rPr>
                <w:rFonts w:cs="Arial"/>
                <w:szCs w:val="15"/>
              </w:rPr>
              <w:t>Submit manufacturer’s documentation that carpet cushion and adhesives meet the Carpet and Rug Institute (CRI) Indoor Air Quality (IAQ) Testing Programs (Green Label) or comply with the following total volatile organic compounds (VOC) emissions criteria</w:t>
            </w:r>
          </w:p>
        </w:tc>
        <w:tc>
          <w:tcPr>
            <w:tcW w:w="1080" w:type="dxa"/>
            <w:tcBorders>
              <w:bottom w:val="single" w:sz="2" w:space="0" w:color="auto"/>
            </w:tcBorders>
          </w:tcPr>
          <w:p w14:paraId="6E5C4C89" w14:textId="77777777" w:rsidR="00AB6794" w:rsidRPr="00577B76" w:rsidRDefault="00AB6794" w:rsidP="00971306">
            <w:pPr>
              <w:ind w:left="18"/>
              <w:rPr>
                <w:rFonts w:cs="Arial"/>
                <w:color w:val="000000"/>
                <w:szCs w:val="15"/>
              </w:rPr>
            </w:pPr>
            <w:r>
              <w:rPr>
                <w:rFonts w:cs="Arial"/>
                <w:color w:val="000000"/>
                <w:szCs w:val="15"/>
              </w:rPr>
              <w:t>1.3.B.3</w:t>
            </w:r>
          </w:p>
        </w:tc>
        <w:tc>
          <w:tcPr>
            <w:tcW w:w="1170" w:type="dxa"/>
            <w:gridSpan w:val="2"/>
            <w:tcBorders>
              <w:bottom w:val="single" w:sz="2" w:space="0" w:color="auto"/>
            </w:tcBorders>
            <w:vAlign w:val="center"/>
          </w:tcPr>
          <w:p w14:paraId="65F120F9"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2" w:space="0" w:color="auto"/>
            </w:tcBorders>
            <w:shd w:val="clear" w:color="auto" w:fill="auto"/>
            <w:vAlign w:val="center"/>
          </w:tcPr>
          <w:p w14:paraId="6E8ADE60"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2" w:space="0" w:color="auto"/>
            </w:tcBorders>
            <w:vAlign w:val="center"/>
          </w:tcPr>
          <w:p w14:paraId="6081F49F"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7492596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2D7C452B" w14:textId="77777777" w:rsidR="00AB6794" w:rsidRDefault="0077030F" w:rsidP="00971306">
            <w:pPr>
              <w:ind w:left="90"/>
              <w:jc w:val="center"/>
              <w:rPr>
                <w:rFonts w:cs="Arial"/>
                <w:szCs w:val="15"/>
              </w:rPr>
            </w:pPr>
            <w:r>
              <w:rPr>
                <w:rFonts w:cs="Arial"/>
                <w:szCs w:val="15"/>
              </w:rPr>
              <w:t>SD</w:t>
            </w:r>
          </w:p>
        </w:tc>
      </w:tr>
      <w:tr w:rsidR="00AB6794" w:rsidRPr="00577B76" w14:paraId="2A640E8F" w14:textId="77777777" w:rsidTr="008033BF">
        <w:trPr>
          <w:cantSplit/>
          <w:trHeight w:val="144"/>
        </w:trPr>
        <w:tc>
          <w:tcPr>
            <w:tcW w:w="986" w:type="dxa"/>
            <w:tcBorders>
              <w:left w:val="single" w:sz="8" w:space="0" w:color="auto"/>
              <w:bottom w:val="single" w:sz="2" w:space="0" w:color="auto"/>
            </w:tcBorders>
          </w:tcPr>
          <w:p w14:paraId="3DBD7870" w14:textId="77777777" w:rsidR="00AB6794" w:rsidRPr="00577B76" w:rsidRDefault="00AB6794" w:rsidP="00971306">
            <w:pPr>
              <w:numPr>
                <w:ilvl w:val="0"/>
                <w:numId w:val="70"/>
              </w:numPr>
              <w:rPr>
                <w:rFonts w:cs="Arial"/>
                <w:szCs w:val="15"/>
              </w:rPr>
            </w:pPr>
          </w:p>
        </w:tc>
        <w:tc>
          <w:tcPr>
            <w:tcW w:w="4050" w:type="dxa"/>
            <w:tcBorders>
              <w:bottom w:val="single" w:sz="2" w:space="0" w:color="auto"/>
            </w:tcBorders>
          </w:tcPr>
          <w:p w14:paraId="28C23595" w14:textId="77777777" w:rsidR="00AB6794" w:rsidRPr="00DC7F5E" w:rsidRDefault="00AB6794" w:rsidP="00971306">
            <w:pPr>
              <w:rPr>
                <w:rFonts w:cs="Arial"/>
                <w:szCs w:val="15"/>
              </w:rPr>
            </w:pPr>
            <w:r w:rsidRPr="00DC7F5E">
              <w:rPr>
                <w:rFonts w:cs="Arial"/>
                <w:szCs w:val="15"/>
              </w:rPr>
              <w:t>Maintenance Instructions</w:t>
            </w:r>
          </w:p>
        </w:tc>
        <w:tc>
          <w:tcPr>
            <w:tcW w:w="1080" w:type="dxa"/>
            <w:tcBorders>
              <w:bottom w:val="single" w:sz="2" w:space="0" w:color="auto"/>
            </w:tcBorders>
          </w:tcPr>
          <w:p w14:paraId="3D8E6740" w14:textId="77777777" w:rsidR="00AB6794" w:rsidRPr="00577B76" w:rsidRDefault="00AB6794" w:rsidP="00971306">
            <w:pPr>
              <w:ind w:left="18"/>
              <w:rPr>
                <w:rFonts w:cs="Arial"/>
                <w:color w:val="000000"/>
                <w:szCs w:val="15"/>
              </w:rPr>
            </w:pPr>
            <w:r w:rsidRPr="00577B76">
              <w:rPr>
                <w:rFonts w:cs="Arial"/>
                <w:color w:val="000000"/>
                <w:szCs w:val="15"/>
              </w:rPr>
              <w:t>1.3.</w:t>
            </w:r>
            <w:r>
              <w:rPr>
                <w:rFonts w:cs="Arial"/>
                <w:color w:val="000000"/>
                <w:szCs w:val="15"/>
              </w:rPr>
              <w:t>C</w:t>
            </w:r>
            <w:r w:rsidRPr="00577B76">
              <w:rPr>
                <w:rFonts w:cs="Arial"/>
                <w:color w:val="000000"/>
                <w:szCs w:val="15"/>
              </w:rPr>
              <w:t>.</w:t>
            </w:r>
            <w:r>
              <w:rPr>
                <w:rFonts w:cs="Arial"/>
                <w:color w:val="000000"/>
                <w:szCs w:val="15"/>
              </w:rPr>
              <w:t>1</w:t>
            </w:r>
          </w:p>
        </w:tc>
        <w:tc>
          <w:tcPr>
            <w:tcW w:w="1170" w:type="dxa"/>
            <w:gridSpan w:val="2"/>
            <w:tcBorders>
              <w:bottom w:val="single" w:sz="2" w:space="0" w:color="auto"/>
            </w:tcBorders>
            <w:vAlign w:val="center"/>
          </w:tcPr>
          <w:p w14:paraId="1B1BDF17"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174A2ADB"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2" w:space="0" w:color="auto"/>
            </w:tcBorders>
            <w:vAlign w:val="center"/>
          </w:tcPr>
          <w:p w14:paraId="135AE190"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208C082A"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3721E53C" w14:textId="77777777" w:rsidR="00AB6794" w:rsidRDefault="00AB6794" w:rsidP="00971306">
            <w:pPr>
              <w:ind w:left="90"/>
              <w:jc w:val="center"/>
              <w:rPr>
                <w:rFonts w:cs="Arial"/>
                <w:szCs w:val="15"/>
              </w:rPr>
            </w:pPr>
          </w:p>
        </w:tc>
      </w:tr>
      <w:tr w:rsidR="00AB6794" w:rsidRPr="00577B76" w14:paraId="7B2F4DB1" w14:textId="77777777" w:rsidTr="008033BF">
        <w:trPr>
          <w:cantSplit/>
          <w:trHeight w:val="144"/>
        </w:trPr>
        <w:tc>
          <w:tcPr>
            <w:tcW w:w="986" w:type="dxa"/>
            <w:tcBorders>
              <w:left w:val="single" w:sz="8" w:space="0" w:color="auto"/>
              <w:bottom w:val="single" w:sz="2" w:space="0" w:color="auto"/>
            </w:tcBorders>
          </w:tcPr>
          <w:p w14:paraId="5B8F3CAB" w14:textId="77777777" w:rsidR="00AB6794" w:rsidRPr="00577B76" w:rsidRDefault="00AB6794" w:rsidP="00971306">
            <w:pPr>
              <w:numPr>
                <w:ilvl w:val="0"/>
                <w:numId w:val="70"/>
              </w:numPr>
              <w:rPr>
                <w:rFonts w:cs="Arial"/>
                <w:szCs w:val="15"/>
              </w:rPr>
            </w:pPr>
          </w:p>
        </w:tc>
        <w:tc>
          <w:tcPr>
            <w:tcW w:w="4050" w:type="dxa"/>
            <w:tcBorders>
              <w:bottom w:val="single" w:sz="2" w:space="0" w:color="auto"/>
            </w:tcBorders>
          </w:tcPr>
          <w:p w14:paraId="21175938" w14:textId="77777777" w:rsidR="00AB6794" w:rsidRPr="00DC7F5E" w:rsidRDefault="00AB6794" w:rsidP="00971306">
            <w:pPr>
              <w:rPr>
                <w:rFonts w:cs="Arial"/>
                <w:szCs w:val="15"/>
              </w:rPr>
            </w:pPr>
            <w:r w:rsidRPr="00DC7F5E">
              <w:rPr>
                <w:rFonts w:cs="Arial"/>
                <w:szCs w:val="15"/>
              </w:rPr>
              <w:t>Provide [5 percent] of required quantity of carpet tiles of each color selected in their original containers</w:t>
            </w:r>
          </w:p>
        </w:tc>
        <w:tc>
          <w:tcPr>
            <w:tcW w:w="1080" w:type="dxa"/>
            <w:tcBorders>
              <w:bottom w:val="single" w:sz="2" w:space="0" w:color="auto"/>
            </w:tcBorders>
          </w:tcPr>
          <w:p w14:paraId="17C67ECE" w14:textId="77777777" w:rsidR="00AB6794" w:rsidRPr="00577B76" w:rsidRDefault="00AB6794" w:rsidP="00971306">
            <w:pPr>
              <w:ind w:left="18"/>
              <w:rPr>
                <w:rFonts w:cs="Arial"/>
                <w:color w:val="000000"/>
                <w:szCs w:val="15"/>
              </w:rPr>
            </w:pPr>
            <w:r w:rsidRPr="00577B76">
              <w:rPr>
                <w:rFonts w:cs="Arial"/>
                <w:color w:val="000000"/>
                <w:szCs w:val="15"/>
              </w:rPr>
              <w:t>1.3.</w:t>
            </w:r>
            <w:r>
              <w:rPr>
                <w:rFonts w:cs="Arial"/>
                <w:color w:val="000000"/>
                <w:szCs w:val="15"/>
              </w:rPr>
              <w:t>C</w:t>
            </w:r>
            <w:r w:rsidRPr="00577B76">
              <w:rPr>
                <w:rFonts w:cs="Arial"/>
                <w:color w:val="000000"/>
                <w:szCs w:val="15"/>
              </w:rPr>
              <w:t>.</w:t>
            </w:r>
            <w:r>
              <w:rPr>
                <w:rFonts w:cs="Arial"/>
                <w:color w:val="000000"/>
                <w:szCs w:val="15"/>
              </w:rPr>
              <w:t>2</w:t>
            </w:r>
          </w:p>
        </w:tc>
        <w:tc>
          <w:tcPr>
            <w:tcW w:w="1170" w:type="dxa"/>
            <w:gridSpan w:val="2"/>
            <w:tcBorders>
              <w:bottom w:val="single" w:sz="2" w:space="0" w:color="auto"/>
            </w:tcBorders>
            <w:vAlign w:val="center"/>
          </w:tcPr>
          <w:p w14:paraId="34FB66EC"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2BA84D84" w14:textId="77777777" w:rsidR="00AB6794" w:rsidRPr="00577B76" w:rsidRDefault="00AB6794" w:rsidP="00971306">
            <w:pPr>
              <w:ind w:left="90"/>
              <w:jc w:val="center"/>
              <w:rPr>
                <w:rFonts w:cs="Arial"/>
                <w:szCs w:val="15"/>
              </w:rPr>
            </w:pPr>
            <w:r>
              <w:rPr>
                <w:rFonts w:cs="Arial"/>
                <w:szCs w:val="15"/>
              </w:rPr>
              <w:t>SP</w:t>
            </w:r>
          </w:p>
        </w:tc>
        <w:tc>
          <w:tcPr>
            <w:tcW w:w="1890" w:type="dxa"/>
            <w:tcBorders>
              <w:bottom w:val="single" w:sz="2" w:space="0" w:color="auto"/>
            </w:tcBorders>
            <w:vAlign w:val="center"/>
          </w:tcPr>
          <w:p w14:paraId="72B29C5D"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49258CB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093A50A" w14:textId="77777777" w:rsidR="00AB6794" w:rsidRDefault="00AB6794" w:rsidP="00971306">
            <w:pPr>
              <w:ind w:left="90"/>
              <w:jc w:val="center"/>
              <w:rPr>
                <w:rFonts w:cs="Arial"/>
                <w:szCs w:val="15"/>
              </w:rPr>
            </w:pPr>
          </w:p>
        </w:tc>
      </w:tr>
      <w:tr w:rsidR="00AB6794" w:rsidRPr="00577B76" w14:paraId="385B8F20" w14:textId="77777777" w:rsidTr="008033BF">
        <w:trPr>
          <w:cantSplit/>
          <w:trHeight w:val="144"/>
        </w:trPr>
        <w:tc>
          <w:tcPr>
            <w:tcW w:w="986" w:type="dxa"/>
            <w:tcBorders>
              <w:left w:val="single" w:sz="8" w:space="0" w:color="auto"/>
              <w:bottom w:val="single" w:sz="2" w:space="0" w:color="auto"/>
            </w:tcBorders>
          </w:tcPr>
          <w:p w14:paraId="60C47011" w14:textId="77777777" w:rsidR="00AB6794" w:rsidRPr="00577B76" w:rsidRDefault="00AB6794" w:rsidP="00971306">
            <w:pPr>
              <w:numPr>
                <w:ilvl w:val="0"/>
                <w:numId w:val="70"/>
              </w:numPr>
              <w:rPr>
                <w:rFonts w:cs="Arial"/>
                <w:szCs w:val="15"/>
              </w:rPr>
            </w:pPr>
          </w:p>
        </w:tc>
        <w:tc>
          <w:tcPr>
            <w:tcW w:w="4050" w:type="dxa"/>
            <w:tcBorders>
              <w:bottom w:val="single" w:sz="2" w:space="0" w:color="auto"/>
            </w:tcBorders>
          </w:tcPr>
          <w:p w14:paraId="6B0C2440" w14:textId="77777777" w:rsidR="00AB6794" w:rsidRPr="00577B76" w:rsidRDefault="00AB6794" w:rsidP="00971306">
            <w:pPr>
              <w:rPr>
                <w:rFonts w:cs="Arial"/>
                <w:szCs w:val="15"/>
              </w:rPr>
            </w:pPr>
            <w:r w:rsidRPr="00577B76">
              <w:rPr>
                <w:rFonts w:cs="Arial"/>
                <w:szCs w:val="15"/>
              </w:rPr>
              <w:t>Project written warranty for all labor and materials, signed by Subcontractor, Installer</w:t>
            </w:r>
          </w:p>
        </w:tc>
        <w:tc>
          <w:tcPr>
            <w:tcW w:w="1080" w:type="dxa"/>
            <w:tcBorders>
              <w:bottom w:val="single" w:sz="2" w:space="0" w:color="auto"/>
            </w:tcBorders>
          </w:tcPr>
          <w:p w14:paraId="4BD7908D" w14:textId="77777777" w:rsidR="00AB6794" w:rsidRPr="00577B76" w:rsidRDefault="00AB6794" w:rsidP="00971306">
            <w:pPr>
              <w:ind w:left="18"/>
              <w:rPr>
                <w:rFonts w:cs="Arial"/>
                <w:color w:val="000000"/>
                <w:szCs w:val="15"/>
              </w:rPr>
            </w:pPr>
            <w:r w:rsidRPr="00577B76">
              <w:rPr>
                <w:rFonts w:cs="Arial"/>
                <w:color w:val="000000"/>
                <w:szCs w:val="15"/>
              </w:rPr>
              <w:t>1.3.</w:t>
            </w:r>
            <w:r>
              <w:rPr>
                <w:rFonts w:cs="Arial"/>
                <w:color w:val="000000"/>
                <w:szCs w:val="15"/>
              </w:rPr>
              <w:t>C</w:t>
            </w:r>
            <w:r w:rsidRPr="00577B76">
              <w:rPr>
                <w:rFonts w:cs="Arial"/>
                <w:color w:val="000000"/>
                <w:szCs w:val="15"/>
              </w:rPr>
              <w:t>.</w:t>
            </w:r>
            <w:r>
              <w:rPr>
                <w:rFonts w:cs="Arial"/>
                <w:color w:val="000000"/>
                <w:szCs w:val="15"/>
              </w:rPr>
              <w:t>3</w:t>
            </w:r>
          </w:p>
        </w:tc>
        <w:tc>
          <w:tcPr>
            <w:tcW w:w="1170" w:type="dxa"/>
            <w:gridSpan w:val="2"/>
            <w:tcBorders>
              <w:bottom w:val="single" w:sz="2" w:space="0" w:color="auto"/>
            </w:tcBorders>
            <w:vAlign w:val="center"/>
          </w:tcPr>
          <w:p w14:paraId="27D1613E"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268C5035"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2" w:space="0" w:color="auto"/>
            </w:tcBorders>
            <w:vAlign w:val="center"/>
          </w:tcPr>
          <w:p w14:paraId="6FEDBC12"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0E54EEEF"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6B5F0BFB" w14:textId="77777777" w:rsidR="00AB6794" w:rsidRDefault="00AB6794" w:rsidP="00971306">
            <w:pPr>
              <w:ind w:left="90"/>
              <w:jc w:val="center"/>
              <w:rPr>
                <w:rFonts w:cs="Arial"/>
                <w:szCs w:val="15"/>
              </w:rPr>
            </w:pPr>
          </w:p>
        </w:tc>
      </w:tr>
      <w:tr w:rsidR="00AB6794" w:rsidRPr="00577B76" w14:paraId="0E4334AB" w14:textId="77777777" w:rsidTr="008033BF">
        <w:trPr>
          <w:cantSplit/>
          <w:trHeight w:val="144"/>
        </w:trPr>
        <w:tc>
          <w:tcPr>
            <w:tcW w:w="986" w:type="dxa"/>
            <w:tcBorders>
              <w:left w:val="single" w:sz="8" w:space="0" w:color="auto"/>
              <w:bottom w:val="single" w:sz="8" w:space="0" w:color="auto"/>
            </w:tcBorders>
            <w:shd w:val="clear" w:color="auto" w:fill="EEECE1"/>
          </w:tcPr>
          <w:p w14:paraId="2B8E8AAE" w14:textId="77777777" w:rsidR="00AB6794" w:rsidRPr="00510057" w:rsidRDefault="00AB6794" w:rsidP="00971306">
            <w:pPr>
              <w:keepNext/>
              <w:rPr>
                <w:rFonts w:cs="Arial"/>
                <w:b/>
                <w:szCs w:val="15"/>
                <w:highlight w:val="yellow"/>
              </w:rPr>
            </w:pPr>
            <w:r w:rsidRPr="00EE3662">
              <w:rPr>
                <w:rFonts w:cs="Arial"/>
                <w:b/>
                <w:color w:val="000000"/>
                <w:szCs w:val="15"/>
              </w:rPr>
              <w:t>09 6816</w:t>
            </w:r>
          </w:p>
        </w:tc>
        <w:tc>
          <w:tcPr>
            <w:tcW w:w="4050" w:type="dxa"/>
            <w:tcBorders>
              <w:bottom w:val="single" w:sz="8" w:space="0" w:color="auto"/>
            </w:tcBorders>
            <w:shd w:val="clear" w:color="auto" w:fill="EEECE1"/>
          </w:tcPr>
          <w:p w14:paraId="166AF6B3" w14:textId="77777777" w:rsidR="00AB6794" w:rsidRPr="00577B76" w:rsidRDefault="00AB6794" w:rsidP="00971306">
            <w:pPr>
              <w:keepNext/>
              <w:rPr>
                <w:rFonts w:cs="Arial"/>
                <w:szCs w:val="15"/>
              </w:rPr>
            </w:pPr>
            <w:r>
              <w:rPr>
                <w:rFonts w:cs="Arial"/>
                <w:b/>
                <w:szCs w:val="15"/>
              </w:rPr>
              <w:t>Sheet Carpeting</w:t>
            </w:r>
          </w:p>
        </w:tc>
        <w:tc>
          <w:tcPr>
            <w:tcW w:w="1080" w:type="dxa"/>
            <w:tcBorders>
              <w:bottom w:val="single" w:sz="8" w:space="0" w:color="auto"/>
            </w:tcBorders>
            <w:shd w:val="clear" w:color="auto" w:fill="EEECE1"/>
          </w:tcPr>
          <w:p w14:paraId="2087016D" w14:textId="77777777" w:rsidR="00AB6794" w:rsidRPr="00577B76"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764E889D" w14:textId="77777777" w:rsidR="00AB6794" w:rsidRPr="00577B76"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3DDBDCF5" w14:textId="77777777" w:rsidR="00AB6794"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36B86877"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5B8C5F51" w14:textId="77777777" w:rsidR="00AB6794" w:rsidRPr="00577B7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3318835" w14:textId="77777777" w:rsidR="00AB6794" w:rsidRPr="00577B76" w:rsidRDefault="00AB6794" w:rsidP="00971306">
            <w:pPr>
              <w:keepNext/>
              <w:ind w:left="90"/>
              <w:jc w:val="center"/>
              <w:rPr>
                <w:rFonts w:cs="Arial"/>
                <w:szCs w:val="15"/>
              </w:rPr>
            </w:pPr>
          </w:p>
        </w:tc>
      </w:tr>
      <w:tr w:rsidR="00AB6794" w:rsidRPr="00577B76" w14:paraId="58572D3F" w14:textId="77777777" w:rsidTr="008033BF">
        <w:trPr>
          <w:cantSplit/>
          <w:trHeight w:val="144"/>
        </w:trPr>
        <w:tc>
          <w:tcPr>
            <w:tcW w:w="986" w:type="dxa"/>
            <w:tcBorders>
              <w:left w:val="single" w:sz="8" w:space="0" w:color="auto"/>
              <w:bottom w:val="single" w:sz="8" w:space="0" w:color="auto"/>
            </w:tcBorders>
          </w:tcPr>
          <w:p w14:paraId="43484EAD" w14:textId="77777777" w:rsidR="00AB6794" w:rsidRPr="00577B76" w:rsidRDefault="00AB6794" w:rsidP="00971306">
            <w:pPr>
              <w:numPr>
                <w:ilvl w:val="0"/>
                <w:numId w:val="71"/>
              </w:numPr>
              <w:rPr>
                <w:rFonts w:cs="Arial"/>
                <w:szCs w:val="15"/>
              </w:rPr>
            </w:pPr>
          </w:p>
        </w:tc>
        <w:tc>
          <w:tcPr>
            <w:tcW w:w="4050" w:type="dxa"/>
            <w:tcBorders>
              <w:bottom w:val="single" w:sz="8" w:space="0" w:color="auto"/>
            </w:tcBorders>
          </w:tcPr>
          <w:p w14:paraId="47FF126C" w14:textId="77777777" w:rsidR="00AB6794" w:rsidRPr="00577B76" w:rsidRDefault="00AB6794" w:rsidP="00971306">
            <w:pPr>
              <w:rPr>
                <w:rFonts w:cs="Arial"/>
                <w:szCs w:val="15"/>
              </w:rPr>
            </w:pPr>
            <w:r w:rsidRPr="00577B76">
              <w:rPr>
                <w:rFonts w:cs="Arial"/>
                <w:szCs w:val="15"/>
              </w:rPr>
              <w:t xml:space="preserve">Catalog data </w:t>
            </w:r>
          </w:p>
        </w:tc>
        <w:tc>
          <w:tcPr>
            <w:tcW w:w="1080" w:type="dxa"/>
            <w:tcBorders>
              <w:bottom w:val="single" w:sz="8" w:space="0" w:color="auto"/>
            </w:tcBorders>
          </w:tcPr>
          <w:p w14:paraId="1F728F54"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.A.1</w:t>
            </w:r>
          </w:p>
        </w:tc>
        <w:tc>
          <w:tcPr>
            <w:tcW w:w="1170" w:type="dxa"/>
            <w:gridSpan w:val="2"/>
            <w:tcBorders>
              <w:bottom w:val="single" w:sz="8" w:space="0" w:color="auto"/>
            </w:tcBorders>
            <w:vAlign w:val="center"/>
          </w:tcPr>
          <w:p w14:paraId="08F1580B"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2DCB5F43"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6E1248D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E80F5C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4610059" w14:textId="77777777" w:rsidR="00AB6794" w:rsidRDefault="00AB6794" w:rsidP="00971306">
            <w:pPr>
              <w:ind w:left="90"/>
              <w:jc w:val="center"/>
              <w:rPr>
                <w:rFonts w:cs="Arial"/>
                <w:szCs w:val="15"/>
              </w:rPr>
            </w:pPr>
          </w:p>
        </w:tc>
      </w:tr>
      <w:tr w:rsidR="00AB6794" w:rsidRPr="00577B76" w14:paraId="1DB5B37E" w14:textId="77777777" w:rsidTr="008033BF">
        <w:trPr>
          <w:cantSplit/>
          <w:trHeight w:val="144"/>
        </w:trPr>
        <w:tc>
          <w:tcPr>
            <w:tcW w:w="986" w:type="dxa"/>
            <w:tcBorders>
              <w:left w:val="single" w:sz="8" w:space="0" w:color="auto"/>
              <w:bottom w:val="single" w:sz="8" w:space="0" w:color="auto"/>
            </w:tcBorders>
          </w:tcPr>
          <w:p w14:paraId="236FBEB4" w14:textId="77777777" w:rsidR="00AB6794" w:rsidRPr="00577B76" w:rsidRDefault="00AB6794" w:rsidP="00971306">
            <w:pPr>
              <w:numPr>
                <w:ilvl w:val="0"/>
                <w:numId w:val="71"/>
              </w:numPr>
              <w:rPr>
                <w:rFonts w:cs="Arial"/>
                <w:szCs w:val="15"/>
              </w:rPr>
            </w:pPr>
          </w:p>
        </w:tc>
        <w:tc>
          <w:tcPr>
            <w:tcW w:w="4050" w:type="dxa"/>
            <w:tcBorders>
              <w:bottom w:val="single" w:sz="8" w:space="0" w:color="auto"/>
            </w:tcBorders>
          </w:tcPr>
          <w:p w14:paraId="10F3B9B0" w14:textId="77777777" w:rsidR="00AB6794" w:rsidRPr="00577B76" w:rsidRDefault="00AB6794" w:rsidP="00971306">
            <w:pPr>
              <w:rPr>
                <w:rFonts w:cs="Arial"/>
                <w:szCs w:val="15"/>
              </w:rPr>
            </w:pPr>
            <w:r>
              <w:rPr>
                <w:rFonts w:cs="Arial"/>
                <w:szCs w:val="15"/>
              </w:rPr>
              <w:t>Manufacturer's certificate: products meet or exceed specified requirements and tests.</w:t>
            </w:r>
          </w:p>
        </w:tc>
        <w:tc>
          <w:tcPr>
            <w:tcW w:w="1080" w:type="dxa"/>
            <w:tcBorders>
              <w:bottom w:val="single" w:sz="8" w:space="0" w:color="auto"/>
            </w:tcBorders>
          </w:tcPr>
          <w:p w14:paraId="7127548D"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.A.2</w:t>
            </w:r>
          </w:p>
        </w:tc>
        <w:tc>
          <w:tcPr>
            <w:tcW w:w="1170" w:type="dxa"/>
            <w:gridSpan w:val="2"/>
            <w:tcBorders>
              <w:bottom w:val="single" w:sz="8" w:space="0" w:color="auto"/>
            </w:tcBorders>
            <w:vAlign w:val="center"/>
          </w:tcPr>
          <w:p w14:paraId="0CE3873B"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0FC7AC64"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7A2D368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3915D0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AAA2E0E" w14:textId="77777777" w:rsidR="00AB6794" w:rsidRDefault="00AB6794" w:rsidP="00971306">
            <w:pPr>
              <w:ind w:left="90"/>
              <w:jc w:val="center"/>
              <w:rPr>
                <w:rFonts w:cs="Arial"/>
                <w:szCs w:val="15"/>
              </w:rPr>
            </w:pPr>
          </w:p>
        </w:tc>
      </w:tr>
      <w:tr w:rsidR="00AB6794" w:rsidRPr="00577B76" w14:paraId="086977A3" w14:textId="77777777" w:rsidTr="008033BF">
        <w:trPr>
          <w:cantSplit/>
          <w:trHeight w:val="144"/>
        </w:trPr>
        <w:tc>
          <w:tcPr>
            <w:tcW w:w="986" w:type="dxa"/>
            <w:tcBorders>
              <w:left w:val="single" w:sz="8" w:space="0" w:color="auto"/>
              <w:bottom w:val="single" w:sz="8" w:space="0" w:color="auto"/>
            </w:tcBorders>
          </w:tcPr>
          <w:p w14:paraId="5EB3AB88" w14:textId="77777777" w:rsidR="00AB6794" w:rsidRPr="00577B76" w:rsidRDefault="00AB6794" w:rsidP="00971306">
            <w:pPr>
              <w:numPr>
                <w:ilvl w:val="0"/>
                <w:numId w:val="71"/>
              </w:numPr>
              <w:rPr>
                <w:rFonts w:cs="Arial"/>
                <w:szCs w:val="15"/>
              </w:rPr>
            </w:pPr>
          </w:p>
        </w:tc>
        <w:tc>
          <w:tcPr>
            <w:tcW w:w="4050" w:type="dxa"/>
            <w:tcBorders>
              <w:bottom w:val="single" w:sz="8" w:space="0" w:color="auto"/>
            </w:tcBorders>
          </w:tcPr>
          <w:p w14:paraId="2DC87A8A" w14:textId="77777777" w:rsidR="00AB6794" w:rsidRPr="00577B76" w:rsidRDefault="00AB6794" w:rsidP="00971306">
            <w:pPr>
              <w:rPr>
                <w:rFonts w:cs="Arial"/>
                <w:szCs w:val="15"/>
              </w:rPr>
            </w:pPr>
            <w:r>
              <w:rPr>
                <w:rFonts w:cs="Arial"/>
                <w:szCs w:val="15"/>
              </w:rPr>
              <w:t>Manufacturer’s certificate; materials are asbestos-free and lead paint-free.</w:t>
            </w:r>
          </w:p>
        </w:tc>
        <w:tc>
          <w:tcPr>
            <w:tcW w:w="1080" w:type="dxa"/>
            <w:tcBorders>
              <w:bottom w:val="single" w:sz="8" w:space="0" w:color="auto"/>
            </w:tcBorders>
          </w:tcPr>
          <w:p w14:paraId="7F11DCD1"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.A.3</w:t>
            </w:r>
          </w:p>
        </w:tc>
        <w:tc>
          <w:tcPr>
            <w:tcW w:w="1170" w:type="dxa"/>
            <w:gridSpan w:val="2"/>
            <w:tcBorders>
              <w:bottom w:val="single" w:sz="8" w:space="0" w:color="auto"/>
            </w:tcBorders>
            <w:vAlign w:val="center"/>
          </w:tcPr>
          <w:p w14:paraId="6B513236"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25003E3A"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155FED3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C1D49E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AA7F4DC" w14:textId="77777777" w:rsidR="00AB6794" w:rsidRDefault="00AB6794" w:rsidP="00971306">
            <w:pPr>
              <w:ind w:left="90"/>
              <w:jc w:val="center"/>
              <w:rPr>
                <w:rFonts w:cs="Arial"/>
                <w:szCs w:val="15"/>
              </w:rPr>
            </w:pPr>
          </w:p>
        </w:tc>
      </w:tr>
      <w:tr w:rsidR="00AB6794" w:rsidRPr="00577B76" w14:paraId="37ECE4FB" w14:textId="77777777" w:rsidTr="008033BF">
        <w:trPr>
          <w:cantSplit/>
          <w:trHeight w:val="144"/>
        </w:trPr>
        <w:tc>
          <w:tcPr>
            <w:tcW w:w="986" w:type="dxa"/>
            <w:tcBorders>
              <w:left w:val="single" w:sz="8" w:space="0" w:color="auto"/>
              <w:bottom w:val="single" w:sz="8" w:space="0" w:color="auto"/>
            </w:tcBorders>
          </w:tcPr>
          <w:p w14:paraId="511F6847" w14:textId="77777777" w:rsidR="00AB6794" w:rsidRPr="00577B76" w:rsidRDefault="00AB6794" w:rsidP="00971306">
            <w:pPr>
              <w:numPr>
                <w:ilvl w:val="0"/>
                <w:numId w:val="71"/>
              </w:numPr>
              <w:rPr>
                <w:rFonts w:cs="Arial"/>
                <w:szCs w:val="15"/>
              </w:rPr>
            </w:pPr>
          </w:p>
        </w:tc>
        <w:tc>
          <w:tcPr>
            <w:tcW w:w="4050" w:type="dxa"/>
            <w:tcBorders>
              <w:bottom w:val="single" w:sz="8" w:space="0" w:color="auto"/>
            </w:tcBorders>
          </w:tcPr>
          <w:p w14:paraId="3CF0513F" w14:textId="77777777" w:rsidR="00AB6794" w:rsidRPr="00577B76" w:rsidRDefault="00AB6794" w:rsidP="00971306">
            <w:pPr>
              <w:rPr>
                <w:rFonts w:cs="Arial"/>
                <w:szCs w:val="15"/>
              </w:rPr>
            </w:pPr>
            <w:r w:rsidRPr="00577B76">
              <w:rPr>
                <w:rFonts w:cs="Arial"/>
                <w:szCs w:val="15"/>
              </w:rPr>
              <w:t xml:space="preserve">Four 12 by 12 inch samples </w:t>
            </w:r>
            <w:r>
              <w:rPr>
                <w:rFonts w:cs="Arial"/>
                <w:szCs w:val="15"/>
              </w:rPr>
              <w:t>carpet samples of proposed color and pattern</w:t>
            </w:r>
          </w:p>
        </w:tc>
        <w:tc>
          <w:tcPr>
            <w:tcW w:w="1080" w:type="dxa"/>
            <w:tcBorders>
              <w:bottom w:val="single" w:sz="8" w:space="0" w:color="auto"/>
            </w:tcBorders>
          </w:tcPr>
          <w:p w14:paraId="6A69B57A"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.A.4</w:t>
            </w:r>
          </w:p>
        </w:tc>
        <w:tc>
          <w:tcPr>
            <w:tcW w:w="1170" w:type="dxa"/>
            <w:gridSpan w:val="2"/>
            <w:tcBorders>
              <w:bottom w:val="single" w:sz="8" w:space="0" w:color="auto"/>
            </w:tcBorders>
            <w:vAlign w:val="center"/>
          </w:tcPr>
          <w:p w14:paraId="7463F01E"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38FFB732" w14:textId="77777777" w:rsidR="00AB6794" w:rsidRPr="00577B76" w:rsidRDefault="00AB6794" w:rsidP="00971306">
            <w:pPr>
              <w:ind w:left="90"/>
              <w:jc w:val="center"/>
              <w:rPr>
                <w:rFonts w:cs="Arial"/>
                <w:szCs w:val="15"/>
              </w:rPr>
            </w:pPr>
            <w:r w:rsidRPr="00577B76">
              <w:rPr>
                <w:rFonts w:cs="Arial"/>
                <w:szCs w:val="15"/>
              </w:rPr>
              <w:t>(4)S</w:t>
            </w:r>
          </w:p>
        </w:tc>
        <w:tc>
          <w:tcPr>
            <w:tcW w:w="1890" w:type="dxa"/>
            <w:tcBorders>
              <w:bottom w:val="single" w:sz="8" w:space="0" w:color="auto"/>
            </w:tcBorders>
            <w:vAlign w:val="center"/>
          </w:tcPr>
          <w:p w14:paraId="4523BC3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6F8C65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0DE36E7" w14:textId="77777777" w:rsidR="00AB6794" w:rsidRDefault="00AB6794" w:rsidP="00971306">
            <w:pPr>
              <w:ind w:left="90"/>
              <w:jc w:val="center"/>
              <w:rPr>
                <w:rFonts w:cs="Arial"/>
                <w:szCs w:val="15"/>
              </w:rPr>
            </w:pPr>
          </w:p>
        </w:tc>
      </w:tr>
      <w:tr w:rsidR="00AB6794" w:rsidRPr="00577B76" w14:paraId="04B22AEA" w14:textId="77777777" w:rsidTr="008033BF">
        <w:trPr>
          <w:cantSplit/>
          <w:trHeight w:val="144"/>
        </w:trPr>
        <w:tc>
          <w:tcPr>
            <w:tcW w:w="986" w:type="dxa"/>
            <w:tcBorders>
              <w:left w:val="single" w:sz="8" w:space="0" w:color="auto"/>
              <w:bottom w:val="single" w:sz="8" w:space="0" w:color="auto"/>
            </w:tcBorders>
          </w:tcPr>
          <w:p w14:paraId="16193958" w14:textId="77777777" w:rsidR="00AB6794" w:rsidRPr="00577B76" w:rsidRDefault="00AB6794" w:rsidP="00971306">
            <w:pPr>
              <w:numPr>
                <w:ilvl w:val="0"/>
                <w:numId w:val="71"/>
              </w:numPr>
              <w:rPr>
                <w:rFonts w:cs="Arial"/>
                <w:szCs w:val="15"/>
              </w:rPr>
            </w:pPr>
          </w:p>
        </w:tc>
        <w:tc>
          <w:tcPr>
            <w:tcW w:w="4050" w:type="dxa"/>
            <w:tcBorders>
              <w:bottom w:val="single" w:sz="8" w:space="0" w:color="auto"/>
            </w:tcBorders>
          </w:tcPr>
          <w:p w14:paraId="60B9955F" w14:textId="77777777" w:rsidR="00AB6794" w:rsidRPr="00577B76" w:rsidRDefault="00AB6794" w:rsidP="00971306">
            <w:pPr>
              <w:rPr>
                <w:rFonts w:cs="Arial"/>
                <w:szCs w:val="15"/>
              </w:rPr>
            </w:pPr>
            <w:r w:rsidRPr="00577B76">
              <w:rPr>
                <w:rFonts w:cs="Arial"/>
                <w:szCs w:val="15"/>
              </w:rPr>
              <w:t>Shop drawings</w:t>
            </w:r>
            <w:r>
              <w:rPr>
                <w:rFonts w:cs="Arial"/>
                <w:szCs w:val="15"/>
              </w:rPr>
              <w:t xml:space="preserve"> including seaming plan, method of joining seams, direction of carpet</w:t>
            </w:r>
          </w:p>
        </w:tc>
        <w:tc>
          <w:tcPr>
            <w:tcW w:w="1080" w:type="dxa"/>
            <w:tcBorders>
              <w:bottom w:val="single" w:sz="8" w:space="0" w:color="auto"/>
            </w:tcBorders>
          </w:tcPr>
          <w:p w14:paraId="4AA44463"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.A.5</w:t>
            </w:r>
          </w:p>
        </w:tc>
        <w:tc>
          <w:tcPr>
            <w:tcW w:w="1170" w:type="dxa"/>
            <w:gridSpan w:val="2"/>
            <w:tcBorders>
              <w:bottom w:val="single" w:sz="8" w:space="0" w:color="auto"/>
            </w:tcBorders>
            <w:vAlign w:val="center"/>
          </w:tcPr>
          <w:p w14:paraId="1AE072DE"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2FA36D84"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2BAD23A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C3D176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EB6C50C" w14:textId="77777777" w:rsidR="00AB6794" w:rsidRDefault="00AB6794" w:rsidP="00971306">
            <w:pPr>
              <w:ind w:left="90"/>
              <w:jc w:val="center"/>
              <w:rPr>
                <w:rFonts w:cs="Arial"/>
                <w:szCs w:val="15"/>
              </w:rPr>
            </w:pPr>
          </w:p>
        </w:tc>
      </w:tr>
      <w:tr w:rsidR="00AB6794" w:rsidRPr="00577B76" w14:paraId="782C69FA" w14:textId="77777777" w:rsidTr="008033BF">
        <w:trPr>
          <w:cantSplit/>
          <w:trHeight w:val="144"/>
        </w:trPr>
        <w:tc>
          <w:tcPr>
            <w:tcW w:w="986" w:type="dxa"/>
            <w:tcBorders>
              <w:left w:val="single" w:sz="8" w:space="0" w:color="auto"/>
              <w:bottom w:val="single" w:sz="8" w:space="0" w:color="auto"/>
            </w:tcBorders>
          </w:tcPr>
          <w:p w14:paraId="42250669" w14:textId="77777777" w:rsidR="00AB6794" w:rsidRPr="00577B76" w:rsidRDefault="00AB6794" w:rsidP="00971306">
            <w:pPr>
              <w:numPr>
                <w:ilvl w:val="0"/>
                <w:numId w:val="71"/>
              </w:numPr>
              <w:rPr>
                <w:rFonts w:cs="Arial"/>
                <w:szCs w:val="15"/>
              </w:rPr>
            </w:pPr>
          </w:p>
        </w:tc>
        <w:tc>
          <w:tcPr>
            <w:tcW w:w="4050" w:type="dxa"/>
            <w:tcBorders>
              <w:bottom w:val="single" w:sz="8" w:space="0" w:color="auto"/>
            </w:tcBorders>
          </w:tcPr>
          <w:p w14:paraId="2173B4DA" w14:textId="77777777" w:rsidR="00AB6794" w:rsidRPr="007A6193" w:rsidRDefault="00AB6794" w:rsidP="00971306">
            <w:pPr>
              <w:rPr>
                <w:rFonts w:cs="Arial"/>
                <w:szCs w:val="15"/>
              </w:rPr>
            </w:pPr>
            <w:r>
              <w:rPr>
                <w:rFonts w:cs="Arial"/>
                <w:szCs w:val="15"/>
              </w:rPr>
              <w:t>M</w:t>
            </w:r>
            <w:r w:rsidRPr="007A6193">
              <w:rPr>
                <w:rFonts w:cs="Arial"/>
                <w:szCs w:val="15"/>
              </w:rPr>
              <w:t>anufacturer’s documentation of recycled content for each product</w:t>
            </w:r>
          </w:p>
        </w:tc>
        <w:tc>
          <w:tcPr>
            <w:tcW w:w="1080" w:type="dxa"/>
            <w:tcBorders>
              <w:bottom w:val="single" w:sz="8" w:space="0" w:color="auto"/>
            </w:tcBorders>
          </w:tcPr>
          <w:p w14:paraId="6EEDC657" w14:textId="77777777" w:rsidR="00AB6794" w:rsidRPr="00577B76" w:rsidRDefault="00AB6794" w:rsidP="00971306">
            <w:pPr>
              <w:ind w:left="18"/>
              <w:rPr>
                <w:rFonts w:cs="Arial"/>
                <w:color w:val="000000"/>
                <w:szCs w:val="15"/>
              </w:rPr>
            </w:pPr>
            <w:r>
              <w:rPr>
                <w:rFonts w:cs="Arial"/>
                <w:color w:val="000000"/>
                <w:szCs w:val="15"/>
              </w:rPr>
              <w:t>1.3.B.1</w:t>
            </w:r>
          </w:p>
        </w:tc>
        <w:tc>
          <w:tcPr>
            <w:tcW w:w="1170" w:type="dxa"/>
            <w:gridSpan w:val="2"/>
            <w:tcBorders>
              <w:bottom w:val="single" w:sz="8" w:space="0" w:color="auto"/>
            </w:tcBorders>
            <w:vAlign w:val="center"/>
          </w:tcPr>
          <w:p w14:paraId="32DEEBD2"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2D09A6A4"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664AA2C4"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5853141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6369CDC" w14:textId="77777777" w:rsidR="00AB6794" w:rsidRDefault="0077030F" w:rsidP="00971306">
            <w:pPr>
              <w:ind w:left="90"/>
              <w:jc w:val="center"/>
              <w:rPr>
                <w:rFonts w:cs="Arial"/>
                <w:szCs w:val="15"/>
              </w:rPr>
            </w:pPr>
            <w:r>
              <w:rPr>
                <w:rFonts w:cs="Arial"/>
                <w:szCs w:val="15"/>
              </w:rPr>
              <w:t>SDS</w:t>
            </w:r>
          </w:p>
        </w:tc>
      </w:tr>
      <w:tr w:rsidR="00AB6794" w:rsidRPr="00577B76" w14:paraId="1765870B" w14:textId="77777777" w:rsidTr="008033BF">
        <w:trPr>
          <w:cantSplit/>
          <w:trHeight w:val="144"/>
        </w:trPr>
        <w:tc>
          <w:tcPr>
            <w:tcW w:w="986" w:type="dxa"/>
            <w:tcBorders>
              <w:left w:val="single" w:sz="8" w:space="0" w:color="auto"/>
              <w:bottom w:val="single" w:sz="8" w:space="0" w:color="auto"/>
            </w:tcBorders>
          </w:tcPr>
          <w:p w14:paraId="5AEA95A7" w14:textId="77777777" w:rsidR="00AB6794" w:rsidRPr="00577B76" w:rsidRDefault="00AB6794" w:rsidP="00971306">
            <w:pPr>
              <w:numPr>
                <w:ilvl w:val="0"/>
                <w:numId w:val="71"/>
              </w:numPr>
              <w:rPr>
                <w:rFonts w:cs="Arial"/>
                <w:szCs w:val="15"/>
              </w:rPr>
            </w:pPr>
          </w:p>
        </w:tc>
        <w:tc>
          <w:tcPr>
            <w:tcW w:w="4050" w:type="dxa"/>
            <w:tcBorders>
              <w:bottom w:val="single" w:sz="8" w:space="0" w:color="auto"/>
            </w:tcBorders>
          </w:tcPr>
          <w:p w14:paraId="747C0EFE" w14:textId="77777777" w:rsidR="00AB6794" w:rsidRPr="007A6193" w:rsidRDefault="00AB6794" w:rsidP="00971306">
            <w:pPr>
              <w:rPr>
                <w:rFonts w:cs="Arial"/>
                <w:szCs w:val="15"/>
              </w:rPr>
            </w:pPr>
            <w:r>
              <w:rPr>
                <w:rFonts w:cs="Arial"/>
                <w:szCs w:val="15"/>
              </w:rPr>
              <w:t>D</w:t>
            </w:r>
            <w:r w:rsidRPr="007A6193">
              <w:rPr>
                <w:rFonts w:cs="Arial"/>
                <w:szCs w:val="15"/>
              </w:rPr>
              <w:t>ocumentation of manufacturer’s buyback, and/or recycling program</w:t>
            </w:r>
          </w:p>
        </w:tc>
        <w:tc>
          <w:tcPr>
            <w:tcW w:w="1080" w:type="dxa"/>
            <w:tcBorders>
              <w:bottom w:val="single" w:sz="8" w:space="0" w:color="auto"/>
            </w:tcBorders>
          </w:tcPr>
          <w:p w14:paraId="5658129E" w14:textId="77777777" w:rsidR="00AB6794" w:rsidRPr="00577B76" w:rsidRDefault="00AB6794" w:rsidP="00971306">
            <w:pPr>
              <w:ind w:left="18"/>
              <w:rPr>
                <w:rFonts w:cs="Arial"/>
                <w:color w:val="000000"/>
                <w:szCs w:val="15"/>
              </w:rPr>
            </w:pPr>
            <w:r>
              <w:rPr>
                <w:rFonts w:cs="Arial"/>
                <w:color w:val="000000"/>
                <w:szCs w:val="15"/>
              </w:rPr>
              <w:t>1.3.B.2</w:t>
            </w:r>
          </w:p>
        </w:tc>
        <w:tc>
          <w:tcPr>
            <w:tcW w:w="1170" w:type="dxa"/>
            <w:gridSpan w:val="2"/>
            <w:tcBorders>
              <w:bottom w:val="single" w:sz="8" w:space="0" w:color="auto"/>
            </w:tcBorders>
            <w:vAlign w:val="center"/>
          </w:tcPr>
          <w:p w14:paraId="0BCF2A6B"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auto"/>
            <w:vAlign w:val="center"/>
          </w:tcPr>
          <w:p w14:paraId="259AF761"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45111A08"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3C207DE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58B987B" w14:textId="77777777" w:rsidR="00AB6794" w:rsidRDefault="0077030F" w:rsidP="00971306">
            <w:pPr>
              <w:ind w:left="90"/>
              <w:jc w:val="center"/>
              <w:rPr>
                <w:rFonts w:cs="Arial"/>
                <w:szCs w:val="15"/>
              </w:rPr>
            </w:pPr>
            <w:r>
              <w:rPr>
                <w:rFonts w:cs="Arial"/>
                <w:szCs w:val="15"/>
              </w:rPr>
              <w:t>SD</w:t>
            </w:r>
          </w:p>
        </w:tc>
      </w:tr>
      <w:tr w:rsidR="00AB6794" w:rsidRPr="00577B76" w14:paraId="5C33D234" w14:textId="77777777" w:rsidTr="008033BF">
        <w:trPr>
          <w:cantSplit/>
          <w:trHeight w:val="144"/>
        </w:trPr>
        <w:tc>
          <w:tcPr>
            <w:tcW w:w="986" w:type="dxa"/>
            <w:tcBorders>
              <w:left w:val="single" w:sz="8" w:space="0" w:color="auto"/>
              <w:bottom w:val="single" w:sz="8" w:space="0" w:color="auto"/>
            </w:tcBorders>
          </w:tcPr>
          <w:p w14:paraId="2CFA7B1A" w14:textId="77777777" w:rsidR="00AB6794" w:rsidRPr="00577B76" w:rsidRDefault="00AB6794" w:rsidP="00971306">
            <w:pPr>
              <w:numPr>
                <w:ilvl w:val="0"/>
                <w:numId w:val="71"/>
              </w:numPr>
              <w:rPr>
                <w:rFonts w:cs="Arial"/>
                <w:szCs w:val="15"/>
              </w:rPr>
            </w:pPr>
          </w:p>
        </w:tc>
        <w:tc>
          <w:tcPr>
            <w:tcW w:w="4050" w:type="dxa"/>
            <w:tcBorders>
              <w:bottom w:val="single" w:sz="8" w:space="0" w:color="auto"/>
            </w:tcBorders>
          </w:tcPr>
          <w:p w14:paraId="20516093" w14:textId="77777777" w:rsidR="00AB6794" w:rsidRPr="007A6193" w:rsidRDefault="00AB6794" w:rsidP="00971306">
            <w:pPr>
              <w:rPr>
                <w:rFonts w:cs="Arial"/>
                <w:szCs w:val="15"/>
              </w:rPr>
            </w:pPr>
            <w:r>
              <w:rPr>
                <w:rFonts w:cs="Arial"/>
                <w:szCs w:val="15"/>
              </w:rPr>
              <w:t>M</w:t>
            </w:r>
            <w:r w:rsidRPr="007A6193">
              <w:rPr>
                <w:rFonts w:cs="Arial"/>
                <w:szCs w:val="15"/>
              </w:rPr>
              <w:t>anufacturer’s documentation that adhesives, seam sealers, carpet and cushion meet the Carpet and Rug Institute (CRI) Indoor Air Quality (IAQ) Testing Programs (Green Label) or comply with the following total volatile organic compounds (VOC) emissions criteria</w:t>
            </w:r>
          </w:p>
        </w:tc>
        <w:tc>
          <w:tcPr>
            <w:tcW w:w="1080" w:type="dxa"/>
            <w:tcBorders>
              <w:bottom w:val="single" w:sz="8" w:space="0" w:color="auto"/>
            </w:tcBorders>
          </w:tcPr>
          <w:p w14:paraId="6CF2AFDB" w14:textId="77777777" w:rsidR="00AB6794" w:rsidRPr="00577B76" w:rsidRDefault="00AB6794" w:rsidP="00971306">
            <w:pPr>
              <w:ind w:left="18"/>
              <w:rPr>
                <w:rFonts w:cs="Arial"/>
                <w:color w:val="000000"/>
                <w:szCs w:val="15"/>
              </w:rPr>
            </w:pPr>
            <w:r>
              <w:rPr>
                <w:rFonts w:cs="Arial"/>
                <w:color w:val="000000"/>
                <w:szCs w:val="15"/>
              </w:rPr>
              <w:t>1.3.B.3</w:t>
            </w:r>
          </w:p>
        </w:tc>
        <w:tc>
          <w:tcPr>
            <w:tcW w:w="1170" w:type="dxa"/>
            <w:gridSpan w:val="2"/>
            <w:tcBorders>
              <w:bottom w:val="single" w:sz="8" w:space="0" w:color="auto"/>
            </w:tcBorders>
            <w:vAlign w:val="center"/>
          </w:tcPr>
          <w:p w14:paraId="35515733"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0C8B1613"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4EDA8283"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2FCDAA7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0126185" w14:textId="77777777" w:rsidR="00AB6794" w:rsidRDefault="0077030F" w:rsidP="00971306">
            <w:pPr>
              <w:ind w:left="90"/>
              <w:jc w:val="center"/>
              <w:rPr>
                <w:rFonts w:cs="Arial"/>
                <w:szCs w:val="15"/>
              </w:rPr>
            </w:pPr>
            <w:r>
              <w:rPr>
                <w:rFonts w:cs="Arial"/>
                <w:szCs w:val="15"/>
              </w:rPr>
              <w:t>SD</w:t>
            </w:r>
          </w:p>
        </w:tc>
      </w:tr>
      <w:tr w:rsidR="00AB6794" w:rsidRPr="00577B76" w14:paraId="329A65EF" w14:textId="77777777" w:rsidTr="008033BF">
        <w:trPr>
          <w:cantSplit/>
          <w:trHeight w:val="144"/>
        </w:trPr>
        <w:tc>
          <w:tcPr>
            <w:tcW w:w="986" w:type="dxa"/>
            <w:tcBorders>
              <w:left w:val="single" w:sz="8" w:space="0" w:color="auto"/>
              <w:bottom w:val="single" w:sz="8" w:space="0" w:color="auto"/>
            </w:tcBorders>
          </w:tcPr>
          <w:p w14:paraId="4B13F925" w14:textId="77777777" w:rsidR="00AB6794" w:rsidRPr="00577B76" w:rsidRDefault="00AB6794" w:rsidP="00971306">
            <w:pPr>
              <w:numPr>
                <w:ilvl w:val="0"/>
                <w:numId w:val="71"/>
              </w:numPr>
              <w:rPr>
                <w:rFonts w:cs="Arial"/>
                <w:szCs w:val="15"/>
              </w:rPr>
            </w:pPr>
          </w:p>
        </w:tc>
        <w:tc>
          <w:tcPr>
            <w:tcW w:w="4050" w:type="dxa"/>
            <w:tcBorders>
              <w:bottom w:val="single" w:sz="8" w:space="0" w:color="auto"/>
            </w:tcBorders>
          </w:tcPr>
          <w:p w14:paraId="5849E944" w14:textId="77777777" w:rsidR="00AB6794" w:rsidRPr="00577B76" w:rsidRDefault="00AB6794" w:rsidP="00971306">
            <w:pPr>
              <w:rPr>
                <w:rFonts w:cs="Arial"/>
                <w:szCs w:val="15"/>
              </w:rPr>
            </w:pPr>
            <w:r w:rsidRPr="00577B76">
              <w:rPr>
                <w:rFonts w:cs="Arial"/>
                <w:szCs w:val="15"/>
              </w:rPr>
              <w:t>Maintenance procedures</w:t>
            </w:r>
          </w:p>
        </w:tc>
        <w:tc>
          <w:tcPr>
            <w:tcW w:w="1080" w:type="dxa"/>
            <w:tcBorders>
              <w:bottom w:val="single" w:sz="8" w:space="0" w:color="auto"/>
            </w:tcBorders>
          </w:tcPr>
          <w:p w14:paraId="2686B3F7"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w:t>
            </w:r>
            <w:r>
              <w:rPr>
                <w:rFonts w:cs="Arial"/>
                <w:color w:val="000000"/>
                <w:szCs w:val="15"/>
              </w:rPr>
              <w:t>C</w:t>
            </w:r>
            <w:r w:rsidRPr="00577B76">
              <w:rPr>
                <w:rFonts w:cs="Arial"/>
                <w:color w:val="000000"/>
                <w:szCs w:val="15"/>
              </w:rPr>
              <w:t>.</w:t>
            </w:r>
            <w:r>
              <w:rPr>
                <w:rFonts w:cs="Arial"/>
                <w:color w:val="000000"/>
                <w:szCs w:val="15"/>
              </w:rPr>
              <w:t>1</w:t>
            </w:r>
          </w:p>
        </w:tc>
        <w:tc>
          <w:tcPr>
            <w:tcW w:w="1170" w:type="dxa"/>
            <w:gridSpan w:val="2"/>
            <w:tcBorders>
              <w:bottom w:val="single" w:sz="8" w:space="0" w:color="auto"/>
            </w:tcBorders>
            <w:vAlign w:val="center"/>
          </w:tcPr>
          <w:p w14:paraId="18B2D18A"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1F1D6790"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8" w:space="0" w:color="auto"/>
            </w:tcBorders>
            <w:vAlign w:val="center"/>
          </w:tcPr>
          <w:p w14:paraId="461ABD47"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0ADC2EF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C01F82B" w14:textId="77777777" w:rsidR="00AB6794" w:rsidRDefault="00AB6794" w:rsidP="00971306">
            <w:pPr>
              <w:ind w:left="90"/>
              <w:jc w:val="center"/>
              <w:rPr>
                <w:rFonts w:cs="Arial"/>
                <w:szCs w:val="15"/>
              </w:rPr>
            </w:pPr>
          </w:p>
        </w:tc>
      </w:tr>
      <w:tr w:rsidR="00AB6794" w:rsidRPr="00577B76" w14:paraId="2F0324EA" w14:textId="77777777" w:rsidTr="008033BF">
        <w:trPr>
          <w:cantSplit/>
          <w:trHeight w:val="144"/>
        </w:trPr>
        <w:tc>
          <w:tcPr>
            <w:tcW w:w="986" w:type="dxa"/>
            <w:tcBorders>
              <w:left w:val="single" w:sz="8" w:space="0" w:color="auto"/>
              <w:bottom w:val="single" w:sz="2" w:space="0" w:color="auto"/>
            </w:tcBorders>
          </w:tcPr>
          <w:p w14:paraId="68455345" w14:textId="77777777" w:rsidR="00AB6794" w:rsidRPr="00577B76" w:rsidRDefault="00AB6794" w:rsidP="00971306">
            <w:pPr>
              <w:numPr>
                <w:ilvl w:val="0"/>
                <w:numId w:val="71"/>
              </w:numPr>
              <w:rPr>
                <w:rFonts w:cs="Arial"/>
                <w:szCs w:val="15"/>
              </w:rPr>
            </w:pPr>
          </w:p>
        </w:tc>
        <w:tc>
          <w:tcPr>
            <w:tcW w:w="4050" w:type="dxa"/>
            <w:tcBorders>
              <w:bottom w:val="single" w:sz="2" w:space="0" w:color="auto"/>
            </w:tcBorders>
          </w:tcPr>
          <w:p w14:paraId="469868EA" w14:textId="77777777" w:rsidR="00AB6794" w:rsidRPr="00510057" w:rsidRDefault="00AB6794" w:rsidP="00971306">
            <w:pPr>
              <w:rPr>
                <w:rFonts w:cs="Arial"/>
                <w:szCs w:val="15"/>
              </w:rPr>
            </w:pPr>
            <w:r w:rsidRPr="00510057">
              <w:rPr>
                <w:rFonts w:cs="Arial"/>
                <w:szCs w:val="15"/>
              </w:rPr>
              <w:t>Provide overrun of 5 percent of carpeting calculated amount (other than scrap pieces) of each color and type specified, over and above amount needed for proper installation and unavoidable waste</w:t>
            </w:r>
          </w:p>
        </w:tc>
        <w:tc>
          <w:tcPr>
            <w:tcW w:w="1080" w:type="dxa"/>
            <w:tcBorders>
              <w:bottom w:val="single" w:sz="2" w:space="0" w:color="auto"/>
            </w:tcBorders>
          </w:tcPr>
          <w:p w14:paraId="5FFDB398"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w:t>
            </w:r>
            <w:r>
              <w:rPr>
                <w:rFonts w:cs="Arial"/>
                <w:color w:val="000000"/>
                <w:szCs w:val="15"/>
              </w:rPr>
              <w:t>C</w:t>
            </w:r>
            <w:r w:rsidRPr="00577B76">
              <w:rPr>
                <w:rFonts w:cs="Arial"/>
                <w:color w:val="000000"/>
                <w:szCs w:val="15"/>
              </w:rPr>
              <w:t>.</w:t>
            </w:r>
            <w:r>
              <w:rPr>
                <w:rFonts w:cs="Arial"/>
                <w:color w:val="000000"/>
                <w:szCs w:val="15"/>
              </w:rPr>
              <w:t>2</w:t>
            </w:r>
          </w:p>
        </w:tc>
        <w:tc>
          <w:tcPr>
            <w:tcW w:w="1170" w:type="dxa"/>
            <w:gridSpan w:val="2"/>
            <w:tcBorders>
              <w:bottom w:val="single" w:sz="2" w:space="0" w:color="auto"/>
            </w:tcBorders>
            <w:vAlign w:val="center"/>
          </w:tcPr>
          <w:p w14:paraId="22DFBF36"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7CB75128" w14:textId="77777777" w:rsidR="00AB6794" w:rsidRPr="00577B76" w:rsidRDefault="00AB6794" w:rsidP="00971306">
            <w:pPr>
              <w:ind w:left="90"/>
              <w:jc w:val="center"/>
              <w:rPr>
                <w:rFonts w:cs="Arial"/>
                <w:szCs w:val="15"/>
              </w:rPr>
            </w:pPr>
            <w:r>
              <w:rPr>
                <w:rFonts w:cs="Arial"/>
                <w:szCs w:val="15"/>
              </w:rPr>
              <w:t>SP</w:t>
            </w:r>
          </w:p>
        </w:tc>
        <w:tc>
          <w:tcPr>
            <w:tcW w:w="1890" w:type="dxa"/>
            <w:tcBorders>
              <w:bottom w:val="single" w:sz="2" w:space="0" w:color="auto"/>
            </w:tcBorders>
            <w:vAlign w:val="center"/>
          </w:tcPr>
          <w:p w14:paraId="1FB163DE"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73510AB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071440B5" w14:textId="77777777" w:rsidR="00AB6794" w:rsidRDefault="00AB6794" w:rsidP="00971306">
            <w:pPr>
              <w:ind w:left="90"/>
              <w:jc w:val="center"/>
              <w:rPr>
                <w:rFonts w:cs="Arial"/>
                <w:szCs w:val="15"/>
              </w:rPr>
            </w:pPr>
          </w:p>
        </w:tc>
      </w:tr>
      <w:tr w:rsidR="00AB6794" w:rsidRPr="00577B76" w14:paraId="55B9AA92" w14:textId="77777777" w:rsidTr="008033BF">
        <w:trPr>
          <w:cantSplit/>
          <w:trHeight w:val="144"/>
        </w:trPr>
        <w:tc>
          <w:tcPr>
            <w:tcW w:w="986" w:type="dxa"/>
            <w:tcBorders>
              <w:left w:val="single" w:sz="8" w:space="0" w:color="auto"/>
              <w:bottom w:val="single" w:sz="2" w:space="0" w:color="auto"/>
            </w:tcBorders>
          </w:tcPr>
          <w:p w14:paraId="26ABF196" w14:textId="77777777" w:rsidR="00AB6794" w:rsidRPr="00577B76" w:rsidRDefault="00AB6794" w:rsidP="00971306">
            <w:pPr>
              <w:numPr>
                <w:ilvl w:val="0"/>
                <w:numId w:val="71"/>
              </w:numPr>
              <w:rPr>
                <w:rFonts w:cs="Arial"/>
                <w:szCs w:val="15"/>
              </w:rPr>
            </w:pPr>
          </w:p>
        </w:tc>
        <w:tc>
          <w:tcPr>
            <w:tcW w:w="4050" w:type="dxa"/>
            <w:tcBorders>
              <w:bottom w:val="single" w:sz="2" w:space="0" w:color="auto"/>
            </w:tcBorders>
          </w:tcPr>
          <w:p w14:paraId="2D5FD365" w14:textId="77777777" w:rsidR="00AB6794" w:rsidRPr="00577B76" w:rsidRDefault="00AB6794" w:rsidP="00971306">
            <w:pPr>
              <w:rPr>
                <w:rFonts w:cs="Arial"/>
                <w:szCs w:val="15"/>
              </w:rPr>
            </w:pPr>
            <w:r w:rsidRPr="00577B76">
              <w:rPr>
                <w:rFonts w:cs="Arial"/>
                <w:szCs w:val="15"/>
              </w:rPr>
              <w:t xml:space="preserve">Project warranty for all labor and materials, signed by Subcontractor, Installer and Manufacturer </w:t>
            </w:r>
          </w:p>
        </w:tc>
        <w:tc>
          <w:tcPr>
            <w:tcW w:w="1080" w:type="dxa"/>
            <w:tcBorders>
              <w:bottom w:val="single" w:sz="2" w:space="0" w:color="auto"/>
            </w:tcBorders>
          </w:tcPr>
          <w:p w14:paraId="503DA39B"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w:t>
            </w:r>
            <w:r>
              <w:rPr>
                <w:rFonts w:cs="Arial"/>
                <w:color w:val="000000"/>
                <w:szCs w:val="15"/>
              </w:rPr>
              <w:t>C</w:t>
            </w:r>
            <w:r w:rsidRPr="00577B76">
              <w:rPr>
                <w:rFonts w:cs="Arial"/>
                <w:color w:val="000000"/>
                <w:szCs w:val="15"/>
              </w:rPr>
              <w:t>.</w:t>
            </w:r>
            <w:r>
              <w:rPr>
                <w:rFonts w:cs="Arial"/>
                <w:color w:val="000000"/>
                <w:szCs w:val="15"/>
              </w:rPr>
              <w:t>3</w:t>
            </w:r>
          </w:p>
        </w:tc>
        <w:tc>
          <w:tcPr>
            <w:tcW w:w="1170" w:type="dxa"/>
            <w:gridSpan w:val="2"/>
            <w:tcBorders>
              <w:bottom w:val="single" w:sz="2" w:space="0" w:color="auto"/>
            </w:tcBorders>
            <w:vAlign w:val="center"/>
          </w:tcPr>
          <w:p w14:paraId="67BA49F2"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70B3C48B"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2" w:space="0" w:color="auto"/>
            </w:tcBorders>
            <w:vAlign w:val="center"/>
          </w:tcPr>
          <w:p w14:paraId="3B87FD76"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6B13602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615D5CB0" w14:textId="77777777" w:rsidR="00AB6794" w:rsidRDefault="00AB6794" w:rsidP="00971306">
            <w:pPr>
              <w:ind w:left="90"/>
              <w:jc w:val="center"/>
              <w:rPr>
                <w:rFonts w:cs="Arial"/>
                <w:szCs w:val="15"/>
              </w:rPr>
            </w:pPr>
          </w:p>
        </w:tc>
      </w:tr>
      <w:tr w:rsidR="00AB6794" w:rsidRPr="00577B76" w14:paraId="7EF28D44" w14:textId="77777777" w:rsidTr="008033BF">
        <w:trPr>
          <w:cantSplit/>
          <w:trHeight w:val="144"/>
        </w:trPr>
        <w:tc>
          <w:tcPr>
            <w:tcW w:w="986" w:type="dxa"/>
            <w:tcBorders>
              <w:left w:val="single" w:sz="8" w:space="0" w:color="auto"/>
              <w:bottom w:val="single" w:sz="8" w:space="0" w:color="auto"/>
            </w:tcBorders>
            <w:shd w:val="clear" w:color="auto" w:fill="EEECE1"/>
          </w:tcPr>
          <w:p w14:paraId="4ED18CB0" w14:textId="77777777" w:rsidR="00AB6794" w:rsidRPr="00EE3662" w:rsidRDefault="00AB6794" w:rsidP="00971306">
            <w:pPr>
              <w:rPr>
                <w:rFonts w:cs="Arial"/>
                <w:b/>
                <w:szCs w:val="15"/>
                <w:highlight w:val="yellow"/>
              </w:rPr>
            </w:pPr>
            <w:r w:rsidRPr="00595E03">
              <w:rPr>
                <w:rFonts w:cs="Arial"/>
                <w:b/>
                <w:color w:val="000000"/>
                <w:szCs w:val="15"/>
              </w:rPr>
              <w:t>09 6900</w:t>
            </w:r>
          </w:p>
        </w:tc>
        <w:tc>
          <w:tcPr>
            <w:tcW w:w="4050" w:type="dxa"/>
            <w:tcBorders>
              <w:bottom w:val="single" w:sz="8" w:space="0" w:color="auto"/>
            </w:tcBorders>
            <w:shd w:val="clear" w:color="auto" w:fill="EEECE1"/>
          </w:tcPr>
          <w:p w14:paraId="580F1A1F" w14:textId="77777777" w:rsidR="00AB6794" w:rsidRPr="00577B76" w:rsidRDefault="00AB6794" w:rsidP="00971306">
            <w:pPr>
              <w:rPr>
                <w:rFonts w:cs="Arial"/>
                <w:szCs w:val="15"/>
              </w:rPr>
            </w:pPr>
            <w:r>
              <w:rPr>
                <w:rFonts w:cs="Arial"/>
                <w:b/>
                <w:szCs w:val="15"/>
              </w:rPr>
              <w:t>Access Flooring</w:t>
            </w:r>
          </w:p>
        </w:tc>
        <w:tc>
          <w:tcPr>
            <w:tcW w:w="1080" w:type="dxa"/>
            <w:tcBorders>
              <w:bottom w:val="single" w:sz="8" w:space="0" w:color="auto"/>
            </w:tcBorders>
            <w:shd w:val="clear" w:color="auto" w:fill="EEECE1"/>
          </w:tcPr>
          <w:p w14:paraId="5669FD76"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3B2D8EC7"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5DCB4C3F"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5B38F290"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32BE6ACF"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E1461A3" w14:textId="77777777" w:rsidR="00AB6794" w:rsidRPr="00577B76" w:rsidRDefault="00AB6794" w:rsidP="00971306">
            <w:pPr>
              <w:ind w:left="90"/>
              <w:jc w:val="center"/>
              <w:rPr>
                <w:rFonts w:cs="Arial"/>
                <w:szCs w:val="15"/>
              </w:rPr>
            </w:pPr>
          </w:p>
        </w:tc>
      </w:tr>
      <w:tr w:rsidR="00AB6794" w:rsidRPr="00577B76" w14:paraId="03B60AEA" w14:textId="77777777" w:rsidTr="008033BF">
        <w:trPr>
          <w:cantSplit/>
          <w:trHeight w:val="144"/>
        </w:trPr>
        <w:tc>
          <w:tcPr>
            <w:tcW w:w="986" w:type="dxa"/>
            <w:tcBorders>
              <w:left w:val="single" w:sz="8" w:space="0" w:color="auto"/>
              <w:bottom w:val="single" w:sz="8" w:space="0" w:color="auto"/>
            </w:tcBorders>
          </w:tcPr>
          <w:p w14:paraId="3A226EDA" w14:textId="77777777" w:rsidR="00AB6794" w:rsidRPr="00577B76" w:rsidRDefault="00AB6794" w:rsidP="00971306">
            <w:pPr>
              <w:numPr>
                <w:ilvl w:val="0"/>
                <w:numId w:val="72"/>
              </w:numPr>
              <w:rPr>
                <w:rFonts w:cs="Arial"/>
                <w:szCs w:val="15"/>
              </w:rPr>
            </w:pPr>
          </w:p>
        </w:tc>
        <w:tc>
          <w:tcPr>
            <w:tcW w:w="4050" w:type="dxa"/>
            <w:tcBorders>
              <w:bottom w:val="single" w:sz="8" w:space="0" w:color="auto"/>
            </w:tcBorders>
          </w:tcPr>
          <w:p w14:paraId="5603727E" w14:textId="77777777" w:rsidR="00AB6794" w:rsidRPr="00577B76" w:rsidRDefault="00AB6794" w:rsidP="00971306">
            <w:pPr>
              <w:rPr>
                <w:rFonts w:cs="Arial"/>
                <w:szCs w:val="15"/>
              </w:rPr>
            </w:pPr>
            <w:r w:rsidRPr="00577B76">
              <w:rPr>
                <w:rFonts w:cs="Arial"/>
                <w:szCs w:val="15"/>
              </w:rPr>
              <w:t xml:space="preserve">Product Data: </w:t>
            </w:r>
            <w:r w:rsidRPr="00577B76">
              <w:rPr>
                <w:rFonts w:cs="Arial"/>
                <w:color w:val="000000"/>
                <w:szCs w:val="15"/>
              </w:rPr>
              <w:t>Unless providing exactly as specified, submit</w:t>
            </w:r>
            <w:r w:rsidRPr="00577B76">
              <w:rPr>
                <w:rFonts w:cs="Arial"/>
                <w:szCs w:val="15"/>
              </w:rPr>
              <w:t xml:space="preserve"> data for grid system, panels, and accessories; electrical resistance characteristics and ground connection requirements</w:t>
            </w:r>
          </w:p>
        </w:tc>
        <w:tc>
          <w:tcPr>
            <w:tcW w:w="1080" w:type="dxa"/>
            <w:tcBorders>
              <w:bottom w:val="single" w:sz="8" w:space="0" w:color="auto"/>
            </w:tcBorders>
          </w:tcPr>
          <w:p w14:paraId="5D4C28AF"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.A</w:t>
            </w:r>
          </w:p>
        </w:tc>
        <w:tc>
          <w:tcPr>
            <w:tcW w:w="1170" w:type="dxa"/>
            <w:gridSpan w:val="2"/>
            <w:tcBorders>
              <w:bottom w:val="single" w:sz="8" w:space="0" w:color="auto"/>
            </w:tcBorders>
            <w:vAlign w:val="center"/>
          </w:tcPr>
          <w:p w14:paraId="4DC1A467"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18CCF3AA"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09AC77F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883AD0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E90CA85" w14:textId="77777777" w:rsidR="00AB6794" w:rsidRDefault="00AB6794" w:rsidP="00971306">
            <w:pPr>
              <w:ind w:left="90"/>
              <w:jc w:val="center"/>
              <w:rPr>
                <w:rFonts w:cs="Arial"/>
                <w:szCs w:val="15"/>
              </w:rPr>
            </w:pPr>
          </w:p>
        </w:tc>
      </w:tr>
      <w:tr w:rsidR="00AB6794" w:rsidRPr="00577B76" w14:paraId="7D971AA0" w14:textId="77777777" w:rsidTr="008033BF">
        <w:trPr>
          <w:cantSplit/>
          <w:trHeight w:val="144"/>
        </w:trPr>
        <w:tc>
          <w:tcPr>
            <w:tcW w:w="986" w:type="dxa"/>
            <w:tcBorders>
              <w:left w:val="single" w:sz="8" w:space="0" w:color="auto"/>
              <w:bottom w:val="single" w:sz="8" w:space="0" w:color="auto"/>
            </w:tcBorders>
          </w:tcPr>
          <w:p w14:paraId="79CD6821" w14:textId="77777777" w:rsidR="00AB6794" w:rsidRPr="00577B76" w:rsidRDefault="00AB6794" w:rsidP="00971306">
            <w:pPr>
              <w:numPr>
                <w:ilvl w:val="0"/>
                <w:numId w:val="72"/>
              </w:numPr>
              <w:rPr>
                <w:rFonts w:cs="Arial"/>
                <w:szCs w:val="15"/>
              </w:rPr>
            </w:pPr>
          </w:p>
        </w:tc>
        <w:tc>
          <w:tcPr>
            <w:tcW w:w="4050" w:type="dxa"/>
            <w:tcBorders>
              <w:bottom w:val="single" w:sz="8" w:space="0" w:color="auto"/>
            </w:tcBorders>
          </w:tcPr>
          <w:p w14:paraId="5820B1DF" w14:textId="77777777" w:rsidR="00AB6794" w:rsidRPr="00577B76" w:rsidRDefault="00AB6794" w:rsidP="00971306">
            <w:pPr>
              <w:rPr>
                <w:rFonts w:cs="Arial"/>
                <w:szCs w:val="15"/>
              </w:rPr>
            </w:pPr>
            <w:r w:rsidRPr="00577B76">
              <w:rPr>
                <w:rFonts w:cs="Arial"/>
                <w:szCs w:val="15"/>
              </w:rPr>
              <w:t>Shop Drawings</w:t>
            </w:r>
          </w:p>
        </w:tc>
        <w:tc>
          <w:tcPr>
            <w:tcW w:w="1080" w:type="dxa"/>
            <w:tcBorders>
              <w:bottom w:val="single" w:sz="8" w:space="0" w:color="auto"/>
            </w:tcBorders>
          </w:tcPr>
          <w:p w14:paraId="7954A9D3"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.B</w:t>
            </w:r>
          </w:p>
        </w:tc>
        <w:tc>
          <w:tcPr>
            <w:tcW w:w="1170" w:type="dxa"/>
            <w:gridSpan w:val="2"/>
            <w:tcBorders>
              <w:bottom w:val="single" w:sz="8" w:space="0" w:color="auto"/>
            </w:tcBorders>
            <w:vAlign w:val="center"/>
          </w:tcPr>
          <w:p w14:paraId="4004007C"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74936032" w14:textId="77777777" w:rsidR="00AB6794" w:rsidRPr="00577B76" w:rsidRDefault="00AB6794" w:rsidP="00971306">
            <w:pPr>
              <w:ind w:left="90"/>
              <w:jc w:val="center"/>
              <w:rPr>
                <w:rFonts w:cs="Arial"/>
                <w:szCs w:val="15"/>
              </w:rPr>
            </w:pPr>
            <w:r>
              <w:rPr>
                <w:rFonts w:cs="Arial"/>
                <w:szCs w:val="15"/>
              </w:rPr>
              <w:t>SD</w:t>
            </w:r>
          </w:p>
        </w:tc>
        <w:tc>
          <w:tcPr>
            <w:tcW w:w="1890" w:type="dxa"/>
            <w:tcBorders>
              <w:bottom w:val="single" w:sz="8" w:space="0" w:color="auto"/>
            </w:tcBorders>
            <w:vAlign w:val="center"/>
          </w:tcPr>
          <w:p w14:paraId="54DE657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2E821A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E611608" w14:textId="77777777" w:rsidR="00AB6794" w:rsidRDefault="00AB6794" w:rsidP="00971306">
            <w:pPr>
              <w:ind w:left="90"/>
              <w:jc w:val="center"/>
              <w:rPr>
                <w:rFonts w:cs="Arial"/>
                <w:szCs w:val="15"/>
              </w:rPr>
            </w:pPr>
          </w:p>
        </w:tc>
      </w:tr>
      <w:tr w:rsidR="00AB6794" w:rsidRPr="00577B76" w14:paraId="03DF6A64" w14:textId="77777777" w:rsidTr="008033BF">
        <w:trPr>
          <w:cantSplit/>
          <w:trHeight w:val="144"/>
        </w:trPr>
        <w:tc>
          <w:tcPr>
            <w:tcW w:w="986" w:type="dxa"/>
            <w:tcBorders>
              <w:left w:val="single" w:sz="8" w:space="0" w:color="auto"/>
              <w:bottom w:val="single" w:sz="8" w:space="0" w:color="auto"/>
            </w:tcBorders>
          </w:tcPr>
          <w:p w14:paraId="28E577A5" w14:textId="77777777" w:rsidR="00AB6794" w:rsidRPr="00577B76" w:rsidRDefault="00AB6794" w:rsidP="00971306">
            <w:pPr>
              <w:numPr>
                <w:ilvl w:val="0"/>
                <w:numId w:val="72"/>
              </w:numPr>
              <w:rPr>
                <w:rFonts w:cs="Arial"/>
                <w:szCs w:val="15"/>
              </w:rPr>
            </w:pPr>
          </w:p>
        </w:tc>
        <w:tc>
          <w:tcPr>
            <w:tcW w:w="4050" w:type="dxa"/>
            <w:tcBorders>
              <w:bottom w:val="single" w:sz="8" w:space="0" w:color="auto"/>
            </w:tcBorders>
          </w:tcPr>
          <w:p w14:paraId="062BB0D0" w14:textId="77777777" w:rsidR="00AB6794" w:rsidRPr="00577B76" w:rsidRDefault="00AB6794" w:rsidP="00971306">
            <w:pPr>
              <w:pStyle w:val="SPECText3"/>
              <w:numPr>
                <w:ilvl w:val="0"/>
                <w:numId w:val="0"/>
              </w:numPr>
              <w:tabs>
                <w:tab w:val="left" w:pos="1350"/>
              </w:tabs>
              <w:suppressAutoHyphens/>
              <w:spacing w:before="0"/>
              <w:rPr>
                <w:rFonts w:cs="Arial"/>
                <w:sz w:val="15"/>
                <w:szCs w:val="15"/>
              </w:rPr>
            </w:pPr>
            <w:r w:rsidRPr="00577B76">
              <w:rPr>
                <w:rFonts w:cs="Arial"/>
                <w:sz w:val="15"/>
                <w:szCs w:val="15"/>
              </w:rPr>
              <w:t xml:space="preserve">Samples: Submit two </w:t>
            </w:r>
            <w:r w:rsidRPr="00577B76">
              <w:rPr>
                <w:rStyle w:val="STUnitIP"/>
                <w:rFonts w:cs="Arial"/>
                <w:color w:val="000000"/>
                <w:sz w:val="15"/>
                <w:szCs w:val="15"/>
              </w:rPr>
              <w:t>[____x____] inch</w:t>
            </w:r>
            <w:r w:rsidRPr="00577B76">
              <w:rPr>
                <w:rStyle w:val="STUnitSI"/>
                <w:rFonts w:cs="Arial"/>
                <w:color w:val="000000"/>
                <w:sz w:val="15"/>
                <w:szCs w:val="15"/>
              </w:rPr>
              <w:t xml:space="preserve"> </w:t>
            </w:r>
            <w:r w:rsidRPr="00577B76">
              <w:rPr>
                <w:rFonts w:cs="Arial"/>
                <w:sz w:val="15"/>
                <w:szCs w:val="15"/>
              </w:rPr>
              <w:t>in size of floor grid and panel, illustrating finishes and color.]</w:t>
            </w:r>
          </w:p>
        </w:tc>
        <w:tc>
          <w:tcPr>
            <w:tcW w:w="1080" w:type="dxa"/>
            <w:tcBorders>
              <w:bottom w:val="single" w:sz="8" w:space="0" w:color="auto"/>
            </w:tcBorders>
          </w:tcPr>
          <w:p w14:paraId="552AD40F"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.C</w:t>
            </w:r>
          </w:p>
        </w:tc>
        <w:tc>
          <w:tcPr>
            <w:tcW w:w="1170" w:type="dxa"/>
            <w:gridSpan w:val="2"/>
            <w:tcBorders>
              <w:bottom w:val="single" w:sz="8" w:space="0" w:color="auto"/>
            </w:tcBorders>
            <w:vAlign w:val="center"/>
          </w:tcPr>
          <w:p w14:paraId="67161BA3"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562F3466" w14:textId="77777777" w:rsidR="00AB6794" w:rsidRPr="00577B76" w:rsidRDefault="00AB6794" w:rsidP="00971306">
            <w:pPr>
              <w:ind w:left="90"/>
              <w:jc w:val="center"/>
              <w:rPr>
                <w:rFonts w:cs="Arial"/>
                <w:szCs w:val="15"/>
              </w:rPr>
            </w:pPr>
            <w:r>
              <w:rPr>
                <w:rFonts w:cs="Arial"/>
                <w:szCs w:val="15"/>
              </w:rPr>
              <w:t>(2) S/SC</w:t>
            </w:r>
          </w:p>
        </w:tc>
        <w:tc>
          <w:tcPr>
            <w:tcW w:w="1890" w:type="dxa"/>
            <w:tcBorders>
              <w:bottom w:val="single" w:sz="8" w:space="0" w:color="auto"/>
            </w:tcBorders>
            <w:vAlign w:val="center"/>
          </w:tcPr>
          <w:p w14:paraId="6BFA146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3ECB99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B987C24" w14:textId="77777777" w:rsidR="00AB6794" w:rsidRDefault="00AB6794" w:rsidP="00971306">
            <w:pPr>
              <w:ind w:left="90"/>
              <w:jc w:val="center"/>
              <w:rPr>
                <w:rFonts w:cs="Arial"/>
                <w:szCs w:val="15"/>
              </w:rPr>
            </w:pPr>
          </w:p>
        </w:tc>
      </w:tr>
      <w:tr w:rsidR="00AB6794" w:rsidRPr="00577B76" w14:paraId="3695E918" w14:textId="77777777" w:rsidTr="008033BF">
        <w:trPr>
          <w:cantSplit/>
          <w:trHeight w:val="144"/>
        </w:trPr>
        <w:tc>
          <w:tcPr>
            <w:tcW w:w="986" w:type="dxa"/>
            <w:tcBorders>
              <w:left w:val="single" w:sz="8" w:space="0" w:color="auto"/>
              <w:bottom w:val="single" w:sz="8" w:space="0" w:color="auto"/>
            </w:tcBorders>
          </w:tcPr>
          <w:p w14:paraId="2D0134BA" w14:textId="77777777" w:rsidR="00AB6794" w:rsidRPr="00577B76" w:rsidRDefault="00AB6794" w:rsidP="00971306">
            <w:pPr>
              <w:numPr>
                <w:ilvl w:val="0"/>
                <w:numId w:val="72"/>
              </w:numPr>
              <w:rPr>
                <w:rFonts w:cs="Arial"/>
                <w:szCs w:val="15"/>
              </w:rPr>
            </w:pPr>
          </w:p>
        </w:tc>
        <w:tc>
          <w:tcPr>
            <w:tcW w:w="4050" w:type="dxa"/>
            <w:tcBorders>
              <w:bottom w:val="single" w:sz="8" w:space="0" w:color="auto"/>
            </w:tcBorders>
          </w:tcPr>
          <w:p w14:paraId="22509877" w14:textId="77777777" w:rsidR="00AB6794" w:rsidRPr="00577B76" w:rsidRDefault="00AB6794" w:rsidP="00971306">
            <w:pPr>
              <w:rPr>
                <w:rFonts w:cs="Arial"/>
                <w:szCs w:val="15"/>
              </w:rPr>
            </w:pPr>
            <w:r w:rsidRPr="00577B76">
              <w:rPr>
                <w:rFonts w:cs="Arial"/>
                <w:szCs w:val="15"/>
              </w:rPr>
              <w:t>Manufacturer's Certificate: Certify products meet or exceed specified requirements.</w:t>
            </w:r>
          </w:p>
        </w:tc>
        <w:tc>
          <w:tcPr>
            <w:tcW w:w="1080" w:type="dxa"/>
            <w:tcBorders>
              <w:bottom w:val="single" w:sz="8" w:space="0" w:color="auto"/>
            </w:tcBorders>
          </w:tcPr>
          <w:p w14:paraId="08F5DF5B"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.D</w:t>
            </w:r>
          </w:p>
        </w:tc>
        <w:tc>
          <w:tcPr>
            <w:tcW w:w="1170" w:type="dxa"/>
            <w:gridSpan w:val="2"/>
            <w:tcBorders>
              <w:bottom w:val="single" w:sz="8" w:space="0" w:color="auto"/>
            </w:tcBorders>
            <w:vAlign w:val="center"/>
          </w:tcPr>
          <w:p w14:paraId="5B865C88"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4C98A945"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17A28A1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1978B63"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DCB2D4E" w14:textId="77777777" w:rsidR="00AB6794" w:rsidRDefault="00AB6794" w:rsidP="00971306">
            <w:pPr>
              <w:ind w:left="90"/>
              <w:jc w:val="center"/>
              <w:rPr>
                <w:rFonts w:cs="Arial"/>
                <w:szCs w:val="15"/>
              </w:rPr>
            </w:pPr>
          </w:p>
        </w:tc>
      </w:tr>
      <w:tr w:rsidR="00AB6794" w:rsidRPr="00577B76" w14:paraId="0EB41336" w14:textId="77777777" w:rsidTr="008033BF">
        <w:trPr>
          <w:cantSplit/>
          <w:trHeight w:val="144"/>
        </w:trPr>
        <w:tc>
          <w:tcPr>
            <w:tcW w:w="986" w:type="dxa"/>
            <w:tcBorders>
              <w:left w:val="single" w:sz="8" w:space="0" w:color="auto"/>
              <w:bottom w:val="single" w:sz="8" w:space="0" w:color="auto"/>
            </w:tcBorders>
          </w:tcPr>
          <w:p w14:paraId="301C1CCE" w14:textId="77777777" w:rsidR="00AB6794" w:rsidRPr="00577B76" w:rsidRDefault="00AB6794" w:rsidP="00971306">
            <w:pPr>
              <w:numPr>
                <w:ilvl w:val="0"/>
                <w:numId w:val="72"/>
              </w:numPr>
              <w:rPr>
                <w:rFonts w:cs="Arial"/>
                <w:szCs w:val="15"/>
              </w:rPr>
            </w:pPr>
          </w:p>
        </w:tc>
        <w:tc>
          <w:tcPr>
            <w:tcW w:w="4050" w:type="dxa"/>
            <w:tcBorders>
              <w:bottom w:val="single" w:sz="8" w:space="0" w:color="auto"/>
            </w:tcBorders>
          </w:tcPr>
          <w:p w14:paraId="4189D192" w14:textId="77777777" w:rsidR="00AB6794" w:rsidRPr="00577B76" w:rsidRDefault="00AB6794" w:rsidP="00971306">
            <w:pPr>
              <w:pStyle w:val="SPECText3"/>
              <w:numPr>
                <w:ilvl w:val="0"/>
                <w:numId w:val="0"/>
              </w:numPr>
              <w:tabs>
                <w:tab w:val="left" w:pos="1350"/>
              </w:tabs>
              <w:suppressAutoHyphens/>
              <w:spacing w:before="0"/>
              <w:rPr>
                <w:rFonts w:cs="Arial"/>
                <w:sz w:val="15"/>
                <w:szCs w:val="15"/>
              </w:rPr>
            </w:pPr>
            <w:r w:rsidRPr="00577B76">
              <w:rPr>
                <w:rFonts w:cs="Arial"/>
                <w:sz w:val="15"/>
                <w:szCs w:val="15"/>
              </w:rPr>
              <w:t>[Delegated Design Submittals: Seismic design calculations, bearing the seal of a licensed New Mexico Professional Engineer, demonstrating that the proposed floor systems meets requirements for seismic performance.]</w:t>
            </w:r>
          </w:p>
        </w:tc>
        <w:tc>
          <w:tcPr>
            <w:tcW w:w="1080" w:type="dxa"/>
            <w:tcBorders>
              <w:bottom w:val="single" w:sz="8" w:space="0" w:color="auto"/>
            </w:tcBorders>
          </w:tcPr>
          <w:p w14:paraId="5F39937F"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.E</w:t>
            </w:r>
          </w:p>
        </w:tc>
        <w:tc>
          <w:tcPr>
            <w:tcW w:w="1170" w:type="dxa"/>
            <w:gridSpan w:val="2"/>
            <w:tcBorders>
              <w:bottom w:val="single" w:sz="8" w:space="0" w:color="auto"/>
            </w:tcBorders>
            <w:vAlign w:val="center"/>
          </w:tcPr>
          <w:p w14:paraId="3EDC5796"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2618F747"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26D313D8" w14:textId="77777777" w:rsidR="00AB6794" w:rsidRDefault="00AB6794" w:rsidP="00971306">
            <w:pPr>
              <w:ind w:left="90"/>
              <w:jc w:val="center"/>
              <w:rPr>
                <w:rFonts w:cs="Arial"/>
                <w:szCs w:val="15"/>
              </w:rPr>
            </w:pPr>
            <w:r>
              <w:rPr>
                <w:rFonts w:cs="Arial"/>
                <w:szCs w:val="15"/>
              </w:rPr>
              <w:t>DD</w:t>
            </w:r>
          </w:p>
        </w:tc>
        <w:tc>
          <w:tcPr>
            <w:tcW w:w="1530" w:type="dxa"/>
            <w:tcBorders>
              <w:bottom w:val="single" w:sz="8" w:space="0" w:color="auto"/>
              <w:right w:val="single" w:sz="8" w:space="0" w:color="auto"/>
            </w:tcBorders>
            <w:shd w:val="clear" w:color="auto" w:fill="D9D9D9" w:themeFill="background1" w:themeFillShade="D9"/>
            <w:vAlign w:val="center"/>
          </w:tcPr>
          <w:p w14:paraId="0AAD100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C4C85C1" w14:textId="77777777" w:rsidR="00AB6794" w:rsidRDefault="00AB6794" w:rsidP="00971306">
            <w:pPr>
              <w:ind w:left="90"/>
              <w:jc w:val="center"/>
              <w:rPr>
                <w:rFonts w:cs="Arial"/>
                <w:szCs w:val="15"/>
              </w:rPr>
            </w:pPr>
          </w:p>
        </w:tc>
      </w:tr>
      <w:tr w:rsidR="00AB6794" w:rsidRPr="00577B76" w14:paraId="503C7A0C" w14:textId="77777777" w:rsidTr="008033BF">
        <w:trPr>
          <w:cantSplit/>
          <w:trHeight w:val="556"/>
        </w:trPr>
        <w:tc>
          <w:tcPr>
            <w:tcW w:w="986" w:type="dxa"/>
            <w:tcBorders>
              <w:left w:val="single" w:sz="8" w:space="0" w:color="auto"/>
              <w:bottom w:val="single" w:sz="8" w:space="0" w:color="auto"/>
            </w:tcBorders>
          </w:tcPr>
          <w:p w14:paraId="2D51A6C8" w14:textId="77777777" w:rsidR="00AB6794" w:rsidRPr="00577B76" w:rsidRDefault="00AB6794" w:rsidP="00971306">
            <w:pPr>
              <w:numPr>
                <w:ilvl w:val="0"/>
                <w:numId w:val="72"/>
              </w:numPr>
              <w:rPr>
                <w:rFonts w:cs="Arial"/>
                <w:szCs w:val="15"/>
              </w:rPr>
            </w:pPr>
          </w:p>
        </w:tc>
        <w:tc>
          <w:tcPr>
            <w:tcW w:w="4050" w:type="dxa"/>
            <w:tcBorders>
              <w:bottom w:val="single" w:sz="8" w:space="0" w:color="auto"/>
            </w:tcBorders>
          </w:tcPr>
          <w:p w14:paraId="307807EC" w14:textId="77777777" w:rsidR="00AB6794" w:rsidRPr="00577B76" w:rsidRDefault="00AB6794" w:rsidP="00971306">
            <w:pPr>
              <w:rPr>
                <w:rFonts w:cs="Arial"/>
                <w:szCs w:val="15"/>
              </w:rPr>
            </w:pPr>
            <w:r w:rsidRPr="00577B76">
              <w:rPr>
                <w:rFonts w:cs="Arial"/>
                <w:szCs w:val="15"/>
              </w:rPr>
              <w:t>Manufacturer's Installation Instructions: Submit special procedures, perimeter conditions requiring special attention, and [________]</w:t>
            </w:r>
          </w:p>
        </w:tc>
        <w:tc>
          <w:tcPr>
            <w:tcW w:w="1080" w:type="dxa"/>
            <w:tcBorders>
              <w:bottom w:val="single" w:sz="8" w:space="0" w:color="auto"/>
            </w:tcBorders>
          </w:tcPr>
          <w:p w14:paraId="07D4A43B"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.F</w:t>
            </w:r>
          </w:p>
        </w:tc>
        <w:tc>
          <w:tcPr>
            <w:tcW w:w="1170" w:type="dxa"/>
            <w:gridSpan w:val="2"/>
            <w:tcBorders>
              <w:bottom w:val="single" w:sz="8" w:space="0" w:color="auto"/>
            </w:tcBorders>
            <w:vAlign w:val="center"/>
          </w:tcPr>
          <w:p w14:paraId="03AD2775"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24CF5393" w14:textId="77777777" w:rsidR="00AB6794" w:rsidRPr="00577B76" w:rsidRDefault="00AB6794" w:rsidP="00971306">
            <w:pPr>
              <w:ind w:left="90"/>
              <w:jc w:val="center"/>
              <w:rPr>
                <w:rFonts w:cs="Arial"/>
                <w:szCs w:val="15"/>
              </w:rPr>
            </w:pPr>
            <w:r>
              <w:rPr>
                <w:rFonts w:cs="Arial"/>
                <w:szCs w:val="15"/>
              </w:rPr>
              <w:t>II</w:t>
            </w:r>
          </w:p>
        </w:tc>
        <w:tc>
          <w:tcPr>
            <w:tcW w:w="1890" w:type="dxa"/>
            <w:tcBorders>
              <w:bottom w:val="single" w:sz="8" w:space="0" w:color="auto"/>
            </w:tcBorders>
            <w:vAlign w:val="center"/>
          </w:tcPr>
          <w:p w14:paraId="40C5FE5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6BB954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55A31FC" w14:textId="77777777" w:rsidR="00AB6794" w:rsidRDefault="00AB6794" w:rsidP="00971306">
            <w:pPr>
              <w:ind w:left="90"/>
              <w:jc w:val="center"/>
              <w:rPr>
                <w:rFonts w:cs="Arial"/>
                <w:szCs w:val="15"/>
              </w:rPr>
            </w:pPr>
          </w:p>
        </w:tc>
      </w:tr>
      <w:tr w:rsidR="00AB6794" w:rsidRPr="00577B76" w14:paraId="68BBFE60" w14:textId="77777777" w:rsidTr="008033BF">
        <w:trPr>
          <w:cantSplit/>
          <w:trHeight w:val="54"/>
        </w:trPr>
        <w:tc>
          <w:tcPr>
            <w:tcW w:w="986" w:type="dxa"/>
            <w:tcBorders>
              <w:left w:val="single" w:sz="8" w:space="0" w:color="auto"/>
              <w:bottom w:val="single" w:sz="8" w:space="0" w:color="auto"/>
            </w:tcBorders>
          </w:tcPr>
          <w:p w14:paraId="3B22EE9C" w14:textId="77777777" w:rsidR="00AB6794" w:rsidRPr="00577B76" w:rsidRDefault="00AB6794" w:rsidP="00971306">
            <w:pPr>
              <w:numPr>
                <w:ilvl w:val="0"/>
                <w:numId w:val="72"/>
              </w:numPr>
              <w:rPr>
                <w:rFonts w:cs="Arial"/>
                <w:szCs w:val="15"/>
              </w:rPr>
            </w:pPr>
          </w:p>
        </w:tc>
        <w:tc>
          <w:tcPr>
            <w:tcW w:w="4050" w:type="dxa"/>
            <w:tcBorders>
              <w:bottom w:val="single" w:sz="8" w:space="0" w:color="auto"/>
            </w:tcBorders>
          </w:tcPr>
          <w:p w14:paraId="46289EC1" w14:textId="77777777" w:rsidR="00AB6794" w:rsidRPr="00F31B6B" w:rsidRDefault="00AB6794" w:rsidP="00971306">
            <w:pPr>
              <w:rPr>
                <w:rFonts w:cs="Arial"/>
                <w:szCs w:val="15"/>
              </w:rPr>
            </w:pPr>
            <w:r w:rsidRPr="00EE3662">
              <w:rPr>
                <w:rFonts w:cs="Arial"/>
                <w:szCs w:val="15"/>
              </w:rPr>
              <w:t>Field quality-control reports</w:t>
            </w:r>
          </w:p>
        </w:tc>
        <w:tc>
          <w:tcPr>
            <w:tcW w:w="1080" w:type="dxa"/>
            <w:tcBorders>
              <w:bottom w:val="single" w:sz="8" w:space="0" w:color="auto"/>
            </w:tcBorders>
          </w:tcPr>
          <w:p w14:paraId="1F5F21EA"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5.G</w:t>
            </w:r>
          </w:p>
        </w:tc>
        <w:tc>
          <w:tcPr>
            <w:tcW w:w="1170" w:type="dxa"/>
            <w:gridSpan w:val="2"/>
            <w:tcBorders>
              <w:bottom w:val="single" w:sz="8" w:space="0" w:color="auto"/>
            </w:tcBorders>
            <w:vAlign w:val="center"/>
          </w:tcPr>
          <w:p w14:paraId="1FA4D2A5"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8" w:space="0" w:color="auto"/>
            </w:tcBorders>
            <w:shd w:val="clear" w:color="auto" w:fill="auto"/>
            <w:vAlign w:val="center"/>
          </w:tcPr>
          <w:p w14:paraId="1131C61B" w14:textId="77777777" w:rsidR="00AB6794" w:rsidRPr="00577B76" w:rsidRDefault="00AB6794" w:rsidP="00971306">
            <w:pPr>
              <w:ind w:left="90"/>
              <w:jc w:val="center"/>
              <w:rPr>
                <w:rFonts w:cs="Arial"/>
                <w:szCs w:val="15"/>
              </w:rPr>
            </w:pPr>
            <w:r>
              <w:rPr>
                <w:rFonts w:cs="Arial"/>
                <w:szCs w:val="15"/>
              </w:rPr>
              <w:t>OT</w:t>
            </w:r>
          </w:p>
        </w:tc>
        <w:tc>
          <w:tcPr>
            <w:tcW w:w="1890" w:type="dxa"/>
            <w:tcBorders>
              <w:bottom w:val="single" w:sz="8" w:space="0" w:color="auto"/>
            </w:tcBorders>
            <w:vAlign w:val="center"/>
          </w:tcPr>
          <w:p w14:paraId="3D89BC3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805A17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B0FD06F" w14:textId="77777777" w:rsidR="00AB6794" w:rsidRDefault="00AB6794" w:rsidP="00971306">
            <w:pPr>
              <w:ind w:left="90"/>
              <w:jc w:val="center"/>
              <w:rPr>
                <w:rFonts w:cs="Arial"/>
                <w:szCs w:val="15"/>
              </w:rPr>
            </w:pPr>
          </w:p>
        </w:tc>
      </w:tr>
      <w:tr w:rsidR="00AB6794" w:rsidRPr="00577B76" w14:paraId="391D2C15" w14:textId="77777777" w:rsidTr="008033BF">
        <w:trPr>
          <w:cantSplit/>
          <w:trHeight w:val="144"/>
        </w:trPr>
        <w:tc>
          <w:tcPr>
            <w:tcW w:w="986" w:type="dxa"/>
            <w:tcBorders>
              <w:left w:val="single" w:sz="8" w:space="0" w:color="auto"/>
              <w:bottom w:val="single" w:sz="8" w:space="0" w:color="auto"/>
            </w:tcBorders>
          </w:tcPr>
          <w:p w14:paraId="0F1A90BB" w14:textId="77777777" w:rsidR="00AB6794" w:rsidRPr="00577B76" w:rsidRDefault="00AB6794" w:rsidP="00971306">
            <w:pPr>
              <w:numPr>
                <w:ilvl w:val="0"/>
                <w:numId w:val="72"/>
              </w:numPr>
              <w:rPr>
                <w:rFonts w:cs="Arial"/>
                <w:szCs w:val="15"/>
              </w:rPr>
            </w:pPr>
          </w:p>
        </w:tc>
        <w:tc>
          <w:tcPr>
            <w:tcW w:w="4050" w:type="dxa"/>
            <w:tcBorders>
              <w:bottom w:val="single" w:sz="8" w:space="0" w:color="auto"/>
            </w:tcBorders>
          </w:tcPr>
          <w:p w14:paraId="092EFFF9" w14:textId="77777777" w:rsidR="00AB6794" w:rsidRPr="00577B76" w:rsidRDefault="00AB6794" w:rsidP="00971306">
            <w:pPr>
              <w:rPr>
                <w:rFonts w:cs="Arial"/>
                <w:szCs w:val="15"/>
              </w:rPr>
            </w:pPr>
            <w:r w:rsidRPr="00577B76">
              <w:rPr>
                <w:rFonts w:cs="Arial"/>
                <w:szCs w:val="15"/>
              </w:rPr>
              <w:t>Manufacturer's Certificate: Certify products meet or exceed specified sustainable design requirements</w:t>
            </w:r>
          </w:p>
        </w:tc>
        <w:tc>
          <w:tcPr>
            <w:tcW w:w="1080" w:type="dxa"/>
            <w:tcBorders>
              <w:bottom w:val="single" w:sz="8" w:space="0" w:color="auto"/>
            </w:tcBorders>
          </w:tcPr>
          <w:p w14:paraId="6B1EA31C"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.A</w:t>
            </w:r>
          </w:p>
        </w:tc>
        <w:tc>
          <w:tcPr>
            <w:tcW w:w="1170" w:type="dxa"/>
            <w:gridSpan w:val="2"/>
            <w:tcBorders>
              <w:bottom w:val="single" w:sz="8" w:space="0" w:color="auto"/>
            </w:tcBorders>
            <w:vAlign w:val="center"/>
          </w:tcPr>
          <w:p w14:paraId="11645718"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516DF92D" w14:textId="77777777" w:rsidR="00AB6794" w:rsidRPr="00577B76" w:rsidRDefault="00AB6794" w:rsidP="00971306">
            <w:pPr>
              <w:ind w:left="90"/>
              <w:jc w:val="center"/>
              <w:rPr>
                <w:rFonts w:cs="Arial"/>
                <w:szCs w:val="15"/>
              </w:rPr>
            </w:pPr>
            <w:r w:rsidRPr="00577B76">
              <w:rPr>
                <w:rFonts w:cs="Arial"/>
                <w:szCs w:val="15"/>
              </w:rPr>
              <w:t>CT</w:t>
            </w:r>
          </w:p>
        </w:tc>
        <w:tc>
          <w:tcPr>
            <w:tcW w:w="1890" w:type="dxa"/>
            <w:tcBorders>
              <w:bottom w:val="single" w:sz="8" w:space="0" w:color="auto"/>
            </w:tcBorders>
            <w:vAlign w:val="center"/>
          </w:tcPr>
          <w:p w14:paraId="02FD1BCD"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432042E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7B3003E" w14:textId="77777777" w:rsidR="00AB6794" w:rsidRDefault="0077030F" w:rsidP="00971306">
            <w:pPr>
              <w:ind w:left="90"/>
              <w:jc w:val="center"/>
              <w:rPr>
                <w:rFonts w:cs="Arial"/>
                <w:szCs w:val="15"/>
              </w:rPr>
            </w:pPr>
            <w:r>
              <w:rPr>
                <w:rFonts w:cs="Arial"/>
                <w:szCs w:val="15"/>
              </w:rPr>
              <w:t>SD</w:t>
            </w:r>
          </w:p>
        </w:tc>
      </w:tr>
      <w:tr w:rsidR="00AB6794" w:rsidRPr="00577B76" w14:paraId="4A069913" w14:textId="77777777" w:rsidTr="008033BF">
        <w:trPr>
          <w:cantSplit/>
          <w:trHeight w:val="144"/>
        </w:trPr>
        <w:tc>
          <w:tcPr>
            <w:tcW w:w="986" w:type="dxa"/>
            <w:tcBorders>
              <w:left w:val="single" w:sz="8" w:space="0" w:color="auto"/>
              <w:bottom w:val="single" w:sz="8" w:space="0" w:color="auto"/>
            </w:tcBorders>
          </w:tcPr>
          <w:p w14:paraId="2F30E823" w14:textId="77777777" w:rsidR="00AB6794" w:rsidRPr="00577B76" w:rsidRDefault="00AB6794" w:rsidP="00971306">
            <w:pPr>
              <w:numPr>
                <w:ilvl w:val="0"/>
                <w:numId w:val="72"/>
              </w:numPr>
              <w:rPr>
                <w:rFonts w:cs="Arial"/>
                <w:szCs w:val="15"/>
              </w:rPr>
            </w:pPr>
          </w:p>
        </w:tc>
        <w:tc>
          <w:tcPr>
            <w:tcW w:w="4050" w:type="dxa"/>
            <w:tcBorders>
              <w:bottom w:val="single" w:sz="8" w:space="0" w:color="auto"/>
            </w:tcBorders>
          </w:tcPr>
          <w:p w14:paraId="02465DA3" w14:textId="77777777" w:rsidR="00AB6794" w:rsidRPr="00577B76" w:rsidRDefault="00AB6794" w:rsidP="00971306">
            <w:pPr>
              <w:rPr>
                <w:rFonts w:cs="Arial"/>
                <w:szCs w:val="15"/>
              </w:rPr>
            </w:pPr>
            <w:r w:rsidRPr="00577B76">
              <w:rPr>
                <w:rFonts w:cs="Arial"/>
                <w:szCs w:val="15"/>
              </w:rPr>
              <w:t>Materials Resources Certificates</w:t>
            </w:r>
          </w:p>
        </w:tc>
        <w:tc>
          <w:tcPr>
            <w:tcW w:w="1080" w:type="dxa"/>
            <w:tcBorders>
              <w:bottom w:val="single" w:sz="8" w:space="0" w:color="auto"/>
            </w:tcBorders>
          </w:tcPr>
          <w:p w14:paraId="6082DE4D"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.A.1</w:t>
            </w:r>
          </w:p>
        </w:tc>
        <w:tc>
          <w:tcPr>
            <w:tcW w:w="1170" w:type="dxa"/>
            <w:gridSpan w:val="2"/>
            <w:tcBorders>
              <w:bottom w:val="single" w:sz="8" w:space="0" w:color="auto"/>
            </w:tcBorders>
            <w:vAlign w:val="center"/>
          </w:tcPr>
          <w:p w14:paraId="179710A3"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1965ED79" w14:textId="77777777" w:rsidR="00AB6794" w:rsidRPr="00577B76" w:rsidRDefault="00AB6794" w:rsidP="00971306">
            <w:pPr>
              <w:ind w:left="90"/>
              <w:jc w:val="center"/>
              <w:rPr>
                <w:rFonts w:cs="Arial"/>
                <w:szCs w:val="15"/>
              </w:rPr>
            </w:pPr>
            <w:r w:rsidRPr="00577B76">
              <w:rPr>
                <w:rFonts w:cs="Arial"/>
                <w:szCs w:val="15"/>
              </w:rPr>
              <w:t>CT</w:t>
            </w:r>
          </w:p>
        </w:tc>
        <w:tc>
          <w:tcPr>
            <w:tcW w:w="1890" w:type="dxa"/>
            <w:tcBorders>
              <w:bottom w:val="single" w:sz="8" w:space="0" w:color="auto"/>
            </w:tcBorders>
            <w:vAlign w:val="center"/>
          </w:tcPr>
          <w:p w14:paraId="7653ED88"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0CCC6B8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946BE7E" w14:textId="77777777" w:rsidR="00AB6794" w:rsidRDefault="0077030F" w:rsidP="00971306">
            <w:pPr>
              <w:ind w:left="90"/>
              <w:jc w:val="center"/>
              <w:rPr>
                <w:rFonts w:cs="Arial"/>
                <w:szCs w:val="15"/>
              </w:rPr>
            </w:pPr>
            <w:r>
              <w:rPr>
                <w:rFonts w:cs="Arial"/>
                <w:szCs w:val="15"/>
              </w:rPr>
              <w:t>SD</w:t>
            </w:r>
          </w:p>
        </w:tc>
      </w:tr>
      <w:tr w:rsidR="00AB6794" w:rsidRPr="00577B76" w14:paraId="5A5EDC73" w14:textId="77777777" w:rsidTr="008033BF">
        <w:trPr>
          <w:cantSplit/>
          <w:trHeight w:val="144"/>
        </w:trPr>
        <w:tc>
          <w:tcPr>
            <w:tcW w:w="986" w:type="dxa"/>
            <w:tcBorders>
              <w:left w:val="single" w:sz="8" w:space="0" w:color="auto"/>
              <w:bottom w:val="single" w:sz="8" w:space="0" w:color="auto"/>
            </w:tcBorders>
          </w:tcPr>
          <w:p w14:paraId="7A2B5BAB" w14:textId="77777777" w:rsidR="00AB6794" w:rsidRPr="00577B76" w:rsidRDefault="00AB6794" w:rsidP="00971306">
            <w:pPr>
              <w:numPr>
                <w:ilvl w:val="0"/>
                <w:numId w:val="72"/>
              </w:numPr>
              <w:rPr>
                <w:rFonts w:cs="Arial"/>
                <w:szCs w:val="15"/>
              </w:rPr>
            </w:pPr>
          </w:p>
        </w:tc>
        <w:tc>
          <w:tcPr>
            <w:tcW w:w="4050" w:type="dxa"/>
            <w:tcBorders>
              <w:bottom w:val="single" w:sz="8" w:space="0" w:color="auto"/>
            </w:tcBorders>
          </w:tcPr>
          <w:p w14:paraId="6C68B34B" w14:textId="77777777" w:rsidR="00AB6794" w:rsidRPr="00577B76" w:rsidRDefault="00AB6794" w:rsidP="00971306">
            <w:pPr>
              <w:rPr>
                <w:rFonts w:cs="Arial"/>
                <w:szCs w:val="15"/>
              </w:rPr>
            </w:pPr>
            <w:r w:rsidRPr="00577B76">
              <w:rPr>
                <w:rFonts w:cs="Arial"/>
                <w:szCs w:val="15"/>
              </w:rPr>
              <w:t>Certify source and origin for [salvaged] [and] [reused] products</w:t>
            </w:r>
          </w:p>
        </w:tc>
        <w:tc>
          <w:tcPr>
            <w:tcW w:w="1080" w:type="dxa"/>
            <w:tcBorders>
              <w:bottom w:val="single" w:sz="8" w:space="0" w:color="auto"/>
            </w:tcBorders>
          </w:tcPr>
          <w:p w14:paraId="07B32DF9"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.A.1.a</w:t>
            </w:r>
          </w:p>
        </w:tc>
        <w:tc>
          <w:tcPr>
            <w:tcW w:w="1170" w:type="dxa"/>
            <w:gridSpan w:val="2"/>
            <w:tcBorders>
              <w:bottom w:val="single" w:sz="8" w:space="0" w:color="auto"/>
            </w:tcBorders>
            <w:vAlign w:val="center"/>
          </w:tcPr>
          <w:p w14:paraId="7FF76851"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5169FAD6"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69C8D70E"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58EF22D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9180AAF" w14:textId="77777777" w:rsidR="00AB6794" w:rsidRDefault="0077030F" w:rsidP="00971306">
            <w:pPr>
              <w:ind w:left="90"/>
              <w:jc w:val="center"/>
              <w:rPr>
                <w:rFonts w:cs="Arial"/>
                <w:szCs w:val="15"/>
              </w:rPr>
            </w:pPr>
            <w:r>
              <w:rPr>
                <w:rFonts w:cs="Arial"/>
                <w:szCs w:val="15"/>
              </w:rPr>
              <w:t>SD</w:t>
            </w:r>
          </w:p>
        </w:tc>
      </w:tr>
      <w:tr w:rsidR="00AB6794" w:rsidRPr="00577B76" w14:paraId="7974FD1F" w14:textId="77777777" w:rsidTr="008033BF">
        <w:trPr>
          <w:cantSplit/>
          <w:trHeight w:val="144"/>
        </w:trPr>
        <w:tc>
          <w:tcPr>
            <w:tcW w:w="986" w:type="dxa"/>
            <w:tcBorders>
              <w:left w:val="single" w:sz="8" w:space="0" w:color="auto"/>
              <w:bottom w:val="single" w:sz="8" w:space="0" w:color="auto"/>
            </w:tcBorders>
          </w:tcPr>
          <w:p w14:paraId="043C11CE" w14:textId="77777777" w:rsidR="00AB6794" w:rsidRPr="00577B76" w:rsidRDefault="00AB6794" w:rsidP="00971306">
            <w:pPr>
              <w:numPr>
                <w:ilvl w:val="0"/>
                <w:numId w:val="72"/>
              </w:numPr>
              <w:rPr>
                <w:rFonts w:cs="Arial"/>
                <w:szCs w:val="15"/>
              </w:rPr>
            </w:pPr>
          </w:p>
        </w:tc>
        <w:tc>
          <w:tcPr>
            <w:tcW w:w="4050" w:type="dxa"/>
            <w:tcBorders>
              <w:bottom w:val="single" w:sz="8" w:space="0" w:color="auto"/>
            </w:tcBorders>
          </w:tcPr>
          <w:p w14:paraId="0F83C024" w14:textId="77777777" w:rsidR="00AB6794" w:rsidRPr="00577B76" w:rsidRDefault="00AB6794" w:rsidP="00971306">
            <w:pPr>
              <w:pStyle w:val="SPECText6"/>
              <w:numPr>
                <w:ilvl w:val="0"/>
                <w:numId w:val="0"/>
              </w:numPr>
              <w:suppressAutoHyphens/>
              <w:rPr>
                <w:rFonts w:cs="Arial"/>
                <w:sz w:val="15"/>
                <w:szCs w:val="15"/>
              </w:rPr>
            </w:pPr>
            <w:r w:rsidRPr="00577B76">
              <w:rPr>
                <w:rFonts w:cs="Arial"/>
                <w:sz w:val="15"/>
                <w:szCs w:val="15"/>
              </w:rPr>
              <w:t>Certify recycled material content for recycled content products.</w:t>
            </w:r>
          </w:p>
        </w:tc>
        <w:tc>
          <w:tcPr>
            <w:tcW w:w="1080" w:type="dxa"/>
            <w:tcBorders>
              <w:bottom w:val="single" w:sz="8" w:space="0" w:color="auto"/>
            </w:tcBorders>
          </w:tcPr>
          <w:p w14:paraId="4C6ED050"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.A.1.b</w:t>
            </w:r>
          </w:p>
        </w:tc>
        <w:tc>
          <w:tcPr>
            <w:tcW w:w="1170" w:type="dxa"/>
            <w:gridSpan w:val="2"/>
            <w:tcBorders>
              <w:bottom w:val="single" w:sz="8" w:space="0" w:color="auto"/>
            </w:tcBorders>
            <w:vAlign w:val="center"/>
          </w:tcPr>
          <w:p w14:paraId="523A5F7C"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246DEA65"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27C5F012"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6F97B20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995F8C2" w14:textId="77777777" w:rsidR="00AB6794" w:rsidRDefault="0077030F" w:rsidP="00971306">
            <w:pPr>
              <w:ind w:left="90"/>
              <w:jc w:val="center"/>
              <w:rPr>
                <w:rFonts w:cs="Arial"/>
                <w:szCs w:val="15"/>
              </w:rPr>
            </w:pPr>
            <w:r>
              <w:rPr>
                <w:rFonts w:cs="Arial"/>
                <w:szCs w:val="15"/>
              </w:rPr>
              <w:t>SD</w:t>
            </w:r>
          </w:p>
        </w:tc>
      </w:tr>
      <w:tr w:rsidR="00AB6794" w:rsidRPr="00577B76" w14:paraId="0FBF3483" w14:textId="77777777" w:rsidTr="008033BF">
        <w:trPr>
          <w:cantSplit/>
          <w:trHeight w:val="144"/>
        </w:trPr>
        <w:tc>
          <w:tcPr>
            <w:tcW w:w="986" w:type="dxa"/>
            <w:tcBorders>
              <w:left w:val="single" w:sz="8" w:space="0" w:color="auto"/>
              <w:bottom w:val="single" w:sz="8" w:space="0" w:color="auto"/>
            </w:tcBorders>
          </w:tcPr>
          <w:p w14:paraId="181F7584" w14:textId="77777777" w:rsidR="00AB6794" w:rsidRPr="00577B76" w:rsidRDefault="00AB6794" w:rsidP="00971306">
            <w:pPr>
              <w:numPr>
                <w:ilvl w:val="0"/>
                <w:numId w:val="72"/>
              </w:numPr>
              <w:rPr>
                <w:rFonts w:cs="Arial"/>
                <w:szCs w:val="15"/>
              </w:rPr>
            </w:pPr>
          </w:p>
        </w:tc>
        <w:tc>
          <w:tcPr>
            <w:tcW w:w="4050" w:type="dxa"/>
            <w:tcBorders>
              <w:bottom w:val="single" w:sz="8" w:space="0" w:color="auto"/>
            </w:tcBorders>
          </w:tcPr>
          <w:p w14:paraId="09EC081F" w14:textId="77777777" w:rsidR="00AB6794" w:rsidRPr="00577B76" w:rsidRDefault="00AB6794" w:rsidP="00971306">
            <w:pPr>
              <w:rPr>
                <w:rFonts w:cs="Arial"/>
                <w:szCs w:val="15"/>
              </w:rPr>
            </w:pPr>
            <w:r w:rsidRPr="00577B76">
              <w:rPr>
                <w:rFonts w:cs="Arial"/>
                <w:szCs w:val="15"/>
              </w:rPr>
              <w:t>Certify source for local and regional materials and distance from Project site.</w:t>
            </w:r>
          </w:p>
        </w:tc>
        <w:tc>
          <w:tcPr>
            <w:tcW w:w="1080" w:type="dxa"/>
            <w:tcBorders>
              <w:bottom w:val="single" w:sz="8" w:space="0" w:color="auto"/>
            </w:tcBorders>
          </w:tcPr>
          <w:p w14:paraId="3F004575"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.A.1.c</w:t>
            </w:r>
          </w:p>
        </w:tc>
        <w:tc>
          <w:tcPr>
            <w:tcW w:w="1170" w:type="dxa"/>
            <w:gridSpan w:val="2"/>
            <w:tcBorders>
              <w:bottom w:val="single" w:sz="8" w:space="0" w:color="auto"/>
            </w:tcBorders>
            <w:vAlign w:val="center"/>
          </w:tcPr>
          <w:p w14:paraId="08757C30"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1E29F962"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4B50E411"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794A343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EC32716" w14:textId="77777777" w:rsidR="00AB6794" w:rsidRDefault="0077030F" w:rsidP="00971306">
            <w:pPr>
              <w:ind w:left="90"/>
              <w:jc w:val="center"/>
              <w:rPr>
                <w:rFonts w:cs="Arial"/>
                <w:szCs w:val="15"/>
              </w:rPr>
            </w:pPr>
            <w:r>
              <w:rPr>
                <w:rFonts w:cs="Arial"/>
                <w:szCs w:val="15"/>
              </w:rPr>
              <w:t>SD</w:t>
            </w:r>
          </w:p>
        </w:tc>
      </w:tr>
      <w:tr w:rsidR="00AB6794" w:rsidRPr="00577B76" w14:paraId="09E258FA" w14:textId="77777777" w:rsidTr="008033BF">
        <w:trPr>
          <w:cantSplit/>
          <w:trHeight w:val="144"/>
        </w:trPr>
        <w:tc>
          <w:tcPr>
            <w:tcW w:w="986" w:type="dxa"/>
            <w:tcBorders>
              <w:left w:val="single" w:sz="8" w:space="0" w:color="auto"/>
              <w:bottom w:val="single" w:sz="8" w:space="0" w:color="auto"/>
            </w:tcBorders>
          </w:tcPr>
          <w:p w14:paraId="354E3DF0" w14:textId="77777777" w:rsidR="00AB6794" w:rsidRPr="00577B76" w:rsidRDefault="00AB6794" w:rsidP="00971306">
            <w:pPr>
              <w:numPr>
                <w:ilvl w:val="0"/>
                <w:numId w:val="72"/>
              </w:numPr>
              <w:rPr>
                <w:rFonts w:cs="Arial"/>
                <w:szCs w:val="15"/>
              </w:rPr>
            </w:pPr>
          </w:p>
        </w:tc>
        <w:tc>
          <w:tcPr>
            <w:tcW w:w="4050" w:type="dxa"/>
            <w:tcBorders>
              <w:bottom w:val="single" w:sz="8" w:space="0" w:color="auto"/>
            </w:tcBorders>
          </w:tcPr>
          <w:p w14:paraId="15AAEA72" w14:textId="77777777" w:rsidR="00AB6794" w:rsidRPr="00577B76" w:rsidRDefault="00AB6794" w:rsidP="00971306">
            <w:pPr>
              <w:pStyle w:val="SPECText5"/>
              <w:numPr>
                <w:ilvl w:val="0"/>
                <w:numId w:val="0"/>
              </w:numPr>
              <w:suppressAutoHyphens/>
              <w:rPr>
                <w:rFonts w:cs="Arial"/>
                <w:sz w:val="15"/>
                <w:szCs w:val="15"/>
              </w:rPr>
            </w:pPr>
            <w:r w:rsidRPr="00577B76">
              <w:rPr>
                <w:rFonts w:cs="Arial"/>
                <w:sz w:val="15"/>
                <w:szCs w:val="15"/>
              </w:rPr>
              <w:t>Indoor Air Quality Certificates: Certify volatile organic compound content for each interior [adhesive] [and] [sealant] and related primer.</w:t>
            </w:r>
          </w:p>
        </w:tc>
        <w:tc>
          <w:tcPr>
            <w:tcW w:w="1080" w:type="dxa"/>
            <w:tcBorders>
              <w:bottom w:val="single" w:sz="8" w:space="0" w:color="auto"/>
            </w:tcBorders>
          </w:tcPr>
          <w:p w14:paraId="58F0CB1D"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.A.2</w:t>
            </w:r>
          </w:p>
        </w:tc>
        <w:tc>
          <w:tcPr>
            <w:tcW w:w="1170" w:type="dxa"/>
            <w:gridSpan w:val="2"/>
            <w:tcBorders>
              <w:bottom w:val="single" w:sz="8" w:space="0" w:color="auto"/>
            </w:tcBorders>
            <w:vAlign w:val="center"/>
          </w:tcPr>
          <w:p w14:paraId="28ACFE1D"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0F9D6B91" w14:textId="77777777" w:rsidR="00AB6794" w:rsidRPr="00577B76" w:rsidRDefault="00AB6794" w:rsidP="00971306">
            <w:pPr>
              <w:ind w:left="90"/>
              <w:jc w:val="center"/>
              <w:rPr>
                <w:rFonts w:cs="Arial"/>
                <w:szCs w:val="15"/>
              </w:rPr>
            </w:pPr>
            <w:r w:rsidRPr="00577B76">
              <w:rPr>
                <w:rFonts w:cs="Arial"/>
                <w:szCs w:val="15"/>
              </w:rPr>
              <w:t>CT</w:t>
            </w:r>
          </w:p>
        </w:tc>
        <w:tc>
          <w:tcPr>
            <w:tcW w:w="1890" w:type="dxa"/>
            <w:tcBorders>
              <w:bottom w:val="single" w:sz="8" w:space="0" w:color="auto"/>
            </w:tcBorders>
            <w:vAlign w:val="center"/>
          </w:tcPr>
          <w:p w14:paraId="253442AA"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60EE34F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D7202CE" w14:textId="77777777" w:rsidR="00AB6794" w:rsidRDefault="0077030F" w:rsidP="00971306">
            <w:pPr>
              <w:ind w:left="90"/>
              <w:jc w:val="center"/>
              <w:rPr>
                <w:rFonts w:cs="Arial"/>
                <w:szCs w:val="15"/>
              </w:rPr>
            </w:pPr>
            <w:r>
              <w:rPr>
                <w:rFonts w:cs="Arial"/>
                <w:szCs w:val="15"/>
              </w:rPr>
              <w:t>SD</w:t>
            </w:r>
          </w:p>
        </w:tc>
      </w:tr>
      <w:tr w:rsidR="00AB6794" w:rsidRPr="00577B76" w14:paraId="26DD56FE" w14:textId="77777777" w:rsidTr="008033BF">
        <w:trPr>
          <w:cantSplit/>
          <w:trHeight w:val="144"/>
        </w:trPr>
        <w:tc>
          <w:tcPr>
            <w:tcW w:w="986" w:type="dxa"/>
            <w:tcBorders>
              <w:left w:val="single" w:sz="8" w:space="0" w:color="auto"/>
              <w:bottom w:val="single" w:sz="8" w:space="0" w:color="auto"/>
            </w:tcBorders>
          </w:tcPr>
          <w:p w14:paraId="4B7C34E1" w14:textId="77777777" w:rsidR="00AB6794" w:rsidRPr="00577B76" w:rsidRDefault="00AB6794" w:rsidP="00971306">
            <w:pPr>
              <w:numPr>
                <w:ilvl w:val="0"/>
                <w:numId w:val="72"/>
              </w:numPr>
              <w:rPr>
                <w:rFonts w:cs="Arial"/>
                <w:szCs w:val="15"/>
              </w:rPr>
            </w:pPr>
          </w:p>
        </w:tc>
        <w:tc>
          <w:tcPr>
            <w:tcW w:w="4050" w:type="dxa"/>
            <w:tcBorders>
              <w:bottom w:val="single" w:sz="8" w:space="0" w:color="auto"/>
            </w:tcBorders>
          </w:tcPr>
          <w:p w14:paraId="77056F35" w14:textId="77777777" w:rsidR="00AB6794" w:rsidRPr="00577B76" w:rsidRDefault="00AB6794" w:rsidP="00971306">
            <w:pPr>
              <w:rPr>
                <w:rFonts w:cs="Arial"/>
                <w:szCs w:val="15"/>
              </w:rPr>
            </w:pPr>
            <w:r w:rsidRPr="00577B76">
              <w:rPr>
                <w:rFonts w:cs="Arial"/>
                <w:szCs w:val="15"/>
              </w:rPr>
              <w:t>Operation and Maintenance Data</w:t>
            </w:r>
          </w:p>
        </w:tc>
        <w:tc>
          <w:tcPr>
            <w:tcW w:w="1080" w:type="dxa"/>
            <w:tcBorders>
              <w:bottom w:val="single" w:sz="8" w:space="0" w:color="auto"/>
            </w:tcBorders>
          </w:tcPr>
          <w:p w14:paraId="26882B6F"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7</w:t>
            </w:r>
            <w:r w:rsidRPr="00577B76">
              <w:rPr>
                <w:rFonts w:cs="Arial"/>
                <w:color w:val="000000"/>
                <w:szCs w:val="15"/>
              </w:rPr>
              <w:t>.A</w:t>
            </w:r>
          </w:p>
        </w:tc>
        <w:tc>
          <w:tcPr>
            <w:tcW w:w="1170" w:type="dxa"/>
            <w:gridSpan w:val="2"/>
            <w:tcBorders>
              <w:bottom w:val="single" w:sz="8" w:space="0" w:color="auto"/>
            </w:tcBorders>
            <w:vAlign w:val="center"/>
          </w:tcPr>
          <w:p w14:paraId="50F6F972"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2DCC6621" w14:textId="77777777" w:rsidR="00AB6794" w:rsidRPr="00577B76" w:rsidRDefault="00AB6794" w:rsidP="00971306">
            <w:pPr>
              <w:ind w:left="90"/>
              <w:jc w:val="center"/>
              <w:rPr>
                <w:rFonts w:cs="Arial"/>
                <w:szCs w:val="15"/>
              </w:rPr>
            </w:pPr>
            <w:r w:rsidRPr="00577B76">
              <w:rPr>
                <w:rFonts w:cs="Arial"/>
                <w:szCs w:val="15"/>
              </w:rPr>
              <w:t>O M</w:t>
            </w:r>
          </w:p>
        </w:tc>
        <w:tc>
          <w:tcPr>
            <w:tcW w:w="1890" w:type="dxa"/>
            <w:tcBorders>
              <w:bottom w:val="single" w:sz="8" w:space="0" w:color="auto"/>
            </w:tcBorders>
            <w:vAlign w:val="center"/>
          </w:tcPr>
          <w:p w14:paraId="1576C00E"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07B2982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984CDF0" w14:textId="77777777" w:rsidR="00AB6794" w:rsidRDefault="00AB6794" w:rsidP="00971306">
            <w:pPr>
              <w:ind w:left="90"/>
              <w:jc w:val="center"/>
              <w:rPr>
                <w:rFonts w:cs="Arial"/>
                <w:szCs w:val="15"/>
              </w:rPr>
            </w:pPr>
          </w:p>
        </w:tc>
      </w:tr>
      <w:tr w:rsidR="00AB6794" w:rsidRPr="00577B76" w14:paraId="0A38B037" w14:textId="77777777" w:rsidTr="008033BF">
        <w:trPr>
          <w:cantSplit/>
          <w:trHeight w:val="144"/>
        </w:trPr>
        <w:tc>
          <w:tcPr>
            <w:tcW w:w="986" w:type="dxa"/>
            <w:tcBorders>
              <w:left w:val="single" w:sz="8" w:space="0" w:color="auto"/>
              <w:bottom w:val="single" w:sz="8" w:space="0" w:color="auto"/>
            </w:tcBorders>
          </w:tcPr>
          <w:p w14:paraId="145F09D8" w14:textId="77777777" w:rsidR="00AB6794" w:rsidRPr="00577B76" w:rsidRDefault="00AB6794" w:rsidP="00971306">
            <w:pPr>
              <w:numPr>
                <w:ilvl w:val="0"/>
                <w:numId w:val="72"/>
              </w:numPr>
              <w:rPr>
                <w:rFonts w:cs="Arial"/>
                <w:szCs w:val="15"/>
              </w:rPr>
            </w:pPr>
          </w:p>
        </w:tc>
        <w:tc>
          <w:tcPr>
            <w:tcW w:w="4050" w:type="dxa"/>
            <w:tcBorders>
              <w:bottom w:val="single" w:sz="8" w:space="0" w:color="auto"/>
            </w:tcBorders>
          </w:tcPr>
          <w:p w14:paraId="1D096675" w14:textId="77777777" w:rsidR="00AB6794" w:rsidRPr="00577B76" w:rsidRDefault="00AB6794" w:rsidP="00971306">
            <w:pPr>
              <w:rPr>
                <w:rFonts w:cs="Arial"/>
                <w:szCs w:val="15"/>
              </w:rPr>
            </w:pPr>
            <w:r w:rsidRPr="00577B76">
              <w:rPr>
                <w:rFonts w:cs="Arial"/>
                <w:szCs w:val="15"/>
              </w:rPr>
              <w:t>Warranty Documentation</w:t>
            </w:r>
          </w:p>
        </w:tc>
        <w:tc>
          <w:tcPr>
            <w:tcW w:w="1080" w:type="dxa"/>
            <w:tcBorders>
              <w:bottom w:val="single" w:sz="8" w:space="0" w:color="auto"/>
            </w:tcBorders>
          </w:tcPr>
          <w:p w14:paraId="0CAC58D2"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7</w:t>
            </w:r>
            <w:r w:rsidRPr="00577B76">
              <w:rPr>
                <w:rFonts w:cs="Arial"/>
                <w:color w:val="000000"/>
                <w:szCs w:val="15"/>
              </w:rPr>
              <w:t>.B</w:t>
            </w:r>
          </w:p>
        </w:tc>
        <w:tc>
          <w:tcPr>
            <w:tcW w:w="1170" w:type="dxa"/>
            <w:gridSpan w:val="2"/>
            <w:tcBorders>
              <w:bottom w:val="single" w:sz="8" w:space="0" w:color="auto"/>
            </w:tcBorders>
            <w:vAlign w:val="center"/>
          </w:tcPr>
          <w:p w14:paraId="4AD81A40"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5F73D84C" w14:textId="77777777" w:rsidR="00AB6794" w:rsidRPr="00577B76" w:rsidRDefault="00AB6794" w:rsidP="00971306">
            <w:pPr>
              <w:ind w:left="90"/>
              <w:jc w:val="center"/>
              <w:rPr>
                <w:rFonts w:cs="Arial"/>
                <w:szCs w:val="15"/>
              </w:rPr>
            </w:pPr>
            <w:r w:rsidRPr="00577B76">
              <w:rPr>
                <w:rFonts w:cs="Arial"/>
                <w:szCs w:val="15"/>
              </w:rPr>
              <w:t>WA</w:t>
            </w:r>
          </w:p>
        </w:tc>
        <w:tc>
          <w:tcPr>
            <w:tcW w:w="1890" w:type="dxa"/>
            <w:tcBorders>
              <w:bottom w:val="single" w:sz="8" w:space="0" w:color="auto"/>
            </w:tcBorders>
            <w:vAlign w:val="center"/>
          </w:tcPr>
          <w:p w14:paraId="7A3DCDA6"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300744A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1E285EE" w14:textId="77777777" w:rsidR="00AB6794" w:rsidRDefault="00AB6794" w:rsidP="00971306">
            <w:pPr>
              <w:ind w:left="90"/>
              <w:jc w:val="center"/>
              <w:rPr>
                <w:rFonts w:cs="Arial"/>
                <w:szCs w:val="15"/>
              </w:rPr>
            </w:pPr>
          </w:p>
        </w:tc>
      </w:tr>
      <w:tr w:rsidR="00AB6794" w:rsidRPr="00577B76" w14:paraId="5D92D3F2" w14:textId="77777777" w:rsidTr="008033BF">
        <w:trPr>
          <w:cantSplit/>
          <w:trHeight w:val="144"/>
        </w:trPr>
        <w:tc>
          <w:tcPr>
            <w:tcW w:w="986" w:type="dxa"/>
            <w:tcBorders>
              <w:left w:val="single" w:sz="8" w:space="0" w:color="auto"/>
              <w:bottom w:val="single" w:sz="2" w:space="0" w:color="auto"/>
            </w:tcBorders>
          </w:tcPr>
          <w:p w14:paraId="3BCCDCA9" w14:textId="77777777" w:rsidR="00AB6794" w:rsidRPr="00577B76" w:rsidRDefault="00AB6794" w:rsidP="00971306">
            <w:pPr>
              <w:numPr>
                <w:ilvl w:val="0"/>
                <w:numId w:val="72"/>
              </w:numPr>
              <w:rPr>
                <w:rFonts w:cs="Arial"/>
                <w:szCs w:val="15"/>
              </w:rPr>
            </w:pPr>
          </w:p>
        </w:tc>
        <w:tc>
          <w:tcPr>
            <w:tcW w:w="4050" w:type="dxa"/>
            <w:tcBorders>
              <w:bottom w:val="single" w:sz="2" w:space="0" w:color="auto"/>
            </w:tcBorders>
          </w:tcPr>
          <w:p w14:paraId="3D3A1F74" w14:textId="77777777" w:rsidR="00AB6794" w:rsidRPr="00577B76" w:rsidRDefault="00AB6794" w:rsidP="00971306">
            <w:pPr>
              <w:rPr>
                <w:rFonts w:cs="Arial"/>
                <w:szCs w:val="15"/>
              </w:rPr>
            </w:pPr>
            <w:r w:rsidRPr="00577B76">
              <w:rPr>
                <w:rFonts w:cs="Arial"/>
                <w:szCs w:val="15"/>
              </w:rPr>
              <w:t>Project Records Documentation</w:t>
            </w:r>
          </w:p>
        </w:tc>
        <w:tc>
          <w:tcPr>
            <w:tcW w:w="1080" w:type="dxa"/>
            <w:tcBorders>
              <w:bottom w:val="single" w:sz="2" w:space="0" w:color="auto"/>
            </w:tcBorders>
          </w:tcPr>
          <w:p w14:paraId="79D579BB"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7</w:t>
            </w:r>
            <w:r w:rsidRPr="00577B76">
              <w:rPr>
                <w:rFonts w:cs="Arial"/>
                <w:color w:val="000000"/>
                <w:szCs w:val="15"/>
              </w:rPr>
              <w:t>.C</w:t>
            </w:r>
          </w:p>
        </w:tc>
        <w:tc>
          <w:tcPr>
            <w:tcW w:w="1170" w:type="dxa"/>
            <w:gridSpan w:val="2"/>
            <w:tcBorders>
              <w:bottom w:val="single" w:sz="2" w:space="0" w:color="auto"/>
            </w:tcBorders>
            <w:vAlign w:val="center"/>
          </w:tcPr>
          <w:p w14:paraId="0DABFDE9"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1A389A9B" w14:textId="77777777" w:rsidR="00AB6794" w:rsidRPr="00577B76" w:rsidRDefault="00AB6794" w:rsidP="00971306">
            <w:pPr>
              <w:ind w:left="90"/>
              <w:jc w:val="center"/>
              <w:rPr>
                <w:rFonts w:cs="Arial"/>
                <w:szCs w:val="15"/>
              </w:rPr>
            </w:pPr>
            <w:r w:rsidRPr="00577B76">
              <w:rPr>
                <w:rFonts w:cs="Arial"/>
                <w:szCs w:val="15"/>
              </w:rPr>
              <w:t>RD</w:t>
            </w:r>
          </w:p>
        </w:tc>
        <w:tc>
          <w:tcPr>
            <w:tcW w:w="1890" w:type="dxa"/>
            <w:tcBorders>
              <w:bottom w:val="single" w:sz="2" w:space="0" w:color="auto"/>
            </w:tcBorders>
            <w:vAlign w:val="center"/>
          </w:tcPr>
          <w:p w14:paraId="088FE050"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129D12CA"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2EE68BED" w14:textId="77777777" w:rsidR="00AB6794" w:rsidRDefault="00AB6794" w:rsidP="00971306">
            <w:pPr>
              <w:ind w:left="90"/>
              <w:jc w:val="center"/>
              <w:rPr>
                <w:rFonts w:cs="Arial"/>
                <w:szCs w:val="15"/>
              </w:rPr>
            </w:pPr>
          </w:p>
        </w:tc>
      </w:tr>
      <w:tr w:rsidR="00AB6794" w:rsidRPr="00577B76" w14:paraId="654ADCD0" w14:textId="77777777" w:rsidTr="008033BF">
        <w:trPr>
          <w:cantSplit/>
          <w:trHeight w:val="144"/>
        </w:trPr>
        <w:tc>
          <w:tcPr>
            <w:tcW w:w="986" w:type="dxa"/>
            <w:tcBorders>
              <w:left w:val="single" w:sz="8" w:space="0" w:color="auto"/>
              <w:bottom w:val="single" w:sz="2" w:space="0" w:color="auto"/>
            </w:tcBorders>
          </w:tcPr>
          <w:p w14:paraId="64D9C460" w14:textId="77777777" w:rsidR="00AB6794" w:rsidRPr="00577B76" w:rsidRDefault="00AB6794" w:rsidP="00971306">
            <w:pPr>
              <w:numPr>
                <w:ilvl w:val="0"/>
                <w:numId w:val="72"/>
              </w:numPr>
              <w:rPr>
                <w:rFonts w:cs="Arial"/>
                <w:szCs w:val="15"/>
              </w:rPr>
            </w:pPr>
          </w:p>
        </w:tc>
        <w:tc>
          <w:tcPr>
            <w:tcW w:w="4050" w:type="dxa"/>
            <w:tcBorders>
              <w:bottom w:val="single" w:sz="2" w:space="0" w:color="auto"/>
            </w:tcBorders>
          </w:tcPr>
          <w:p w14:paraId="114F926F" w14:textId="77777777" w:rsidR="00AB6794" w:rsidRPr="00577B76" w:rsidRDefault="00AB6794" w:rsidP="00971306">
            <w:pPr>
              <w:rPr>
                <w:rFonts w:cs="Arial"/>
                <w:szCs w:val="15"/>
              </w:rPr>
            </w:pPr>
            <w:r>
              <w:rPr>
                <w:rFonts w:cs="Arial"/>
                <w:szCs w:val="15"/>
              </w:rPr>
              <w:t>Extra Stock Materials</w:t>
            </w:r>
          </w:p>
        </w:tc>
        <w:tc>
          <w:tcPr>
            <w:tcW w:w="1080" w:type="dxa"/>
            <w:tcBorders>
              <w:bottom w:val="single" w:sz="2" w:space="0" w:color="auto"/>
            </w:tcBorders>
          </w:tcPr>
          <w:p w14:paraId="34B173F5" w14:textId="77777777" w:rsidR="00AB6794" w:rsidRPr="00577B76" w:rsidRDefault="00AB6794" w:rsidP="00971306">
            <w:pPr>
              <w:ind w:left="18"/>
              <w:rPr>
                <w:rFonts w:cs="Arial"/>
                <w:color w:val="000000"/>
                <w:szCs w:val="15"/>
              </w:rPr>
            </w:pPr>
            <w:r>
              <w:rPr>
                <w:rFonts w:cs="Arial"/>
                <w:color w:val="000000"/>
                <w:szCs w:val="15"/>
              </w:rPr>
              <w:t>1.7.D</w:t>
            </w:r>
          </w:p>
        </w:tc>
        <w:tc>
          <w:tcPr>
            <w:tcW w:w="1170" w:type="dxa"/>
            <w:gridSpan w:val="2"/>
            <w:tcBorders>
              <w:bottom w:val="single" w:sz="2" w:space="0" w:color="auto"/>
            </w:tcBorders>
            <w:vAlign w:val="center"/>
          </w:tcPr>
          <w:p w14:paraId="16BA4A5C" w14:textId="77777777" w:rsidR="00AB6794"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03C3626C" w14:textId="77777777" w:rsidR="00AB6794" w:rsidRPr="00577B76" w:rsidRDefault="00AB6794" w:rsidP="00971306">
            <w:pPr>
              <w:ind w:left="90"/>
              <w:jc w:val="center"/>
              <w:rPr>
                <w:rFonts w:cs="Arial"/>
                <w:szCs w:val="15"/>
              </w:rPr>
            </w:pPr>
            <w:r>
              <w:rPr>
                <w:rFonts w:cs="Arial"/>
                <w:szCs w:val="15"/>
              </w:rPr>
              <w:t>SP</w:t>
            </w:r>
          </w:p>
        </w:tc>
        <w:tc>
          <w:tcPr>
            <w:tcW w:w="1890" w:type="dxa"/>
            <w:tcBorders>
              <w:bottom w:val="single" w:sz="2" w:space="0" w:color="auto"/>
            </w:tcBorders>
            <w:vAlign w:val="center"/>
          </w:tcPr>
          <w:p w14:paraId="79A38925"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11D14E53"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25B67FA0" w14:textId="77777777" w:rsidR="00AB6794" w:rsidRDefault="00AB6794" w:rsidP="00971306">
            <w:pPr>
              <w:ind w:left="90"/>
              <w:jc w:val="center"/>
              <w:rPr>
                <w:rFonts w:cs="Arial"/>
                <w:szCs w:val="15"/>
              </w:rPr>
            </w:pPr>
          </w:p>
        </w:tc>
      </w:tr>
      <w:tr w:rsidR="00AB6794" w:rsidRPr="00577B76" w14:paraId="6791B4AC" w14:textId="77777777" w:rsidTr="008033BF">
        <w:trPr>
          <w:cantSplit/>
          <w:trHeight w:val="144"/>
        </w:trPr>
        <w:tc>
          <w:tcPr>
            <w:tcW w:w="986" w:type="dxa"/>
            <w:tcBorders>
              <w:left w:val="single" w:sz="8" w:space="0" w:color="auto"/>
              <w:bottom w:val="single" w:sz="8" w:space="0" w:color="auto"/>
            </w:tcBorders>
            <w:shd w:val="clear" w:color="auto" w:fill="EEECE1"/>
          </w:tcPr>
          <w:p w14:paraId="0406008B" w14:textId="77777777" w:rsidR="00AB6794" w:rsidRPr="00EE3662" w:rsidRDefault="00AB6794" w:rsidP="00971306">
            <w:pPr>
              <w:rPr>
                <w:rFonts w:cs="Arial"/>
                <w:b/>
                <w:szCs w:val="15"/>
                <w:highlight w:val="yellow"/>
              </w:rPr>
            </w:pPr>
            <w:r w:rsidRPr="00595E03">
              <w:rPr>
                <w:rFonts w:cs="Arial"/>
                <w:b/>
                <w:color w:val="000000"/>
                <w:szCs w:val="15"/>
              </w:rPr>
              <w:lastRenderedPageBreak/>
              <w:t>09 9100</w:t>
            </w:r>
          </w:p>
        </w:tc>
        <w:tc>
          <w:tcPr>
            <w:tcW w:w="4050" w:type="dxa"/>
            <w:tcBorders>
              <w:bottom w:val="single" w:sz="8" w:space="0" w:color="auto"/>
            </w:tcBorders>
            <w:shd w:val="clear" w:color="auto" w:fill="EEECE1"/>
          </w:tcPr>
          <w:p w14:paraId="754F73F7" w14:textId="77777777" w:rsidR="00AB6794" w:rsidRPr="00577B76" w:rsidRDefault="00AB6794" w:rsidP="00971306">
            <w:pPr>
              <w:rPr>
                <w:rFonts w:cs="Arial"/>
                <w:szCs w:val="15"/>
              </w:rPr>
            </w:pPr>
            <w:r>
              <w:rPr>
                <w:rFonts w:cs="Arial"/>
                <w:b/>
                <w:szCs w:val="15"/>
              </w:rPr>
              <w:t>Painting</w:t>
            </w:r>
          </w:p>
        </w:tc>
        <w:tc>
          <w:tcPr>
            <w:tcW w:w="1080" w:type="dxa"/>
            <w:tcBorders>
              <w:bottom w:val="single" w:sz="8" w:space="0" w:color="auto"/>
            </w:tcBorders>
            <w:shd w:val="clear" w:color="auto" w:fill="EEECE1"/>
          </w:tcPr>
          <w:p w14:paraId="0420AFAA"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74FFB3A5"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109BA533"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3E1D4A81"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4BFFA74"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3F7E179" w14:textId="77777777" w:rsidR="00AB6794" w:rsidRPr="00577B76" w:rsidRDefault="00AB6794" w:rsidP="00971306">
            <w:pPr>
              <w:ind w:left="90"/>
              <w:jc w:val="center"/>
              <w:rPr>
                <w:rFonts w:cs="Arial"/>
                <w:szCs w:val="15"/>
              </w:rPr>
            </w:pPr>
          </w:p>
        </w:tc>
      </w:tr>
      <w:tr w:rsidR="00AB6794" w:rsidRPr="00577B76" w14:paraId="45FABE92" w14:textId="77777777" w:rsidTr="008033BF">
        <w:trPr>
          <w:cantSplit/>
          <w:trHeight w:val="144"/>
        </w:trPr>
        <w:tc>
          <w:tcPr>
            <w:tcW w:w="986" w:type="dxa"/>
            <w:tcBorders>
              <w:left w:val="single" w:sz="8" w:space="0" w:color="auto"/>
              <w:bottom w:val="single" w:sz="8" w:space="0" w:color="auto"/>
            </w:tcBorders>
          </w:tcPr>
          <w:p w14:paraId="5BCD22E5" w14:textId="77777777" w:rsidR="00AB6794" w:rsidRPr="00577B76" w:rsidRDefault="00AB6794" w:rsidP="00971306">
            <w:pPr>
              <w:numPr>
                <w:ilvl w:val="0"/>
                <w:numId w:val="73"/>
              </w:numPr>
              <w:rPr>
                <w:rFonts w:cs="Arial"/>
                <w:szCs w:val="15"/>
              </w:rPr>
            </w:pPr>
          </w:p>
        </w:tc>
        <w:tc>
          <w:tcPr>
            <w:tcW w:w="4050" w:type="dxa"/>
            <w:tcBorders>
              <w:bottom w:val="single" w:sz="8" w:space="0" w:color="auto"/>
            </w:tcBorders>
          </w:tcPr>
          <w:p w14:paraId="67C0810F" w14:textId="77777777" w:rsidR="00AB6794" w:rsidRPr="00577B76" w:rsidRDefault="00AB6794" w:rsidP="00971306">
            <w:pPr>
              <w:rPr>
                <w:rFonts w:cs="Arial"/>
                <w:szCs w:val="15"/>
              </w:rPr>
            </w:pPr>
            <w:r w:rsidRPr="00577B76">
              <w:rPr>
                <w:rFonts w:cs="Arial"/>
                <w:szCs w:val="15"/>
              </w:rPr>
              <w:t xml:space="preserve">Catalog data </w:t>
            </w:r>
            <w:r>
              <w:rPr>
                <w:rFonts w:cs="Arial"/>
                <w:szCs w:val="15"/>
              </w:rPr>
              <w:t>m</w:t>
            </w:r>
            <w:r w:rsidRPr="00EE3662">
              <w:rPr>
                <w:rFonts w:cs="Arial"/>
                <w:szCs w:val="15"/>
              </w:rPr>
              <w:t>anufacturer's catalog data, label analysis, volatile organic compound (VOC) content, and application instructions for each material proposed for use</w:t>
            </w:r>
          </w:p>
        </w:tc>
        <w:tc>
          <w:tcPr>
            <w:tcW w:w="1080" w:type="dxa"/>
            <w:tcBorders>
              <w:bottom w:val="single" w:sz="8" w:space="0" w:color="auto"/>
            </w:tcBorders>
          </w:tcPr>
          <w:p w14:paraId="5F23FC6E" w14:textId="77777777" w:rsidR="00AB6794" w:rsidRPr="00577B76" w:rsidRDefault="00AB6794" w:rsidP="00971306">
            <w:pPr>
              <w:ind w:left="18"/>
              <w:rPr>
                <w:rFonts w:cs="Arial"/>
                <w:color w:val="000000"/>
                <w:szCs w:val="15"/>
              </w:rPr>
            </w:pPr>
            <w:r w:rsidRPr="00577B76">
              <w:rPr>
                <w:rFonts w:cs="Arial"/>
                <w:color w:val="000000"/>
                <w:szCs w:val="15"/>
              </w:rPr>
              <w:t>1.3.A.1</w:t>
            </w:r>
          </w:p>
        </w:tc>
        <w:tc>
          <w:tcPr>
            <w:tcW w:w="1170" w:type="dxa"/>
            <w:gridSpan w:val="2"/>
            <w:tcBorders>
              <w:bottom w:val="single" w:sz="8" w:space="0" w:color="auto"/>
            </w:tcBorders>
            <w:vAlign w:val="center"/>
          </w:tcPr>
          <w:p w14:paraId="0297FBF4"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1BA97A03"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4FBA8BA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28D3A5F"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F053623" w14:textId="77777777" w:rsidR="00AB6794" w:rsidRDefault="00AB6794" w:rsidP="00971306">
            <w:pPr>
              <w:ind w:left="90"/>
              <w:jc w:val="center"/>
              <w:rPr>
                <w:rFonts w:cs="Arial"/>
                <w:szCs w:val="15"/>
              </w:rPr>
            </w:pPr>
          </w:p>
        </w:tc>
      </w:tr>
      <w:tr w:rsidR="00AB6794" w:rsidRPr="00577B76" w14:paraId="5BCC81C9" w14:textId="77777777" w:rsidTr="008033BF">
        <w:trPr>
          <w:cantSplit/>
          <w:trHeight w:val="144"/>
        </w:trPr>
        <w:tc>
          <w:tcPr>
            <w:tcW w:w="986" w:type="dxa"/>
            <w:tcBorders>
              <w:left w:val="single" w:sz="8" w:space="0" w:color="auto"/>
              <w:bottom w:val="single" w:sz="8" w:space="0" w:color="auto"/>
            </w:tcBorders>
          </w:tcPr>
          <w:p w14:paraId="3F6DC96C" w14:textId="77777777" w:rsidR="00AB6794" w:rsidRPr="00577B76" w:rsidRDefault="00AB6794" w:rsidP="00971306">
            <w:pPr>
              <w:numPr>
                <w:ilvl w:val="0"/>
                <w:numId w:val="73"/>
              </w:numPr>
              <w:rPr>
                <w:rFonts w:cs="Arial"/>
                <w:szCs w:val="15"/>
              </w:rPr>
            </w:pPr>
          </w:p>
        </w:tc>
        <w:tc>
          <w:tcPr>
            <w:tcW w:w="4050" w:type="dxa"/>
            <w:tcBorders>
              <w:bottom w:val="single" w:sz="8" w:space="0" w:color="auto"/>
            </w:tcBorders>
          </w:tcPr>
          <w:p w14:paraId="71D4FAAA" w14:textId="77777777" w:rsidR="00AB6794" w:rsidRPr="00577B76" w:rsidRDefault="00AB6794" w:rsidP="00971306">
            <w:pPr>
              <w:rPr>
                <w:rFonts w:cs="Arial"/>
                <w:szCs w:val="15"/>
              </w:rPr>
            </w:pPr>
            <w:r w:rsidRPr="00577B76">
              <w:rPr>
                <w:rFonts w:cs="Arial"/>
                <w:szCs w:val="15"/>
              </w:rPr>
              <w:t>Qualification Data</w:t>
            </w:r>
          </w:p>
        </w:tc>
        <w:tc>
          <w:tcPr>
            <w:tcW w:w="1080" w:type="dxa"/>
            <w:tcBorders>
              <w:bottom w:val="single" w:sz="8" w:space="0" w:color="auto"/>
            </w:tcBorders>
          </w:tcPr>
          <w:p w14:paraId="12A14213" w14:textId="77777777" w:rsidR="00AB6794" w:rsidRPr="00577B76" w:rsidRDefault="00AB6794" w:rsidP="00971306">
            <w:pPr>
              <w:ind w:left="18"/>
              <w:rPr>
                <w:rFonts w:cs="Arial"/>
                <w:color w:val="000000"/>
                <w:szCs w:val="15"/>
              </w:rPr>
            </w:pPr>
            <w:r w:rsidRPr="00577B76">
              <w:rPr>
                <w:rFonts w:cs="Arial"/>
                <w:color w:val="000000"/>
                <w:szCs w:val="15"/>
              </w:rPr>
              <w:t>1.3.A.2</w:t>
            </w:r>
          </w:p>
        </w:tc>
        <w:tc>
          <w:tcPr>
            <w:tcW w:w="1170" w:type="dxa"/>
            <w:gridSpan w:val="2"/>
            <w:tcBorders>
              <w:bottom w:val="single" w:sz="8" w:space="0" w:color="auto"/>
            </w:tcBorders>
            <w:vAlign w:val="center"/>
          </w:tcPr>
          <w:p w14:paraId="4F707F2F"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29CC1554"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155AF68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DB0900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9924777" w14:textId="77777777" w:rsidR="00AB6794" w:rsidRDefault="00AB6794" w:rsidP="00971306">
            <w:pPr>
              <w:ind w:left="90"/>
              <w:jc w:val="center"/>
              <w:rPr>
                <w:rFonts w:cs="Arial"/>
                <w:szCs w:val="15"/>
              </w:rPr>
            </w:pPr>
          </w:p>
        </w:tc>
      </w:tr>
      <w:tr w:rsidR="00AB6794" w:rsidRPr="00577B76" w14:paraId="287234A3" w14:textId="77777777" w:rsidTr="008033BF">
        <w:trPr>
          <w:cantSplit/>
          <w:trHeight w:val="144"/>
        </w:trPr>
        <w:tc>
          <w:tcPr>
            <w:tcW w:w="986" w:type="dxa"/>
            <w:tcBorders>
              <w:left w:val="single" w:sz="8" w:space="0" w:color="auto"/>
              <w:bottom w:val="single" w:sz="8" w:space="0" w:color="auto"/>
            </w:tcBorders>
          </w:tcPr>
          <w:p w14:paraId="4F9BE8E4" w14:textId="77777777" w:rsidR="00AB6794" w:rsidRPr="00577B76" w:rsidRDefault="00AB6794" w:rsidP="00971306">
            <w:pPr>
              <w:numPr>
                <w:ilvl w:val="0"/>
                <w:numId w:val="73"/>
              </w:numPr>
              <w:rPr>
                <w:rFonts w:cs="Arial"/>
                <w:szCs w:val="15"/>
              </w:rPr>
            </w:pPr>
          </w:p>
        </w:tc>
        <w:tc>
          <w:tcPr>
            <w:tcW w:w="4050" w:type="dxa"/>
            <w:tcBorders>
              <w:bottom w:val="single" w:sz="8" w:space="0" w:color="auto"/>
            </w:tcBorders>
          </w:tcPr>
          <w:p w14:paraId="2B4249BF" w14:textId="77777777" w:rsidR="00AB6794" w:rsidRPr="00577B76" w:rsidRDefault="00AB6794" w:rsidP="00971306">
            <w:pPr>
              <w:rPr>
                <w:rFonts w:cs="Arial"/>
                <w:szCs w:val="15"/>
              </w:rPr>
            </w:pPr>
            <w:r w:rsidRPr="00577B76">
              <w:rPr>
                <w:rFonts w:cs="Arial"/>
                <w:szCs w:val="15"/>
              </w:rPr>
              <w:t>Samples</w:t>
            </w:r>
          </w:p>
        </w:tc>
        <w:tc>
          <w:tcPr>
            <w:tcW w:w="1080" w:type="dxa"/>
            <w:tcBorders>
              <w:bottom w:val="single" w:sz="8" w:space="0" w:color="auto"/>
            </w:tcBorders>
          </w:tcPr>
          <w:p w14:paraId="2913F2D7" w14:textId="77777777" w:rsidR="00AB6794" w:rsidRPr="00577B76" w:rsidRDefault="00AB6794" w:rsidP="00971306">
            <w:pPr>
              <w:ind w:left="18"/>
              <w:rPr>
                <w:rFonts w:cs="Arial"/>
                <w:color w:val="000000"/>
                <w:szCs w:val="15"/>
              </w:rPr>
            </w:pPr>
            <w:r w:rsidRPr="00577B76">
              <w:rPr>
                <w:rFonts w:cs="Arial"/>
                <w:color w:val="000000"/>
                <w:szCs w:val="15"/>
              </w:rPr>
              <w:t>1.3.A.3</w:t>
            </w:r>
          </w:p>
        </w:tc>
        <w:tc>
          <w:tcPr>
            <w:tcW w:w="1170" w:type="dxa"/>
            <w:gridSpan w:val="2"/>
            <w:tcBorders>
              <w:bottom w:val="single" w:sz="8" w:space="0" w:color="auto"/>
            </w:tcBorders>
            <w:vAlign w:val="center"/>
          </w:tcPr>
          <w:p w14:paraId="7D57DC65"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2EAF1B09" w14:textId="77777777" w:rsidR="00AB6794" w:rsidRPr="00577B76" w:rsidRDefault="00AB6794" w:rsidP="00971306">
            <w:pPr>
              <w:ind w:left="90"/>
              <w:jc w:val="center"/>
              <w:rPr>
                <w:rFonts w:cs="Arial"/>
                <w:szCs w:val="15"/>
              </w:rPr>
            </w:pPr>
            <w:r w:rsidRPr="00577B76">
              <w:rPr>
                <w:rFonts w:cs="Arial"/>
                <w:szCs w:val="15"/>
              </w:rPr>
              <w:t>SC</w:t>
            </w:r>
          </w:p>
        </w:tc>
        <w:tc>
          <w:tcPr>
            <w:tcW w:w="1890" w:type="dxa"/>
            <w:tcBorders>
              <w:bottom w:val="single" w:sz="8" w:space="0" w:color="auto"/>
            </w:tcBorders>
            <w:vAlign w:val="center"/>
          </w:tcPr>
          <w:p w14:paraId="0EACE3F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9B331D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A8B98D1" w14:textId="77777777" w:rsidR="00AB6794" w:rsidRDefault="00AB6794" w:rsidP="00971306">
            <w:pPr>
              <w:ind w:left="90"/>
              <w:jc w:val="center"/>
              <w:rPr>
                <w:rFonts w:cs="Arial"/>
                <w:szCs w:val="15"/>
              </w:rPr>
            </w:pPr>
          </w:p>
        </w:tc>
      </w:tr>
      <w:tr w:rsidR="00AB6794" w:rsidRPr="00577B76" w14:paraId="004D4076" w14:textId="77777777" w:rsidTr="008033BF">
        <w:trPr>
          <w:cantSplit/>
          <w:trHeight w:val="144"/>
        </w:trPr>
        <w:tc>
          <w:tcPr>
            <w:tcW w:w="986" w:type="dxa"/>
            <w:tcBorders>
              <w:left w:val="single" w:sz="8" w:space="0" w:color="auto"/>
              <w:bottom w:val="single" w:sz="8" w:space="0" w:color="auto"/>
            </w:tcBorders>
          </w:tcPr>
          <w:p w14:paraId="405A1939" w14:textId="77777777" w:rsidR="00AB6794" w:rsidRPr="00577B76" w:rsidRDefault="00AB6794" w:rsidP="00971306">
            <w:pPr>
              <w:numPr>
                <w:ilvl w:val="0"/>
                <w:numId w:val="73"/>
              </w:numPr>
              <w:rPr>
                <w:rFonts w:cs="Arial"/>
                <w:szCs w:val="15"/>
              </w:rPr>
            </w:pPr>
          </w:p>
        </w:tc>
        <w:tc>
          <w:tcPr>
            <w:tcW w:w="4050" w:type="dxa"/>
            <w:tcBorders>
              <w:bottom w:val="single" w:sz="8" w:space="0" w:color="auto"/>
            </w:tcBorders>
          </w:tcPr>
          <w:p w14:paraId="5B866889" w14:textId="77777777" w:rsidR="00AB6794" w:rsidRPr="00577B76" w:rsidRDefault="00AB6794" w:rsidP="00971306">
            <w:pPr>
              <w:rPr>
                <w:rFonts w:cs="Arial"/>
                <w:szCs w:val="15"/>
              </w:rPr>
            </w:pPr>
            <w:r w:rsidRPr="00577B76">
              <w:rPr>
                <w:rFonts w:cs="Arial"/>
                <w:szCs w:val="15"/>
              </w:rPr>
              <w:t>Sustainable Design: Certificate of compliance for specified post-consumer content</w:t>
            </w:r>
          </w:p>
        </w:tc>
        <w:tc>
          <w:tcPr>
            <w:tcW w:w="1080" w:type="dxa"/>
            <w:tcBorders>
              <w:bottom w:val="single" w:sz="8" w:space="0" w:color="auto"/>
            </w:tcBorders>
          </w:tcPr>
          <w:p w14:paraId="4E653EE3" w14:textId="77777777" w:rsidR="00AB6794" w:rsidRPr="00577B76" w:rsidRDefault="00AB6794" w:rsidP="00971306">
            <w:pPr>
              <w:ind w:left="18"/>
              <w:rPr>
                <w:rFonts w:cs="Arial"/>
                <w:color w:val="000000"/>
                <w:szCs w:val="15"/>
              </w:rPr>
            </w:pPr>
            <w:r w:rsidRPr="00577B76">
              <w:rPr>
                <w:rFonts w:cs="Arial"/>
                <w:color w:val="000000"/>
                <w:szCs w:val="15"/>
              </w:rPr>
              <w:t>1.3.B.1</w:t>
            </w:r>
          </w:p>
        </w:tc>
        <w:tc>
          <w:tcPr>
            <w:tcW w:w="1170" w:type="dxa"/>
            <w:gridSpan w:val="2"/>
            <w:tcBorders>
              <w:bottom w:val="single" w:sz="8" w:space="0" w:color="auto"/>
            </w:tcBorders>
            <w:vAlign w:val="center"/>
          </w:tcPr>
          <w:p w14:paraId="1D2A729E"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007BDD50"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2AE5E53C"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5097F7DA"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10C4F5B" w14:textId="77777777" w:rsidR="00AB6794" w:rsidRDefault="0077030F" w:rsidP="00971306">
            <w:pPr>
              <w:ind w:left="90"/>
              <w:jc w:val="center"/>
              <w:rPr>
                <w:rFonts w:cs="Arial"/>
                <w:szCs w:val="15"/>
              </w:rPr>
            </w:pPr>
            <w:r>
              <w:rPr>
                <w:rFonts w:cs="Arial"/>
                <w:szCs w:val="15"/>
              </w:rPr>
              <w:t>SD</w:t>
            </w:r>
          </w:p>
        </w:tc>
      </w:tr>
      <w:tr w:rsidR="00AB6794" w:rsidRPr="00577B76" w14:paraId="549D9780" w14:textId="77777777" w:rsidTr="008033BF">
        <w:trPr>
          <w:cantSplit/>
          <w:trHeight w:val="144"/>
        </w:trPr>
        <w:tc>
          <w:tcPr>
            <w:tcW w:w="986" w:type="dxa"/>
            <w:tcBorders>
              <w:left w:val="single" w:sz="8" w:space="0" w:color="auto"/>
              <w:bottom w:val="single" w:sz="8" w:space="0" w:color="auto"/>
            </w:tcBorders>
          </w:tcPr>
          <w:p w14:paraId="2EAE9FA6" w14:textId="77777777" w:rsidR="00AB6794" w:rsidRPr="00577B76" w:rsidRDefault="00AB6794" w:rsidP="00971306">
            <w:pPr>
              <w:numPr>
                <w:ilvl w:val="0"/>
                <w:numId w:val="73"/>
              </w:numPr>
              <w:rPr>
                <w:rFonts w:cs="Arial"/>
                <w:szCs w:val="15"/>
              </w:rPr>
            </w:pPr>
          </w:p>
        </w:tc>
        <w:tc>
          <w:tcPr>
            <w:tcW w:w="4050" w:type="dxa"/>
            <w:tcBorders>
              <w:bottom w:val="single" w:sz="8" w:space="0" w:color="auto"/>
            </w:tcBorders>
          </w:tcPr>
          <w:p w14:paraId="7C2F604B" w14:textId="77777777" w:rsidR="00AB6794" w:rsidRPr="00577B76" w:rsidRDefault="00AB6794" w:rsidP="00971306">
            <w:pPr>
              <w:rPr>
                <w:rFonts w:cs="Arial"/>
                <w:szCs w:val="15"/>
              </w:rPr>
            </w:pPr>
            <w:r>
              <w:rPr>
                <w:rFonts w:cs="Arial"/>
                <w:szCs w:val="15"/>
              </w:rPr>
              <w:t>Sustainable Design: product data indicating compliance with USDA bio-based content standards</w:t>
            </w:r>
          </w:p>
        </w:tc>
        <w:tc>
          <w:tcPr>
            <w:tcW w:w="1080" w:type="dxa"/>
            <w:tcBorders>
              <w:bottom w:val="single" w:sz="8" w:space="0" w:color="auto"/>
            </w:tcBorders>
          </w:tcPr>
          <w:p w14:paraId="408E264A" w14:textId="77777777" w:rsidR="00AB6794" w:rsidRPr="00577B76" w:rsidRDefault="00AB6794" w:rsidP="00971306">
            <w:pPr>
              <w:ind w:left="18"/>
              <w:rPr>
                <w:rFonts w:cs="Arial"/>
                <w:color w:val="000000"/>
                <w:szCs w:val="15"/>
              </w:rPr>
            </w:pPr>
            <w:r>
              <w:rPr>
                <w:rFonts w:cs="Arial"/>
                <w:color w:val="000000"/>
                <w:szCs w:val="15"/>
              </w:rPr>
              <w:t>1.3.B.2</w:t>
            </w:r>
          </w:p>
        </w:tc>
        <w:tc>
          <w:tcPr>
            <w:tcW w:w="1170" w:type="dxa"/>
            <w:gridSpan w:val="2"/>
            <w:tcBorders>
              <w:bottom w:val="single" w:sz="8" w:space="0" w:color="auto"/>
            </w:tcBorders>
            <w:vAlign w:val="center"/>
          </w:tcPr>
          <w:p w14:paraId="285FC744" w14:textId="77777777" w:rsidR="00AB6794" w:rsidRPr="00577B76" w:rsidRDefault="00AB6794" w:rsidP="00971306">
            <w:pPr>
              <w:ind w:left="90"/>
              <w:jc w:val="center"/>
              <w:rPr>
                <w:rFonts w:cs="Arial"/>
                <w:szCs w:val="15"/>
              </w:rPr>
            </w:pPr>
            <w:r>
              <w:rPr>
                <w:rFonts w:cs="Arial"/>
                <w:szCs w:val="15"/>
              </w:rPr>
              <w:t xml:space="preserve">X </w:t>
            </w:r>
          </w:p>
        </w:tc>
        <w:tc>
          <w:tcPr>
            <w:tcW w:w="1170" w:type="dxa"/>
            <w:tcBorders>
              <w:bottom w:val="single" w:sz="8" w:space="0" w:color="auto"/>
            </w:tcBorders>
            <w:shd w:val="clear" w:color="auto" w:fill="auto"/>
            <w:vAlign w:val="center"/>
          </w:tcPr>
          <w:p w14:paraId="7D6C4222"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3D3208AA"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4383346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B7E3AAC" w14:textId="77777777" w:rsidR="00AB6794" w:rsidRDefault="0077030F" w:rsidP="00971306">
            <w:pPr>
              <w:ind w:left="90"/>
              <w:jc w:val="center"/>
              <w:rPr>
                <w:rFonts w:cs="Arial"/>
                <w:szCs w:val="15"/>
              </w:rPr>
            </w:pPr>
            <w:r>
              <w:rPr>
                <w:rFonts w:cs="Arial"/>
                <w:szCs w:val="15"/>
              </w:rPr>
              <w:t>SD</w:t>
            </w:r>
          </w:p>
        </w:tc>
      </w:tr>
      <w:tr w:rsidR="00AB6794" w:rsidRPr="00577B76" w14:paraId="65119460" w14:textId="77777777" w:rsidTr="008033BF">
        <w:trPr>
          <w:cantSplit/>
          <w:trHeight w:val="144"/>
        </w:trPr>
        <w:tc>
          <w:tcPr>
            <w:tcW w:w="986" w:type="dxa"/>
            <w:tcBorders>
              <w:left w:val="single" w:sz="8" w:space="0" w:color="auto"/>
              <w:bottom w:val="single" w:sz="8" w:space="0" w:color="auto"/>
            </w:tcBorders>
          </w:tcPr>
          <w:p w14:paraId="3CC9DA20" w14:textId="77777777" w:rsidR="00AB6794" w:rsidRPr="00577B76" w:rsidRDefault="00AB6794" w:rsidP="00971306">
            <w:pPr>
              <w:numPr>
                <w:ilvl w:val="0"/>
                <w:numId w:val="73"/>
              </w:numPr>
              <w:rPr>
                <w:rFonts w:cs="Arial"/>
                <w:szCs w:val="15"/>
              </w:rPr>
            </w:pPr>
          </w:p>
        </w:tc>
        <w:tc>
          <w:tcPr>
            <w:tcW w:w="4050" w:type="dxa"/>
            <w:tcBorders>
              <w:bottom w:val="single" w:sz="8" w:space="0" w:color="auto"/>
            </w:tcBorders>
          </w:tcPr>
          <w:p w14:paraId="26C1C230" w14:textId="77777777" w:rsidR="00AB6794" w:rsidRPr="00577B76" w:rsidRDefault="00AB6794" w:rsidP="00971306">
            <w:pPr>
              <w:rPr>
                <w:rFonts w:cs="Arial"/>
                <w:szCs w:val="15"/>
              </w:rPr>
            </w:pPr>
            <w:r w:rsidRPr="00577B76">
              <w:rPr>
                <w:rFonts w:cs="Arial"/>
                <w:szCs w:val="15"/>
              </w:rPr>
              <w:t>Sustainable Design: List the VOC content of each product</w:t>
            </w:r>
          </w:p>
        </w:tc>
        <w:tc>
          <w:tcPr>
            <w:tcW w:w="1080" w:type="dxa"/>
            <w:tcBorders>
              <w:bottom w:val="single" w:sz="8" w:space="0" w:color="auto"/>
            </w:tcBorders>
          </w:tcPr>
          <w:p w14:paraId="724366A1" w14:textId="77777777" w:rsidR="00AB6794" w:rsidRPr="00577B76" w:rsidRDefault="00AB6794" w:rsidP="00971306">
            <w:pPr>
              <w:ind w:left="18"/>
              <w:rPr>
                <w:rFonts w:cs="Arial"/>
                <w:color w:val="000000"/>
                <w:szCs w:val="15"/>
              </w:rPr>
            </w:pPr>
            <w:r w:rsidRPr="00577B76">
              <w:rPr>
                <w:rFonts w:cs="Arial"/>
                <w:color w:val="000000"/>
                <w:szCs w:val="15"/>
              </w:rPr>
              <w:t>1.3.B.</w:t>
            </w:r>
            <w:r>
              <w:rPr>
                <w:rFonts w:cs="Arial"/>
                <w:color w:val="000000"/>
                <w:szCs w:val="15"/>
              </w:rPr>
              <w:t>3</w:t>
            </w:r>
          </w:p>
        </w:tc>
        <w:tc>
          <w:tcPr>
            <w:tcW w:w="1170" w:type="dxa"/>
            <w:gridSpan w:val="2"/>
            <w:tcBorders>
              <w:bottom w:val="single" w:sz="8" w:space="0" w:color="auto"/>
            </w:tcBorders>
            <w:vAlign w:val="center"/>
          </w:tcPr>
          <w:p w14:paraId="1EC51B5D"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0AB76F6B"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3A3A0AED"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5FC202A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0EBE734" w14:textId="77777777" w:rsidR="00AB6794" w:rsidRDefault="0077030F" w:rsidP="00971306">
            <w:pPr>
              <w:ind w:left="90"/>
              <w:jc w:val="center"/>
              <w:rPr>
                <w:rFonts w:cs="Arial"/>
                <w:szCs w:val="15"/>
              </w:rPr>
            </w:pPr>
            <w:r>
              <w:rPr>
                <w:rFonts w:cs="Arial"/>
                <w:szCs w:val="15"/>
              </w:rPr>
              <w:t>SD</w:t>
            </w:r>
          </w:p>
        </w:tc>
      </w:tr>
      <w:tr w:rsidR="00AB6794" w:rsidRPr="00577B76" w14:paraId="3BA1D09D" w14:textId="77777777" w:rsidTr="008033BF">
        <w:trPr>
          <w:cantSplit/>
          <w:trHeight w:val="144"/>
        </w:trPr>
        <w:tc>
          <w:tcPr>
            <w:tcW w:w="986" w:type="dxa"/>
            <w:tcBorders>
              <w:left w:val="single" w:sz="8" w:space="0" w:color="auto"/>
              <w:bottom w:val="single" w:sz="8" w:space="0" w:color="auto"/>
            </w:tcBorders>
          </w:tcPr>
          <w:p w14:paraId="6E760296" w14:textId="77777777" w:rsidR="00AB6794" w:rsidRPr="00577B76" w:rsidRDefault="00AB6794" w:rsidP="00971306">
            <w:pPr>
              <w:numPr>
                <w:ilvl w:val="0"/>
                <w:numId w:val="73"/>
              </w:numPr>
              <w:rPr>
                <w:rFonts w:cs="Arial"/>
                <w:szCs w:val="15"/>
              </w:rPr>
            </w:pPr>
          </w:p>
        </w:tc>
        <w:tc>
          <w:tcPr>
            <w:tcW w:w="4050" w:type="dxa"/>
            <w:tcBorders>
              <w:bottom w:val="single" w:sz="8" w:space="0" w:color="auto"/>
            </w:tcBorders>
          </w:tcPr>
          <w:p w14:paraId="404E1AEB" w14:textId="77777777" w:rsidR="00AB6794" w:rsidRPr="00577B76" w:rsidRDefault="00AB6794" w:rsidP="00971306">
            <w:pPr>
              <w:rPr>
                <w:rFonts w:cs="Arial"/>
                <w:szCs w:val="15"/>
              </w:rPr>
            </w:pPr>
            <w:r w:rsidRPr="00577B76">
              <w:rPr>
                <w:rFonts w:cs="Arial"/>
                <w:szCs w:val="15"/>
              </w:rPr>
              <w:t xml:space="preserve">Maintenance Material: </w:t>
            </w:r>
            <w:r>
              <w:rPr>
                <w:rFonts w:cs="Arial"/>
                <w:szCs w:val="15"/>
              </w:rPr>
              <w:t xml:space="preserve">Extra Stock Material: </w:t>
            </w:r>
            <w:r w:rsidRPr="00577B76">
              <w:rPr>
                <w:rFonts w:cs="Arial"/>
                <w:szCs w:val="15"/>
              </w:rPr>
              <w:t>Provide 1 extra gallon of each type, col</w:t>
            </w:r>
            <w:r>
              <w:rPr>
                <w:rFonts w:cs="Arial"/>
                <w:szCs w:val="15"/>
              </w:rPr>
              <w:t>or, and surface texture to LANL.  Label each container with color texture, room locations, in addition to the manufacturer’s label.</w:t>
            </w:r>
          </w:p>
        </w:tc>
        <w:tc>
          <w:tcPr>
            <w:tcW w:w="1080" w:type="dxa"/>
            <w:tcBorders>
              <w:bottom w:val="single" w:sz="8" w:space="0" w:color="auto"/>
            </w:tcBorders>
          </w:tcPr>
          <w:p w14:paraId="0F6B8EE7" w14:textId="77777777" w:rsidR="00AB6794" w:rsidRPr="00577B76" w:rsidRDefault="00AB6794" w:rsidP="00971306">
            <w:pPr>
              <w:ind w:left="18"/>
              <w:rPr>
                <w:rFonts w:cs="Arial"/>
                <w:color w:val="000000"/>
                <w:szCs w:val="15"/>
              </w:rPr>
            </w:pPr>
            <w:r w:rsidRPr="00577B76">
              <w:rPr>
                <w:rFonts w:cs="Arial"/>
                <w:color w:val="000000"/>
                <w:szCs w:val="15"/>
              </w:rPr>
              <w:t>1.3.C</w:t>
            </w:r>
            <w:r>
              <w:rPr>
                <w:rFonts w:cs="Arial"/>
                <w:color w:val="000000"/>
                <w:szCs w:val="15"/>
              </w:rPr>
              <w:t>.1</w:t>
            </w:r>
          </w:p>
        </w:tc>
        <w:tc>
          <w:tcPr>
            <w:tcW w:w="1170" w:type="dxa"/>
            <w:gridSpan w:val="2"/>
            <w:tcBorders>
              <w:bottom w:val="single" w:sz="8" w:space="0" w:color="auto"/>
            </w:tcBorders>
            <w:vAlign w:val="center"/>
          </w:tcPr>
          <w:p w14:paraId="2C55EC1E"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774FF736" w14:textId="77777777" w:rsidR="00AB6794" w:rsidRPr="00577B76" w:rsidRDefault="00AB6794" w:rsidP="00971306">
            <w:pPr>
              <w:ind w:left="90"/>
              <w:jc w:val="center"/>
              <w:rPr>
                <w:rFonts w:cs="Arial"/>
                <w:szCs w:val="15"/>
              </w:rPr>
            </w:pPr>
            <w:r>
              <w:rPr>
                <w:rFonts w:cs="Arial"/>
                <w:szCs w:val="15"/>
              </w:rPr>
              <w:t>SP</w:t>
            </w:r>
          </w:p>
        </w:tc>
        <w:tc>
          <w:tcPr>
            <w:tcW w:w="1890" w:type="dxa"/>
            <w:tcBorders>
              <w:bottom w:val="single" w:sz="8" w:space="0" w:color="auto"/>
            </w:tcBorders>
            <w:vAlign w:val="center"/>
          </w:tcPr>
          <w:p w14:paraId="51CBDB49" w14:textId="77777777" w:rsidR="00AB6794" w:rsidRDefault="00AB6794" w:rsidP="00971306">
            <w:pPr>
              <w:ind w:left="90"/>
              <w:jc w:val="center"/>
              <w:rPr>
                <w:rFonts w:cs="Arial"/>
                <w:szCs w:val="15"/>
              </w:rPr>
            </w:pPr>
            <w:r>
              <w:rPr>
                <w:rFonts w:cs="Arial"/>
                <w:szCs w:val="15"/>
              </w:rPr>
              <w:t xml:space="preserve">C </w:t>
            </w:r>
          </w:p>
        </w:tc>
        <w:tc>
          <w:tcPr>
            <w:tcW w:w="1530" w:type="dxa"/>
            <w:tcBorders>
              <w:bottom w:val="single" w:sz="8" w:space="0" w:color="auto"/>
              <w:right w:val="single" w:sz="8" w:space="0" w:color="auto"/>
            </w:tcBorders>
            <w:shd w:val="clear" w:color="auto" w:fill="D9D9D9" w:themeFill="background1" w:themeFillShade="D9"/>
            <w:vAlign w:val="center"/>
          </w:tcPr>
          <w:p w14:paraId="14A8655A"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B44DB67" w14:textId="77777777" w:rsidR="00AB6794" w:rsidRDefault="00AB6794" w:rsidP="00971306">
            <w:pPr>
              <w:ind w:left="90"/>
              <w:jc w:val="center"/>
              <w:rPr>
                <w:rFonts w:cs="Arial"/>
                <w:szCs w:val="15"/>
              </w:rPr>
            </w:pPr>
          </w:p>
        </w:tc>
      </w:tr>
      <w:tr w:rsidR="00AB6794" w:rsidRPr="00577B76" w14:paraId="4FEF7BC7" w14:textId="77777777" w:rsidTr="008033BF">
        <w:trPr>
          <w:cantSplit/>
          <w:trHeight w:val="144"/>
        </w:trPr>
        <w:tc>
          <w:tcPr>
            <w:tcW w:w="986" w:type="dxa"/>
            <w:tcBorders>
              <w:left w:val="single" w:sz="8" w:space="0" w:color="auto"/>
              <w:bottom w:val="single" w:sz="2" w:space="0" w:color="auto"/>
            </w:tcBorders>
            <w:shd w:val="clear" w:color="auto" w:fill="D9D9D9"/>
          </w:tcPr>
          <w:p w14:paraId="49CCFAD7" w14:textId="77777777" w:rsidR="00AB6794" w:rsidRPr="00577B76" w:rsidRDefault="00AB6794" w:rsidP="00971306">
            <w:pPr>
              <w:ind w:left="360"/>
              <w:rPr>
                <w:rFonts w:cs="Arial"/>
                <w:szCs w:val="15"/>
              </w:rPr>
            </w:pPr>
          </w:p>
        </w:tc>
        <w:tc>
          <w:tcPr>
            <w:tcW w:w="4050" w:type="dxa"/>
            <w:tcBorders>
              <w:bottom w:val="single" w:sz="2" w:space="0" w:color="auto"/>
            </w:tcBorders>
            <w:shd w:val="clear" w:color="auto" w:fill="D9D9D9"/>
          </w:tcPr>
          <w:p w14:paraId="57BFE1D8" w14:textId="77777777" w:rsidR="00AB6794" w:rsidRPr="00577B76" w:rsidRDefault="00AB6794" w:rsidP="00971306">
            <w:pPr>
              <w:rPr>
                <w:rFonts w:cs="Arial"/>
                <w:szCs w:val="15"/>
              </w:rPr>
            </w:pPr>
          </w:p>
        </w:tc>
        <w:tc>
          <w:tcPr>
            <w:tcW w:w="1080" w:type="dxa"/>
            <w:tcBorders>
              <w:bottom w:val="single" w:sz="2" w:space="0" w:color="auto"/>
            </w:tcBorders>
            <w:shd w:val="clear" w:color="auto" w:fill="D9D9D9"/>
          </w:tcPr>
          <w:p w14:paraId="77481034"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D9D9D9"/>
            <w:vAlign w:val="center"/>
          </w:tcPr>
          <w:p w14:paraId="22A29AF2"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D9D9D9"/>
            <w:vAlign w:val="center"/>
          </w:tcPr>
          <w:p w14:paraId="531EF9B9"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D9D9D9"/>
            <w:vAlign w:val="center"/>
          </w:tcPr>
          <w:p w14:paraId="665F16CE"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68FACC8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788636C1" w14:textId="77777777" w:rsidR="00AB6794" w:rsidRDefault="00AB6794" w:rsidP="00971306">
            <w:pPr>
              <w:ind w:left="90"/>
              <w:jc w:val="center"/>
              <w:rPr>
                <w:rFonts w:cs="Arial"/>
                <w:szCs w:val="15"/>
              </w:rPr>
            </w:pPr>
          </w:p>
        </w:tc>
      </w:tr>
      <w:tr w:rsidR="00AB6794" w:rsidRPr="00577B76" w14:paraId="133BE7CC" w14:textId="77777777" w:rsidTr="008033BF">
        <w:trPr>
          <w:cantSplit/>
          <w:trHeight w:val="144"/>
        </w:trPr>
        <w:tc>
          <w:tcPr>
            <w:tcW w:w="986" w:type="dxa"/>
            <w:tcBorders>
              <w:left w:val="single" w:sz="8" w:space="0" w:color="auto"/>
              <w:bottom w:val="single" w:sz="8" w:space="0" w:color="auto"/>
            </w:tcBorders>
            <w:shd w:val="clear" w:color="auto" w:fill="EEECE1"/>
          </w:tcPr>
          <w:p w14:paraId="316C7043" w14:textId="77777777" w:rsidR="00AB6794" w:rsidRPr="006F210D" w:rsidRDefault="00AB6794" w:rsidP="00971306">
            <w:pPr>
              <w:rPr>
                <w:rFonts w:cs="Arial"/>
                <w:b/>
                <w:szCs w:val="15"/>
              </w:rPr>
            </w:pPr>
            <w:r w:rsidRPr="006F210D">
              <w:rPr>
                <w:rFonts w:cs="Arial"/>
                <w:b/>
                <w:color w:val="000000"/>
                <w:szCs w:val="15"/>
              </w:rPr>
              <w:t>10 1405</w:t>
            </w:r>
          </w:p>
        </w:tc>
        <w:tc>
          <w:tcPr>
            <w:tcW w:w="4050" w:type="dxa"/>
            <w:tcBorders>
              <w:bottom w:val="single" w:sz="8" w:space="0" w:color="auto"/>
            </w:tcBorders>
            <w:shd w:val="clear" w:color="auto" w:fill="EEECE1"/>
          </w:tcPr>
          <w:p w14:paraId="281B948E" w14:textId="77777777" w:rsidR="00AB6794" w:rsidRPr="00577B76" w:rsidRDefault="00AB6794" w:rsidP="00971306">
            <w:pPr>
              <w:rPr>
                <w:rFonts w:cs="Arial"/>
                <w:szCs w:val="15"/>
              </w:rPr>
            </w:pPr>
            <w:r>
              <w:rPr>
                <w:rFonts w:cs="Arial"/>
                <w:b/>
                <w:szCs w:val="15"/>
              </w:rPr>
              <w:t>Signage, Exterior</w:t>
            </w:r>
          </w:p>
        </w:tc>
        <w:tc>
          <w:tcPr>
            <w:tcW w:w="1080" w:type="dxa"/>
            <w:tcBorders>
              <w:bottom w:val="single" w:sz="8" w:space="0" w:color="auto"/>
            </w:tcBorders>
            <w:shd w:val="clear" w:color="auto" w:fill="EEECE1"/>
          </w:tcPr>
          <w:p w14:paraId="451ED9BC"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4B93EC72"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04E2A184"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055AFF1A"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EF93A20"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A37A183" w14:textId="77777777" w:rsidR="00AB6794" w:rsidRPr="00577B76" w:rsidRDefault="00AB6794" w:rsidP="00971306">
            <w:pPr>
              <w:ind w:left="90"/>
              <w:jc w:val="center"/>
              <w:rPr>
                <w:rFonts w:cs="Arial"/>
                <w:szCs w:val="15"/>
              </w:rPr>
            </w:pPr>
          </w:p>
        </w:tc>
      </w:tr>
      <w:tr w:rsidR="00AB6794" w:rsidRPr="00577B76" w14:paraId="0D9B6101" w14:textId="77777777" w:rsidTr="008033BF">
        <w:trPr>
          <w:cantSplit/>
          <w:trHeight w:val="144"/>
        </w:trPr>
        <w:tc>
          <w:tcPr>
            <w:tcW w:w="986" w:type="dxa"/>
            <w:tcBorders>
              <w:left w:val="single" w:sz="8" w:space="0" w:color="auto"/>
              <w:bottom w:val="single" w:sz="8" w:space="0" w:color="auto"/>
            </w:tcBorders>
          </w:tcPr>
          <w:p w14:paraId="7C384257" w14:textId="77777777" w:rsidR="00AB6794" w:rsidRPr="00577B76" w:rsidRDefault="00AB6794" w:rsidP="00971306">
            <w:pPr>
              <w:numPr>
                <w:ilvl w:val="0"/>
                <w:numId w:val="75"/>
              </w:numPr>
              <w:rPr>
                <w:rFonts w:cs="Arial"/>
                <w:szCs w:val="15"/>
              </w:rPr>
            </w:pPr>
          </w:p>
        </w:tc>
        <w:tc>
          <w:tcPr>
            <w:tcW w:w="4050" w:type="dxa"/>
            <w:tcBorders>
              <w:bottom w:val="single" w:sz="8" w:space="0" w:color="auto"/>
            </w:tcBorders>
          </w:tcPr>
          <w:p w14:paraId="1555FD84" w14:textId="77777777" w:rsidR="00AB6794" w:rsidRPr="00577B76" w:rsidRDefault="00AB6794" w:rsidP="00971306">
            <w:pPr>
              <w:rPr>
                <w:rFonts w:cs="Arial"/>
                <w:szCs w:val="15"/>
              </w:rPr>
            </w:pPr>
            <w:r w:rsidRPr="00577B76">
              <w:rPr>
                <w:rFonts w:cs="Arial"/>
                <w:szCs w:val="15"/>
              </w:rPr>
              <w:t>Product Data</w:t>
            </w:r>
          </w:p>
        </w:tc>
        <w:tc>
          <w:tcPr>
            <w:tcW w:w="1080" w:type="dxa"/>
            <w:tcBorders>
              <w:bottom w:val="single" w:sz="8" w:space="0" w:color="auto"/>
            </w:tcBorders>
          </w:tcPr>
          <w:p w14:paraId="1EEB78D0" w14:textId="77777777" w:rsidR="00AB6794" w:rsidRPr="00577B76" w:rsidRDefault="00AB6794" w:rsidP="00971306">
            <w:pPr>
              <w:ind w:left="18"/>
              <w:rPr>
                <w:rFonts w:cs="Arial"/>
                <w:color w:val="000000"/>
                <w:szCs w:val="15"/>
              </w:rPr>
            </w:pPr>
            <w:r w:rsidRPr="00577B76">
              <w:rPr>
                <w:rFonts w:cs="Arial"/>
                <w:color w:val="000000"/>
                <w:szCs w:val="15"/>
              </w:rPr>
              <w:t>1.3.A</w:t>
            </w:r>
          </w:p>
        </w:tc>
        <w:tc>
          <w:tcPr>
            <w:tcW w:w="1170" w:type="dxa"/>
            <w:gridSpan w:val="2"/>
            <w:tcBorders>
              <w:bottom w:val="single" w:sz="8" w:space="0" w:color="auto"/>
            </w:tcBorders>
            <w:vAlign w:val="center"/>
          </w:tcPr>
          <w:p w14:paraId="4A867E75"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24AE1F81"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46FB58E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38E62DF"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873CD64" w14:textId="77777777" w:rsidR="00AB6794" w:rsidRDefault="00AB6794" w:rsidP="00971306">
            <w:pPr>
              <w:ind w:left="90"/>
              <w:jc w:val="center"/>
              <w:rPr>
                <w:rFonts w:cs="Arial"/>
                <w:szCs w:val="15"/>
              </w:rPr>
            </w:pPr>
          </w:p>
        </w:tc>
      </w:tr>
      <w:tr w:rsidR="00AB6794" w:rsidRPr="00577B76" w14:paraId="52C3839E" w14:textId="77777777" w:rsidTr="008033BF">
        <w:trPr>
          <w:cantSplit/>
          <w:trHeight w:val="144"/>
        </w:trPr>
        <w:tc>
          <w:tcPr>
            <w:tcW w:w="986" w:type="dxa"/>
            <w:tcBorders>
              <w:left w:val="single" w:sz="8" w:space="0" w:color="auto"/>
              <w:bottom w:val="single" w:sz="8" w:space="0" w:color="auto"/>
            </w:tcBorders>
          </w:tcPr>
          <w:p w14:paraId="1CE51797" w14:textId="77777777" w:rsidR="00AB6794" w:rsidRPr="00577B76" w:rsidRDefault="00AB6794" w:rsidP="00971306">
            <w:pPr>
              <w:numPr>
                <w:ilvl w:val="0"/>
                <w:numId w:val="75"/>
              </w:numPr>
              <w:rPr>
                <w:rFonts w:cs="Arial"/>
                <w:szCs w:val="15"/>
              </w:rPr>
            </w:pPr>
          </w:p>
        </w:tc>
        <w:tc>
          <w:tcPr>
            <w:tcW w:w="4050" w:type="dxa"/>
            <w:tcBorders>
              <w:bottom w:val="single" w:sz="8" w:space="0" w:color="auto"/>
            </w:tcBorders>
          </w:tcPr>
          <w:p w14:paraId="1BC6C67D" w14:textId="77777777" w:rsidR="00AB6794" w:rsidRPr="00577B76" w:rsidRDefault="00AB6794" w:rsidP="00971306">
            <w:pPr>
              <w:rPr>
                <w:rFonts w:cs="Arial"/>
                <w:szCs w:val="15"/>
              </w:rPr>
            </w:pPr>
            <w:r w:rsidRPr="00577B76">
              <w:rPr>
                <w:rFonts w:cs="Arial"/>
                <w:szCs w:val="15"/>
              </w:rPr>
              <w:t>Shop drawings</w:t>
            </w:r>
          </w:p>
        </w:tc>
        <w:tc>
          <w:tcPr>
            <w:tcW w:w="1080" w:type="dxa"/>
            <w:tcBorders>
              <w:bottom w:val="single" w:sz="8" w:space="0" w:color="auto"/>
            </w:tcBorders>
          </w:tcPr>
          <w:p w14:paraId="33B95997" w14:textId="77777777" w:rsidR="00AB6794" w:rsidRPr="00577B76" w:rsidRDefault="00AB6794" w:rsidP="00971306">
            <w:pPr>
              <w:ind w:left="18"/>
              <w:rPr>
                <w:rFonts w:cs="Arial"/>
                <w:color w:val="000000"/>
                <w:szCs w:val="15"/>
              </w:rPr>
            </w:pPr>
            <w:r w:rsidRPr="00577B76">
              <w:rPr>
                <w:rFonts w:cs="Arial"/>
                <w:color w:val="000000"/>
                <w:szCs w:val="15"/>
              </w:rPr>
              <w:t>1.3.B</w:t>
            </w:r>
          </w:p>
        </w:tc>
        <w:tc>
          <w:tcPr>
            <w:tcW w:w="1170" w:type="dxa"/>
            <w:gridSpan w:val="2"/>
            <w:tcBorders>
              <w:bottom w:val="single" w:sz="8" w:space="0" w:color="auto"/>
            </w:tcBorders>
            <w:vAlign w:val="center"/>
          </w:tcPr>
          <w:p w14:paraId="68AEC7D3"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1434DEEB"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4B589B1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14374CA"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3E42746" w14:textId="77777777" w:rsidR="00AB6794" w:rsidRDefault="00AB6794" w:rsidP="00971306">
            <w:pPr>
              <w:ind w:left="90"/>
              <w:jc w:val="center"/>
              <w:rPr>
                <w:rFonts w:cs="Arial"/>
                <w:szCs w:val="15"/>
              </w:rPr>
            </w:pPr>
          </w:p>
        </w:tc>
      </w:tr>
      <w:tr w:rsidR="00AB6794" w:rsidRPr="00577B76" w14:paraId="6CE5CECF" w14:textId="77777777" w:rsidTr="008033BF">
        <w:trPr>
          <w:cantSplit/>
          <w:trHeight w:val="144"/>
        </w:trPr>
        <w:tc>
          <w:tcPr>
            <w:tcW w:w="986" w:type="dxa"/>
            <w:tcBorders>
              <w:left w:val="single" w:sz="8" w:space="0" w:color="auto"/>
              <w:bottom w:val="single" w:sz="8" w:space="0" w:color="auto"/>
            </w:tcBorders>
          </w:tcPr>
          <w:p w14:paraId="319D2069" w14:textId="77777777" w:rsidR="00AB6794" w:rsidRPr="00577B76" w:rsidRDefault="00AB6794" w:rsidP="00971306">
            <w:pPr>
              <w:numPr>
                <w:ilvl w:val="0"/>
                <w:numId w:val="75"/>
              </w:numPr>
              <w:rPr>
                <w:rFonts w:cs="Arial"/>
                <w:szCs w:val="15"/>
              </w:rPr>
            </w:pPr>
          </w:p>
        </w:tc>
        <w:tc>
          <w:tcPr>
            <w:tcW w:w="4050" w:type="dxa"/>
            <w:tcBorders>
              <w:bottom w:val="single" w:sz="8" w:space="0" w:color="auto"/>
            </w:tcBorders>
          </w:tcPr>
          <w:p w14:paraId="73F13814" w14:textId="77777777" w:rsidR="00AB6794" w:rsidRPr="00577B76" w:rsidRDefault="00AB6794" w:rsidP="00971306">
            <w:pPr>
              <w:rPr>
                <w:rFonts w:cs="Arial"/>
                <w:szCs w:val="15"/>
              </w:rPr>
            </w:pPr>
            <w:r>
              <w:rPr>
                <w:rFonts w:cs="Arial"/>
                <w:szCs w:val="15"/>
              </w:rPr>
              <w:t>Manufacture’s installation instructions</w:t>
            </w:r>
          </w:p>
        </w:tc>
        <w:tc>
          <w:tcPr>
            <w:tcW w:w="1080" w:type="dxa"/>
            <w:tcBorders>
              <w:bottom w:val="single" w:sz="8" w:space="0" w:color="auto"/>
            </w:tcBorders>
          </w:tcPr>
          <w:p w14:paraId="0801529A" w14:textId="77777777" w:rsidR="00AB6794" w:rsidRPr="00577B76" w:rsidRDefault="00AB6794" w:rsidP="00971306">
            <w:pPr>
              <w:ind w:left="18"/>
              <w:rPr>
                <w:rFonts w:cs="Arial"/>
                <w:color w:val="000000"/>
                <w:szCs w:val="15"/>
              </w:rPr>
            </w:pPr>
            <w:r>
              <w:rPr>
                <w:rFonts w:cs="Arial"/>
                <w:color w:val="000000"/>
                <w:szCs w:val="15"/>
              </w:rPr>
              <w:t>1.3.C</w:t>
            </w:r>
          </w:p>
        </w:tc>
        <w:tc>
          <w:tcPr>
            <w:tcW w:w="1170" w:type="dxa"/>
            <w:gridSpan w:val="2"/>
            <w:tcBorders>
              <w:bottom w:val="single" w:sz="8" w:space="0" w:color="auto"/>
            </w:tcBorders>
            <w:vAlign w:val="center"/>
          </w:tcPr>
          <w:p w14:paraId="35CA90D3" w14:textId="77777777" w:rsidR="00AB6794" w:rsidRPr="00577B76" w:rsidDel="00767D6A"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3722AEF1" w14:textId="77777777" w:rsidR="00AB6794" w:rsidRPr="00577B76" w:rsidRDefault="00AB6794" w:rsidP="00971306">
            <w:pPr>
              <w:ind w:left="90"/>
              <w:jc w:val="center"/>
              <w:rPr>
                <w:rFonts w:cs="Arial"/>
                <w:szCs w:val="15"/>
              </w:rPr>
            </w:pPr>
            <w:r>
              <w:rPr>
                <w:rFonts w:cs="Arial"/>
                <w:szCs w:val="15"/>
              </w:rPr>
              <w:t>IIP</w:t>
            </w:r>
          </w:p>
        </w:tc>
        <w:tc>
          <w:tcPr>
            <w:tcW w:w="1890" w:type="dxa"/>
            <w:tcBorders>
              <w:bottom w:val="single" w:sz="8" w:space="0" w:color="auto"/>
            </w:tcBorders>
            <w:vAlign w:val="center"/>
          </w:tcPr>
          <w:p w14:paraId="489E278C"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765FF11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9B0C0EB" w14:textId="77777777" w:rsidR="00AB6794" w:rsidRDefault="00AB6794" w:rsidP="00971306">
            <w:pPr>
              <w:ind w:left="90"/>
              <w:jc w:val="center"/>
              <w:rPr>
                <w:rFonts w:cs="Arial"/>
                <w:szCs w:val="15"/>
              </w:rPr>
            </w:pPr>
          </w:p>
        </w:tc>
      </w:tr>
      <w:tr w:rsidR="00AB6794" w:rsidRPr="00577B76" w14:paraId="550B166B" w14:textId="77777777" w:rsidTr="008033BF">
        <w:trPr>
          <w:cantSplit/>
          <w:trHeight w:val="144"/>
        </w:trPr>
        <w:tc>
          <w:tcPr>
            <w:tcW w:w="986" w:type="dxa"/>
            <w:tcBorders>
              <w:left w:val="single" w:sz="8" w:space="0" w:color="auto"/>
              <w:bottom w:val="single" w:sz="8" w:space="0" w:color="auto"/>
            </w:tcBorders>
          </w:tcPr>
          <w:p w14:paraId="473BDA6D" w14:textId="77777777" w:rsidR="00AB6794" w:rsidRPr="00577B76" w:rsidRDefault="00AB6794" w:rsidP="00971306">
            <w:pPr>
              <w:numPr>
                <w:ilvl w:val="0"/>
                <w:numId w:val="75"/>
              </w:numPr>
              <w:rPr>
                <w:rFonts w:cs="Arial"/>
                <w:szCs w:val="15"/>
              </w:rPr>
            </w:pPr>
          </w:p>
        </w:tc>
        <w:tc>
          <w:tcPr>
            <w:tcW w:w="4050" w:type="dxa"/>
            <w:tcBorders>
              <w:bottom w:val="single" w:sz="8" w:space="0" w:color="auto"/>
            </w:tcBorders>
          </w:tcPr>
          <w:p w14:paraId="5E3771EB" w14:textId="77777777" w:rsidR="00AB6794" w:rsidRPr="00577B76" w:rsidRDefault="00AB6794" w:rsidP="00971306">
            <w:pPr>
              <w:rPr>
                <w:rFonts w:cs="Arial"/>
                <w:szCs w:val="15"/>
              </w:rPr>
            </w:pPr>
            <w:r w:rsidRPr="00577B76">
              <w:rPr>
                <w:rFonts w:cs="Arial"/>
                <w:szCs w:val="15"/>
              </w:rPr>
              <w:t>Samples</w:t>
            </w:r>
          </w:p>
        </w:tc>
        <w:tc>
          <w:tcPr>
            <w:tcW w:w="1080" w:type="dxa"/>
            <w:tcBorders>
              <w:bottom w:val="single" w:sz="8" w:space="0" w:color="auto"/>
            </w:tcBorders>
          </w:tcPr>
          <w:p w14:paraId="101A3AE9" w14:textId="77777777" w:rsidR="00AB6794" w:rsidRPr="00577B76" w:rsidRDefault="00AB6794" w:rsidP="00971306">
            <w:pPr>
              <w:ind w:left="18"/>
              <w:rPr>
                <w:rFonts w:cs="Arial"/>
                <w:color w:val="000000"/>
                <w:szCs w:val="15"/>
              </w:rPr>
            </w:pPr>
            <w:r w:rsidRPr="00577B76">
              <w:rPr>
                <w:rFonts w:cs="Arial"/>
                <w:color w:val="000000"/>
                <w:szCs w:val="15"/>
              </w:rPr>
              <w:t>1.3.</w:t>
            </w:r>
            <w:r>
              <w:rPr>
                <w:rFonts w:cs="Arial"/>
                <w:color w:val="000000"/>
                <w:szCs w:val="15"/>
              </w:rPr>
              <w:t>D</w:t>
            </w:r>
          </w:p>
        </w:tc>
        <w:tc>
          <w:tcPr>
            <w:tcW w:w="1170" w:type="dxa"/>
            <w:gridSpan w:val="2"/>
            <w:tcBorders>
              <w:bottom w:val="single" w:sz="8" w:space="0" w:color="auto"/>
            </w:tcBorders>
            <w:vAlign w:val="center"/>
          </w:tcPr>
          <w:p w14:paraId="5952BDC2"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56468F65" w14:textId="77777777" w:rsidR="00AB6794" w:rsidRPr="00577B76" w:rsidRDefault="00AB6794" w:rsidP="00971306">
            <w:pPr>
              <w:ind w:left="90"/>
              <w:jc w:val="center"/>
              <w:rPr>
                <w:rFonts w:cs="Arial"/>
                <w:szCs w:val="15"/>
              </w:rPr>
            </w:pPr>
            <w:r>
              <w:rPr>
                <w:rFonts w:cs="Arial"/>
                <w:szCs w:val="15"/>
              </w:rPr>
              <w:t>S/</w:t>
            </w:r>
            <w:r w:rsidRPr="00577B76">
              <w:rPr>
                <w:rFonts w:cs="Arial"/>
                <w:szCs w:val="15"/>
              </w:rPr>
              <w:t>SC</w:t>
            </w:r>
          </w:p>
        </w:tc>
        <w:tc>
          <w:tcPr>
            <w:tcW w:w="1890" w:type="dxa"/>
            <w:tcBorders>
              <w:bottom w:val="single" w:sz="8" w:space="0" w:color="auto"/>
            </w:tcBorders>
            <w:vAlign w:val="center"/>
          </w:tcPr>
          <w:p w14:paraId="6BF8005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430E91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36BAE51" w14:textId="77777777" w:rsidR="00AB6794" w:rsidRDefault="00AB6794" w:rsidP="00971306">
            <w:pPr>
              <w:ind w:left="90"/>
              <w:jc w:val="center"/>
              <w:rPr>
                <w:rFonts w:cs="Arial"/>
                <w:szCs w:val="15"/>
              </w:rPr>
            </w:pPr>
          </w:p>
        </w:tc>
      </w:tr>
      <w:tr w:rsidR="00AB6794" w:rsidRPr="00577B76" w14:paraId="690B552A" w14:textId="77777777" w:rsidTr="008033BF">
        <w:trPr>
          <w:cantSplit/>
          <w:trHeight w:val="144"/>
        </w:trPr>
        <w:tc>
          <w:tcPr>
            <w:tcW w:w="986" w:type="dxa"/>
            <w:tcBorders>
              <w:left w:val="single" w:sz="8" w:space="0" w:color="auto"/>
              <w:bottom w:val="single" w:sz="8" w:space="0" w:color="auto"/>
            </w:tcBorders>
          </w:tcPr>
          <w:p w14:paraId="2567DB2B" w14:textId="77777777" w:rsidR="00AB6794" w:rsidRPr="00577B76" w:rsidRDefault="00AB6794" w:rsidP="00971306">
            <w:pPr>
              <w:numPr>
                <w:ilvl w:val="0"/>
                <w:numId w:val="75"/>
              </w:numPr>
              <w:rPr>
                <w:rFonts w:cs="Arial"/>
                <w:szCs w:val="15"/>
              </w:rPr>
            </w:pPr>
          </w:p>
        </w:tc>
        <w:tc>
          <w:tcPr>
            <w:tcW w:w="4050" w:type="dxa"/>
            <w:tcBorders>
              <w:bottom w:val="single" w:sz="8" w:space="0" w:color="auto"/>
            </w:tcBorders>
          </w:tcPr>
          <w:p w14:paraId="1C4FC15D" w14:textId="77777777" w:rsidR="00AB6794" w:rsidRPr="00577B76" w:rsidRDefault="00AB6794" w:rsidP="00971306">
            <w:pPr>
              <w:rPr>
                <w:rFonts w:cs="Arial"/>
                <w:szCs w:val="15"/>
              </w:rPr>
            </w:pPr>
            <w:r w:rsidRPr="00577B76">
              <w:rPr>
                <w:rFonts w:cs="Arial"/>
                <w:szCs w:val="15"/>
              </w:rPr>
              <w:t>Manufacturer’s recommended care and cleaning methods including precautions against harmful cleaning materials and methods</w:t>
            </w:r>
          </w:p>
        </w:tc>
        <w:tc>
          <w:tcPr>
            <w:tcW w:w="1080" w:type="dxa"/>
            <w:tcBorders>
              <w:bottom w:val="single" w:sz="8" w:space="0" w:color="auto"/>
            </w:tcBorders>
          </w:tcPr>
          <w:p w14:paraId="3AB9BDDD" w14:textId="77777777" w:rsidR="00AB6794" w:rsidRPr="00577B76" w:rsidRDefault="00AB6794" w:rsidP="00971306">
            <w:pPr>
              <w:ind w:left="18"/>
              <w:rPr>
                <w:rFonts w:cs="Arial"/>
                <w:color w:val="000000"/>
                <w:szCs w:val="15"/>
              </w:rPr>
            </w:pPr>
            <w:r w:rsidRPr="00577B76">
              <w:rPr>
                <w:rFonts w:cs="Arial"/>
                <w:color w:val="000000"/>
                <w:szCs w:val="15"/>
              </w:rPr>
              <w:t>1.4.A</w:t>
            </w:r>
          </w:p>
        </w:tc>
        <w:tc>
          <w:tcPr>
            <w:tcW w:w="1170" w:type="dxa"/>
            <w:gridSpan w:val="2"/>
            <w:tcBorders>
              <w:bottom w:val="single" w:sz="8" w:space="0" w:color="auto"/>
            </w:tcBorders>
            <w:vAlign w:val="center"/>
          </w:tcPr>
          <w:p w14:paraId="02B5A027"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0CCDBBFB"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8" w:space="0" w:color="auto"/>
            </w:tcBorders>
            <w:vAlign w:val="center"/>
          </w:tcPr>
          <w:p w14:paraId="4BB14E6C"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6C1A659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BB7E64F" w14:textId="77777777" w:rsidR="00AB6794" w:rsidRDefault="00AB6794" w:rsidP="00971306">
            <w:pPr>
              <w:ind w:left="90"/>
              <w:jc w:val="center"/>
              <w:rPr>
                <w:rFonts w:cs="Arial"/>
                <w:szCs w:val="15"/>
              </w:rPr>
            </w:pPr>
          </w:p>
        </w:tc>
      </w:tr>
      <w:tr w:rsidR="00AB6794" w:rsidRPr="00577B76" w14:paraId="3F8BC5CA" w14:textId="77777777" w:rsidTr="008033BF">
        <w:trPr>
          <w:cantSplit/>
          <w:trHeight w:val="144"/>
        </w:trPr>
        <w:tc>
          <w:tcPr>
            <w:tcW w:w="986" w:type="dxa"/>
            <w:tcBorders>
              <w:left w:val="single" w:sz="8" w:space="0" w:color="auto"/>
              <w:bottom w:val="single" w:sz="2" w:space="0" w:color="auto"/>
            </w:tcBorders>
          </w:tcPr>
          <w:p w14:paraId="72CF1EBF" w14:textId="77777777" w:rsidR="00AB6794" w:rsidRPr="00577B76" w:rsidRDefault="00AB6794" w:rsidP="00971306">
            <w:pPr>
              <w:numPr>
                <w:ilvl w:val="0"/>
                <w:numId w:val="75"/>
              </w:numPr>
              <w:rPr>
                <w:rFonts w:cs="Arial"/>
                <w:szCs w:val="15"/>
              </w:rPr>
            </w:pPr>
          </w:p>
        </w:tc>
        <w:tc>
          <w:tcPr>
            <w:tcW w:w="4050" w:type="dxa"/>
            <w:tcBorders>
              <w:bottom w:val="single" w:sz="2" w:space="0" w:color="auto"/>
            </w:tcBorders>
          </w:tcPr>
          <w:p w14:paraId="0EDB7436" w14:textId="77777777" w:rsidR="00AB6794" w:rsidRPr="00577B76" w:rsidRDefault="00AB6794" w:rsidP="00971306">
            <w:pPr>
              <w:rPr>
                <w:rFonts w:cs="Arial"/>
                <w:szCs w:val="15"/>
              </w:rPr>
            </w:pPr>
            <w:r w:rsidRPr="00577B76">
              <w:rPr>
                <w:rFonts w:cs="Arial"/>
                <w:szCs w:val="15"/>
              </w:rPr>
              <w:t>Manufacturer’s warranty documents</w:t>
            </w:r>
          </w:p>
        </w:tc>
        <w:tc>
          <w:tcPr>
            <w:tcW w:w="1080" w:type="dxa"/>
            <w:tcBorders>
              <w:bottom w:val="single" w:sz="2" w:space="0" w:color="auto"/>
            </w:tcBorders>
          </w:tcPr>
          <w:p w14:paraId="1405E19C" w14:textId="77777777" w:rsidR="00AB6794" w:rsidRPr="00577B76" w:rsidRDefault="00AB6794" w:rsidP="00971306">
            <w:pPr>
              <w:ind w:left="18"/>
              <w:rPr>
                <w:rFonts w:cs="Arial"/>
                <w:color w:val="000000"/>
                <w:szCs w:val="15"/>
              </w:rPr>
            </w:pPr>
            <w:r w:rsidRPr="00577B76">
              <w:rPr>
                <w:rFonts w:cs="Arial"/>
                <w:color w:val="000000"/>
                <w:szCs w:val="15"/>
              </w:rPr>
              <w:t>1.4.B</w:t>
            </w:r>
          </w:p>
        </w:tc>
        <w:tc>
          <w:tcPr>
            <w:tcW w:w="1170" w:type="dxa"/>
            <w:gridSpan w:val="2"/>
            <w:tcBorders>
              <w:bottom w:val="single" w:sz="2" w:space="0" w:color="auto"/>
            </w:tcBorders>
            <w:vAlign w:val="center"/>
          </w:tcPr>
          <w:p w14:paraId="40ACD4AB"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41678A66"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2" w:space="0" w:color="auto"/>
            </w:tcBorders>
            <w:vAlign w:val="center"/>
          </w:tcPr>
          <w:p w14:paraId="3C354292"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6247BADF"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74D8E310" w14:textId="77777777" w:rsidR="00AB6794" w:rsidRDefault="00AB6794" w:rsidP="00971306">
            <w:pPr>
              <w:ind w:left="90"/>
              <w:jc w:val="center"/>
              <w:rPr>
                <w:rFonts w:cs="Arial"/>
                <w:szCs w:val="15"/>
              </w:rPr>
            </w:pPr>
          </w:p>
        </w:tc>
      </w:tr>
      <w:tr w:rsidR="00AB6794" w:rsidRPr="00577B76" w14:paraId="49AF96D9" w14:textId="77777777" w:rsidTr="008033BF">
        <w:trPr>
          <w:cantSplit/>
          <w:trHeight w:val="144"/>
        </w:trPr>
        <w:tc>
          <w:tcPr>
            <w:tcW w:w="986" w:type="dxa"/>
            <w:tcBorders>
              <w:left w:val="single" w:sz="8" w:space="0" w:color="auto"/>
              <w:bottom w:val="single" w:sz="8" w:space="0" w:color="auto"/>
            </w:tcBorders>
            <w:shd w:val="clear" w:color="auto" w:fill="EEECE1"/>
          </w:tcPr>
          <w:p w14:paraId="702F9C4A" w14:textId="77777777" w:rsidR="00AB6794" w:rsidRPr="006F210D" w:rsidRDefault="00AB6794" w:rsidP="00971306">
            <w:pPr>
              <w:rPr>
                <w:rFonts w:cs="Arial"/>
                <w:b/>
                <w:szCs w:val="15"/>
              </w:rPr>
            </w:pPr>
            <w:r w:rsidRPr="006F210D">
              <w:rPr>
                <w:rFonts w:cs="Arial"/>
                <w:b/>
                <w:color w:val="000000"/>
                <w:szCs w:val="15"/>
              </w:rPr>
              <w:t>10 1410</w:t>
            </w:r>
          </w:p>
        </w:tc>
        <w:tc>
          <w:tcPr>
            <w:tcW w:w="4050" w:type="dxa"/>
            <w:tcBorders>
              <w:bottom w:val="single" w:sz="8" w:space="0" w:color="auto"/>
            </w:tcBorders>
            <w:shd w:val="clear" w:color="auto" w:fill="EEECE1"/>
          </w:tcPr>
          <w:p w14:paraId="6D8BAEC7" w14:textId="77777777" w:rsidR="00AB6794" w:rsidRPr="00577B76" w:rsidRDefault="00AB6794" w:rsidP="00971306">
            <w:pPr>
              <w:rPr>
                <w:rFonts w:cs="Arial"/>
                <w:szCs w:val="15"/>
              </w:rPr>
            </w:pPr>
            <w:r>
              <w:rPr>
                <w:rFonts w:cs="Arial"/>
                <w:b/>
                <w:szCs w:val="15"/>
              </w:rPr>
              <w:t xml:space="preserve">Interior Signage </w:t>
            </w:r>
          </w:p>
        </w:tc>
        <w:tc>
          <w:tcPr>
            <w:tcW w:w="1080" w:type="dxa"/>
            <w:tcBorders>
              <w:bottom w:val="single" w:sz="8" w:space="0" w:color="auto"/>
            </w:tcBorders>
            <w:shd w:val="clear" w:color="auto" w:fill="EEECE1"/>
          </w:tcPr>
          <w:p w14:paraId="22BCF7B7"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4677DEDA"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7FAD33F2"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32AEDA8E"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79033500"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B1542C8" w14:textId="77777777" w:rsidR="00AB6794" w:rsidRPr="00577B76" w:rsidRDefault="00AB6794" w:rsidP="00971306">
            <w:pPr>
              <w:ind w:left="90"/>
              <w:jc w:val="center"/>
              <w:rPr>
                <w:rFonts w:cs="Arial"/>
                <w:szCs w:val="15"/>
              </w:rPr>
            </w:pPr>
          </w:p>
        </w:tc>
      </w:tr>
      <w:tr w:rsidR="00AB6794" w:rsidRPr="00577B76" w14:paraId="2A6D5252" w14:textId="77777777" w:rsidTr="008033BF">
        <w:trPr>
          <w:cantSplit/>
          <w:trHeight w:val="144"/>
        </w:trPr>
        <w:tc>
          <w:tcPr>
            <w:tcW w:w="986" w:type="dxa"/>
            <w:tcBorders>
              <w:left w:val="single" w:sz="8" w:space="0" w:color="auto"/>
              <w:bottom w:val="single" w:sz="8" w:space="0" w:color="auto"/>
            </w:tcBorders>
          </w:tcPr>
          <w:p w14:paraId="703AD267" w14:textId="77777777" w:rsidR="00AB6794" w:rsidRPr="00577B76" w:rsidRDefault="00AB6794" w:rsidP="00971306">
            <w:pPr>
              <w:numPr>
                <w:ilvl w:val="0"/>
                <w:numId w:val="76"/>
              </w:numPr>
              <w:rPr>
                <w:rFonts w:cs="Arial"/>
                <w:szCs w:val="15"/>
              </w:rPr>
            </w:pPr>
          </w:p>
        </w:tc>
        <w:tc>
          <w:tcPr>
            <w:tcW w:w="4050" w:type="dxa"/>
            <w:tcBorders>
              <w:bottom w:val="single" w:sz="8" w:space="0" w:color="auto"/>
            </w:tcBorders>
          </w:tcPr>
          <w:p w14:paraId="1BA6B5E0" w14:textId="77777777" w:rsidR="00AB6794" w:rsidRPr="00577B76" w:rsidRDefault="00AB6794" w:rsidP="00971306">
            <w:pPr>
              <w:rPr>
                <w:rFonts w:cs="Arial"/>
                <w:szCs w:val="15"/>
              </w:rPr>
            </w:pPr>
            <w:r w:rsidRPr="00577B76">
              <w:rPr>
                <w:rFonts w:cs="Arial"/>
                <w:szCs w:val="15"/>
              </w:rPr>
              <w:t xml:space="preserve">Shop drawings </w:t>
            </w:r>
          </w:p>
        </w:tc>
        <w:tc>
          <w:tcPr>
            <w:tcW w:w="1080" w:type="dxa"/>
            <w:tcBorders>
              <w:bottom w:val="single" w:sz="8" w:space="0" w:color="auto"/>
            </w:tcBorders>
          </w:tcPr>
          <w:p w14:paraId="659C20F9" w14:textId="77777777" w:rsidR="00AB6794" w:rsidRPr="00577B76" w:rsidRDefault="00AB6794" w:rsidP="00971306">
            <w:pPr>
              <w:ind w:left="18"/>
              <w:rPr>
                <w:rFonts w:cs="Arial"/>
                <w:color w:val="000000"/>
                <w:szCs w:val="15"/>
              </w:rPr>
            </w:pPr>
            <w:r w:rsidRPr="00577B76">
              <w:rPr>
                <w:rFonts w:cs="Arial"/>
                <w:color w:val="000000"/>
                <w:szCs w:val="15"/>
              </w:rPr>
              <w:t>1.3.A</w:t>
            </w:r>
          </w:p>
        </w:tc>
        <w:tc>
          <w:tcPr>
            <w:tcW w:w="1170" w:type="dxa"/>
            <w:gridSpan w:val="2"/>
            <w:tcBorders>
              <w:bottom w:val="single" w:sz="8" w:space="0" w:color="auto"/>
            </w:tcBorders>
            <w:vAlign w:val="center"/>
          </w:tcPr>
          <w:p w14:paraId="31A9DF0D"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5CDED375"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6B63124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2C0574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7E01408" w14:textId="77777777" w:rsidR="00AB6794" w:rsidRDefault="00AB6794" w:rsidP="00971306">
            <w:pPr>
              <w:ind w:left="90"/>
              <w:jc w:val="center"/>
              <w:rPr>
                <w:rFonts w:cs="Arial"/>
                <w:szCs w:val="15"/>
              </w:rPr>
            </w:pPr>
          </w:p>
        </w:tc>
      </w:tr>
      <w:tr w:rsidR="00AB6794" w:rsidRPr="00577B76" w14:paraId="4CECEFEC" w14:textId="77777777" w:rsidTr="008033BF">
        <w:trPr>
          <w:cantSplit/>
          <w:trHeight w:val="144"/>
        </w:trPr>
        <w:tc>
          <w:tcPr>
            <w:tcW w:w="986" w:type="dxa"/>
            <w:tcBorders>
              <w:left w:val="single" w:sz="8" w:space="0" w:color="auto"/>
              <w:bottom w:val="single" w:sz="8" w:space="0" w:color="auto"/>
            </w:tcBorders>
          </w:tcPr>
          <w:p w14:paraId="3EFBDE58" w14:textId="77777777" w:rsidR="00AB6794" w:rsidRPr="00577B76" w:rsidRDefault="00AB6794" w:rsidP="00971306">
            <w:pPr>
              <w:numPr>
                <w:ilvl w:val="0"/>
                <w:numId w:val="76"/>
              </w:numPr>
              <w:rPr>
                <w:rFonts w:cs="Arial"/>
                <w:szCs w:val="15"/>
              </w:rPr>
            </w:pPr>
          </w:p>
        </w:tc>
        <w:tc>
          <w:tcPr>
            <w:tcW w:w="4050" w:type="dxa"/>
            <w:tcBorders>
              <w:bottom w:val="single" w:sz="8" w:space="0" w:color="auto"/>
            </w:tcBorders>
          </w:tcPr>
          <w:p w14:paraId="5F8DA58A" w14:textId="77777777" w:rsidR="00AB6794" w:rsidRPr="00577B76" w:rsidRDefault="00AB6794" w:rsidP="00971306">
            <w:pPr>
              <w:rPr>
                <w:rFonts w:cs="Arial"/>
                <w:szCs w:val="15"/>
              </w:rPr>
            </w:pPr>
            <w:r w:rsidRPr="00577B76">
              <w:rPr>
                <w:rFonts w:cs="Arial"/>
                <w:szCs w:val="15"/>
              </w:rPr>
              <w:t xml:space="preserve">Samples </w:t>
            </w:r>
          </w:p>
        </w:tc>
        <w:tc>
          <w:tcPr>
            <w:tcW w:w="1080" w:type="dxa"/>
            <w:tcBorders>
              <w:bottom w:val="single" w:sz="8" w:space="0" w:color="auto"/>
            </w:tcBorders>
          </w:tcPr>
          <w:p w14:paraId="58149B96" w14:textId="77777777" w:rsidR="00AB6794" w:rsidRPr="00577B76" w:rsidRDefault="00AB6794" w:rsidP="00971306">
            <w:pPr>
              <w:ind w:left="18"/>
              <w:rPr>
                <w:rFonts w:cs="Arial"/>
                <w:color w:val="000000"/>
                <w:szCs w:val="15"/>
              </w:rPr>
            </w:pPr>
            <w:r w:rsidRPr="00577B76">
              <w:rPr>
                <w:rFonts w:cs="Arial"/>
                <w:color w:val="000000"/>
                <w:szCs w:val="15"/>
              </w:rPr>
              <w:t>1.3.B</w:t>
            </w:r>
          </w:p>
        </w:tc>
        <w:tc>
          <w:tcPr>
            <w:tcW w:w="1170" w:type="dxa"/>
            <w:gridSpan w:val="2"/>
            <w:tcBorders>
              <w:bottom w:val="single" w:sz="8" w:space="0" w:color="auto"/>
            </w:tcBorders>
            <w:vAlign w:val="center"/>
          </w:tcPr>
          <w:p w14:paraId="29A1BE62"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3D1176DD" w14:textId="77777777" w:rsidR="00AB6794" w:rsidRPr="00577B76" w:rsidRDefault="00AB6794" w:rsidP="00971306">
            <w:pPr>
              <w:ind w:left="90"/>
              <w:jc w:val="center"/>
              <w:rPr>
                <w:rFonts w:cs="Arial"/>
                <w:szCs w:val="15"/>
              </w:rPr>
            </w:pPr>
            <w:r>
              <w:rPr>
                <w:rFonts w:cs="Arial"/>
                <w:szCs w:val="15"/>
              </w:rPr>
              <w:t>S/</w:t>
            </w:r>
            <w:r w:rsidRPr="00577B76">
              <w:rPr>
                <w:rFonts w:cs="Arial"/>
                <w:szCs w:val="15"/>
              </w:rPr>
              <w:t>SC</w:t>
            </w:r>
          </w:p>
        </w:tc>
        <w:tc>
          <w:tcPr>
            <w:tcW w:w="1890" w:type="dxa"/>
            <w:tcBorders>
              <w:bottom w:val="single" w:sz="8" w:space="0" w:color="auto"/>
            </w:tcBorders>
            <w:vAlign w:val="center"/>
          </w:tcPr>
          <w:p w14:paraId="6209DE2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F9BED7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BF18E4E" w14:textId="77777777" w:rsidR="00AB6794" w:rsidRDefault="00AB6794" w:rsidP="00971306">
            <w:pPr>
              <w:ind w:left="90"/>
              <w:jc w:val="center"/>
              <w:rPr>
                <w:rFonts w:cs="Arial"/>
                <w:szCs w:val="15"/>
              </w:rPr>
            </w:pPr>
          </w:p>
        </w:tc>
      </w:tr>
      <w:tr w:rsidR="00AB6794" w:rsidRPr="00577B76" w14:paraId="66AF880E" w14:textId="77777777" w:rsidTr="008033BF">
        <w:trPr>
          <w:cantSplit/>
          <w:trHeight w:val="144"/>
        </w:trPr>
        <w:tc>
          <w:tcPr>
            <w:tcW w:w="986" w:type="dxa"/>
            <w:tcBorders>
              <w:left w:val="single" w:sz="8" w:space="0" w:color="auto"/>
              <w:bottom w:val="single" w:sz="8" w:space="0" w:color="auto"/>
            </w:tcBorders>
          </w:tcPr>
          <w:p w14:paraId="38BD034E" w14:textId="77777777" w:rsidR="00AB6794" w:rsidRPr="00577B76" w:rsidRDefault="00AB6794" w:rsidP="00971306">
            <w:pPr>
              <w:numPr>
                <w:ilvl w:val="0"/>
                <w:numId w:val="76"/>
              </w:numPr>
              <w:rPr>
                <w:rFonts w:cs="Arial"/>
                <w:szCs w:val="15"/>
              </w:rPr>
            </w:pPr>
          </w:p>
        </w:tc>
        <w:tc>
          <w:tcPr>
            <w:tcW w:w="4050" w:type="dxa"/>
            <w:tcBorders>
              <w:bottom w:val="single" w:sz="8" w:space="0" w:color="auto"/>
            </w:tcBorders>
          </w:tcPr>
          <w:p w14:paraId="4634A79E" w14:textId="77777777" w:rsidR="00AB6794" w:rsidRPr="00577B76" w:rsidRDefault="00AB6794" w:rsidP="00971306">
            <w:pPr>
              <w:rPr>
                <w:rFonts w:cs="Arial"/>
                <w:szCs w:val="15"/>
              </w:rPr>
            </w:pPr>
            <w:r w:rsidRPr="00577B76">
              <w:rPr>
                <w:rFonts w:cs="Arial"/>
                <w:szCs w:val="15"/>
              </w:rPr>
              <w:t>Schedule of Signs</w:t>
            </w:r>
          </w:p>
        </w:tc>
        <w:tc>
          <w:tcPr>
            <w:tcW w:w="1080" w:type="dxa"/>
            <w:tcBorders>
              <w:bottom w:val="single" w:sz="8" w:space="0" w:color="auto"/>
            </w:tcBorders>
          </w:tcPr>
          <w:p w14:paraId="6D0F41E5" w14:textId="77777777" w:rsidR="00AB6794" w:rsidRPr="00577B76" w:rsidRDefault="00AB6794" w:rsidP="00971306">
            <w:pPr>
              <w:ind w:left="18"/>
              <w:rPr>
                <w:rFonts w:cs="Arial"/>
                <w:color w:val="000000"/>
                <w:szCs w:val="15"/>
              </w:rPr>
            </w:pPr>
            <w:r w:rsidRPr="00577B76">
              <w:rPr>
                <w:rFonts w:cs="Arial"/>
                <w:color w:val="000000"/>
                <w:szCs w:val="15"/>
              </w:rPr>
              <w:t>1.3</w:t>
            </w:r>
            <w:r>
              <w:rPr>
                <w:rFonts w:cs="Arial"/>
                <w:color w:val="000000"/>
                <w:szCs w:val="15"/>
              </w:rPr>
              <w:t>.</w:t>
            </w:r>
            <w:r w:rsidRPr="00577B76">
              <w:rPr>
                <w:rFonts w:cs="Arial"/>
                <w:color w:val="000000"/>
                <w:szCs w:val="15"/>
              </w:rPr>
              <w:t>C</w:t>
            </w:r>
          </w:p>
        </w:tc>
        <w:tc>
          <w:tcPr>
            <w:tcW w:w="1170" w:type="dxa"/>
            <w:gridSpan w:val="2"/>
            <w:tcBorders>
              <w:bottom w:val="single" w:sz="8" w:space="0" w:color="auto"/>
            </w:tcBorders>
            <w:vAlign w:val="center"/>
          </w:tcPr>
          <w:p w14:paraId="7D5FE4CD"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62D97AFD" w14:textId="77777777" w:rsidR="00AB6794" w:rsidRPr="00577B76" w:rsidRDefault="00AB6794" w:rsidP="00971306">
            <w:pPr>
              <w:ind w:left="90"/>
              <w:jc w:val="center"/>
              <w:rPr>
                <w:rFonts w:cs="Arial"/>
                <w:szCs w:val="15"/>
              </w:rPr>
            </w:pPr>
            <w:r>
              <w:rPr>
                <w:rFonts w:cs="Arial"/>
                <w:szCs w:val="15"/>
              </w:rPr>
              <w:t>ML</w:t>
            </w:r>
          </w:p>
        </w:tc>
        <w:tc>
          <w:tcPr>
            <w:tcW w:w="1890" w:type="dxa"/>
            <w:tcBorders>
              <w:bottom w:val="single" w:sz="8" w:space="0" w:color="auto"/>
            </w:tcBorders>
            <w:vAlign w:val="center"/>
          </w:tcPr>
          <w:p w14:paraId="4C50391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CABFB6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CD79D05" w14:textId="77777777" w:rsidR="00AB6794" w:rsidRDefault="00AB6794" w:rsidP="00971306">
            <w:pPr>
              <w:ind w:left="90"/>
              <w:jc w:val="center"/>
              <w:rPr>
                <w:rFonts w:cs="Arial"/>
                <w:szCs w:val="15"/>
              </w:rPr>
            </w:pPr>
          </w:p>
        </w:tc>
      </w:tr>
      <w:tr w:rsidR="00AB6794" w:rsidRPr="00577B76" w14:paraId="474B22FC" w14:textId="77777777" w:rsidTr="008033BF">
        <w:trPr>
          <w:cantSplit/>
          <w:trHeight w:val="144"/>
        </w:trPr>
        <w:tc>
          <w:tcPr>
            <w:tcW w:w="986" w:type="dxa"/>
            <w:tcBorders>
              <w:left w:val="single" w:sz="8" w:space="0" w:color="auto"/>
              <w:bottom w:val="single" w:sz="8" w:space="0" w:color="auto"/>
            </w:tcBorders>
          </w:tcPr>
          <w:p w14:paraId="7703669C" w14:textId="77777777" w:rsidR="00AB6794" w:rsidRPr="00577B76" w:rsidRDefault="00AB6794" w:rsidP="00971306">
            <w:pPr>
              <w:numPr>
                <w:ilvl w:val="0"/>
                <w:numId w:val="76"/>
              </w:numPr>
              <w:rPr>
                <w:rFonts w:cs="Arial"/>
                <w:szCs w:val="15"/>
              </w:rPr>
            </w:pPr>
          </w:p>
        </w:tc>
        <w:tc>
          <w:tcPr>
            <w:tcW w:w="4050" w:type="dxa"/>
            <w:tcBorders>
              <w:bottom w:val="single" w:sz="8" w:space="0" w:color="auto"/>
            </w:tcBorders>
          </w:tcPr>
          <w:p w14:paraId="58847398" w14:textId="77777777" w:rsidR="00AB6794" w:rsidRPr="00577B76" w:rsidRDefault="00AB6794" w:rsidP="00971306">
            <w:pPr>
              <w:rPr>
                <w:rFonts w:cs="Arial"/>
                <w:szCs w:val="15"/>
              </w:rPr>
            </w:pPr>
            <w:r w:rsidRPr="00577B76">
              <w:rPr>
                <w:rFonts w:cs="Arial"/>
                <w:szCs w:val="15"/>
              </w:rPr>
              <w:t>Manufacturer’s recommended maintenance methods</w:t>
            </w:r>
          </w:p>
        </w:tc>
        <w:tc>
          <w:tcPr>
            <w:tcW w:w="1080" w:type="dxa"/>
            <w:tcBorders>
              <w:bottom w:val="single" w:sz="8" w:space="0" w:color="auto"/>
            </w:tcBorders>
          </w:tcPr>
          <w:p w14:paraId="6C53710C" w14:textId="77777777" w:rsidR="00AB6794" w:rsidRPr="00577B76" w:rsidRDefault="00AB6794" w:rsidP="00971306">
            <w:pPr>
              <w:ind w:left="18"/>
              <w:rPr>
                <w:rFonts w:cs="Arial"/>
                <w:color w:val="000000"/>
                <w:szCs w:val="15"/>
              </w:rPr>
            </w:pPr>
            <w:r>
              <w:rPr>
                <w:rFonts w:cs="Arial"/>
                <w:color w:val="000000"/>
                <w:szCs w:val="15"/>
              </w:rPr>
              <w:t>1</w:t>
            </w:r>
            <w:r w:rsidRPr="00577B76">
              <w:rPr>
                <w:rFonts w:cs="Arial"/>
                <w:color w:val="000000"/>
                <w:szCs w:val="15"/>
              </w:rPr>
              <w:t>.4.A</w:t>
            </w:r>
          </w:p>
        </w:tc>
        <w:tc>
          <w:tcPr>
            <w:tcW w:w="1170" w:type="dxa"/>
            <w:gridSpan w:val="2"/>
            <w:tcBorders>
              <w:bottom w:val="single" w:sz="8" w:space="0" w:color="auto"/>
            </w:tcBorders>
            <w:vAlign w:val="center"/>
          </w:tcPr>
          <w:p w14:paraId="5824C99A"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1656F6AF"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8" w:space="0" w:color="auto"/>
            </w:tcBorders>
            <w:vAlign w:val="center"/>
          </w:tcPr>
          <w:p w14:paraId="214253F8"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089C140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6B84C11" w14:textId="77777777" w:rsidR="00AB6794" w:rsidRDefault="00AB6794" w:rsidP="00971306">
            <w:pPr>
              <w:ind w:left="90"/>
              <w:jc w:val="center"/>
              <w:rPr>
                <w:rFonts w:cs="Arial"/>
                <w:szCs w:val="15"/>
              </w:rPr>
            </w:pPr>
          </w:p>
        </w:tc>
      </w:tr>
      <w:tr w:rsidR="00AB6794" w:rsidRPr="00577B76" w14:paraId="25E421D0" w14:textId="77777777" w:rsidTr="008033BF">
        <w:trPr>
          <w:cantSplit/>
          <w:trHeight w:val="144"/>
        </w:trPr>
        <w:tc>
          <w:tcPr>
            <w:tcW w:w="986" w:type="dxa"/>
            <w:tcBorders>
              <w:left w:val="single" w:sz="8" w:space="0" w:color="auto"/>
              <w:bottom w:val="single" w:sz="8" w:space="0" w:color="auto"/>
            </w:tcBorders>
          </w:tcPr>
          <w:p w14:paraId="2889EC39" w14:textId="77777777" w:rsidR="00AB6794" w:rsidRPr="00577B76" w:rsidRDefault="00AB6794" w:rsidP="00971306">
            <w:pPr>
              <w:numPr>
                <w:ilvl w:val="0"/>
                <w:numId w:val="76"/>
              </w:numPr>
              <w:rPr>
                <w:rFonts w:cs="Arial"/>
                <w:szCs w:val="15"/>
              </w:rPr>
            </w:pPr>
          </w:p>
        </w:tc>
        <w:tc>
          <w:tcPr>
            <w:tcW w:w="4050" w:type="dxa"/>
            <w:tcBorders>
              <w:bottom w:val="single" w:sz="8" w:space="0" w:color="auto"/>
            </w:tcBorders>
          </w:tcPr>
          <w:p w14:paraId="4E3815E8" w14:textId="77777777" w:rsidR="00AB6794" w:rsidRPr="00577B76" w:rsidRDefault="00AB6794" w:rsidP="00971306">
            <w:pPr>
              <w:rPr>
                <w:rFonts w:cs="Arial"/>
                <w:szCs w:val="15"/>
              </w:rPr>
            </w:pPr>
            <w:r w:rsidRPr="00577B76">
              <w:rPr>
                <w:rFonts w:cs="Arial"/>
                <w:szCs w:val="15"/>
              </w:rPr>
              <w:t>Manufacturer’s warranty documentation</w:t>
            </w:r>
          </w:p>
        </w:tc>
        <w:tc>
          <w:tcPr>
            <w:tcW w:w="1080" w:type="dxa"/>
            <w:tcBorders>
              <w:bottom w:val="single" w:sz="8" w:space="0" w:color="auto"/>
            </w:tcBorders>
          </w:tcPr>
          <w:p w14:paraId="58AD3EE5" w14:textId="77777777" w:rsidR="00AB6794" w:rsidRPr="00577B76" w:rsidRDefault="00AB6794" w:rsidP="00971306">
            <w:pPr>
              <w:ind w:left="18"/>
              <w:rPr>
                <w:rFonts w:cs="Arial"/>
                <w:color w:val="000000"/>
                <w:szCs w:val="15"/>
              </w:rPr>
            </w:pPr>
            <w:r w:rsidRPr="00577B76">
              <w:rPr>
                <w:rFonts w:cs="Arial"/>
                <w:color w:val="000000"/>
                <w:szCs w:val="15"/>
              </w:rPr>
              <w:t>1.4.B</w:t>
            </w:r>
          </w:p>
        </w:tc>
        <w:tc>
          <w:tcPr>
            <w:tcW w:w="1170" w:type="dxa"/>
            <w:gridSpan w:val="2"/>
            <w:tcBorders>
              <w:bottom w:val="single" w:sz="8" w:space="0" w:color="auto"/>
            </w:tcBorders>
            <w:vAlign w:val="center"/>
          </w:tcPr>
          <w:p w14:paraId="0952BA53"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45C2C18B"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8" w:space="0" w:color="auto"/>
            </w:tcBorders>
            <w:vAlign w:val="center"/>
          </w:tcPr>
          <w:p w14:paraId="5B87BE99"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01A7C9E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CF95FFD" w14:textId="77777777" w:rsidR="00AB6794" w:rsidRDefault="00AB6794" w:rsidP="00971306">
            <w:pPr>
              <w:ind w:left="90"/>
              <w:jc w:val="center"/>
              <w:rPr>
                <w:rFonts w:cs="Arial"/>
                <w:szCs w:val="15"/>
              </w:rPr>
            </w:pPr>
          </w:p>
        </w:tc>
      </w:tr>
      <w:tr w:rsidR="00AB6794" w:rsidRPr="00577B76" w14:paraId="541CD002" w14:textId="77777777" w:rsidTr="008033BF">
        <w:trPr>
          <w:cantSplit/>
          <w:trHeight w:val="144"/>
        </w:trPr>
        <w:tc>
          <w:tcPr>
            <w:tcW w:w="986" w:type="dxa"/>
            <w:tcBorders>
              <w:left w:val="single" w:sz="8" w:space="0" w:color="auto"/>
              <w:bottom w:val="single" w:sz="8" w:space="0" w:color="auto"/>
            </w:tcBorders>
          </w:tcPr>
          <w:p w14:paraId="3BF1F0AE" w14:textId="77777777" w:rsidR="00AB6794" w:rsidRPr="00577B76" w:rsidRDefault="00AB6794" w:rsidP="00971306">
            <w:pPr>
              <w:numPr>
                <w:ilvl w:val="0"/>
                <w:numId w:val="76"/>
              </w:numPr>
              <w:rPr>
                <w:rFonts w:cs="Arial"/>
                <w:szCs w:val="15"/>
              </w:rPr>
            </w:pPr>
          </w:p>
        </w:tc>
        <w:tc>
          <w:tcPr>
            <w:tcW w:w="4050" w:type="dxa"/>
            <w:tcBorders>
              <w:bottom w:val="single" w:sz="8" w:space="0" w:color="auto"/>
            </w:tcBorders>
          </w:tcPr>
          <w:p w14:paraId="4BAB29AD" w14:textId="77777777" w:rsidR="00AB6794" w:rsidRPr="00577B76" w:rsidRDefault="00AB6794" w:rsidP="00971306">
            <w:pPr>
              <w:rPr>
                <w:rFonts w:cs="Arial"/>
                <w:szCs w:val="15"/>
              </w:rPr>
            </w:pPr>
            <w:r w:rsidRPr="00577B76">
              <w:rPr>
                <w:rFonts w:cs="Arial"/>
                <w:szCs w:val="15"/>
              </w:rPr>
              <w:t>Template file to end-user as described in 2.2</w:t>
            </w:r>
            <w:r>
              <w:rPr>
                <w:rFonts w:cs="Arial"/>
                <w:szCs w:val="15"/>
              </w:rPr>
              <w:t>.</w:t>
            </w:r>
            <w:r w:rsidRPr="00577B76">
              <w:rPr>
                <w:rFonts w:cs="Arial"/>
                <w:szCs w:val="15"/>
              </w:rPr>
              <w:t>E.</w:t>
            </w:r>
            <w:r>
              <w:rPr>
                <w:rFonts w:cs="Arial"/>
                <w:szCs w:val="15"/>
              </w:rPr>
              <w:t>2</w:t>
            </w:r>
          </w:p>
        </w:tc>
        <w:tc>
          <w:tcPr>
            <w:tcW w:w="1080" w:type="dxa"/>
            <w:tcBorders>
              <w:bottom w:val="single" w:sz="8" w:space="0" w:color="auto"/>
            </w:tcBorders>
          </w:tcPr>
          <w:p w14:paraId="006AA792" w14:textId="77777777" w:rsidR="00AB6794" w:rsidRPr="00577B76" w:rsidRDefault="00AB6794" w:rsidP="00971306">
            <w:pPr>
              <w:ind w:left="18"/>
              <w:rPr>
                <w:rFonts w:cs="Arial"/>
                <w:color w:val="000000"/>
                <w:szCs w:val="15"/>
              </w:rPr>
            </w:pPr>
            <w:r w:rsidRPr="00577B76">
              <w:rPr>
                <w:rFonts w:cs="Arial"/>
                <w:color w:val="000000"/>
                <w:szCs w:val="15"/>
              </w:rPr>
              <w:t>1.4.C</w:t>
            </w:r>
          </w:p>
        </w:tc>
        <w:tc>
          <w:tcPr>
            <w:tcW w:w="1170" w:type="dxa"/>
            <w:gridSpan w:val="2"/>
            <w:tcBorders>
              <w:bottom w:val="single" w:sz="8" w:space="0" w:color="auto"/>
            </w:tcBorders>
            <w:vAlign w:val="center"/>
          </w:tcPr>
          <w:p w14:paraId="16AB37BA"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41858A14" w14:textId="77777777" w:rsidR="00AB6794" w:rsidRPr="00577B76" w:rsidRDefault="00AB6794" w:rsidP="00971306">
            <w:pPr>
              <w:ind w:left="90"/>
              <w:jc w:val="center"/>
              <w:rPr>
                <w:rFonts w:cs="Arial"/>
                <w:szCs w:val="15"/>
              </w:rPr>
            </w:pPr>
            <w:r w:rsidRPr="00577B76">
              <w:rPr>
                <w:rFonts w:cs="Arial"/>
                <w:szCs w:val="15"/>
              </w:rPr>
              <w:t>OT</w:t>
            </w:r>
          </w:p>
        </w:tc>
        <w:tc>
          <w:tcPr>
            <w:tcW w:w="1890" w:type="dxa"/>
            <w:tcBorders>
              <w:bottom w:val="single" w:sz="8" w:space="0" w:color="auto"/>
            </w:tcBorders>
            <w:vAlign w:val="center"/>
          </w:tcPr>
          <w:p w14:paraId="3B0EE663"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45A94047"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913B53E" w14:textId="77777777" w:rsidR="00AB6794" w:rsidRPr="00577B76" w:rsidRDefault="00AB6794" w:rsidP="00971306">
            <w:pPr>
              <w:ind w:left="90"/>
              <w:jc w:val="center"/>
              <w:rPr>
                <w:rFonts w:cs="Arial"/>
                <w:szCs w:val="15"/>
              </w:rPr>
            </w:pPr>
          </w:p>
        </w:tc>
      </w:tr>
      <w:tr w:rsidR="00AB6794" w:rsidRPr="00577B76" w14:paraId="1275E799" w14:textId="77777777" w:rsidTr="008033BF">
        <w:trPr>
          <w:cantSplit/>
          <w:trHeight w:val="144"/>
        </w:trPr>
        <w:tc>
          <w:tcPr>
            <w:tcW w:w="986" w:type="dxa"/>
            <w:tcBorders>
              <w:left w:val="single" w:sz="8" w:space="0" w:color="auto"/>
              <w:bottom w:val="single" w:sz="2" w:space="0" w:color="auto"/>
            </w:tcBorders>
          </w:tcPr>
          <w:p w14:paraId="7064B750" w14:textId="77777777" w:rsidR="00AB6794" w:rsidRPr="00577B76" w:rsidRDefault="00AB6794" w:rsidP="00971306">
            <w:pPr>
              <w:numPr>
                <w:ilvl w:val="0"/>
                <w:numId w:val="76"/>
              </w:numPr>
              <w:rPr>
                <w:rFonts w:cs="Arial"/>
                <w:szCs w:val="15"/>
              </w:rPr>
            </w:pPr>
          </w:p>
        </w:tc>
        <w:tc>
          <w:tcPr>
            <w:tcW w:w="4050" w:type="dxa"/>
            <w:tcBorders>
              <w:bottom w:val="single" w:sz="2" w:space="0" w:color="auto"/>
            </w:tcBorders>
          </w:tcPr>
          <w:p w14:paraId="62D9690D" w14:textId="77777777" w:rsidR="00AB6794" w:rsidRPr="00577B76" w:rsidRDefault="00AB6794" w:rsidP="00971306">
            <w:pPr>
              <w:rPr>
                <w:rFonts w:cs="Arial"/>
                <w:szCs w:val="15"/>
              </w:rPr>
            </w:pPr>
            <w:r>
              <w:rPr>
                <w:rFonts w:cs="Arial"/>
                <w:szCs w:val="15"/>
              </w:rPr>
              <w:t>S</w:t>
            </w:r>
            <w:r w:rsidRPr="00577B76">
              <w:rPr>
                <w:rFonts w:cs="Arial"/>
                <w:szCs w:val="15"/>
              </w:rPr>
              <w:t>ix (6) suction cup tools for changing inserts in the aluminum frame</w:t>
            </w:r>
          </w:p>
        </w:tc>
        <w:tc>
          <w:tcPr>
            <w:tcW w:w="1080" w:type="dxa"/>
            <w:tcBorders>
              <w:bottom w:val="single" w:sz="2" w:space="0" w:color="auto"/>
            </w:tcBorders>
          </w:tcPr>
          <w:p w14:paraId="49A014A1"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w:t>
            </w:r>
            <w:r>
              <w:rPr>
                <w:rFonts w:cs="Arial"/>
                <w:color w:val="000000"/>
                <w:szCs w:val="15"/>
              </w:rPr>
              <w:t>D</w:t>
            </w:r>
          </w:p>
        </w:tc>
        <w:tc>
          <w:tcPr>
            <w:tcW w:w="1170" w:type="dxa"/>
            <w:gridSpan w:val="2"/>
            <w:tcBorders>
              <w:bottom w:val="single" w:sz="2" w:space="0" w:color="auto"/>
            </w:tcBorders>
            <w:vAlign w:val="center"/>
          </w:tcPr>
          <w:p w14:paraId="1D443676"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5CEA1BC4"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2" w:space="0" w:color="auto"/>
            </w:tcBorders>
            <w:vAlign w:val="center"/>
          </w:tcPr>
          <w:p w14:paraId="1C38124F"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2E232DF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16A6A789" w14:textId="77777777" w:rsidR="00AB6794" w:rsidRDefault="00AB6794" w:rsidP="00971306">
            <w:pPr>
              <w:ind w:left="90"/>
              <w:jc w:val="center"/>
              <w:rPr>
                <w:rFonts w:cs="Arial"/>
                <w:szCs w:val="15"/>
              </w:rPr>
            </w:pPr>
          </w:p>
        </w:tc>
      </w:tr>
      <w:tr w:rsidR="00AB6794" w:rsidRPr="00577B76" w14:paraId="52CE89FE" w14:textId="77777777" w:rsidTr="008033BF">
        <w:trPr>
          <w:cantSplit/>
          <w:trHeight w:val="144"/>
        </w:trPr>
        <w:tc>
          <w:tcPr>
            <w:tcW w:w="986" w:type="dxa"/>
            <w:tcBorders>
              <w:left w:val="single" w:sz="8" w:space="0" w:color="auto"/>
              <w:bottom w:val="single" w:sz="8" w:space="0" w:color="auto"/>
            </w:tcBorders>
            <w:shd w:val="clear" w:color="auto" w:fill="EEECE1"/>
          </w:tcPr>
          <w:p w14:paraId="50428E3B" w14:textId="77777777" w:rsidR="00AB6794" w:rsidRPr="00ED0C87" w:rsidRDefault="00AB6794" w:rsidP="00971306">
            <w:pPr>
              <w:rPr>
                <w:rFonts w:cs="Arial"/>
                <w:b/>
                <w:szCs w:val="15"/>
                <w:highlight w:val="yellow"/>
              </w:rPr>
            </w:pPr>
            <w:r w:rsidRPr="00ED0C87">
              <w:rPr>
                <w:rFonts w:cs="Arial"/>
                <w:b/>
                <w:color w:val="000000"/>
                <w:szCs w:val="15"/>
              </w:rPr>
              <w:t>10 2113.13</w:t>
            </w:r>
          </w:p>
        </w:tc>
        <w:tc>
          <w:tcPr>
            <w:tcW w:w="4050" w:type="dxa"/>
            <w:tcBorders>
              <w:bottom w:val="single" w:sz="8" w:space="0" w:color="auto"/>
            </w:tcBorders>
            <w:shd w:val="clear" w:color="auto" w:fill="EEECE1"/>
          </w:tcPr>
          <w:p w14:paraId="2457495F" w14:textId="77777777" w:rsidR="00AB6794" w:rsidRPr="00577B76" w:rsidRDefault="00AB6794" w:rsidP="00971306">
            <w:pPr>
              <w:rPr>
                <w:rFonts w:cs="Arial"/>
                <w:szCs w:val="15"/>
              </w:rPr>
            </w:pPr>
            <w:r>
              <w:rPr>
                <w:rFonts w:cs="Arial"/>
                <w:b/>
                <w:szCs w:val="15"/>
              </w:rPr>
              <w:t>Metal Toilet Compartments</w:t>
            </w:r>
          </w:p>
        </w:tc>
        <w:tc>
          <w:tcPr>
            <w:tcW w:w="1080" w:type="dxa"/>
            <w:tcBorders>
              <w:bottom w:val="single" w:sz="8" w:space="0" w:color="auto"/>
            </w:tcBorders>
            <w:shd w:val="clear" w:color="auto" w:fill="EEECE1"/>
          </w:tcPr>
          <w:p w14:paraId="43A6967B"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68E7C5C5"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1E9B15A6"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3E9A372E"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3D43AA31"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7E4E267" w14:textId="77777777" w:rsidR="00AB6794" w:rsidRPr="00577B76" w:rsidRDefault="00AB6794" w:rsidP="00971306">
            <w:pPr>
              <w:ind w:left="90"/>
              <w:jc w:val="center"/>
              <w:rPr>
                <w:rFonts w:cs="Arial"/>
                <w:szCs w:val="15"/>
              </w:rPr>
            </w:pPr>
          </w:p>
        </w:tc>
      </w:tr>
      <w:tr w:rsidR="00AB6794" w:rsidRPr="00577B76" w14:paraId="7A0DEDB0" w14:textId="77777777" w:rsidTr="008033BF">
        <w:trPr>
          <w:cantSplit/>
          <w:trHeight w:val="144"/>
        </w:trPr>
        <w:tc>
          <w:tcPr>
            <w:tcW w:w="986" w:type="dxa"/>
            <w:tcBorders>
              <w:left w:val="single" w:sz="8" w:space="0" w:color="auto"/>
              <w:bottom w:val="single" w:sz="8" w:space="0" w:color="auto"/>
            </w:tcBorders>
          </w:tcPr>
          <w:p w14:paraId="5890C9C9" w14:textId="77777777" w:rsidR="00AB6794" w:rsidRPr="00577B76" w:rsidRDefault="00AB6794" w:rsidP="00971306">
            <w:pPr>
              <w:numPr>
                <w:ilvl w:val="0"/>
                <w:numId w:val="77"/>
              </w:numPr>
              <w:rPr>
                <w:rFonts w:cs="Arial"/>
                <w:szCs w:val="15"/>
              </w:rPr>
            </w:pPr>
          </w:p>
        </w:tc>
        <w:tc>
          <w:tcPr>
            <w:tcW w:w="4050" w:type="dxa"/>
            <w:tcBorders>
              <w:bottom w:val="single" w:sz="8" w:space="0" w:color="auto"/>
            </w:tcBorders>
          </w:tcPr>
          <w:p w14:paraId="459A0F2B" w14:textId="77777777" w:rsidR="00AB6794" w:rsidRPr="00577B76" w:rsidRDefault="00AB6794" w:rsidP="00971306">
            <w:pPr>
              <w:rPr>
                <w:rFonts w:cs="Arial"/>
                <w:szCs w:val="15"/>
              </w:rPr>
            </w:pPr>
            <w:r w:rsidRPr="00577B76">
              <w:rPr>
                <w:rFonts w:cs="Arial"/>
                <w:szCs w:val="15"/>
              </w:rPr>
              <w:t xml:space="preserve">Product data </w:t>
            </w:r>
          </w:p>
        </w:tc>
        <w:tc>
          <w:tcPr>
            <w:tcW w:w="1080" w:type="dxa"/>
            <w:tcBorders>
              <w:bottom w:val="single" w:sz="8" w:space="0" w:color="auto"/>
            </w:tcBorders>
          </w:tcPr>
          <w:p w14:paraId="4244B4B8" w14:textId="77777777" w:rsidR="00AB6794" w:rsidRPr="00577B76" w:rsidRDefault="00AB6794" w:rsidP="00971306">
            <w:pPr>
              <w:ind w:left="18"/>
              <w:rPr>
                <w:rFonts w:cs="Arial"/>
                <w:color w:val="000000"/>
                <w:szCs w:val="15"/>
              </w:rPr>
            </w:pPr>
            <w:r w:rsidRPr="00577B76">
              <w:rPr>
                <w:rFonts w:cs="Arial"/>
                <w:color w:val="000000"/>
                <w:szCs w:val="15"/>
              </w:rPr>
              <w:t>1.4.A</w:t>
            </w:r>
          </w:p>
        </w:tc>
        <w:tc>
          <w:tcPr>
            <w:tcW w:w="1170" w:type="dxa"/>
            <w:gridSpan w:val="2"/>
            <w:tcBorders>
              <w:bottom w:val="single" w:sz="8" w:space="0" w:color="auto"/>
            </w:tcBorders>
            <w:vAlign w:val="center"/>
          </w:tcPr>
          <w:p w14:paraId="60D5D75A"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06B36FBD"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2CD2698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F27E91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924F669" w14:textId="77777777" w:rsidR="00AB6794" w:rsidRDefault="00AB6794" w:rsidP="00971306">
            <w:pPr>
              <w:ind w:left="90"/>
              <w:jc w:val="center"/>
              <w:rPr>
                <w:rFonts w:cs="Arial"/>
                <w:szCs w:val="15"/>
              </w:rPr>
            </w:pPr>
          </w:p>
        </w:tc>
      </w:tr>
      <w:tr w:rsidR="00AB6794" w:rsidRPr="00577B76" w14:paraId="7D413000" w14:textId="77777777" w:rsidTr="008033BF">
        <w:trPr>
          <w:cantSplit/>
          <w:trHeight w:val="144"/>
        </w:trPr>
        <w:tc>
          <w:tcPr>
            <w:tcW w:w="986" w:type="dxa"/>
            <w:tcBorders>
              <w:left w:val="single" w:sz="8" w:space="0" w:color="auto"/>
              <w:bottom w:val="single" w:sz="8" w:space="0" w:color="auto"/>
            </w:tcBorders>
          </w:tcPr>
          <w:p w14:paraId="03646716" w14:textId="77777777" w:rsidR="00AB6794" w:rsidRPr="00577B76" w:rsidRDefault="00AB6794" w:rsidP="00971306">
            <w:pPr>
              <w:numPr>
                <w:ilvl w:val="0"/>
                <w:numId w:val="77"/>
              </w:numPr>
              <w:rPr>
                <w:rFonts w:cs="Arial"/>
                <w:szCs w:val="15"/>
              </w:rPr>
            </w:pPr>
          </w:p>
        </w:tc>
        <w:tc>
          <w:tcPr>
            <w:tcW w:w="4050" w:type="dxa"/>
            <w:tcBorders>
              <w:bottom w:val="single" w:sz="8" w:space="0" w:color="auto"/>
            </w:tcBorders>
          </w:tcPr>
          <w:p w14:paraId="3DD36B11" w14:textId="77777777" w:rsidR="00AB6794" w:rsidRPr="00577B76" w:rsidRDefault="00AB6794" w:rsidP="00971306">
            <w:pPr>
              <w:rPr>
                <w:rFonts w:cs="Arial"/>
                <w:szCs w:val="15"/>
              </w:rPr>
            </w:pPr>
            <w:r>
              <w:rPr>
                <w:rFonts w:cs="Arial"/>
                <w:szCs w:val="15"/>
              </w:rPr>
              <w:t>[</w:t>
            </w:r>
            <w:r w:rsidRPr="00577B76">
              <w:rPr>
                <w:rFonts w:cs="Arial"/>
                <w:szCs w:val="15"/>
              </w:rPr>
              <w:t>Shop drawings</w:t>
            </w:r>
            <w:r>
              <w:rPr>
                <w:rFonts w:cs="Arial"/>
                <w:szCs w:val="15"/>
              </w:rPr>
              <w:t>]</w:t>
            </w:r>
          </w:p>
        </w:tc>
        <w:tc>
          <w:tcPr>
            <w:tcW w:w="1080" w:type="dxa"/>
            <w:tcBorders>
              <w:bottom w:val="single" w:sz="8" w:space="0" w:color="auto"/>
            </w:tcBorders>
          </w:tcPr>
          <w:p w14:paraId="72BF4E3A"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B</w:t>
            </w:r>
          </w:p>
        </w:tc>
        <w:tc>
          <w:tcPr>
            <w:tcW w:w="1170" w:type="dxa"/>
            <w:gridSpan w:val="2"/>
            <w:tcBorders>
              <w:bottom w:val="single" w:sz="8" w:space="0" w:color="auto"/>
            </w:tcBorders>
            <w:vAlign w:val="center"/>
          </w:tcPr>
          <w:p w14:paraId="30290C38"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31C691A4"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29CE1D7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34E273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8443F67" w14:textId="77777777" w:rsidR="00AB6794" w:rsidRDefault="00AB6794" w:rsidP="00971306">
            <w:pPr>
              <w:ind w:left="90"/>
              <w:jc w:val="center"/>
              <w:rPr>
                <w:rFonts w:cs="Arial"/>
                <w:szCs w:val="15"/>
              </w:rPr>
            </w:pPr>
          </w:p>
        </w:tc>
      </w:tr>
      <w:tr w:rsidR="00AB6794" w:rsidRPr="00577B76" w14:paraId="5481D06A" w14:textId="77777777" w:rsidTr="008033BF">
        <w:trPr>
          <w:cantSplit/>
          <w:trHeight w:val="144"/>
        </w:trPr>
        <w:tc>
          <w:tcPr>
            <w:tcW w:w="986" w:type="dxa"/>
            <w:tcBorders>
              <w:left w:val="single" w:sz="8" w:space="0" w:color="auto"/>
              <w:bottom w:val="single" w:sz="2" w:space="0" w:color="auto"/>
            </w:tcBorders>
          </w:tcPr>
          <w:p w14:paraId="48DB6B2F" w14:textId="77777777" w:rsidR="00AB6794" w:rsidRPr="00577B76" w:rsidRDefault="00AB6794" w:rsidP="00971306">
            <w:pPr>
              <w:numPr>
                <w:ilvl w:val="0"/>
                <w:numId w:val="77"/>
              </w:numPr>
              <w:rPr>
                <w:rFonts w:cs="Arial"/>
                <w:szCs w:val="15"/>
              </w:rPr>
            </w:pPr>
          </w:p>
        </w:tc>
        <w:tc>
          <w:tcPr>
            <w:tcW w:w="4050" w:type="dxa"/>
            <w:tcBorders>
              <w:bottom w:val="single" w:sz="2" w:space="0" w:color="auto"/>
            </w:tcBorders>
          </w:tcPr>
          <w:p w14:paraId="24ABB53B" w14:textId="77777777" w:rsidR="00AB6794" w:rsidRPr="008E22C8" w:rsidRDefault="00AB6794" w:rsidP="00971306">
            <w:pPr>
              <w:rPr>
                <w:rFonts w:cs="Arial"/>
                <w:szCs w:val="15"/>
              </w:rPr>
            </w:pPr>
            <w:r>
              <w:rPr>
                <w:rFonts w:cs="Arial"/>
                <w:szCs w:val="15"/>
              </w:rPr>
              <w:t>[</w:t>
            </w:r>
            <w:r w:rsidRPr="008E22C8">
              <w:rPr>
                <w:rFonts w:cs="Arial"/>
                <w:szCs w:val="15"/>
              </w:rPr>
              <w:t xml:space="preserve">Samples for Initial selection: </w:t>
            </w:r>
            <w:r w:rsidRPr="00ED0C87">
              <w:rPr>
                <w:rFonts w:cs="Arial"/>
                <w:szCs w:val="15"/>
              </w:rPr>
              <w:t xml:space="preserve">For each type of toilet compartment material indicated. </w:t>
            </w:r>
            <w:r w:rsidRPr="00120936">
              <w:rPr>
                <w:rFonts w:cs="Arial"/>
                <w:szCs w:val="15"/>
              </w:rPr>
              <w:t>Include Samples of hardware and accessories involving material and color selection</w:t>
            </w:r>
            <w:r>
              <w:rPr>
                <w:rFonts w:cs="Arial"/>
                <w:szCs w:val="15"/>
              </w:rPr>
              <w:t>]</w:t>
            </w:r>
          </w:p>
        </w:tc>
        <w:tc>
          <w:tcPr>
            <w:tcW w:w="1080" w:type="dxa"/>
            <w:tcBorders>
              <w:bottom w:val="single" w:sz="2" w:space="0" w:color="auto"/>
            </w:tcBorders>
          </w:tcPr>
          <w:p w14:paraId="6A545306"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C</w:t>
            </w:r>
          </w:p>
        </w:tc>
        <w:tc>
          <w:tcPr>
            <w:tcW w:w="1170" w:type="dxa"/>
            <w:gridSpan w:val="2"/>
            <w:tcBorders>
              <w:bottom w:val="single" w:sz="2" w:space="0" w:color="auto"/>
            </w:tcBorders>
            <w:vAlign w:val="center"/>
          </w:tcPr>
          <w:p w14:paraId="40020F08"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2" w:space="0" w:color="auto"/>
            </w:tcBorders>
            <w:shd w:val="clear" w:color="auto" w:fill="auto"/>
            <w:vAlign w:val="center"/>
          </w:tcPr>
          <w:p w14:paraId="2A07776E" w14:textId="77777777" w:rsidR="00AB6794" w:rsidRPr="00577B76" w:rsidRDefault="00AB6794" w:rsidP="00971306">
            <w:pPr>
              <w:ind w:left="90"/>
              <w:jc w:val="center"/>
              <w:rPr>
                <w:rFonts w:cs="Arial"/>
                <w:szCs w:val="15"/>
              </w:rPr>
            </w:pPr>
            <w:r w:rsidRPr="00577B76">
              <w:rPr>
                <w:rFonts w:cs="Arial"/>
                <w:szCs w:val="15"/>
              </w:rPr>
              <w:t>S</w:t>
            </w:r>
          </w:p>
        </w:tc>
        <w:tc>
          <w:tcPr>
            <w:tcW w:w="1890" w:type="dxa"/>
            <w:tcBorders>
              <w:bottom w:val="single" w:sz="2" w:space="0" w:color="auto"/>
            </w:tcBorders>
            <w:vAlign w:val="center"/>
          </w:tcPr>
          <w:p w14:paraId="7B7D8269"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1900F2FA"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54762BF9" w14:textId="77777777" w:rsidR="00AB6794" w:rsidRDefault="00AB6794" w:rsidP="00971306">
            <w:pPr>
              <w:ind w:left="90"/>
              <w:jc w:val="center"/>
              <w:rPr>
                <w:rFonts w:cs="Arial"/>
                <w:szCs w:val="15"/>
              </w:rPr>
            </w:pPr>
          </w:p>
        </w:tc>
      </w:tr>
      <w:tr w:rsidR="00AB6794" w:rsidRPr="00577B76" w14:paraId="5AD79FF3" w14:textId="77777777" w:rsidTr="008033BF">
        <w:trPr>
          <w:cantSplit/>
          <w:trHeight w:val="144"/>
        </w:trPr>
        <w:tc>
          <w:tcPr>
            <w:tcW w:w="986" w:type="dxa"/>
            <w:tcBorders>
              <w:left w:val="single" w:sz="8" w:space="0" w:color="auto"/>
              <w:bottom w:val="single" w:sz="2" w:space="0" w:color="auto"/>
            </w:tcBorders>
          </w:tcPr>
          <w:p w14:paraId="13254E00" w14:textId="77777777" w:rsidR="00AB6794" w:rsidRPr="00577B76" w:rsidRDefault="00AB6794" w:rsidP="00971306">
            <w:pPr>
              <w:numPr>
                <w:ilvl w:val="0"/>
                <w:numId w:val="77"/>
              </w:numPr>
              <w:rPr>
                <w:rFonts w:cs="Arial"/>
                <w:szCs w:val="15"/>
              </w:rPr>
            </w:pPr>
          </w:p>
        </w:tc>
        <w:tc>
          <w:tcPr>
            <w:tcW w:w="4050" w:type="dxa"/>
            <w:tcBorders>
              <w:bottom w:val="single" w:sz="2" w:space="0" w:color="auto"/>
            </w:tcBorders>
          </w:tcPr>
          <w:p w14:paraId="192E0129" w14:textId="77777777" w:rsidR="00AB6794" w:rsidRPr="00577B76" w:rsidDel="00D529BD" w:rsidRDefault="00AB6794" w:rsidP="00971306">
            <w:pPr>
              <w:rPr>
                <w:rFonts w:cs="Arial"/>
                <w:szCs w:val="15"/>
              </w:rPr>
            </w:pPr>
            <w:r>
              <w:rPr>
                <w:rFonts w:cs="Arial"/>
                <w:color w:val="000000"/>
                <w:szCs w:val="15"/>
              </w:rPr>
              <w:t>[</w:t>
            </w:r>
            <w:r w:rsidRPr="002B0CEB">
              <w:rPr>
                <w:rFonts w:cs="Arial"/>
                <w:color w:val="000000"/>
                <w:szCs w:val="15"/>
              </w:rPr>
              <w:t xml:space="preserve">Samples for Verification: </w:t>
            </w:r>
            <w:r w:rsidRPr="00C24128">
              <w:rPr>
                <w:rFonts w:cs="Arial"/>
                <w:szCs w:val="15"/>
              </w:rPr>
              <w:t>For the following products, in manufacturer's standard sizes unless otherwise indicated</w:t>
            </w:r>
            <w:r>
              <w:rPr>
                <w:rFonts w:cs="Arial"/>
                <w:szCs w:val="15"/>
              </w:rPr>
              <w:t xml:space="preserve">:  1. </w:t>
            </w:r>
            <w:r w:rsidRPr="008E22C8">
              <w:rPr>
                <w:rFonts w:cs="Arial"/>
                <w:color w:val="000000"/>
                <w:szCs w:val="15"/>
              </w:rPr>
              <w:t xml:space="preserve">Each type of material, color, and finish required for toilet compartments, prepared on </w:t>
            </w:r>
            <w:r w:rsidRPr="008E22C8">
              <w:rPr>
                <w:rStyle w:val="IP"/>
                <w:rFonts w:cs="Arial"/>
                <w:color w:val="000000"/>
                <w:szCs w:val="15"/>
              </w:rPr>
              <w:t>6-inch</w:t>
            </w:r>
            <w:r w:rsidRPr="008E22C8">
              <w:rPr>
                <w:rFonts w:cs="Arial"/>
                <w:color w:val="000000"/>
                <w:szCs w:val="15"/>
              </w:rPr>
              <w:t xml:space="preserve"> square Samples of same thickness and material indicated for Work</w:t>
            </w:r>
            <w:r>
              <w:rPr>
                <w:rFonts w:cs="Arial"/>
                <w:color w:val="000000"/>
                <w:szCs w:val="15"/>
              </w:rPr>
              <w:t xml:space="preserve">.  </w:t>
            </w:r>
            <w:r w:rsidRPr="00C24128" w:rsidDel="008E22C8">
              <w:rPr>
                <w:rFonts w:cs="Arial"/>
                <w:szCs w:val="15"/>
              </w:rPr>
              <w:t xml:space="preserve"> </w:t>
            </w:r>
            <w:r>
              <w:rPr>
                <w:rFonts w:cs="Arial"/>
                <w:szCs w:val="15"/>
              </w:rPr>
              <w:t xml:space="preserve">2. </w:t>
            </w:r>
            <w:r w:rsidRPr="00120936">
              <w:rPr>
                <w:rFonts w:cs="Arial"/>
                <w:szCs w:val="15"/>
              </w:rPr>
              <w:t>Each type of hardware and accessory</w:t>
            </w:r>
            <w:r>
              <w:rPr>
                <w:rFonts w:cs="Arial"/>
                <w:szCs w:val="15"/>
              </w:rPr>
              <w:t>]</w:t>
            </w:r>
          </w:p>
        </w:tc>
        <w:tc>
          <w:tcPr>
            <w:tcW w:w="1080" w:type="dxa"/>
            <w:tcBorders>
              <w:bottom w:val="single" w:sz="2" w:space="0" w:color="auto"/>
            </w:tcBorders>
          </w:tcPr>
          <w:p w14:paraId="14EF4D5A" w14:textId="77777777" w:rsidR="00AB6794" w:rsidRPr="00577B76" w:rsidRDefault="00AB6794" w:rsidP="00971306">
            <w:pPr>
              <w:ind w:left="18"/>
              <w:rPr>
                <w:rFonts w:cs="Arial"/>
                <w:color w:val="000000"/>
                <w:szCs w:val="15"/>
              </w:rPr>
            </w:pPr>
            <w:r>
              <w:rPr>
                <w:rFonts w:cs="Arial"/>
                <w:color w:val="000000"/>
                <w:szCs w:val="15"/>
              </w:rPr>
              <w:t>1.4.D</w:t>
            </w:r>
          </w:p>
        </w:tc>
        <w:tc>
          <w:tcPr>
            <w:tcW w:w="1170" w:type="dxa"/>
            <w:gridSpan w:val="2"/>
            <w:tcBorders>
              <w:bottom w:val="single" w:sz="2" w:space="0" w:color="auto"/>
            </w:tcBorders>
            <w:vAlign w:val="center"/>
          </w:tcPr>
          <w:p w14:paraId="3B7725CD"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2" w:space="0" w:color="auto"/>
            </w:tcBorders>
            <w:shd w:val="clear" w:color="auto" w:fill="auto"/>
            <w:vAlign w:val="center"/>
          </w:tcPr>
          <w:p w14:paraId="64F1F479" w14:textId="77777777" w:rsidR="00AB6794" w:rsidRPr="00577B76" w:rsidRDefault="00AB6794" w:rsidP="00971306">
            <w:pPr>
              <w:ind w:left="90"/>
              <w:jc w:val="center"/>
              <w:rPr>
                <w:rFonts w:cs="Arial"/>
                <w:szCs w:val="15"/>
              </w:rPr>
            </w:pPr>
            <w:r>
              <w:rPr>
                <w:rFonts w:cs="Arial"/>
                <w:szCs w:val="15"/>
              </w:rPr>
              <w:t>S</w:t>
            </w:r>
          </w:p>
        </w:tc>
        <w:tc>
          <w:tcPr>
            <w:tcW w:w="1890" w:type="dxa"/>
            <w:tcBorders>
              <w:bottom w:val="single" w:sz="2" w:space="0" w:color="auto"/>
            </w:tcBorders>
            <w:vAlign w:val="center"/>
          </w:tcPr>
          <w:p w14:paraId="313CBF58"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0285505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F67C404" w14:textId="77777777" w:rsidR="00AB6794" w:rsidRDefault="00AB6794" w:rsidP="00971306">
            <w:pPr>
              <w:ind w:left="90"/>
              <w:jc w:val="center"/>
              <w:rPr>
                <w:rFonts w:cs="Arial"/>
                <w:szCs w:val="15"/>
              </w:rPr>
            </w:pPr>
          </w:p>
        </w:tc>
      </w:tr>
      <w:tr w:rsidR="00AB6794" w:rsidRPr="00577B76" w14:paraId="3C82F3EB" w14:textId="77777777" w:rsidTr="008033BF">
        <w:trPr>
          <w:cantSplit/>
          <w:trHeight w:val="144"/>
        </w:trPr>
        <w:tc>
          <w:tcPr>
            <w:tcW w:w="986" w:type="dxa"/>
            <w:tcBorders>
              <w:left w:val="single" w:sz="8" w:space="0" w:color="auto"/>
              <w:bottom w:val="single" w:sz="2" w:space="0" w:color="auto"/>
            </w:tcBorders>
          </w:tcPr>
          <w:p w14:paraId="1D201D99" w14:textId="77777777" w:rsidR="00AB6794" w:rsidRPr="00577B76" w:rsidRDefault="00AB6794" w:rsidP="00971306">
            <w:pPr>
              <w:numPr>
                <w:ilvl w:val="0"/>
                <w:numId w:val="77"/>
              </w:numPr>
              <w:rPr>
                <w:rFonts w:cs="Arial"/>
                <w:szCs w:val="15"/>
              </w:rPr>
            </w:pPr>
          </w:p>
        </w:tc>
        <w:tc>
          <w:tcPr>
            <w:tcW w:w="4050" w:type="dxa"/>
            <w:tcBorders>
              <w:bottom w:val="single" w:sz="2" w:space="0" w:color="auto"/>
            </w:tcBorders>
          </w:tcPr>
          <w:p w14:paraId="741C34C5" w14:textId="77777777" w:rsidR="00AB6794" w:rsidRPr="008E22C8" w:rsidRDefault="00AB6794" w:rsidP="00971306">
            <w:pPr>
              <w:rPr>
                <w:rFonts w:cs="Arial"/>
                <w:szCs w:val="15"/>
              </w:rPr>
            </w:pPr>
            <w:r>
              <w:rPr>
                <w:rFonts w:cs="Arial"/>
                <w:szCs w:val="15"/>
              </w:rPr>
              <w:t>[</w:t>
            </w:r>
            <w:r w:rsidRPr="00ED0C87">
              <w:rPr>
                <w:rFonts w:cs="Arial"/>
                <w:szCs w:val="15"/>
              </w:rPr>
              <w:t>Product Schedule: For toilet compartments, prepared by or under the supervision of supplier, detailing location and selected colors for toilet compartment material</w:t>
            </w:r>
            <w:r>
              <w:rPr>
                <w:rFonts w:cs="Arial"/>
                <w:szCs w:val="15"/>
              </w:rPr>
              <w:t>]</w:t>
            </w:r>
          </w:p>
        </w:tc>
        <w:tc>
          <w:tcPr>
            <w:tcW w:w="1080" w:type="dxa"/>
            <w:tcBorders>
              <w:bottom w:val="single" w:sz="2" w:space="0" w:color="auto"/>
            </w:tcBorders>
          </w:tcPr>
          <w:p w14:paraId="792160A0" w14:textId="77777777" w:rsidR="00AB6794" w:rsidRDefault="00AB6794" w:rsidP="00971306">
            <w:pPr>
              <w:ind w:left="18"/>
              <w:rPr>
                <w:rFonts w:cs="Arial"/>
                <w:color w:val="000000"/>
                <w:szCs w:val="15"/>
              </w:rPr>
            </w:pPr>
            <w:r>
              <w:rPr>
                <w:rFonts w:cs="Arial"/>
                <w:color w:val="000000"/>
                <w:szCs w:val="15"/>
              </w:rPr>
              <w:t>1.4.E</w:t>
            </w:r>
          </w:p>
        </w:tc>
        <w:tc>
          <w:tcPr>
            <w:tcW w:w="1170" w:type="dxa"/>
            <w:gridSpan w:val="2"/>
            <w:tcBorders>
              <w:bottom w:val="single" w:sz="2" w:space="0" w:color="auto"/>
            </w:tcBorders>
            <w:vAlign w:val="center"/>
          </w:tcPr>
          <w:p w14:paraId="1084CC18"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519672D5" w14:textId="77777777" w:rsidR="00AB6794" w:rsidRPr="00577B76" w:rsidRDefault="00AB6794" w:rsidP="00971306">
            <w:pPr>
              <w:ind w:left="90"/>
              <w:jc w:val="center"/>
              <w:rPr>
                <w:rFonts w:cs="Arial"/>
                <w:szCs w:val="15"/>
              </w:rPr>
            </w:pPr>
            <w:r>
              <w:rPr>
                <w:rFonts w:cs="Arial"/>
                <w:szCs w:val="15"/>
              </w:rPr>
              <w:t>ML</w:t>
            </w:r>
          </w:p>
        </w:tc>
        <w:tc>
          <w:tcPr>
            <w:tcW w:w="1890" w:type="dxa"/>
            <w:tcBorders>
              <w:bottom w:val="single" w:sz="2" w:space="0" w:color="auto"/>
            </w:tcBorders>
            <w:vAlign w:val="center"/>
          </w:tcPr>
          <w:p w14:paraId="13C0457A"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5236029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7D0ED15E" w14:textId="77777777" w:rsidR="00AB6794" w:rsidRDefault="00AB6794" w:rsidP="00971306">
            <w:pPr>
              <w:ind w:left="90"/>
              <w:jc w:val="center"/>
              <w:rPr>
                <w:rFonts w:cs="Arial"/>
                <w:szCs w:val="15"/>
              </w:rPr>
            </w:pPr>
          </w:p>
        </w:tc>
      </w:tr>
      <w:tr w:rsidR="00AB6794" w:rsidRPr="00577B76" w14:paraId="65837D93" w14:textId="77777777" w:rsidTr="008033BF">
        <w:trPr>
          <w:cantSplit/>
          <w:trHeight w:val="144"/>
        </w:trPr>
        <w:tc>
          <w:tcPr>
            <w:tcW w:w="986" w:type="dxa"/>
            <w:tcBorders>
              <w:left w:val="single" w:sz="8" w:space="0" w:color="auto"/>
              <w:bottom w:val="single" w:sz="2" w:space="0" w:color="auto"/>
            </w:tcBorders>
          </w:tcPr>
          <w:p w14:paraId="06D44016" w14:textId="77777777" w:rsidR="00AB6794" w:rsidRPr="00577B76" w:rsidRDefault="00AB6794" w:rsidP="00971306">
            <w:pPr>
              <w:numPr>
                <w:ilvl w:val="0"/>
                <w:numId w:val="77"/>
              </w:numPr>
              <w:rPr>
                <w:rFonts w:cs="Arial"/>
                <w:szCs w:val="15"/>
              </w:rPr>
            </w:pPr>
          </w:p>
        </w:tc>
        <w:tc>
          <w:tcPr>
            <w:tcW w:w="4050" w:type="dxa"/>
            <w:tcBorders>
              <w:bottom w:val="single" w:sz="2" w:space="0" w:color="auto"/>
            </w:tcBorders>
          </w:tcPr>
          <w:p w14:paraId="17AB4AEF" w14:textId="77777777" w:rsidR="00AB6794" w:rsidRPr="008E22C8" w:rsidDel="00D529BD" w:rsidRDefault="00AB6794" w:rsidP="00971306">
            <w:pPr>
              <w:rPr>
                <w:rFonts w:cs="Arial"/>
                <w:szCs w:val="15"/>
              </w:rPr>
            </w:pPr>
            <w:r w:rsidRPr="00ED0C87">
              <w:rPr>
                <w:rFonts w:cs="Arial"/>
                <w:szCs w:val="15"/>
              </w:rPr>
              <w:t>Product Certificates: For each type of toilet compartment</w:t>
            </w:r>
          </w:p>
        </w:tc>
        <w:tc>
          <w:tcPr>
            <w:tcW w:w="1080" w:type="dxa"/>
            <w:tcBorders>
              <w:bottom w:val="single" w:sz="2" w:space="0" w:color="auto"/>
            </w:tcBorders>
          </w:tcPr>
          <w:p w14:paraId="21667C7B" w14:textId="77777777" w:rsidR="00AB6794" w:rsidRPr="00577B76" w:rsidRDefault="00AB6794" w:rsidP="00971306">
            <w:pPr>
              <w:ind w:left="18"/>
              <w:rPr>
                <w:rFonts w:cs="Arial"/>
                <w:color w:val="000000"/>
                <w:szCs w:val="15"/>
              </w:rPr>
            </w:pPr>
            <w:r>
              <w:rPr>
                <w:rFonts w:cs="Arial"/>
                <w:color w:val="000000"/>
                <w:szCs w:val="15"/>
              </w:rPr>
              <w:t>1.5.A</w:t>
            </w:r>
          </w:p>
        </w:tc>
        <w:tc>
          <w:tcPr>
            <w:tcW w:w="1170" w:type="dxa"/>
            <w:gridSpan w:val="2"/>
            <w:tcBorders>
              <w:bottom w:val="single" w:sz="2" w:space="0" w:color="auto"/>
            </w:tcBorders>
            <w:vAlign w:val="center"/>
          </w:tcPr>
          <w:p w14:paraId="73C2435C"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7E9F27F7"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2" w:space="0" w:color="auto"/>
            </w:tcBorders>
            <w:vAlign w:val="center"/>
          </w:tcPr>
          <w:p w14:paraId="3ACD1F33" w14:textId="77777777" w:rsidR="00AB6794"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D9D9D9" w:themeFill="background1" w:themeFillShade="D9"/>
            <w:vAlign w:val="center"/>
          </w:tcPr>
          <w:p w14:paraId="6A32B3BA"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3625DC5C" w14:textId="77777777" w:rsidR="00AB6794" w:rsidRDefault="00AB6794" w:rsidP="00971306">
            <w:pPr>
              <w:ind w:left="90"/>
              <w:jc w:val="center"/>
              <w:rPr>
                <w:rFonts w:cs="Arial"/>
                <w:szCs w:val="15"/>
              </w:rPr>
            </w:pPr>
          </w:p>
        </w:tc>
      </w:tr>
      <w:tr w:rsidR="00AB6794" w:rsidRPr="00577B76" w14:paraId="3F8D1A04" w14:textId="77777777" w:rsidTr="008033BF">
        <w:trPr>
          <w:cantSplit/>
          <w:trHeight w:val="144"/>
        </w:trPr>
        <w:tc>
          <w:tcPr>
            <w:tcW w:w="986" w:type="dxa"/>
            <w:tcBorders>
              <w:left w:val="single" w:sz="8" w:space="0" w:color="auto"/>
              <w:bottom w:val="single" w:sz="2" w:space="0" w:color="auto"/>
            </w:tcBorders>
          </w:tcPr>
          <w:p w14:paraId="00756D89" w14:textId="77777777" w:rsidR="00AB6794" w:rsidRPr="00577B76" w:rsidRDefault="00AB6794" w:rsidP="00971306">
            <w:pPr>
              <w:numPr>
                <w:ilvl w:val="0"/>
                <w:numId w:val="77"/>
              </w:numPr>
              <w:rPr>
                <w:rFonts w:cs="Arial"/>
                <w:szCs w:val="15"/>
              </w:rPr>
            </w:pPr>
          </w:p>
        </w:tc>
        <w:tc>
          <w:tcPr>
            <w:tcW w:w="4050" w:type="dxa"/>
            <w:tcBorders>
              <w:bottom w:val="single" w:sz="2" w:space="0" w:color="auto"/>
            </w:tcBorders>
          </w:tcPr>
          <w:p w14:paraId="33F7E149" w14:textId="77777777" w:rsidR="00AB6794" w:rsidRPr="00ED0C87" w:rsidDel="00D529BD" w:rsidRDefault="00AB6794" w:rsidP="00971306">
            <w:pPr>
              <w:pStyle w:val="Header"/>
              <w:tabs>
                <w:tab w:val="clear" w:pos="4320"/>
                <w:tab w:val="clear" w:pos="8640"/>
              </w:tabs>
              <w:rPr>
                <w:rFonts w:cs="Arial"/>
                <w:szCs w:val="15"/>
              </w:rPr>
            </w:pPr>
            <w:r>
              <w:rPr>
                <w:rFonts w:cs="Arial"/>
                <w:szCs w:val="15"/>
              </w:rPr>
              <w:t>[</w:t>
            </w:r>
            <w:r w:rsidRPr="00ED0C87">
              <w:rPr>
                <w:rFonts w:cs="Arial"/>
                <w:szCs w:val="15"/>
              </w:rPr>
              <w:t>Maintenance Data: For toilet compartments to include in maintenance manuals</w:t>
            </w:r>
            <w:r>
              <w:rPr>
                <w:rFonts w:cs="Arial"/>
                <w:szCs w:val="15"/>
              </w:rPr>
              <w:t>]</w:t>
            </w:r>
          </w:p>
        </w:tc>
        <w:tc>
          <w:tcPr>
            <w:tcW w:w="1080" w:type="dxa"/>
            <w:tcBorders>
              <w:bottom w:val="single" w:sz="2" w:space="0" w:color="auto"/>
            </w:tcBorders>
          </w:tcPr>
          <w:p w14:paraId="478A700F" w14:textId="77777777" w:rsidR="00AB6794" w:rsidRPr="00577B76" w:rsidRDefault="00AB6794" w:rsidP="00971306">
            <w:pPr>
              <w:ind w:left="18"/>
              <w:rPr>
                <w:rFonts w:cs="Arial"/>
                <w:color w:val="000000"/>
                <w:szCs w:val="15"/>
              </w:rPr>
            </w:pPr>
            <w:r>
              <w:rPr>
                <w:rFonts w:cs="Arial"/>
                <w:color w:val="000000"/>
                <w:szCs w:val="15"/>
              </w:rPr>
              <w:t>1.6.A</w:t>
            </w:r>
          </w:p>
        </w:tc>
        <w:tc>
          <w:tcPr>
            <w:tcW w:w="1170" w:type="dxa"/>
            <w:gridSpan w:val="2"/>
            <w:tcBorders>
              <w:bottom w:val="single" w:sz="2" w:space="0" w:color="auto"/>
            </w:tcBorders>
            <w:vAlign w:val="center"/>
          </w:tcPr>
          <w:p w14:paraId="24F9B9D1"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1B5A584D"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2" w:space="0" w:color="auto"/>
            </w:tcBorders>
            <w:vAlign w:val="center"/>
          </w:tcPr>
          <w:p w14:paraId="73FA3F7C"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62627D1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7766D883" w14:textId="77777777" w:rsidR="00AB6794" w:rsidRDefault="00AB6794" w:rsidP="00971306">
            <w:pPr>
              <w:ind w:left="90"/>
              <w:jc w:val="center"/>
              <w:rPr>
                <w:rFonts w:cs="Arial"/>
                <w:szCs w:val="15"/>
              </w:rPr>
            </w:pPr>
          </w:p>
        </w:tc>
      </w:tr>
      <w:tr w:rsidR="00AB6794" w:rsidRPr="00577B76" w14:paraId="409AA5D2" w14:textId="77777777" w:rsidTr="008033BF">
        <w:trPr>
          <w:cantSplit/>
          <w:trHeight w:val="144"/>
        </w:trPr>
        <w:tc>
          <w:tcPr>
            <w:tcW w:w="986" w:type="dxa"/>
            <w:tcBorders>
              <w:left w:val="single" w:sz="8" w:space="0" w:color="auto"/>
              <w:bottom w:val="single" w:sz="2" w:space="0" w:color="auto"/>
            </w:tcBorders>
          </w:tcPr>
          <w:p w14:paraId="232BF22F" w14:textId="77777777" w:rsidR="00AB6794" w:rsidRPr="00577B76" w:rsidRDefault="00AB6794" w:rsidP="00971306">
            <w:pPr>
              <w:numPr>
                <w:ilvl w:val="0"/>
                <w:numId w:val="77"/>
              </w:numPr>
              <w:rPr>
                <w:rFonts w:cs="Arial"/>
                <w:szCs w:val="15"/>
              </w:rPr>
            </w:pPr>
          </w:p>
        </w:tc>
        <w:tc>
          <w:tcPr>
            <w:tcW w:w="4050" w:type="dxa"/>
            <w:tcBorders>
              <w:bottom w:val="single" w:sz="2" w:space="0" w:color="auto"/>
            </w:tcBorders>
          </w:tcPr>
          <w:p w14:paraId="67F6A9AC" w14:textId="77777777" w:rsidR="00AB6794" w:rsidRPr="00ED0C87" w:rsidDel="00D529BD" w:rsidRDefault="00AB6794" w:rsidP="00971306">
            <w:pPr>
              <w:pStyle w:val="Header"/>
              <w:tabs>
                <w:tab w:val="clear" w:pos="4320"/>
                <w:tab w:val="clear" w:pos="8640"/>
              </w:tabs>
              <w:rPr>
                <w:rFonts w:cs="Arial"/>
                <w:szCs w:val="15"/>
              </w:rPr>
            </w:pPr>
            <w:r>
              <w:rPr>
                <w:rFonts w:cs="Arial"/>
                <w:szCs w:val="15"/>
              </w:rPr>
              <w:t>[</w:t>
            </w:r>
            <w:r w:rsidRPr="00ED0C87">
              <w:rPr>
                <w:rFonts w:cs="Arial"/>
                <w:szCs w:val="15"/>
              </w:rPr>
              <w:t>Maintenance Materials: Furnish extra materials that match products installed and that are packaged with protective covering for storage and identified with labels describing contents</w:t>
            </w:r>
            <w:r>
              <w:rPr>
                <w:rFonts w:cs="Arial"/>
                <w:szCs w:val="15"/>
              </w:rPr>
              <w:t>]</w:t>
            </w:r>
          </w:p>
        </w:tc>
        <w:tc>
          <w:tcPr>
            <w:tcW w:w="1080" w:type="dxa"/>
            <w:tcBorders>
              <w:bottom w:val="single" w:sz="2" w:space="0" w:color="auto"/>
            </w:tcBorders>
          </w:tcPr>
          <w:p w14:paraId="7CD818F4" w14:textId="77777777" w:rsidR="00AB6794" w:rsidRPr="00577B76" w:rsidRDefault="00AB6794" w:rsidP="00971306">
            <w:pPr>
              <w:ind w:left="18"/>
              <w:rPr>
                <w:rFonts w:cs="Arial"/>
                <w:color w:val="000000"/>
                <w:szCs w:val="15"/>
              </w:rPr>
            </w:pPr>
            <w:r>
              <w:rPr>
                <w:rFonts w:cs="Arial"/>
                <w:color w:val="000000"/>
                <w:szCs w:val="15"/>
              </w:rPr>
              <w:t>1.6.B.1</w:t>
            </w:r>
          </w:p>
        </w:tc>
        <w:tc>
          <w:tcPr>
            <w:tcW w:w="1170" w:type="dxa"/>
            <w:gridSpan w:val="2"/>
            <w:tcBorders>
              <w:bottom w:val="single" w:sz="2" w:space="0" w:color="auto"/>
            </w:tcBorders>
            <w:vAlign w:val="center"/>
          </w:tcPr>
          <w:p w14:paraId="094230F2"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4B5C6165" w14:textId="77777777" w:rsidR="00AB6794" w:rsidRPr="00577B76" w:rsidRDefault="00AB6794" w:rsidP="00971306">
            <w:pPr>
              <w:ind w:left="90"/>
              <w:jc w:val="center"/>
              <w:rPr>
                <w:rFonts w:cs="Arial"/>
                <w:szCs w:val="15"/>
              </w:rPr>
            </w:pPr>
            <w:r>
              <w:rPr>
                <w:rFonts w:cs="Arial"/>
                <w:szCs w:val="15"/>
              </w:rPr>
              <w:t>SP</w:t>
            </w:r>
          </w:p>
        </w:tc>
        <w:tc>
          <w:tcPr>
            <w:tcW w:w="1890" w:type="dxa"/>
            <w:tcBorders>
              <w:bottom w:val="single" w:sz="2" w:space="0" w:color="auto"/>
            </w:tcBorders>
            <w:vAlign w:val="center"/>
          </w:tcPr>
          <w:p w14:paraId="32114359"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5B517723"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5F545055" w14:textId="77777777" w:rsidR="00AB6794" w:rsidRDefault="00AB6794" w:rsidP="00971306">
            <w:pPr>
              <w:ind w:left="90"/>
              <w:jc w:val="center"/>
              <w:rPr>
                <w:rFonts w:cs="Arial"/>
                <w:szCs w:val="15"/>
              </w:rPr>
            </w:pPr>
          </w:p>
        </w:tc>
      </w:tr>
      <w:tr w:rsidR="00AB6794" w:rsidRPr="00577B76" w14:paraId="0A3966D1" w14:textId="77777777" w:rsidTr="008033BF">
        <w:trPr>
          <w:cantSplit/>
          <w:trHeight w:val="144"/>
        </w:trPr>
        <w:tc>
          <w:tcPr>
            <w:tcW w:w="986" w:type="dxa"/>
            <w:tcBorders>
              <w:left w:val="single" w:sz="8" w:space="0" w:color="auto"/>
              <w:bottom w:val="single" w:sz="2" w:space="0" w:color="auto"/>
            </w:tcBorders>
          </w:tcPr>
          <w:p w14:paraId="07D83412" w14:textId="77777777" w:rsidR="00AB6794" w:rsidRPr="00577B76" w:rsidRDefault="00AB6794" w:rsidP="00971306">
            <w:pPr>
              <w:numPr>
                <w:ilvl w:val="0"/>
                <w:numId w:val="77"/>
              </w:numPr>
              <w:rPr>
                <w:rFonts w:cs="Arial"/>
                <w:szCs w:val="15"/>
              </w:rPr>
            </w:pPr>
          </w:p>
        </w:tc>
        <w:tc>
          <w:tcPr>
            <w:tcW w:w="4050" w:type="dxa"/>
            <w:tcBorders>
              <w:bottom w:val="single" w:sz="2" w:space="0" w:color="auto"/>
            </w:tcBorders>
          </w:tcPr>
          <w:p w14:paraId="0C5254A8" w14:textId="77777777" w:rsidR="00AB6794" w:rsidRPr="00ED0C87" w:rsidDel="00D529BD" w:rsidRDefault="00AB6794" w:rsidP="00971306">
            <w:pPr>
              <w:pStyle w:val="Header"/>
              <w:tabs>
                <w:tab w:val="clear" w:pos="4320"/>
                <w:tab w:val="clear" w:pos="8640"/>
              </w:tabs>
              <w:rPr>
                <w:rFonts w:cs="Arial"/>
                <w:szCs w:val="15"/>
              </w:rPr>
            </w:pPr>
            <w:r>
              <w:rPr>
                <w:rFonts w:cs="Arial"/>
                <w:szCs w:val="15"/>
              </w:rPr>
              <w:t>[</w:t>
            </w:r>
            <w:r w:rsidRPr="00ED0C87">
              <w:rPr>
                <w:rFonts w:cs="Arial"/>
                <w:szCs w:val="15"/>
              </w:rPr>
              <w:t>Maintenance Materials: Door Hinges: One hinge with associated fasteners</w:t>
            </w:r>
            <w:r>
              <w:rPr>
                <w:rFonts w:cs="Arial"/>
                <w:szCs w:val="15"/>
              </w:rPr>
              <w:t>]</w:t>
            </w:r>
          </w:p>
        </w:tc>
        <w:tc>
          <w:tcPr>
            <w:tcW w:w="1080" w:type="dxa"/>
            <w:tcBorders>
              <w:bottom w:val="single" w:sz="2" w:space="0" w:color="auto"/>
            </w:tcBorders>
          </w:tcPr>
          <w:p w14:paraId="4D867AC3" w14:textId="77777777" w:rsidR="00AB6794" w:rsidRPr="00577B76" w:rsidRDefault="00AB6794" w:rsidP="00971306">
            <w:pPr>
              <w:ind w:left="18"/>
              <w:rPr>
                <w:rFonts w:cs="Arial"/>
                <w:color w:val="000000"/>
                <w:szCs w:val="15"/>
              </w:rPr>
            </w:pPr>
            <w:r>
              <w:rPr>
                <w:rFonts w:cs="Arial"/>
                <w:color w:val="000000"/>
                <w:szCs w:val="15"/>
              </w:rPr>
              <w:t>1.6.B.2</w:t>
            </w:r>
          </w:p>
        </w:tc>
        <w:tc>
          <w:tcPr>
            <w:tcW w:w="1170" w:type="dxa"/>
            <w:gridSpan w:val="2"/>
            <w:tcBorders>
              <w:bottom w:val="single" w:sz="2" w:space="0" w:color="auto"/>
            </w:tcBorders>
            <w:vAlign w:val="center"/>
          </w:tcPr>
          <w:p w14:paraId="3B205A7D"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633C4A78" w14:textId="77777777" w:rsidR="00AB6794" w:rsidRPr="00577B76" w:rsidRDefault="00AB6794" w:rsidP="00971306">
            <w:pPr>
              <w:ind w:left="90"/>
              <w:jc w:val="center"/>
              <w:rPr>
                <w:rFonts w:cs="Arial"/>
                <w:szCs w:val="15"/>
              </w:rPr>
            </w:pPr>
            <w:r>
              <w:rPr>
                <w:rFonts w:cs="Arial"/>
                <w:szCs w:val="15"/>
              </w:rPr>
              <w:t>SP</w:t>
            </w:r>
          </w:p>
        </w:tc>
        <w:tc>
          <w:tcPr>
            <w:tcW w:w="1890" w:type="dxa"/>
            <w:tcBorders>
              <w:bottom w:val="single" w:sz="2" w:space="0" w:color="auto"/>
            </w:tcBorders>
            <w:vAlign w:val="center"/>
          </w:tcPr>
          <w:p w14:paraId="1B01CE5D"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2F56876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25961892" w14:textId="77777777" w:rsidR="00AB6794" w:rsidRDefault="00AB6794" w:rsidP="00971306">
            <w:pPr>
              <w:ind w:left="90"/>
              <w:jc w:val="center"/>
              <w:rPr>
                <w:rFonts w:cs="Arial"/>
                <w:szCs w:val="15"/>
              </w:rPr>
            </w:pPr>
          </w:p>
        </w:tc>
      </w:tr>
      <w:tr w:rsidR="00AB6794" w:rsidRPr="00577B76" w14:paraId="6C934BDE" w14:textId="77777777" w:rsidTr="008033BF">
        <w:trPr>
          <w:cantSplit/>
          <w:trHeight w:val="144"/>
        </w:trPr>
        <w:tc>
          <w:tcPr>
            <w:tcW w:w="986" w:type="dxa"/>
            <w:tcBorders>
              <w:left w:val="single" w:sz="8" w:space="0" w:color="auto"/>
              <w:bottom w:val="single" w:sz="2" w:space="0" w:color="auto"/>
            </w:tcBorders>
          </w:tcPr>
          <w:p w14:paraId="572A283B" w14:textId="77777777" w:rsidR="00AB6794" w:rsidRPr="00577B76" w:rsidRDefault="00AB6794" w:rsidP="00971306">
            <w:pPr>
              <w:numPr>
                <w:ilvl w:val="0"/>
                <w:numId w:val="77"/>
              </w:numPr>
              <w:rPr>
                <w:rFonts w:cs="Arial"/>
                <w:szCs w:val="15"/>
              </w:rPr>
            </w:pPr>
          </w:p>
        </w:tc>
        <w:tc>
          <w:tcPr>
            <w:tcW w:w="4050" w:type="dxa"/>
            <w:tcBorders>
              <w:bottom w:val="single" w:sz="2" w:space="0" w:color="auto"/>
            </w:tcBorders>
          </w:tcPr>
          <w:p w14:paraId="07564424" w14:textId="77777777" w:rsidR="00AB6794" w:rsidRPr="00D913CA" w:rsidDel="00D529BD" w:rsidRDefault="00AB6794" w:rsidP="00971306">
            <w:pPr>
              <w:rPr>
                <w:rFonts w:cs="Arial"/>
                <w:szCs w:val="15"/>
              </w:rPr>
            </w:pPr>
            <w:r>
              <w:rPr>
                <w:rFonts w:cs="Arial"/>
                <w:szCs w:val="15"/>
              </w:rPr>
              <w:t>[</w:t>
            </w:r>
            <w:r w:rsidRPr="00ED0C87">
              <w:rPr>
                <w:rFonts w:cs="Arial"/>
                <w:szCs w:val="15"/>
              </w:rPr>
              <w:t>Maintenance Materials: Latch and Keeper: One latch and keeper with associated fasteners</w:t>
            </w:r>
            <w:r>
              <w:rPr>
                <w:rFonts w:cs="Arial"/>
                <w:szCs w:val="15"/>
              </w:rPr>
              <w:t>]</w:t>
            </w:r>
          </w:p>
        </w:tc>
        <w:tc>
          <w:tcPr>
            <w:tcW w:w="1080" w:type="dxa"/>
            <w:tcBorders>
              <w:bottom w:val="single" w:sz="2" w:space="0" w:color="auto"/>
            </w:tcBorders>
          </w:tcPr>
          <w:p w14:paraId="1380D15A" w14:textId="77777777" w:rsidR="00AB6794" w:rsidRPr="00577B76" w:rsidRDefault="00AB6794" w:rsidP="00971306">
            <w:pPr>
              <w:ind w:left="18"/>
              <w:rPr>
                <w:rFonts w:cs="Arial"/>
                <w:color w:val="000000"/>
                <w:szCs w:val="15"/>
              </w:rPr>
            </w:pPr>
            <w:r>
              <w:rPr>
                <w:rFonts w:cs="Arial"/>
                <w:color w:val="000000"/>
                <w:szCs w:val="15"/>
              </w:rPr>
              <w:t>1.6.B.3</w:t>
            </w:r>
          </w:p>
        </w:tc>
        <w:tc>
          <w:tcPr>
            <w:tcW w:w="1170" w:type="dxa"/>
            <w:gridSpan w:val="2"/>
            <w:tcBorders>
              <w:bottom w:val="single" w:sz="2" w:space="0" w:color="auto"/>
            </w:tcBorders>
            <w:vAlign w:val="center"/>
          </w:tcPr>
          <w:p w14:paraId="4FEC2CFB"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3286775F" w14:textId="77777777" w:rsidR="00AB6794" w:rsidRPr="00577B76" w:rsidRDefault="00AB6794" w:rsidP="00971306">
            <w:pPr>
              <w:ind w:left="90"/>
              <w:jc w:val="center"/>
              <w:rPr>
                <w:rFonts w:cs="Arial"/>
                <w:szCs w:val="15"/>
              </w:rPr>
            </w:pPr>
            <w:r>
              <w:rPr>
                <w:rFonts w:cs="Arial"/>
                <w:szCs w:val="15"/>
              </w:rPr>
              <w:t>SP</w:t>
            </w:r>
          </w:p>
        </w:tc>
        <w:tc>
          <w:tcPr>
            <w:tcW w:w="1890" w:type="dxa"/>
            <w:tcBorders>
              <w:bottom w:val="single" w:sz="2" w:space="0" w:color="auto"/>
            </w:tcBorders>
            <w:vAlign w:val="center"/>
          </w:tcPr>
          <w:p w14:paraId="6B9E3759"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2FBE483F"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31E6568E" w14:textId="77777777" w:rsidR="00AB6794" w:rsidRDefault="00AB6794" w:rsidP="00971306">
            <w:pPr>
              <w:ind w:left="90"/>
              <w:jc w:val="center"/>
              <w:rPr>
                <w:rFonts w:cs="Arial"/>
                <w:szCs w:val="15"/>
              </w:rPr>
            </w:pPr>
          </w:p>
        </w:tc>
      </w:tr>
      <w:tr w:rsidR="00AB6794" w:rsidRPr="00577B76" w14:paraId="65C790FA" w14:textId="77777777" w:rsidTr="008033BF">
        <w:trPr>
          <w:cantSplit/>
          <w:trHeight w:val="144"/>
        </w:trPr>
        <w:tc>
          <w:tcPr>
            <w:tcW w:w="986" w:type="dxa"/>
            <w:tcBorders>
              <w:left w:val="single" w:sz="8" w:space="0" w:color="auto"/>
              <w:bottom w:val="single" w:sz="2" w:space="0" w:color="auto"/>
            </w:tcBorders>
          </w:tcPr>
          <w:p w14:paraId="69D26C05" w14:textId="77777777" w:rsidR="00AB6794" w:rsidRPr="00577B76" w:rsidRDefault="00AB6794" w:rsidP="00971306">
            <w:pPr>
              <w:numPr>
                <w:ilvl w:val="0"/>
                <w:numId w:val="77"/>
              </w:numPr>
              <w:rPr>
                <w:rFonts w:cs="Arial"/>
                <w:szCs w:val="15"/>
              </w:rPr>
            </w:pPr>
          </w:p>
        </w:tc>
        <w:tc>
          <w:tcPr>
            <w:tcW w:w="4050" w:type="dxa"/>
            <w:tcBorders>
              <w:bottom w:val="single" w:sz="2" w:space="0" w:color="auto"/>
            </w:tcBorders>
          </w:tcPr>
          <w:p w14:paraId="4886FD11" w14:textId="77777777" w:rsidR="00AB6794" w:rsidRPr="00ED0C87" w:rsidDel="00D529BD" w:rsidRDefault="00AB6794" w:rsidP="00971306">
            <w:pPr>
              <w:pStyle w:val="Header"/>
              <w:tabs>
                <w:tab w:val="clear" w:pos="4320"/>
                <w:tab w:val="clear" w:pos="8640"/>
              </w:tabs>
              <w:rPr>
                <w:rFonts w:cs="Arial"/>
                <w:szCs w:val="15"/>
              </w:rPr>
            </w:pPr>
            <w:r>
              <w:rPr>
                <w:rFonts w:cs="Arial"/>
                <w:szCs w:val="15"/>
              </w:rPr>
              <w:t>[</w:t>
            </w:r>
            <w:r w:rsidRPr="00ED0C87">
              <w:rPr>
                <w:rFonts w:cs="Arial"/>
                <w:szCs w:val="15"/>
              </w:rPr>
              <w:t>Maintenance Materials: Door Bumper: One door bumper with associated fasteners</w:t>
            </w:r>
            <w:r>
              <w:rPr>
                <w:rFonts w:cs="Arial"/>
                <w:szCs w:val="15"/>
              </w:rPr>
              <w:t>]</w:t>
            </w:r>
          </w:p>
        </w:tc>
        <w:tc>
          <w:tcPr>
            <w:tcW w:w="1080" w:type="dxa"/>
            <w:tcBorders>
              <w:bottom w:val="single" w:sz="2" w:space="0" w:color="auto"/>
            </w:tcBorders>
          </w:tcPr>
          <w:p w14:paraId="7DA75BAD" w14:textId="77777777" w:rsidR="00AB6794" w:rsidRPr="00577B76" w:rsidRDefault="00AB6794" w:rsidP="00971306">
            <w:pPr>
              <w:ind w:left="18"/>
              <w:rPr>
                <w:rFonts w:cs="Arial"/>
                <w:color w:val="000000"/>
                <w:szCs w:val="15"/>
              </w:rPr>
            </w:pPr>
            <w:r>
              <w:rPr>
                <w:rFonts w:cs="Arial"/>
                <w:color w:val="000000"/>
                <w:szCs w:val="15"/>
              </w:rPr>
              <w:t>1.6.B.4</w:t>
            </w:r>
          </w:p>
        </w:tc>
        <w:tc>
          <w:tcPr>
            <w:tcW w:w="1170" w:type="dxa"/>
            <w:gridSpan w:val="2"/>
            <w:tcBorders>
              <w:bottom w:val="single" w:sz="2" w:space="0" w:color="auto"/>
            </w:tcBorders>
            <w:vAlign w:val="center"/>
          </w:tcPr>
          <w:p w14:paraId="1874E846"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57FF729C" w14:textId="77777777" w:rsidR="00AB6794" w:rsidRPr="00577B76" w:rsidRDefault="00AB6794" w:rsidP="00971306">
            <w:pPr>
              <w:ind w:left="90"/>
              <w:jc w:val="center"/>
              <w:rPr>
                <w:rFonts w:cs="Arial"/>
                <w:szCs w:val="15"/>
              </w:rPr>
            </w:pPr>
            <w:r>
              <w:rPr>
                <w:rFonts w:cs="Arial"/>
                <w:szCs w:val="15"/>
              </w:rPr>
              <w:t>SP</w:t>
            </w:r>
          </w:p>
        </w:tc>
        <w:tc>
          <w:tcPr>
            <w:tcW w:w="1890" w:type="dxa"/>
            <w:tcBorders>
              <w:bottom w:val="single" w:sz="2" w:space="0" w:color="auto"/>
            </w:tcBorders>
            <w:vAlign w:val="center"/>
          </w:tcPr>
          <w:p w14:paraId="7DDCB8D0"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17AB043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16CD872D" w14:textId="77777777" w:rsidR="00AB6794" w:rsidRDefault="00AB6794" w:rsidP="00971306">
            <w:pPr>
              <w:ind w:left="90"/>
              <w:jc w:val="center"/>
              <w:rPr>
                <w:rFonts w:cs="Arial"/>
                <w:szCs w:val="15"/>
              </w:rPr>
            </w:pPr>
          </w:p>
        </w:tc>
      </w:tr>
      <w:tr w:rsidR="00AB6794" w:rsidRPr="00577B76" w14:paraId="76EA6B96" w14:textId="77777777" w:rsidTr="008033BF">
        <w:trPr>
          <w:cantSplit/>
          <w:trHeight w:val="144"/>
        </w:trPr>
        <w:tc>
          <w:tcPr>
            <w:tcW w:w="986" w:type="dxa"/>
            <w:tcBorders>
              <w:left w:val="single" w:sz="8" w:space="0" w:color="auto"/>
              <w:bottom w:val="single" w:sz="2" w:space="0" w:color="auto"/>
            </w:tcBorders>
          </w:tcPr>
          <w:p w14:paraId="3411B989" w14:textId="77777777" w:rsidR="00AB6794" w:rsidRPr="00577B76" w:rsidRDefault="00AB6794" w:rsidP="00971306">
            <w:pPr>
              <w:numPr>
                <w:ilvl w:val="0"/>
                <w:numId w:val="77"/>
              </w:numPr>
              <w:rPr>
                <w:rFonts w:cs="Arial"/>
                <w:szCs w:val="15"/>
              </w:rPr>
            </w:pPr>
          </w:p>
        </w:tc>
        <w:tc>
          <w:tcPr>
            <w:tcW w:w="4050" w:type="dxa"/>
            <w:tcBorders>
              <w:bottom w:val="single" w:sz="2" w:space="0" w:color="auto"/>
            </w:tcBorders>
          </w:tcPr>
          <w:p w14:paraId="27079A22" w14:textId="77777777" w:rsidR="00AB6794" w:rsidRPr="00D913CA" w:rsidDel="00D529BD" w:rsidRDefault="00AB6794" w:rsidP="00971306">
            <w:pPr>
              <w:rPr>
                <w:rFonts w:cs="Arial"/>
                <w:szCs w:val="15"/>
              </w:rPr>
            </w:pPr>
            <w:r>
              <w:rPr>
                <w:rFonts w:cs="Arial"/>
                <w:szCs w:val="15"/>
              </w:rPr>
              <w:t>[</w:t>
            </w:r>
            <w:r w:rsidRPr="00ED0C87">
              <w:rPr>
                <w:rFonts w:cs="Arial"/>
                <w:szCs w:val="15"/>
              </w:rPr>
              <w:t>Maintenance Materials: Door Pull: One door pull with associated fasteners</w:t>
            </w:r>
            <w:r>
              <w:rPr>
                <w:rFonts w:cs="Arial"/>
                <w:szCs w:val="15"/>
              </w:rPr>
              <w:t>]</w:t>
            </w:r>
          </w:p>
        </w:tc>
        <w:tc>
          <w:tcPr>
            <w:tcW w:w="1080" w:type="dxa"/>
            <w:tcBorders>
              <w:bottom w:val="single" w:sz="2" w:space="0" w:color="auto"/>
            </w:tcBorders>
          </w:tcPr>
          <w:p w14:paraId="69B0CA43" w14:textId="77777777" w:rsidR="00AB6794" w:rsidRPr="00577B76" w:rsidRDefault="00AB6794" w:rsidP="00971306">
            <w:pPr>
              <w:ind w:left="18"/>
              <w:rPr>
                <w:rFonts w:cs="Arial"/>
                <w:color w:val="000000"/>
                <w:szCs w:val="15"/>
              </w:rPr>
            </w:pPr>
            <w:r>
              <w:rPr>
                <w:rFonts w:cs="Arial"/>
                <w:color w:val="000000"/>
                <w:szCs w:val="15"/>
              </w:rPr>
              <w:t>1.6.B.5</w:t>
            </w:r>
          </w:p>
        </w:tc>
        <w:tc>
          <w:tcPr>
            <w:tcW w:w="1170" w:type="dxa"/>
            <w:gridSpan w:val="2"/>
            <w:tcBorders>
              <w:bottom w:val="single" w:sz="2" w:space="0" w:color="auto"/>
            </w:tcBorders>
            <w:vAlign w:val="center"/>
          </w:tcPr>
          <w:p w14:paraId="3E4C6A38"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1493C62E" w14:textId="77777777" w:rsidR="00AB6794" w:rsidRPr="00577B76" w:rsidRDefault="00AB6794" w:rsidP="00971306">
            <w:pPr>
              <w:ind w:left="90"/>
              <w:jc w:val="center"/>
              <w:rPr>
                <w:rFonts w:cs="Arial"/>
                <w:szCs w:val="15"/>
              </w:rPr>
            </w:pPr>
            <w:r>
              <w:rPr>
                <w:rFonts w:cs="Arial"/>
                <w:szCs w:val="15"/>
              </w:rPr>
              <w:t>SP</w:t>
            </w:r>
          </w:p>
        </w:tc>
        <w:tc>
          <w:tcPr>
            <w:tcW w:w="1890" w:type="dxa"/>
            <w:tcBorders>
              <w:bottom w:val="single" w:sz="2" w:space="0" w:color="auto"/>
            </w:tcBorders>
            <w:vAlign w:val="center"/>
          </w:tcPr>
          <w:p w14:paraId="04269267"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56CB3C0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DCAC4BD" w14:textId="77777777" w:rsidR="00AB6794" w:rsidRDefault="00AB6794" w:rsidP="00971306">
            <w:pPr>
              <w:ind w:left="90"/>
              <w:jc w:val="center"/>
              <w:rPr>
                <w:rFonts w:cs="Arial"/>
                <w:szCs w:val="15"/>
              </w:rPr>
            </w:pPr>
          </w:p>
        </w:tc>
      </w:tr>
      <w:tr w:rsidR="00AB6794" w:rsidRPr="00577B76" w14:paraId="4F598932" w14:textId="77777777" w:rsidTr="008033BF">
        <w:trPr>
          <w:cantSplit/>
          <w:trHeight w:val="144"/>
        </w:trPr>
        <w:tc>
          <w:tcPr>
            <w:tcW w:w="986" w:type="dxa"/>
            <w:tcBorders>
              <w:left w:val="single" w:sz="8" w:space="0" w:color="auto"/>
              <w:bottom w:val="single" w:sz="2" w:space="0" w:color="auto"/>
            </w:tcBorders>
          </w:tcPr>
          <w:p w14:paraId="1A2E4D09" w14:textId="77777777" w:rsidR="00AB6794" w:rsidRPr="00577B76" w:rsidRDefault="00AB6794" w:rsidP="00971306">
            <w:pPr>
              <w:numPr>
                <w:ilvl w:val="0"/>
                <w:numId w:val="77"/>
              </w:numPr>
              <w:rPr>
                <w:rFonts w:cs="Arial"/>
                <w:szCs w:val="15"/>
              </w:rPr>
            </w:pPr>
          </w:p>
        </w:tc>
        <w:tc>
          <w:tcPr>
            <w:tcW w:w="4050" w:type="dxa"/>
            <w:tcBorders>
              <w:bottom w:val="single" w:sz="2" w:space="0" w:color="auto"/>
            </w:tcBorders>
          </w:tcPr>
          <w:p w14:paraId="7D4E0957" w14:textId="77777777" w:rsidR="00AB6794" w:rsidRPr="00D913CA" w:rsidDel="00D529BD" w:rsidRDefault="00AB6794" w:rsidP="00971306">
            <w:pPr>
              <w:rPr>
                <w:rFonts w:cs="Arial"/>
                <w:szCs w:val="15"/>
              </w:rPr>
            </w:pPr>
            <w:r>
              <w:rPr>
                <w:rFonts w:cs="Arial"/>
                <w:szCs w:val="15"/>
              </w:rPr>
              <w:t>[</w:t>
            </w:r>
            <w:r w:rsidRPr="00ED0C87">
              <w:rPr>
                <w:rFonts w:cs="Arial"/>
                <w:szCs w:val="15"/>
              </w:rPr>
              <w:t>Maintenance Materials: Fasteners: 10 fasteners of each size and type</w:t>
            </w:r>
            <w:r>
              <w:rPr>
                <w:rFonts w:cs="Arial"/>
                <w:szCs w:val="15"/>
              </w:rPr>
              <w:t>]</w:t>
            </w:r>
          </w:p>
        </w:tc>
        <w:tc>
          <w:tcPr>
            <w:tcW w:w="1080" w:type="dxa"/>
            <w:tcBorders>
              <w:bottom w:val="single" w:sz="2" w:space="0" w:color="auto"/>
            </w:tcBorders>
          </w:tcPr>
          <w:p w14:paraId="35C93BDA" w14:textId="77777777" w:rsidR="00AB6794" w:rsidRPr="00577B76" w:rsidRDefault="00AB6794" w:rsidP="00971306">
            <w:pPr>
              <w:ind w:left="18"/>
              <w:rPr>
                <w:rFonts w:cs="Arial"/>
                <w:color w:val="000000"/>
                <w:szCs w:val="15"/>
              </w:rPr>
            </w:pPr>
            <w:r>
              <w:rPr>
                <w:rFonts w:cs="Arial"/>
                <w:color w:val="000000"/>
                <w:szCs w:val="15"/>
              </w:rPr>
              <w:t>1.6.B.6</w:t>
            </w:r>
          </w:p>
        </w:tc>
        <w:tc>
          <w:tcPr>
            <w:tcW w:w="1170" w:type="dxa"/>
            <w:gridSpan w:val="2"/>
            <w:tcBorders>
              <w:bottom w:val="single" w:sz="2" w:space="0" w:color="auto"/>
            </w:tcBorders>
            <w:vAlign w:val="center"/>
          </w:tcPr>
          <w:p w14:paraId="0409EDBF"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0BF259CF" w14:textId="77777777" w:rsidR="00AB6794" w:rsidRPr="00577B76" w:rsidRDefault="00AB6794" w:rsidP="00971306">
            <w:pPr>
              <w:ind w:left="90"/>
              <w:jc w:val="center"/>
              <w:rPr>
                <w:rFonts w:cs="Arial"/>
                <w:szCs w:val="15"/>
              </w:rPr>
            </w:pPr>
            <w:r>
              <w:rPr>
                <w:rFonts w:cs="Arial"/>
                <w:szCs w:val="15"/>
              </w:rPr>
              <w:t>SP</w:t>
            </w:r>
          </w:p>
        </w:tc>
        <w:tc>
          <w:tcPr>
            <w:tcW w:w="1890" w:type="dxa"/>
            <w:tcBorders>
              <w:bottom w:val="single" w:sz="2" w:space="0" w:color="auto"/>
            </w:tcBorders>
            <w:vAlign w:val="center"/>
          </w:tcPr>
          <w:p w14:paraId="6B6C0E1F"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2B66B6BF"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1E7D7E0D" w14:textId="77777777" w:rsidR="00AB6794" w:rsidRDefault="00AB6794" w:rsidP="00971306">
            <w:pPr>
              <w:ind w:left="90"/>
              <w:jc w:val="center"/>
              <w:rPr>
                <w:rFonts w:cs="Arial"/>
                <w:szCs w:val="15"/>
              </w:rPr>
            </w:pPr>
          </w:p>
        </w:tc>
      </w:tr>
      <w:tr w:rsidR="00AB6794" w:rsidRPr="00577B76" w14:paraId="61C06D6E" w14:textId="77777777" w:rsidTr="008033BF">
        <w:trPr>
          <w:cantSplit/>
          <w:trHeight w:val="144"/>
        </w:trPr>
        <w:tc>
          <w:tcPr>
            <w:tcW w:w="986" w:type="dxa"/>
            <w:tcBorders>
              <w:left w:val="single" w:sz="8" w:space="0" w:color="auto"/>
              <w:bottom w:val="single" w:sz="8" w:space="0" w:color="auto"/>
            </w:tcBorders>
            <w:shd w:val="clear" w:color="auto" w:fill="EEECE1"/>
          </w:tcPr>
          <w:p w14:paraId="38F12027" w14:textId="77777777" w:rsidR="00AB6794" w:rsidRPr="00DE5BFA" w:rsidRDefault="00AB6794" w:rsidP="00971306">
            <w:pPr>
              <w:keepNext/>
              <w:rPr>
                <w:rFonts w:cs="Arial"/>
                <w:b/>
                <w:szCs w:val="15"/>
              </w:rPr>
            </w:pPr>
            <w:r w:rsidRPr="00DE5BFA">
              <w:rPr>
                <w:rFonts w:cs="Arial"/>
                <w:b/>
                <w:color w:val="000000"/>
                <w:szCs w:val="15"/>
              </w:rPr>
              <w:t>10 2800</w:t>
            </w:r>
          </w:p>
        </w:tc>
        <w:tc>
          <w:tcPr>
            <w:tcW w:w="4050" w:type="dxa"/>
            <w:tcBorders>
              <w:bottom w:val="single" w:sz="8" w:space="0" w:color="auto"/>
            </w:tcBorders>
            <w:shd w:val="clear" w:color="auto" w:fill="EEECE1"/>
          </w:tcPr>
          <w:p w14:paraId="156B3B9B" w14:textId="77777777" w:rsidR="00AB6794" w:rsidRDefault="00AB6794" w:rsidP="00971306">
            <w:pPr>
              <w:keepNext/>
              <w:tabs>
                <w:tab w:val="left" w:pos="162"/>
              </w:tabs>
              <w:ind w:left="162" w:hanging="162"/>
              <w:rPr>
                <w:rFonts w:cs="Arial"/>
                <w:szCs w:val="15"/>
              </w:rPr>
            </w:pPr>
            <w:r>
              <w:rPr>
                <w:rFonts w:cs="Arial"/>
                <w:b/>
                <w:szCs w:val="15"/>
              </w:rPr>
              <w:t>Toilet &amp; Bath Accessories</w:t>
            </w:r>
          </w:p>
        </w:tc>
        <w:tc>
          <w:tcPr>
            <w:tcW w:w="1080" w:type="dxa"/>
            <w:tcBorders>
              <w:bottom w:val="single" w:sz="8" w:space="0" w:color="auto"/>
            </w:tcBorders>
            <w:shd w:val="clear" w:color="auto" w:fill="EEECE1"/>
          </w:tcPr>
          <w:p w14:paraId="4DDA6F11" w14:textId="77777777" w:rsidR="00AB6794" w:rsidRPr="00577B76"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4FE3BD23" w14:textId="77777777" w:rsidR="00AB6794"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6EDBB902" w14:textId="77777777" w:rsidR="00AB6794"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7E5584FF"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31DC33D5" w14:textId="77777777" w:rsidR="00AB6794" w:rsidRPr="00577B7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7BD3C55" w14:textId="77777777" w:rsidR="00AB6794" w:rsidRPr="00577B76" w:rsidRDefault="00AB6794" w:rsidP="00971306">
            <w:pPr>
              <w:keepNext/>
              <w:ind w:left="90"/>
              <w:jc w:val="center"/>
              <w:rPr>
                <w:rFonts w:cs="Arial"/>
                <w:szCs w:val="15"/>
              </w:rPr>
            </w:pPr>
          </w:p>
        </w:tc>
      </w:tr>
      <w:tr w:rsidR="00AB6794" w:rsidRPr="00577B76" w14:paraId="2585AE15" w14:textId="77777777" w:rsidTr="008033BF">
        <w:trPr>
          <w:cantSplit/>
          <w:trHeight w:val="144"/>
        </w:trPr>
        <w:tc>
          <w:tcPr>
            <w:tcW w:w="986" w:type="dxa"/>
            <w:tcBorders>
              <w:left w:val="single" w:sz="8" w:space="0" w:color="auto"/>
              <w:bottom w:val="single" w:sz="8" w:space="0" w:color="auto"/>
            </w:tcBorders>
          </w:tcPr>
          <w:p w14:paraId="2E330C06" w14:textId="77777777" w:rsidR="00AB6794" w:rsidRPr="00577B76" w:rsidRDefault="00AB6794" w:rsidP="00971306">
            <w:pPr>
              <w:numPr>
                <w:ilvl w:val="0"/>
                <w:numId w:val="78"/>
              </w:numPr>
              <w:rPr>
                <w:rFonts w:cs="Arial"/>
                <w:szCs w:val="15"/>
              </w:rPr>
            </w:pPr>
          </w:p>
        </w:tc>
        <w:tc>
          <w:tcPr>
            <w:tcW w:w="4050" w:type="dxa"/>
            <w:tcBorders>
              <w:bottom w:val="single" w:sz="8" w:space="0" w:color="auto"/>
            </w:tcBorders>
          </w:tcPr>
          <w:p w14:paraId="77610DB4" w14:textId="77777777" w:rsidR="00AB6794" w:rsidRDefault="00AB6794" w:rsidP="00971306">
            <w:pPr>
              <w:tabs>
                <w:tab w:val="left" w:pos="162"/>
              </w:tabs>
              <w:ind w:left="162" w:hanging="162"/>
              <w:rPr>
                <w:rFonts w:cs="Arial"/>
                <w:szCs w:val="15"/>
              </w:rPr>
            </w:pPr>
            <w:r>
              <w:rPr>
                <w:rFonts w:cs="Arial"/>
                <w:szCs w:val="15"/>
              </w:rPr>
              <w:t>Product Data</w:t>
            </w:r>
          </w:p>
          <w:p w14:paraId="6157B630" w14:textId="77777777" w:rsidR="00AB6794" w:rsidRPr="00577B76" w:rsidRDefault="00AB6794" w:rsidP="00971306">
            <w:pPr>
              <w:tabs>
                <w:tab w:val="left" w:pos="162"/>
              </w:tabs>
              <w:ind w:left="162" w:hanging="162"/>
              <w:rPr>
                <w:rFonts w:cs="Arial"/>
                <w:szCs w:val="15"/>
              </w:rPr>
            </w:pPr>
            <w:r>
              <w:rPr>
                <w:rFonts w:cs="Arial"/>
                <w:szCs w:val="15"/>
              </w:rPr>
              <w:t xml:space="preserve">1. </w:t>
            </w:r>
          </w:p>
        </w:tc>
        <w:tc>
          <w:tcPr>
            <w:tcW w:w="1080" w:type="dxa"/>
            <w:tcBorders>
              <w:bottom w:val="single" w:sz="8" w:space="0" w:color="auto"/>
            </w:tcBorders>
          </w:tcPr>
          <w:p w14:paraId="7CF53CC1" w14:textId="77777777" w:rsidR="00AB6794" w:rsidRPr="00577B76" w:rsidRDefault="00AB6794" w:rsidP="00971306">
            <w:pPr>
              <w:ind w:left="18"/>
              <w:rPr>
                <w:rFonts w:cs="Arial"/>
                <w:color w:val="000000"/>
                <w:szCs w:val="15"/>
              </w:rPr>
            </w:pPr>
            <w:r w:rsidRPr="00577B76">
              <w:rPr>
                <w:rFonts w:cs="Arial"/>
                <w:color w:val="000000"/>
                <w:szCs w:val="15"/>
              </w:rPr>
              <w:t xml:space="preserve">  1.</w:t>
            </w:r>
            <w:r>
              <w:rPr>
                <w:rFonts w:cs="Arial"/>
                <w:color w:val="000000"/>
                <w:szCs w:val="15"/>
              </w:rPr>
              <w:t>5.A</w:t>
            </w:r>
          </w:p>
        </w:tc>
        <w:tc>
          <w:tcPr>
            <w:tcW w:w="1170" w:type="dxa"/>
            <w:gridSpan w:val="2"/>
            <w:tcBorders>
              <w:bottom w:val="single" w:sz="8" w:space="0" w:color="auto"/>
            </w:tcBorders>
            <w:vAlign w:val="center"/>
          </w:tcPr>
          <w:p w14:paraId="6728B8D7"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2047EC58"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0242B67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45E226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A59E3D1" w14:textId="77777777" w:rsidR="00AB6794" w:rsidRDefault="00AB6794" w:rsidP="00971306">
            <w:pPr>
              <w:ind w:left="90"/>
              <w:jc w:val="center"/>
              <w:rPr>
                <w:rFonts w:cs="Arial"/>
                <w:szCs w:val="15"/>
              </w:rPr>
            </w:pPr>
          </w:p>
        </w:tc>
      </w:tr>
      <w:tr w:rsidR="00AB6794" w:rsidRPr="00577B76" w14:paraId="3514CA2B" w14:textId="77777777" w:rsidTr="008033BF">
        <w:trPr>
          <w:cantSplit/>
          <w:trHeight w:val="144"/>
        </w:trPr>
        <w:tc>
          <w:tcPr>
            <w:tcW w:w="986" w:type="dxa"/>
            <w:tcBorders>
              <w:left w:val="single" w:sz="8" w:space="0" w:color="auto"/>
              <w:bottom w:val="single" w:sz="2" w:space="0" w:color="auto"/>
            </w:tcBorders>
          </w:tcPr>
          <w:p w14:paraId="1474175A" w14:textId="77777777" w:rsidR="00AB6794" w:rsidRPr="00577B76" w:rsidRDefault="00AB6794" w:rsidP="00971306">
            <w:pPr>
              <w:numPr>
                <w:ilvl w:val="0"/>
                <w:numId w:val="78"/>
              </w:numPr>
              <w:rPr>
                <w:rFonts w:cs="Arial"/>
                <w:szCs w:val="15"/>
              </w:rPr>
            </w:pPr>
          </w:p>
        </w:tc>
        <w:tc>
          <w:tcPr>
            <w:tcW w:w="4050" w:type="dxa"/>
            <w:tcBorders>
              <w:bottom w:val="single" w:sz="2" w:space="0" w:color="auto"/>
            </w:tcBorders>
          </w:tcPr>
          <w:p w14:paraId="44B08241" w14:textId="77777777" w:rsidR="00AB6794" w:rsidRDefault="00AB6794" w:rsidP="00971306">
            <w:pPr>
              <w:rPr>
                <w:rFonts w:cs="Arial"/>
                <w:szCs w:val="15"/>
              </w:rPr>
            </w:pPr>
            <w:r>
              <w:rPr>
                <w:rFonts w:cs="Arial"/>
                <w:szCs w:val="15"/>
              </w:rPr>
              <w:t>[Samples: full size, for each accessory item to verify design, operation, and finish requirements.</w:t>
            </w:r>
          </w:p>
        </w:tc>
        <w:tc>
          <w:tcPr>
            <w:tcW w:w="1080" w:type="dxa"/>
            <w:tcBorders>
              <w:bottom w:val="single" w:sz="2" w:space="0" w:color="auto"/>
            </w:tcBorders>
          </w:tcPr>
          <w:p w14:paraId="4281D80C" w14:textId="77777777" w:rsidR="00AB6794" w:rsidRPr="00577B76" w:rsidRDefault="00AB6794" w:rsidP="00971306">
            <w:pPr>
              <w:ind w:left="18"/>
              <w:rPr>
                <w:rFonts w:cs="Arial"/>
                <w:color w:val="000000"/>
                <w:szCs w:val="15"/>
              </w:rPr>
            </w:pPr>
            <w:r>
              <w:rPr>
                <w:rFonts w:cs="Arial"/>
                <w:color w:val="000000"/>
                <w:szCs w:val="15"/>
              </w:rPr>
              <w:t>1.5.B</w:t>
            </w:r>
          </w:p>
        </w:tc>
        <w:tc>
          <w:tcPr>
            <w:tcW w:w="1170" w:type="dxa"/>
            <w:gridSpan w:val="2"/>
            <w:tcBorders>
              <w:bottom w:val="single" w:sz="2" w:space="0" w:color="auto"/>
            </w:tcBorders>
            <w:vAlign w:val="center"/>
          </w:tcPr>
          <w:p w14:paraId="0A4A156F"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57250B54" w14:textId="77777777" w:rsidR="00AB6794" w:rsidRPr="00577B76" w:rsidRDefault="00AB6794" w:rsidP="00971306">
            <w:pPr>
              <w:ind w:left="90"/>
              <w:jc w:val="center"/>
              <w:rPr>
                <w:rFonts w:cs="Arial"/>
                <w:szCs w:val="15"/>
              </w:rPr>
            </w:pPr>
            <w:r>
              <w:rPr>
                <w:rFonts w:cs="Arial"/>
                <w:szCs w:val="15"/>
              </w:rPr>
              <w:t>S</w:t>
            </w:r>
          </w:p>
        </w:tc>
        <w:tc>
          <w:tcPr>
            <w:tcW w:w="1890" w:type="dxa"/>
            <w:tcBorders>
              <w:bottom w:val="single" w:sz="2" w:space="0" w:color="auto"/>
            </w:tcBorders>
            <w:vAlign w:val="center"/>
          </w:tcPr>
          <w:p w14:paraId="433084B6"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376002E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795B0D29" w14:textId="77777777" w:rsidR="00AB6794" w:rsidRDefault="00AB6794" w:rsidP="00971306">
            <w:pPr>
              <w:ind w:left="90"/>
              <w:jc w:val="center"/>
              <w:rPr>
                <w:rFonts w:cs="Arial"/>
                <w:szCs w:val="15"/>
              </w:rPr>
            </w:pPr>
          </w:p>
        </w:tc>
      </w:tr>
      <w:tr w:rsidR="00AB6794" w:rsidRPr="00577B76" w14:paraId="01FB253B" w14:textId="77777777" w:rsidTr="008033BF">
        <w:trPr>
          <w:cantSplit/>
          <w:trHeight w:val="144"/>
        </w:trPr>
        <w:tc>
          <w:tcPr>
            <w:tcW w:w="986" w:type="dxa"/>
            <w:tcBorders>
              <w:left w:val="single" w:sz="8" w:space="0" w:color="auto"/>
              <w:bottom w:val="single" w:sz="2" w:space="0" w:color="auto"/>
            </w:tcBorders>
          </w:tcPr>
          <w:p w14:paraId="799C993A" w14:textId="77777777" w:rsidR="00AB6794" w:rsidRPr="00577B76" w:rsidRDefault="00AB6794" w:rsidP="00971306">
            <w:pPr>
              <w:numPr>
                <w:ilvl w:val="0"/>
                <w:numId w:val="78"/>
              </w:numPr>
              <w:rPr>
                <w:rFonts w:cs="Arial"/>
                <w:szCs w:val="15"/>
              </w:rPr>
            </w:pPr>
          </w:p>
        </w:tc>
        <w:tc>
          <w:tcPr>
            <w:tcW w:w="4050" w:type="dxa"/>
            <w:tcBorders>
              <w:bottom w:val="single" w:sz="2" w:space="0" w:color="auto"/>
            </w:tcBorders>
          </w:tcPr>
          <w:p w14:paraId="07AF3C76" w14:textId="77777777" w:rsidR="00AB6794" w:rsidRPr="00577B76" w:rsidRDefault="00AB6794" w:rsidP="00971306">
            <w:pPr>
              <w:rPr>
                <w:rFonts w:cs="Arial"/>
                <w:szCs w:val="15"/>
              </w:rPr>
            </w:pPr>
            <w:r>
              <w:rPr>
                <w:rFonts w:cs="Arial"/>
                <w:szCs w:val="15"/>
              </w:rPr>
              <w:t>Product Schedule</w:t>
            </w:r>
          </w:p>
        </w:tc>
        <w:tc>
          <w:tcPr>
            <w:tcW w:w="1080" w:type="dxa"/>
            <w:tcBorders>
              <w:bottom w:val="single" w:sz="2" w:space="0" w:color="auto"/>
            </w:tcBorders>
          </w:tcPr>
          <w:p w14:paraId="68AF2E0B" w14:textId="77777777" w:rsidR="00AB6794" w:rsidRPr="00577B76" w:rsidRDefault="00AB6794" w:rsidP="00971306">
            <w:pPr>
              <w:ind w:left="18"/>
              <w:rPr>
                <w:rFonts w:cs="Arial"/>
                <w:color w:val="000000"/>
                <w:szCs w:val="15"/>
              </w:rPr>
            </w:pPr>
            <w:r>
              <w:rPr>
                <w:rFonts w:cs="Arial"/>
                <w:color w:val="000000"/>
                <w:szCs w:val="15"/>
              </w:rPr>
              <w:t>1.5.C</w:t>
            </w:r>
          </w:p>
        </w:tc>
        <w:tc>
          <w:tcPr>
            <w:tcW w:w="1170" w:type="dxa"/>
            <w:gridSpan w:val="2"/>
            <w:tcBorders>
              <w:bottom w:val="single" w:sz="2" w:space="0" w:color="auto"/>
            </w:tcBorders>
            <w:vAlign w:val="center"/>
          </w:tcPr>
          <w:p w14:paraId="23863829"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2" w:space="0" w:color="auto"/>
            </w:tcBorders>
            <w:shd w:val="clear" w:color="auto" w:fill="auto"/>
            <w:vAlign w:val="center"/>
          </w:tcPr>
          <w:p w14:paraId="6F254067" w14:textId="77777777" w:rsidR="00AB6794" w:rsidRPr="00577B76" w:rsidRDefault="00AB6794" w:rsidP="00971306">
            <w:pPr>
              <w:ind w:left="90"/>
              <w:jc w:val="center"/>
              <w:rPr>
                <w:rFonts w:cs="Arial"/>
                <w:szCs w:val="15"/>
              </w:rPr>
            </w:pPr>
            <w:r>
              <w:rPr>
                <w:rFonts w:cs="Arial"/>
                <w:szCs w:val="15"/>
              </w:rPr>
              <w:t>ML</w:t>
            </w:r>
          </w:p>
        </w:tc>
        <w:tc>
          <w:tcPr>
            <w:tcW w:w="1890" w:type="dxa"/>
            <w:tcBorders>
              <w:bottom w:val="single" w:sz="2" w:space="0" w:color="auto"/>
            </w:tcBorders>
            <w:vAlign w:val="center"/>
          </w:tcPr>
          <w:p w14:paraId="0324A283"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2F7B2F1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23C970DA" w14:textId="77777777" w:rsidR="00AB6794" w:rsidRDefault="00AB6794" w:rsidP="00971306">
            <w:pPr>
              <w:ind w:left="90"/>
              <w:jc w:val="center"/>
              <w:rPr>
                <w:rFonts w:cs="Arial"/>
                <w:szCs w:val="15"/>
              </w:rPr>
            </w:pPr>
          </w:p>
        </w:tc>
      </w:tr>
      <w:tr w:rsidR="00AB6794" w:rsidRPr="00577B76" w14:paraId="6820792D" w14:textId="77777777" w:rsidTr="008033BF">
        <w:trPr>
          <w:cantSplit/>
          <w:trHeight w:val="144"/>
        </w:trPr>
        <w:tc>
          <w:tcPr>
            <w:tcW w:w="986" w:type="dxa"/>
            <w:tcBorders>
              <w:left w:val="single" w:sz="8" w:space="0" w:color="auto"/>
              <w:bottom w:val="single" w:sz="2" w:space="0" w:color="auto"/>
            </w:tcBorders>
          </w:tcPr>
          <w:p w14:paraId="1ACFE73B" w14:textId="77777777" w:rsidR="00AB6794" w:rsidRPr="00577B76" w:rsidRDefault="00AB6794" w:rsidP="00971306">
            <w:pPr>
              <w:numPr>
                <w:ilvl w:val="0"/>
                <w:numId w:val="78"/>
              </w:numPr>
              <w:rPr>
                <w:rFonts w:cs="Arial"/>
                <w:szCs w:val="15"/>
              </w:rPr>
            </w:pPr>
          </w:p>
        </w:tc>
        <w:tc>
          <w:tcPr>
            <w:tcW w:w="4050" w:type="dxa"/>
            <w:tcBorders>
              <w:bottom w:val="single" w:sz="2" w:space="0" w:color="auto"/>
            </w:tcBorders>
          </w:tcPr>
          <w:p w14:paraId="34E68F03" w14:textId="77777777" w:rsidR="00AB6794" w:rsidRPr="00577B76" w:rsidRDefault="00AB6794" w:rsidP="00971306">
            <w:pPr>
              <w:rPr>
                <w:rFonts w:cs="Arial"/>
                <w:szCs w:val="15"/>
              </w:rPr>
            </w:pPr>
            <w:r>
              <w:rPr>
                <w:rFonts w:cs="Arial"/>
                <w:szCs w:val="15"/>
              </w:rPr>
              <w:t>Manufacturer’s Certificate</w:t>
            </w:r>
          </w:p>
        </w:tc>
        <w:tc>
          <w:tcPr>
            <w:tcW w:w="1080" w:type="dxa"/>
            <w:tcBorders>
              <w:bottom w:val="single" w:sz="2" w:space="0" w:color="auto"/>
            </w:tcBorders>
          </w:tcPr>
          <w:p w14:paraId="0C094900" w14:textId="77777777" w:rsidR="00AB6794" w:rsidRPr="00577B76" w:rsidRDefault="00AB6794" w:rsidP="00971306">
            <w:pPr>
              <w:rPr>
                <w:rFonts w:cs="Arial"/>
                <w:color w:val="000000"/>
                <w:szCs w:val="15"/>
              </w:rPr>
            </w:pPr>
            <w:r>
              <w:rPr>
                <w:rFonts w:cs="Arial"/>
                <w:color w:val="000000"/>
                <w:szCs w:val="15"/>
              </w:rPr>
              <w:t>1.6.A</w:t>
            </w:r>
          </w:p>
        </w:tc>
        <w:tc>
          <w:tcPr>
            <w:tcW w:w="1170" w:type="dxa"/>
            <w:gridSpan w:val="2"/>
            <w:tcBorders>
              <w:bottom w:val="single" w:sz="2" w:space="0" w:color="auto"/>
            </w:tcBorders>
            <w:vAlign w:val="center"/>
          </w:tcPr>
          <w:p w14:paraId="5B422F7C"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15248184"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2" w:space="0" w:color="auto"/>
            </w:tcBorders>
            <w:vAlign w:val="center"/>
          </w:tcPr>
          <w:p w14:paraId="348953C9"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13600DA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66F88C05" w14:textId="77777777" w:rsidR="00AB6794" w:rsidRDefault="0077030F" w:rsidP="00971306">
            <w:pPr>
              <w:ind w:left="90"/>
              <w:jc w:val="center"/>
              <w:rPr>
                <w:rFonts w:cs="Arial"/>
                <w:szCs w:val="15"/>
              </w:rPr>
            </w:pPr>
            <w:r>
              <w:rPr>
                <w:rFonts w:cs="Arial"/>
                <w:szCs w:val="15"/>
              </w:rPr>
              <w:t>SD</w:t>
            </w:r>
          </w:p>
        </w:tc>
      </w:tr>
      <w:tr w:rsidR="00AB6794" w:rsidRPr="00577B76" w14:paraId="15661234" w14:textId="77777777" w:rsidTr="008033BF">
        <w:trPr>
          <w:cantSplit/>
          <w:trHeight w:val="144"/>
        </w:trPr>
        <w:tc>
          <w:tcPr>
            <w:tcW w:w="986" w:type="dxa"/>
            <w:tcBorders>
              <w:left w:val="single" w:sz="8" w:space="0" w:color="auto"/>
              <w:bottom w:val="single" w:sz="2" w:space="0" w:color="auto"/>
            </w:tcBorders>
          </w:tcPr>
          <w:p w14:paraId="40D599A0" w14:textId="77777777" w:rsidR="00AB6794" w:rsidRPr="00577B76" w:rsidRDefault="00AB6794" w:rsidP="00971306">
            <w:pPr>
              <w:numPr>
                <w:ilvl w:val="0"/>
                <w:numId w:val="78"/>
              </w:numPr>
              <w:rPr>
                <w:rFonts w:cs="Arial"/>
                <w:szCs w:val="15"/>
              </w:rPr>
            </w:pPr>
          </w:p>
        </w:tc>
        <w:tc>
          <w:tcPr>
            <w:tcW w:w="4050" w:type="dxa"/>
            <w:tcBorders>
              <w:bottom w:val="single" w:sz="2" w:space="0" w:color="auto"/>
            </w:tcBorders>
          </w:tcPr>
          <w:p w14:paraId="5D7366A4" w14:textId="77777777" w:rsidR="00AB6794" w:rsidRPr="00577B76" w:rsidRDefault="00AB6794" w:rsidP="00971306">
            <w:pPr>
              <w:rPr>
                <w:rFonts w:cs="Arial"/>
                <w:szCs w:val="15"/>
              </w:rPr>
            </w:pPr>
            <w:r>
              <w:rPr>
                <w:rFonts w:cs="Arial"/>
                <w:szCs w:val="15"/>
              </w:rPr>
              <w:t>Materials Resources certificates.</w:t>
            </w:r>
          </w:p>
        </w:tc>
        <w:tc>
          <w:tcPr>
            <w:tcW w:w="1080" w:type="dxa"/>
            <w:tcBorders>
              <w:bottom w:val="single" w:sz="2" w:space="0" w:color="auto"/>
            </w:tcBorders>
          </w:tcPr>
          <w:p w14:paraId="2F35816A" w14:textId="77777777" w:rsidR="00AB6794" w:rsidRPr="00577B76" w:rsidRDefault="00AB6794" w:rsidP="00971306">
            <w:pPr>
              <w:ind w:left="18"/>
              <w:rPr>
                <w:rFonts w:cs="Arial"/>
                <w:color w:val="000000"/>
                <w:szCs w:val="15"/>
              </w:rPr>
            </w:pPr>
            <w:r>
              <w:rPr>
                <w:rFonts w:cs="Arial"/>
                <w:color w:val="000000"/>
                <w:szCs w:val="15"/>
              </w:rPr>
              <w:t>1.6.A.1</w:t>
            </w:r>
          </w:p>
        </w:tc>
        <w:tc>
          <w:tcPr>
            <w:tcW w:w="1170" w:type="dxa"/>
            <w:gridSpan w:val="2"/>
            <w:tcBorders>
              <w:bottom w:val="single" w:sz="2" w:space="0" w:color="auto"/>
            </w:tcBorders>
            <w:vAlign w:val="center"/>
          </w:tcPr>
          <w:p w14:paraId="32B27F33"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04C68A24"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2" w:space="0" w:color="auto"/>
            </w:tcBorders>
            <w:vAlign w:val="center"/>
          </w:tcPr>
          <w:p w14:paraId="4FAE4CE9"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6CC96B9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0630B395" w14:textId="77777777" w:rsidR="00AB6794" w:rsidRDefault="0077030F" w:rsidP="00971306">
            <w:pPr>
              <w:ind w:left="90"/>
              <w:jc w:val="center"/>
              <w:rPr>
                <w:rFonts w:cs="Arial"/>
                <w:szCs w:val="15"/>
              </w:rPr>
            </w:pPr>
            <w:r>
              <w:rPr>
                <w:rFonts w:cs="Arial"/>
                <w:szCs w:val="15"/>
              </w:rPr>
              <w:t>SD</w:t>
            </w:r>
          </w:p>
        </w:tc>
      </w:tr>
      <w:tr w:rsidR="00AB6794" w:rsidRPr="00577B76" w14:paraId="79053F11" w14:textId="77777777" w:rsidTr="008033BF">
        <w:trPr>
          <w:cantSplit/>
          <w:trHeight w:val="144"/>
        </w:trPr>
        <w:tc>
          <w:tcPr>
            <w:tcW w:w="986" w:type="dxa"/>
            <w:tcBorders>
              <w:left w:val="single" w:sz="8" w:space="0" w:color="auto"/>
              <w:bottom w:val="single" w:sz="2" w:space="0" w:color="auto"/>
            </w:tcBorders>
          </w:tcPr>
          <w:p w14:paraId="07D51BC7" w14:textId="77777777" w:rsidR="00AB6794" w:rsidRPr="00577B76" w:rsidRDefault="00AB6794" w:rsidP="00971306">
            <w:pPr>
              <w:numPr>
                <w:ilvl w:val="0"/>
                <w:numId w:val="78"/>
              </w:numPr>
              <w:rPr>
                <w:rFonts w:cs="Arial"/>
                <w:szCs w:val="15"/>
              </w:rPr>
            </w:pPr>
          </w:p>
        </w:tc>
        <w:tc>
          <w:tcPr>
            <w:tcW w:w="4050" w:type="dxa"/>
            <w:tcBorders>
              <w:bottom w:val="single" w:sz="2" w:space="0" w:color="auto"/>
            </w:tcBorders>
          </w:tcPr>
          <w:p w14:paraId="15974E54" w14:textId="77777777" w:rsidR="00AB6794" w:rsidRPr="00577B76" w:rsidRDefault="00AB6794" w:rsidP="00971306">
            <w:pPr>
              <w:rPr>
                <w:rFonts w:cs="Arial"/>
                <w:szCs w:val="15"/>
              </w:rPr>
            </w:pPr>
            <w:r>
              <w:rPr>
                <w:rFonts w:cs="Arial"/>
                <w:szCs w:val="15"/>
              </w:rPr>
              <w:t xml:space="preserve">Indoor Air Quality Certificates. </w:t>
            </w:r>
          </w:p>
        </w:tc>
        <w:tc>
          <w:tcPr>
            <w:tcW w:w="1080" w:type="dxa"/>
            <w:tcBorders>
              <w:bottom w:val="single" w:sz="2" w:space="0" w:color="auto"/>
            </w:tcBorders>
          </w:tcPr>
          <w:p w14:paraId="68A4A65C" w14:textId="77777777" w:rsidR="00AB6794" w:rsidRPr="00577B76" w:rsidRDefault="00AB6794" w:rsidP="00971306">
            <w:pPr>
              <w:ind w:left="18"/>
              <w:rPr>
                <w:rFonts w:cs="Arial"/>
                <w:color w:val="000000"/>
                <w:szCs w:val="15"/>
              </w:rPr>
            </w:pPr>
            <w:r>
              <w:rPr>
                <w:rFonts w:cs="Arial"/>
                <w:color w:val="000000"/>
                <w:szCs w:val="15"/>
              </w:rPr>
              <w:t>1.6.A.2</w:t>
            </w:r>
          </w:p>
        </w:tc>
        <w:tc>
          <w:tcPr>
            <w:tcW w:w="1170" w:type="dxa"/>
            <w:gridSpan w:val="2"/>
            <w:tcBorders>
              <w:bottom w:val="single" w:sz="2" w:space="0" w:color="auto"/>
            </w:tcBorders>
            <w:vAlign w:val="center"/>
          </w:tcPr>
          <w:p w14:paraId="0F8EF9F5"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7B17DA02"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2" w:space="0" w:color="auto"/>
            </w:tcBorders>
            <w:vAlign w:val="center"/>
          </w:tcPr>
          <w:p w14:paraId="5D136CCB" w14:textId="77777777" w:rsidR="00AB6794" w:rsidRDefault="00AB6794" w:rsidP="00971306">
            <w:pPr>
              <w:ind w:left="90"/>
              <w:jc w:val="center"/>
              <w:rPr>
                <w:rFonts w:cs="Arial"/>
                <w:szCs w:val="15"/>
              </w:rPr>
            </w:pPr>
            <w:r>
              <w:rPr>
                <w:rFonts w:cs="Arial"/>
                <w:szCs w:val="15"/>
              </w:rPr>
              <w:t>SD</w:t>
            </w:r>
          </w:p>
        </w:tc>
        <w:tc>
          <w:tcPr>
            <w:tcW w:w="1530" w:type="dxa"/>
            <w:tcBorders>
              <w:bottom w:val="single" w:sz="2" w:space="0" w:color="auto"/>
              <w:right w:val="single" w:sz="8" w:space="0" w:color="auto"/>
            </w:tcBorders>
            <w:shd w:val="clear" w:color="auto" w:fill="D9D9D9" w:themeFill="background1" w:themeFillShade="D9"/>
            <w:vAlign w:val="center"/>
          </w:tcPr>
          <w:p w14:paraId="4D41A18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69DDB212" w14:textId="77777777" w:rsidR="00AB6794" w:rsidRDefault="0077030F" w:rsidP="00971306">
            <w:pPr>
              <w:ind w:left="90"/>
              <w:jc w:val="center"/>
              <w:rPr>
                <w:rFonts w:cs="Arial"/>
                <w:szCs w:val="15"/>
              </w:rPr>
            </w:pPr>
            <w:r>
              <w:rPr>
                <w:rFonts w:cs="Arial"/>
                <w:szCs w:val="15"/>
              </w:rPr>
              <w:t>SD</w:t>
            </w:r>
          </w:p>
        </w:tc>
      </w:tr>
      <w:tr w:rsidR="00AB6794" w:rsidRPr="00577B76" w14:paraId="6B967B08" w14:textId="77777777" w:rsidTr="008033BF">
        <w:trPr>
          <w:cantSplit/>
          <w:trHeight w:val="144"/>
        </w:trPr>
        <w:tc>
          <w:tcPr>
            <w:tcW w:w="986" w:type="dxa"/>
            <w:tcBorders>
              <w:left w:val="single" w:sz="8" w:space="0" w:color="auto"/>
              <w:bottom w:val="single" w:sz="2" w:space="0" w:color="auto"/>
            </w:tcBorders>
          </w:tcPr>
          <w:p w14:paraId="595169E8" w14:textId="77777777" w:rsidR="00AB6794" w:rsidRPr="00577B76" w:rsidRDefault="00AB6794" w:rsidP="00971306">
            <w:pPr>
              <w:numPr>
                <w:ilvl w:val="0"/>
                <w:numId w:val="78"/>
              </w:numPr>
              <w:rPr>
                <w:rFonts w:cs="Arial"/>
                <w:szCs w:val="15"/>
              </w:rPr>
            </w:pPr>
          </w:p>
        </w:tc>
        <w:tc>
          <w:tcPr>
            <w:tcW w:w="4050" w:type="dxa"/>
            <w:tcBorders>
              <w:bottom w:val="single" w:sz="2" w:space="0" w:color="auto"/>
            </w:tcBorders>
          </w:tcPr>
          <w:p w14:paraId="2358D781" w14:textId="77777777" w:rsidR="00AB6794" w:rsidRPr="00577B76" w:rsidRDefault="00AB6794" w:rsidP="00971306">
            <w:pPr>
              <w:rPr>
                <w:rFonts w:cs="Arial"/>
                <w:szCs w:val="15"/>
              </w:rPr>
            </w:pPr>
            <w:r>
              <w:rPr>
                <w:rFonts w:cs="Arial"/>
                <w:szCs w:val="15"/>
              </w:rPr>
              <w:t>Warranty: Sample of special warranty</w:t>
            </w:r>
          </w:p>
        </w:tc>
        <w:tc>
          <w:tcPr>
            <w:tcW w:w="1080" w:type="dxa"/>
            <w:tcBorders>
              <w:bottom w:val="single" w:sz="2" w:space="0" w:color="auto"/>
            </w:tcBorders>
          </w:tcPr>
          <w:p w14:paraId="22502AC2" w14:textId="77777777" w:rsidR="00AB6794" w:rsidRPr="00577B76" w:rsidRDefault="00AB6794" w:rsidP="00971306">
            <w:pPr>
              <w:ind w:left="18"/>
              <w:rPr>
                <w:rFonts w:cs="Arial"/>
                <w:color w:val="000000"/>
                <w:szCs w:val="15"/>
              </w:rPr>
            </w:pPr>
            <w:r>
              <w:rPr>
                <w:rFonts w:cs="Arial"/>
                <w:color w:val="000000"/>
                <w:szCs w:val="15"/>
              </w:rPr>
              <w:t>1.7.A</w:t>
            </w:r>
          </w:p>
        </w:tc>
        <w:tc>
          <w:tcPr>
            <w:tcW w:w="1170" w:type="dxa"/>
            <w:gridSpan w:val="2"/>
            <w:tcBorders>
              <w:bottom w:val="single" w:sz="2" w:space="0" w:color="auto"/>
            </w:tcBorders>
            <w:vAlign w:val="center"/>
          </w:tcPr>
          <w:p w14:paraId="78852579"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26FB7A5C"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2" w:space="0" w:color="auto"/>
            </w:tcBorders>
            <w:vAlign w:val="center"/>
          </w:tcPr>
          <w:p w14:paraId="1891E860" w14:textId="77777777" w:rsidR="00AB6794"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D9D9D9" w:themeFill="background1" w:themeFillShade="D9"/>
            <w:vAlign w:val="center"/>
          </w:tcPr>
          <w:p w14:paraId="308C734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172E704A" w14:textId="77777777" w:rsidR="00AB6794" w:rsidRDefault="00AB6794" w:rsidP="00971306">
            <w:pPr>
              <w:ind w:left="90"/>
              <w:jc w:val="center"/>
              <w:rPr>
                <w:rFonts w:cs="Arial"/>
                <w:szCs w:val="15"/>
              </w:rPr>
            </w:pPr>
          </w:p>
        </w:tc>
      </w:tr>
      <w:tr w:rsidR="00AB6794" w:rsidRPr="00577B76" w14:paraId="1FFC90E0" w14:textId="77777777" w:rsidTr="008033BF">
        <w:trPr>
          <w:cantSplit/>
          <w:trHeight w:val="144"/>
        </w:trPr>
        <w:tc>
          <w:tcPr>
            <w:tcW w:w="986" w:type="dxa"/>
            <w:tcBorders>
              <w:left w:val="single" w:sz="8" w:space="0" w:color="auto"/>
              <w:bottom w:val="single" w:sz="2" w:space="0" w:color="auto"/>
            </w:tcBorders>
          </w:tcPr>
          <w:p w14:paraId="06FACBEF" w14:textId="77777777" w:rsidR="00AB6794" w:rsidRPr="00577B76" w:rsidRDefault="00AB6794" w:rsidP="00971306">
            <w:pPr>
              <w:numPr>
                <w:ilvl w:val="0"/>
                <w:numId w:val="78"/>
              </w:numPr>
              <w:rPr>
                <w:rFonts w:cs="Arial"/>
                <w:szCs w:val="15"/>
              </w:rPr>
            </w:pPr>
          </w:p>
        </w:tc>
        <w:tc>
          <w:tcPr>
            <w:tcW w:w="4050" w:type="dxa"/>
            <w:tcBorders>
              <w:bottom w:val="single" w:sz="2" w:space="0" w:color="auto"/>
            </w:tcBorders>
          </w:tcPr>
          <w:p w14:paraId="5E6E4433" w14:textId="77777777" w:rsidR="00AB6794" w:rsidRPr="00577B76" w:rsidRDefault="00AB6794" w:rsidP="00971306">
            <w:pPr>
              <w:rPr>
                <w:rFonts w:cs="Arial"/>
                <w:szCs w:val="15"/>
              </w:rPr>
            </w:pPr>
            <w:r>
              <w:rPr>
                <w:rFonts w:cs="Arial"/>
                <w:szCs w:val="15"/>
              </w:rPr>
              <w:t>Maintenance data: for toilet and bath accessories to include in maintenance manuals.</w:t>
            </w:r>
          </w:p>
        </w:tc>
        <w:tc>
          <w:tcPr>
            <w:tcW w:w="1080" w:type="dxa"/>
            <w:tcBorders>
              <w:bottom w:val="single" w:sz="2" w:space="0" w:color="auto"/>
            </w:tcBorders>
          </w:tcPr>
          <w:p w14:paraId="473B3118" w14:textId="77777777" w:rsidR="00AB6794" w:rsidRPr="00577B76" w:rsidRDefault="00AB6794" w:rsidP="00971306">
            <w:pPr>
              <w:ind w:left="18"/>
              <w:rPr>
                <w:rFonts w:cs="Arial"/>
                <w:color w:val="000000"/>
                <w:szCs w:val="15"/>
              </w:rPr>
            </w:pPr>
            <w:r>
              <w:rPr>
                <w:rFonts w:cs="Arial"/>
                <w:color w:val="000000"/>
                <w:szCs w:val="15"/>
              </w:rPr>
              <w:t>1.8.A</w:t>
            </w:r>
          </w:p>
        </w:tc>
        <w:tc>
          <w:tcPr>
            <w:tcW w:w="1170" w:type="dxa"/>
            <w:gridSpan w:val="2"/>
            <w:tcBorders>
              <w:bottom w:val="single" w:sz="2" w:space="0" w:color="auto"/>
            </w:tcBorders>
            <w:vAlign w:val="center"/>
          </w:tcPr>
          <w:p w14:paraId="44D73405"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0EF3768A"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2" w:space="0" w:color="auto"/>
            </w:tcBorders>
            <w:vAlign w:val="center"/>
          </w:tcPr>
          <w:p w14:paraId="2D1753FE"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72FDF22A"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13402C9F" w14:textId="77777777" w:rsidR="00AB6794" w:rsidRDefault="00AB6794" w:rsidP="00971306">
            <w:pPr>
              <w:ind w:left="90"/>
              <w:jc w:val="center"/>
              <w:rPr>
                <w:rFonts w:cs="Arial"/>
                <w:szCs w:val="15"/>
              </w:rPr>
            </w:pPr>
          </w:p>
        </w:tc>
      </w:tr>
      <w:tr w:rsidR="00AB6794" w:rsidRPr="00577B76" w14:paraId="5EF8FFFC" w14:textId="77777777" w:rsidTr="008033BF">
        <w:trPr>
          <w:cantSplit/>
          <w:trHeight w:val="144"/>
        </w:trPr>
        <w:tc>
          <w:tcPr>
            <w:tcW w:w="986" w:type="dxa"/>
            <w:tcBorders>
              <w:left w:val="single" w:sz="8" w:space="0" w:color="auto"/>
              <w:bottom w:val="single" w:sz="8" w:space="0" w:color="auto"/>
            </w:tcBorders>
            <w:shd w:val="clear" w:color="auto" w:fill="EEECE1"/>
          </w:tcPr>
          <w:p w14:paraId="374EB54C" w14:textId="77777777" w:rsidR="00AB6794" w:rsidRPr="000F0299" w:rsidRDefault="00AB6794" w:rsidP="00971306">
            <w:pPr>
              <w:rPr>
                <w:rFonts w:cs="Arial"/>
                <w:b/>
                <w:szCs w:val="15"/>
              </w:rPr>
            </w:pPr>
            <w:r w:rsidRPr="000F0299">
              <w:rPr>
                <w:rFonts w:cs="Arial"/>
                <w:b/>
                <w:color w:val="000000"/>
                <w:szCs w:val="15"/>
              </w:rPr>
              <w:t>10 4400</w:t>
            </w:r>
          </w:p>
        </w:tc>
        <w:tc>
          <w:tcPr>
            <w:tcW w:w="4050" w:type="dxa"/>
            <w:tcBorders>
              <w:bottom w:val="single" w:sz="8" w:space="0" w:color="auto"/>
            </w:tcBorders>
            <w:shd w:val="clear" w:color="auto" w:fill="EEECE1"/>
          </w:tcPr>
          <w:p w14:paraId="618DE8DE" w14:textId="77777777" w:rsidR="00AB6794" w:rsidRPr="00577B76" w:rsidRDefault="00AB6794" w:rsidP="00971306">
            <w:pPr>
              <w:rPr>
                <w:rFonts w:cs="Arial"/>
                <w:szCs w:val="15"/>
              </w:rPr>
            </w:pPr>
            <w:r>
              <w:rPr>
                <w:rFonts w:cs="Arial"/>
                <w:b/>
                <w:szCs w:val="15"/>
              </w:rPr>
              <w:t>Fire Protection Specialties</w:t>
            </w:r>
          </w:p>
        </w:tc>
        <w:tc>
          <w:tcPr>
            <w:tcW w:w="1080" w:type="dxa"/>
            <w:tcBorders>
              <w:bottom w:val="single" w:sz="8" w:space="0" w:color="auto"/>
            </w:tcBorders>
            <w:shd w:val="clear" w:color="auto" w:fill="EEECE1"/>
          </w:tcPr>
          <w:p w14:paraId="1C2B78B3"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4AC21BA8"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13ABD174"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418F0550"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26CBB46B"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FD524FD" w14:textId="77777777" w:rsidR="00AB6794" w:rsidRPr="00577B76" w:rsidRDefault="00AB6794" w:rsidP="00971306">
            <w:pPr>
              <w:ind w:left="90"/>
              <w:jc w:val="center"/>
              <w:rPr>
                <w:rFonts w:cs="Arial"/>
                <w:szCs w:val="15"/>
              </w:rPr>
            </w:pPr>
          </w:p>
        </w:tc>
      </w:tr>
      <w:tr w:rsidR="00AB6794" w:rsidRPr="00577B76" w14:paraId="5B0998B9" w14:textId="77777777" w:rsidTr="008033BF">
        <w:trPr>
          <w:cantSplit/>
          <w:trHeight w:val="144"/>
        </w:trPr>
        <w:tc>
          <w:tcPr>
            <w:tcW w:w="986" w:type="dxa"/>
            <w:tcBorders>
              <w:left w:val="single" w:sz="8" w:space="0" w:color="auto"/>
              <w:bottom w:val="single" w:sz="8" w:space="0" w:color="auto"/>
            </w:tcBorders>
          </w:tcPr>
          <w:p w14:paraId="11814CFA" w14:textId="77777777" w:rsidR="00AB6794" w:rsidRPr="00577B76" w:rsidRDefault="00AB6794" w:rsidP="00971306">
            <w:pPr>
              <w:numPr>
                <w:ilvl w:val="0"/>
                <w:numId w:val="79"/>
              </w:numPr>
              <w:rPr>
                <w:rFonts w:cs="Arial"/>
                <w:szCs w:val="15"/>
              </w:rPr>
            </w:pPr>
          </w:p>
        </w:tc>
        <w:tc>
          <w:tcPr>
            <w:tcW w:w="4050" w:type="dxa"/>
            <w:tcBorders>
              <w:bottom w:val="single" w:sz="8" w:space="0" w:color="auto"/>
            </w:tcBorders>
          </w:tcPr>
          <w:p w14:paraId="2872D1E9" w14:textId="77777777" w:rsidR="00AB6794" w:rsidRPr="00577B76" w:rsidRDefault="00AB6794" w:rsidP="00971306">
            <w:pPr>
              <w:rPr>
                <w:rFonts w:cs="Arial"/>
                <w:szCs w:val="15"/>
              </w:rPr>
            </w:pPr>
            <w:r w:rsidRPr="00577B76">
              <w:rPr>
                <w:rFonts w:cs="Arial"/>
                <w:szCs w:val="15"/>
              </w:rPr>
              <w:t>Catalog data</w:t>
            </w:r>
          </w:p>
        </w:tc>
        <w:tc>
          <w:tcPr>
            <w:tcW w:w="1080" w:type="dxa"/>
            <w:tcBorders>
              <w:bottom w:val="single" w:sz="8" w:space="0" w:color="auto"/>
            </w:tcBorders>
          </w:tcPr>
          <w:p w14:paraId="57EBAF3C" w14:textId="77777777" w:rsidR="00AB6794" w:rsidRPr="00577B76" w:rsidRDefault="00AB6794" w:rsidP="00971306">
            <w:pPr>
              <w:ind w:left="18"/>
              <w:rPr>
                <w:rFonts w:cs="Arial"/>
                <w:color w:val="000000"/>
                <w:szCs w:val="15"/>
              </w:rPr>
            </w:pPr>
            <w:r w:rsidRPr="00577B76">
              <w:rPr>
                <w:rFonts w:cs="Arial"/>
                <w:color w:val="000000"/>
                <w:szCs w:val="15"/>
              </w:rPr>
              <w:t>1.2.A.1</w:t>
            </w:r>
          </w:p>
        </w:tc>
        <w:tc>
          <w:tcPr>
            <w:tcW w:w="1170" w:type="dxa"/>
            <w:gridSpan w:val="2"/>
            <w:tcBorders>
              <w:bottom w:val="single" w:sz="8" w:space="0" w:color="auto"/>
            </w:tcBorders>
            <w:vAlign w:val="center"/>
          </w:tcPr>
          <w:p w14:paraId="07AE779A"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4B2F0A83"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66B32CF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2CFDBDE" w14:textId="77777777" w:rsidR="00AB6794" w:rsidRPr="00577B76" w:rsidRDefault="00AB6794" w:rsidP="00971306">
            <w:pPr>
              <w:ind w:left="90"/>
              <w:jc w:val="center"/>
              <w:rPr>
                <w:rFonts w:cs="Arial"/>
                <w:szCs w:val="15"/>
              </w:rPr>
            </w:pPr>
            <w:r>
              <w:rPr>
                <w:rFonts w:cs="Arial"/>
                <w:szCs w:val="15"/>
              </w:rPr>
              <w:t>[FP]</w:t>
            </w:r>
          </w:p>
        </w:tc>
        <w:tc>
          <w:tcPr>
            <w:tcW w:w="1344" w:type="dxa"/>
            <w:tcBorders>
              <w:bottom w:val="single" w:sz="8" w:space="0" w:color="auto"/>
              <w:right w:val="single" w:sz="8" w:space="0" w:color="auto"/>
            </w:tcBorders>
            <w:shd w:val="clear" w:color="auto" w:fill="D9D9D9" w:themeFill="background1" w:themeFillShade="D9"/>
            <w:vAlign w:val="center"/>
          </w:tcPr>
          <w:p w14:paraId="7B327D9B" w14:textId="77777777" w:rsidR="00AB6794" w:rsidRDefault="00AB6794" w:rsidP="00971306">
            <w:pPr>
              <w:ind w:left="90"/>
              <w:jc w:val="center"/>
              <w:rPr>
                <w:rFonts w:cs="Arial"/>
                <w:szCs w:val="15"/>
              </w:rPr>
            </w:pPr>
          </w:p>
        </w:tc>
      </w:tr>
      <w:tr w:rsidR="00AB6794" w:rsidRPr="00577B76" w14:paraId="09959D65" w14:textId="77777777" w:rsidTr="008033BF">
        <w:trPr>
          <w:cantSplit/>
          <w:trHeight w:val="144"/>
        </w:trPr>
        <w:tc>
          <w:tcPr>
            <w:tcW w:w="986" w:type="dxa"/>
            <w:tcBorders>
              <w:left w:val="single" w:sz="8" w:space="0" w:color="auto"/>
              <w:bottom w:val="single" w:sz="2" w:space="0" w:color="auto"/>
            </w:tcBorders>
          </w:tcPr>
          <w:p w14:paraId="1A34D3E4" w14:textId="77777777" w:rsidR="00AB6794" w:rsidRPr="00577B76" w:rsidRDefault="00AB6794" w:rsidP="00971306">
            <w:pPr>
              <w:numPr>
                <w:ilvl w:val="0"/>
                <w:numId w:val="79"/>
              </w:numPr>
              <w:rPr>
                <w:rFonts w:cs="Arial"/>
                <w:szCs w:val="15"/>
              </w:rPr>
            </w:pPr>
          </w:p>
        </w:tc>
        <w:tc>
          <w:tcPr>
            <w:tcW w:w="4050" w:type="dxa"/>
            <w:tcBorders>
              <w:bottom w:val="single" w:sz="2" w:space="0" w:color="auto"/>
            </w:tcBorders>
          </w:tcPr>
          <w:p w14:paraId="77B18DC5" w14:textId="77777777" w:rsidR="00AB6794" w:rsidRPr="00577B76" w:rsidRDefault="00AB6794" w:rsidP="00971306">
            <w:pPr>
              <w:rPr>
                <w:rFonts w:cs="Arial"/>
                <w:szCs w:val="15"/>
              </w:rPr>
            </w:pPr>
            <w:r>
              <w:rPr>
                <w:rFonts w:cs="Arial"/>
                <w:szCs w:val="15"/>
              </w:rPr>
              <w:t>[</w:t>
            </w:r>
            <w:r w:rsidRPr="00577B76">
              <w:rPr>
                <w:rFonts w:cs="Arial"/>
                <w:szCs w:val="15"/>
              </w:rPr>
              <w:t>Shop drawings</w:t>
            </w:r>
            <w:r>
              <w:rPr>
                <w:rFonts w:cs="Arial"/>
                <w:szCs w:val="15"/>
              </w:rPr>
              <w:t>]</w:t>
            </w:r>
          </w:p>
        </w:tc>
        <w:tc>
          <w:tcPr>
            <w:tcW w:w="1080" w:type="dxa"/>
            <w:tcBorders>
              <w:bottom w:val="single" w:sz="2" w:space="0" w:color="auto"/>
            </w:tcBorders>
          </w:tcPr>
          <w:p w14:paraId="7198A464" w14:textId="77777777" w:rsidR="00AB6794" w:rsidRPr="00577B76" w:rsidRDefault="00AB6794" w:rsidP="00971306">
            <w:pPr>
              <w:ind w:left="18"/>
              <w:rPr>
                <w:rFonts w:cs="Arial"/>
                <w:color w:val="000000"/>
                <w:szCs w:val="15"/>
              </w:rPr>
            </w:pPr>
            <w:r w:rsidRPr="00577B76">
              <w:rPr>
                <w:rFonts w:cs="Arial"/>
                <w:color w:val="000000"/>
                <w:szCs w:val="15"/>
              </w:rPr>
              <w:t>1.2.A.2</w:t>
            </w:r>
          </w:p>
        </w:tc>
        <w:tc>
          <w:tcPr>
            <w:tcW w:w="1170" w:type="dxa"/>
            <w:gridSpan w:val="2"/>
            <w:tcBorders>
              <w:bottom w:val="single" w:sz="2" w:space="0" w:color="auto"/>
            </w:tcBorders>
            <w:vAlign w:val="center"/>
          </w:tcPr>
          <w:p w14:paraId="07E78AD7"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2" w:space="0" w:color="auto"/>
            </w:tcBorders>
            <w:shd w:val="clear" w:color="auto" w:fill="auto"/>
            <w:vAlign w:val="center"/>
          </w:tcPr>
          <w:p w14:paraId="58C60CFB"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2" w:space="0" w:color="auto"/>
            </w:tcBorders>
            <w:vAlign w:val="center"/>
          </w:tcPr>
          <w:p w14:paraId="40ECDFD6"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5A53E8BC" w14:textId="77777777" w:rsidR="00AB6794" w:rsidRPr="00577B76" w:rsidRDefault="00AB6794" w:rsidP="00971306">
            <w:pPr>
              <w:ind w:left="90"/>
              <w:jc w:val="center"/>
              <w:rPr>
                <w:rFonts w:cs="Arial"/>
                <w:szCs w:val="15"/>
              </w:rPr>
            </w:pPr>
            <w:r>
              <w:rPr>
                <w:rFonts w:cs="Arial"/>
                <w:szCs w:val="15"/>
              </w:rPr>
              <w:t>[FP]</w:t>
            </w:r>
          </w:p>
        </w:tc>
        <w:tc>
          <w:tcPr>
            <w:tcW w:w="1344" w:type="dxa"/>
            <w:tcBorders>
              <w:bottom w:val="single" w:sz="2" w:space="0" w:color="auto"/>
              <w:right w:val="single" w:sz="8" w:space="0" w:color="auto"/>
            </w:tcBorders>
            <w:shd w:val="clear" w:color="auto" w:fill="D9D9D9" w:themeFill="background1" w:themeFillShade="D9"/>
            <w:vAlign w:val="center"/>
          </w:tcPr>
          <w:p w14:paraId="601465E3" w14:textId="77777777" w:rsidR="00AB6794" w:rsidRDefault="00AB6794" w:rsidP="00971306">
            <w:pPr>
              <w:ind w:left="90"/>
              <w:jc w:val="center"/>
              <w:rPr>
                <w:rFonts w:cs="Arial"/>
                <w:szCs w:val="15"/>
              </w:rPr>
            </w:pPr>
          </w:p>
        </w:tc>
      </w:tr>
      <w:tr w:rsidR="00AB6794" w:rsidRPr="00577B76" w14:paraId="6DC63107" w14:textId="77777777" w:rsidTr="008033BF">
        <w:trPr>
          <w:cantSplit/>
          <w:trHeight w:val="144"/>
        </w:trPr>
        <w:tc>
          <w:tcPr>
            <w:tcW w:w="986" w:type="dxa"/>
            <w:tcBorders>
              <w:left w:val="single" w:sz="8" w:space="0" w:color="auto"/>
              <w:bottom w:val="single" w:sz="2" w:space="0" w:color="auto"/>
            </w:tcBorders>
            <w:shd w:val="clear" w:color="auto" w:fill="D9D9D9"/>
          </w:tcPr>
          <w:p w14:paraId="4BC3DCB2" w14:textId="77777777" w:rsidR="00AB6794" w:rsidRPr="00577B76" w:rsidRDefault="00AB6794" w:rsidP="00971306">
            <w:pPr>
              <w:ind w:left="360"/>
              <w:rPr>
                <w:rFonts w:cs="Arial"/>
                <w:szCs w:val="15"/>
              </w:rPr>
            </w:pPr>
          </w:p>
        </w:tc>
        <w:tc>
          <w:tcPr>
            <w:tcW w:w="4050" w:type="dxa"/>
            <w:tcBorders>
              <w:bottom w:val="single" w:sz="2" w:space="0" w:color="auto"/>
            </w:tcBorders>
            <w:shd w:val="clear" w:color="auto" w:fill="D9D9D9"/>
          </w:tcPr>
          <w:p w14:paraId="33F66A90" w14:textId="77777777" w:rsidR="00AB6794" w:rsidRPr="00577B76" w:rsidRDefault="00AB6794" w:rsidP="00971306">
            <w:pPr>
              <w:rPr>
                <w:rFonts w:cs="Arial"/>
                <w:szCs w:val="15"/>
              </w:rPr>
            </w:pPr>
          </w:p>
        </w:tc>
        <w:tc>
          <w:tcPr>
            <w:tcW w:w="1080" w:type="dxa"/>
            <w:tcBorders>
              <w:bottom w:val="single" w:sz="2" w:space="0" w:color="auto"/>
            </w:tcBorders>
            <w:shd w:val="clear" w:color="auto" w:fill="D9D9D9"/>
          </w:tcPr>
          <w:p w14:paraId="0F62DE3F"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D9D9D9"/>
            <w:vAlign w:val="center"/>
          </w:tcPr>
          <w:p w14:paraId="5EF4D8BF"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D9D9D9"/>
            <w:vAlign w:val="center"/>
          </w:tcPr>
          <w:p w14:paraId="722C0AA0"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D9D9D9"/>
            <w:vAlign w:val="center"/>
          </w:tcPr>
          <w:p w14:paraId="1EA083E7"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0EF0FE6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E5D5657" w14:textId="77777777" w:rsidR="00AB6794" w:rsidRDefault="00AB6794" w:rsidP="00971306">
            <w:pPr>
              <w:ind w:left="90"/>
              <w:jc w:val="center"/>
              <w:rPr>
                <w:rFonts w:cs="Arial"/>
                <w:szCs w:val="15"/>
              </w:rPr>
            </w:pPr>
          </w:p>
        </w:tc>
      </w:tr>
      <w:tr w:rsidR="00AB6794" w:rsidRPr="00577B76" w14:paraId="0BD3D613" w14:textId="77777777" w:rsidTr="008033BF">
        <w:trPr>
          <w:cantSplit/>
          <w:trHeight w:val="144"/>
        </w:trPr>
        <w:tc>
          <w:tcPr>
            <w:tcW w:w="986" w:type="dxa"/>
            <w:tcBorders>
              <w:left w:val="single" w:sz="8" w:space="0" w:color="auto"/>
              <w:bottom w:val="single" w:sz="2" w:space="0" w:color="auto"/>
            </w:tcBorders>
            <w:shd w:val="clear" w:color="auto" w:fill="EEECE1"/>
          </w:tcPr>
          <w:p w14:paraId="6753C92F" w14:textId="77777777" w:rsidR="00AB6794" w:rsidRPr="000F0299" w:rsidRDefault="00AB6794" w:rsidP="00971306">
            <w:pPr>
              <w:rPr>
                <w:rFonts w:cs="Arial"/>
                <w:b/>
                <w:szCs w:val="15"/>
              </w:rPr>
            </w:pPr>
            <w:r w:rsidRPr="000F0299">
              <w:rPr>
                <w:rFonts w:cs="Arial"/>
                <w:b/>
                <w:color w:val="000000"/>
                <w:szCs w:val="15"/>
              </w:rPr>
              <w:t>11 5311.08</w:t>
            </w:r>
          </w:p>
        </w:tc>
        <w:tc>
          <w:tcPr>
            <w:tcW w:w="4050" w:type="dxa"/>
            <w:tcBorders>
              <w:bottom w:val="single" w:sz="2" w:space="0" w:color="auto"/>
            </w:tcBorders>
            <w:shd w:val="clear" w:color="auto" w:fill="EEECE1"/>
          </w:tcPr>
          <w:p w14:paraId="145A02CB" w14:textId="77777777" w:rsidR="00AB6794" w:rsidRPr="00577B76" w:rsidRDefault="00AB6794" w:rsidP="00971306">
            <w:pPr>
              <w:rPr>
                <w:rFonts w:cs="Arial"/>
                <w:szCs w:val="15"/>
              </w:rPr>
            </w:pPr>
            <w:r>
              <w:rPr>
                <w:rFonts w:cs="Arial"/>
                <w:b/>
                <w:szCs w:val="15"/>
              </w:rPr>
              <w:t>Glovebox Design</w:t>
            </w:r>
          </w:p>
        </w:tc>
        <w:tc>
          <w:tcPr>
            <w:tcW w:w="1080" w:type="dxa"/>
            <w:tcBorders>
              <w:bottom w:val="single" w:sz="2" w:space="0" w:color="auto"/>
            </w:tcBorders>
            <w:shd w:val="clear" w:color="auto" w:fill="EEECE1"/>
          </w:tcPr>
          <w:p w14:paraId="5C29DCBE"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EEECE1"/>
            <w:vAlign w:val="center"/>
          </w:tcPr>
          <w:p w14:paraId="4D064B4D"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EEECE1"/>
            <w:vAlign w:val="center"/>
          </w:tcPr>
          <w:p w14:paraId="0583A07E"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EEECE1"/>
            <w:vAlign w:val="center"/>
          </w:tcPr>
          <w:p w14:paraId="25B0BB3F" w14:textId="77777777" w:rsidR="00AB6794"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080C1F94" w14:textId="77777777" w:rsidR="00AB6794"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54243360" w14:textId="77777777" w:rsidR="00AB6794" w:rsidRDefault="00AB6794" w:rsidP="00971306">
            <w:pPr>
              <w:ind w:left="90"/>
              <w:jc w:val="center"/>
              <w:rPr>
                <w:rFonts w:cs="Arial"/>
                <w:szCs w:val="15"/>
              </w:rPr>
            </w:pPr>
          </w:p>
        </w:tc>
      </w:tr>
      <w:tr w:rsidR="00AB6794" w:rsidRPr="00577B76" w14:paraId="73313D81" w14:textId="77777777" w:rsidTr="008033BF">
        <w:trPr>
          <w:cantSplit/>
          <w:trHeight w:val="144"/>
        </w:trPr>
        <w:tc>
          <w:tcPr>
            <w:tcW w:w="986" w:type="dxa"/>
            <w:tcBorders>
              <w:left w:val="single" w:sz="8" w:space="0" w:color="auto"/>
              <w:bottom w:val="single" w:sz="2" w:space="0" w:color="auto"/>
            </w:tcBorders>
          </w:tcPr>
          <w:p w14:paraId="58C85577" w14:textId="77777777" w:rsidR="00AB6794" w:rsidRPr="00577B76" w:rsidRDefault="00AB6794" w:rsidP="00971306">
            <w:pPr>
              <w:numPr>
                <w:ilvl w:val="0"/>
                <w:numId w:val="82"/>
              </w:numPr>
              <w:rPr>
                <w:rFonts w:cs="Arial"/>
                <w:szCs w:val="15"/>
              </w:rPr>
            </w:pPr>
          </w:p>
        </w:tc>
        <w:tc>
          <w:tcPr>
            <w:tcW w:w="4050" w:type="dxa"/>
            <w:tcBorders>
              <w:bottom w:val="single" w:sz="2" w:space="0" w:color="auto"/>
            </w:tcBorders>
          </w:tcPr>
          <w:p w14:paraId="1883A9C6" w14:textId="77777777" w:rsidR="00AB6794" w:rsidRPr="00577B76" w:rsidRDefault="00AB6794" w:rsidP="00971306">
            <w:pPr>
              <w:rPr>
                <w:rFonts w:cs="Arial"/>
                <w:szCs w:val="15"/>
              </w:rPr>
            </w:pPr>
            <w:r w:rsidRPr="00577B76">
              <w:rPr>
                <w:rFonts w:cs="Arial"/>
                <w:szCs w:val="15"/>
              </w:rPr>
              <w:t xml:space="preserve">Submittals listed in Att.4 and in accordance w the requirements of </w:t>
            </w:r>
            <w:proofErr w:type="spellStart"/>
            <w:r w:rsidRPr="00577B76">
              <w:rPr>
                <w:rFonts w:cs="Arial"/>
                <w:szCs w:val="15"/>
              </w:rPr>
              <w:t>Exh</w:t>
            </w:r>
            <w:proofErr w:type="spellEnd"/>
            <w:r w:rsidRPr="00577B76">
              <w:rPr>
                <w:rFonts w:cs="Arial"/>
                <w:szCs w:val="15"/>
              </w:rPr>
              <w:t xml:space="preserve"> I – Lower Tier Services Plan</w:t>
            </w:r>
          </w:p>
        </w:tc>
        <w:tc>
          <w:tcPr>
            <w:tcW w:w="1080" w:type="dxa"/>
            <w:tcBorders>
              <w:bottom w:val="single" w:sz="2" w:space="0" w:color="auto"/>
            </w:tcBorders>
          </w:tcPr>
          <w:p w14:paraId="0E14C7DB" w14:textId="77777777" w:rsidR="00AB6794" w:rsidRPr="00577B76" w:rsidRDefault="00AB6794" w:rsidP="00971306">
            <w:pPr>
              <w:ind w:left="18"/>
              <w:rPr>
                <w:rFonts w:cs="Arial"/>
                <w:b/>
                <w:color w:val="000000"/>
                <w:szCs w:val="15"/>
              </w:rPr>
            </w:pPr>
            <w:r w:rsidRPr="00577B76">
              <w:rPr>
                <w:rFonts w:cs="Arial"/>
                <w:color w:val="000000"/>
                <w:szCs w:val="15"/>
              </w:rPr>
              <w:t xml:space="preserve">  1.7.B</w:t>
            </w:r>
          </w:p>
        </w:tc>
        <w:tc>
          <w:tcPr>
            <w:tcW w:w="1170" w:type="dxa"/>
            <w:gridSpan w:val="2"/>
            <w:tcBorders>
              <w:bottom w:val="single" w:sz="2" w:space="0" w:color="auto"/>
            </w:tcBorders>
            <w:vAlign w:val="center"/>
          </w:tcPr>
          <w:p w14:paraId="4E43D581"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2" w:space="0" w:color="auto"/>
            </w:tcBorders>
            <w:shd w:val="clear" w:color="auto" w:fill="auto"/>
            <w:vAlign w:val="center"/>
          </w:tcPr>
          <w:p w14:paraId="1B629181"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2" w:space="0" w:color="auto"/>
            </w:tcBorders>
            <w:vAlign w:val="center"/>
          </w:tcPr>
          <w:p w14:paraId="2F74BAF6"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2C353294" w14:textId="77777777" w:rsidR="00AB6794" w:rsidRPr="00577B76" w:rsidRDefault="00AB6794" w:rsidP="00971306">
            <w:pPr>
              <w:ind w:left="90"/>
              <w:jc w:val="center"/>
              <w:rPr>
                <w:rFonts w:cs="Arial"/>
                <w:szCs w:val="15"/>
              </w:rPr>
            </w:pPr>
            <w:r>
              <w:rPr>
                <w:rFonts w:cs="Arial"/>
                <w:szCs w:val="15"/>
              </w:rPr>
              <w:t>PE</w:t>
            </w:r>
          </w:p>
        </w:tc>
        <w:tc>
          <w:tcPr>
            <w:tcW w:w="1344" w:type="dxa"/>
            <w:tcBorders>
              <w:bottom w:val="single" w:sz="2" w:space="0" w:color="auto"/>
              <w:right w:val="single" w:sz="8" w:space="0" w:color="auto"/>
            </w:tcBorders>
            <w:shd w:val="clear" w:color="auto" w:fill="D9D9D9" w:themeFill="background1" w:themeFillShade="D9"/>
            <w:vAlign w:val="center"/>
          </w:tcPr>
          <w:p w14:paraId="0FE22EFC" w14:textId="77777777" w:rsidR="00AB6794" w:rsidRDefault="00AB6794" w:rsidP="00971306">
            <w:pPr>
              <w:ind w:left="90"/>
              <w:jc w:val="center"/>
              <w:rPr>
                <w:rFonts w:cs="Arial"/>
                <w:szCs w:val="15"/>
              </w:rPr>
            </w:pPr>
          </w:p>
        </w:tc>
      </w:tr>
      <w:tr w:rsidR="00AB6794" w:rsidRPr="00577B76" w14:paraId="7EE85CEE" w14:textId="77777777" w:rsidTr="008033BF">
        <w:trPr>
          <w:cantSplit/>
          <w:trHeight w:val="144"/>
        </w:trPr>
        <w:tc>
          <w:tcPr>
            <w:tcW w:w="986" w:type="dxa"/>
            <w:tcBorders>
              <w:left w:val="single" w:sz="8" w:space="0" w:color="auto"/>
              <w:bottom w:val="single" w:sz="8" w:space="0" w:color="auto"/>
            </w:tcBorders>
            <w:shd w:val="clear" w:color="auto" w:fill="EEECE1"/>
          </w:tcPr>
          <w:p w14:paraId="43117466" w14:textId="77777777" w:rsidR="00AB6794" w:rsidRPr="000F0299" w:rsidRDefault="00AB6794" w:rsidP="00971306">
            <w:pPr>
              <w:keepNext/>
              <w:rPr>
                <w:rFonts w:cs="Arial"/>
                <w:b/>
                <w:szCs w:val="15"/>
              </w:rPr>
            </w:pPr>
            <w:r w:rsidRPr="000F0299">
              <w:rPr>
                <w:rFonts w:cs="Arial"/>
                <w:b/>
                <w:color w:val="000000"/>
                <w:szCs w:val="15"/>
              </w:rPr>
              <w:t>11 5311.10</w:t>
            </w:r>
          </w:p>
        </w:tc>
        <w:tc>
          <w:tcPr>
            <w:tcW w:w="4050" w:type="dxa"/>
            <w:tcBorders>
              <w:bottom w:val="single" w:sz="8" w:space="0" w:color="auto"/>
            </w:tcBorders>
            <w:shd w:val="clear" w:color="auto" w:fill="EEECE1"/>
          </w:tcPr>
          <w:p w14:paraId="0FAB54AF" w14:textId="77777777" w:rsidR="00AB6794" w:rsidRPr="00577B76" w:rsidRDefault="00AB6794" w:rsidP="00971306">
            <w:pPr>
              <w:keepNext/>
              <w:rPr>
                <w:rFonts w:cs="Arial"/>
                <w:szCs w:val="15"/>
              </w:rPr>
            </w:pPr>
            <w:r>
              <w:rPr>
                <w:rFonts w:cs="Arial"/>
                <w:b/>
                <w:szCs w:val="15"/>
              </w:rPr>
              <w:t>Glovebox Fabrication</w:t>
            </w:r>
          </w:p>
        </w:tc>
        <w:tc>
          <w:tcPr>
            <w:tcW w:w="1080" w:type="dxa"/>
            <w:tcBorders>
              <w:bottom w:val="single" w:sz="8" w:space="0" w:color="auto"/>
            </w:tcBorders>
            <w:shd w:val="clear" w:color="auto" w:fill="EEECE1"/>
          </w:tcPr>
          <w:p w14:paraId="3ADC7911" w14:textId="77777777" w:rsidR="00AB6794"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371D638F" w14:textId="77777777" w:rsidR="00AB6794" w:rsidRPr="00577B76"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7D812B61" w14:textId="77777777" w:rsidR="00AB6794" w:rsidRPr="00577B76"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5F6A1E8C"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522D9DF" w14:textId="77777777" w:rsidR="00AB6794" w:rsidRPr="00577B7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50D00E7" w14:textId="77777777" w:rsidR="00AB6794" w:rsidRPr="00577B76" w:rsidRDefault="00AB6794" w:rsidP="00971306">
            <w:pPr>
              <w:keepNext/>
              <w:ind w:left="90"/>
              <w:jc w:val="center"/>
              <w:rPr>
                <w:rFonts w:cs="Arial"/>
                <w:szCs w:val="15"/>
              </w:rPr>
            </w:pPr>
          </w:p>
        </w:tc>
      </w:tr>
      <w:tr w:rsidR="00AB6794" w:rsidRPr="00577B76" w14:paraId="1E787640" w14:textId="77777777" w:rsidTr="008033BF">
        <w:trPr>
          <w:cantSplit/>
          <w:trHeight w:val="144"/>
        </w:trPr>
        <w:tc>
          <w:tcPr>
            <w:tcW w:w="986" w:type="dxa"/>
            <w:tcBorders>
              <w:left w:val="single" w:sz="8" w:space="0" w:color="auto"/>
              <w:bottom w:val="single" w:sz="8" w:space="0" w:color="auto"/>
            </w:tcBorders>
          </w:tcPr>
          <w:p w14:paraId="33420D73" w14:textId="77777777" w:rsidR="00AB6794" w:rsidRPr="00577B76" w:rsidRDefault="00AB6794" w:rsidP="00971306">
            <w:pPr>
              <w:numPr>
                <w:ilvl w:val="0"/>
                <w:numId w:val="84"/>
              </w:numPr>
              <w:rPr>
                <w:rFonts w:cs="Arial"/>
                <w:szCs w:val="15"/>
              </w:rPr>
            </w:pPr>
          </w:p>
        </w:tc>
        <w:tc>
          <w:tcPr>
            <w:tcW w:w="4050" w:type="dxa"/>
            <w:tcBorders>
              <w:bottom w:val="single" w:sz="8" w:space="0" w:color="auto"/>
            </w:tcBorders>
          </w:tcPr>
          <w:p w14:paraId="080AB957" w14:textId="77777777" w:rsidR="00AB6794" w:rsidRPr="00577B76" w:rsidRDefault="00AB6794" w:rsidP="00971306">
            <w:pPr>
              <w:rPr>
                <w:rFonts w:cs="Arial"/>
                <w:szCs w:val="15"/>
              </w:rPr>
            </w:pPr>
            <w:r w:rsidRPr="00577B76">
              <w:rPr>
                <w:rFonts w:cs="Arial"/>
                <w:szCs w:val="15"/>
              </w:rPr>
              <w:t>Submittals listed in Att.</w:t>
            </w:r>
            <w:r>
              <w:rPr>
                <w:rFonts w:cs="Arial"/>
                <w:szCs w:val="15"/>
              </w:rPr>
              <w:t>2</w:t>
            </w:r>
            <w:r w:rsidRPr="00577B76">
              <w:rPr>
                <w:rFonts w:cs="Arial"/>
                <w:szCs w:val="15"/>
              </w:rPr>
              <w:t xml:space="preserve"> </w:t>
            </w:r>
          </w:p>
        </w:tc>
        <w:tc>
          <w:tcPr>
            <w:tcW w:w="1080" w:type="dxa"/>
            <w:tcBorders>
              <w:bottom w:val="single" w:sz="8" w:space="0" w:color="auto"/>
            </w:tcBorders>
          </w:tcPr>
          <w:p w14:paraId="1E74F9CD" w14:textId="77777777" w:rsidR="00AB6794" w:rsidRPr="00577B76" w:rsidRDefault="00AB6794" w:rsidP="00971306">
            <w:pPr>
              <w:ind w:left="18"/>
              <w:rPr>
                <w:rFonts w:cs="Arial"/>
                <w:color w:val="000000"/>
                <w:szCs w:val="15"/>
              </w:rPr>
            </w:pPr>
            <w:r>
              <w:rPr>
                <w:rFonts w:cs="Arial"/>
                <w:color w:val="000000"/>
                <w:szCs w:val="15"/>
              </w:rPr>
              <w:t>1.7 &amp; 1.8</w:t>
            </w:r>
          </w:p>
        </w:tc>
        <w:tc>
          <w:tcPr>
            <w:tcW w:w="1170" w:type="dxa"/>
            <w:gridSpan w:val="2"/>
            <w:tcBorders>
              <w:bottom w:val="single" w:sz="8" w:space="0" w:color="auto"/>
            </w:tcBorders>
            <w:vAlign w:val="center"/>
          </w:tcPr>
          <w:p w14:paraId="089FF3FC"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8" w:space="0" w:color="auto"/>
            </w:tcBorders>
            <w:shd w:val="clear" w:color="auto" w:fill="auto"/>
            <w:vAlign w:val="center"/>
          </w:tcPr>
          <w:p w14:paraId="7B5FBB19"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2299A2E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B0B0BE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1D549AD" w14:textId="77777777" w:rsidR="00AB6794" w:rsidRDefault="00AB6794" w:rsidP="00971306">
            <w:pPr>
              <w:ind w:left="90"/>
              <w:jc w:val="center"/>
              <w:rPr>
                <w:rFonts w:cs="Arial"/>
                <w:szCs w:val="15"/>
              </w:rPr>
            </w:pPr>
          </w:p>
        </w:tc>
      </w:tr>
      <w:tr w:rsidR="00AB6794" w:rsidRPr="00577B76" w14:paraId="5BB2ADA5" w14:textId="77777777" w:rsidTr="008033BF">
        <w:trPr>
          <w:cantSplit/>
          <w:trHeight w:val="144"/>
        </w:trPr>
        <w:tc>
          <w:tcPr>
            <w:tcW w:w="986" w:type="dxa"/>
            <w:tcBorders>
              <w:left w:val="single" w:sz="8" w:space="0" w:color="auto"/>
              <w:bottom w:val="single" w:sz="8" w:space="0" w:color="auto"/>
            </w:tcBorders>
            <w:shd w:val="clear" w:color="auto" w:fill="EEECE1"/>
          </w:tcPr>
          <w:p w14:paraId="0E5D273B" w14:textId="77777777" w:rsidR="00AB6794" w:rsidRPr="000F0299" w:rsidRDefault="00AB6794" w:rsidP="00971306">
            <w:pPr>
              <w:keepNext/>
              <w:rPr>
                <w:rFonts w:cs="Arial"/>
                <w:b/>
                <w:szCs w:val="15"/>
              </w:rPr>
            </w:pPr>
            <w:r w:rsidRPr="000F0299">
              <w:rPr>
                <w:rFonts w:cs="Arial"/>
                <w:b/>
                <w:color w:val="000000"/>
                <w:szCs w:val="15"/>
              </w:rPr>
              <w:t>11 5311.12</w:t>
            </w:r>
          </w:p>
        </w:tc>
        <w:tc>
          <w:tcPr>
            <w:tcW w:w="4050" w:type="dxa"/>
            <w:tcBorders>
              <w:bottom w:val="single" w:sz="8" w:space="0" w:color="auto"/>
            </w:tcBorders>
            <w:shd w:val="clear" w:color="auto" w:fill="EEECE1"/>
          </w:tcPr>
          <w:p w14:paraId="26B6BBD5" w14:textId="77777777" w:rsidR="00AB6794" w:rsidRPr="00577B76" w:rsidRDefault="00AB6794" w:rsidP="00971306">
            <w:pPr>
              <w:keepNext/>
              <w:rPr>
                <w:rFonts w:cs="Arial"/>
                <w:szCs w:val="15"/>
              </w:rPr>
            </w:pPr>
            <w:r>
              <w:rPr>
                <w:rFonts w:cs="Arial"/>
                <w:b/>
                <w:szCs w:val="15"/>
              </w:rPr>
              <w:t>Glovebox Installation</w:t>
            </w:r>
          </w:p>
        </w:tc>
        <w:tc>
          <w:tcPr>
            <w:tcW w:w="1080" w:type="dxa"/>
            <w:tcBorders>
              <w:bottom w:val="single" w:sz="8" w:space="0" w:color="auto"/>
            </w:tcBorders>
            <w:shd w:val="clear" w:color="auto" w:fill="EEECE1"/>
          </w:tcPr>
          <w:p w14:paraId="4B509319" w14:textId="77777777" w:rsidR="00AB6794" w:rsidRPr="00577B76"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6D28132D"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3574912C"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53F20725"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708FF32"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F32D217" w14:textId="77777777" w:rsidR="00AB6794" w:rsidRPr="00577B76" w:rsidRDefault="00AB6794" w:rsidP="00971306">
            <w:pPr>
              <w:ind w:left="90"/>
              <w:jc w:val="center"/>
              <w:rPr>
                <w:rFonts w:cs="Arial"/>
                <w:szCs w:val="15"/>
              </w:rPr>
            </w:pPr>
          </w:p>
        </w:tc>
      </w:tr>
      <w:tr w:rsidR="00AB6794" w:rsidRPr="00577B76" w14:paraId="26445A62" w14:textId="77777777" w:rsidTr="008033BF">
        <w:trPr>
          <w:cantSplit/>
          <w:trHeight w:val="144"/>
        </w:trPr>
        <w:tc>
          <w:tcPr>
            <w:tcW w:w="986" w:type="dxa"/>
            <w:tcBorders>
              <w:left w:val="single" w:sz="8" w:space="0" w:color="auto"/>
              <w:bottom w:val="single" w:sz="8" w:space="0" w:color="auto"/>
            </w:tcBorders>
          </w:tcPr>
          <w:p w14:paraId="70BC855B" w14:textId="77777777" w:rsidR="00AB6794" w:rsidRPr="00577B76" w:rsidRDefault="00AB6794" w:rsidP="00971306">
            <w:pPr>
              <w:numPr>
                <w:ilvl w:val="0"/>
                <w:numId w:val="83"/>
              </w:numPr>
              <w:rPr>
                <w:rFonts w:cs="Arial"/>
                <w:szCs w:val="15"/>
              </w:rPr>
            </w:pPr>
          </w:p>
        </w:tc>
        <w:tc>
          <w:tcPr>
            <w:tcW w:w="4050" w:type="dxa"/>
            <w:tcBorders>
              <w:bottom w:val="single" w:sz="8" w:space="0" w:color="auto"/>
            </w:tcBorders>
          </w:tcPr>
          <w:p w14:paraId="0B54DBEA" w14:textId="77777777" w:rsidR="00AB6794" w:rsidRPr="00577B76" w:rsidRDefault="00AB6794" w:rsidP="00971306">
            <w:pPr>
              <w:rPr>
                <w:rFonts w:cs="Arial"/>
                <w:szCs w:val="15"/>
              </w:rPr>
            </w:pPr>
            <w:r w:rsidRPr="00577B76">
              <w:rPr>
                <w:rFonts w:cs="Arial"/>
                <w:szCs w:val="15"/>
              </w:rPr>
              <w:t xml:space="preserve">Submittals in accordance with the requirements of </w:t>
            </w:r>
            <w:proofErr w:type="spellStart"/>
            <w:r w:rsidRPr="00577B76">
              <w:rPr>
                <w:rFonts w:cs="Arial"/>
                <w:szCs w:val="15"/>
              </w:rPr>
              <w:t>Exh</w:t>
            </w:r>
            <w:proofErr w:type="spellEnd"/>
            <w:r w:rsidRPr="00577B76">
              <w:rPr>
                <w:rFonts w:cs="Arial"/>
                <w:szCs w:val="15"/>
              </w:rPr>
              <w:t xml:space="preserve"> I</w:t>
            </w:r>
          </w:p>
        </w:tc>
        <w:tc>
          <w:tcPr>
            <w:tcW w:w="1080" w:type="dxa"/>
            <w:tcBorders>
              <w:bottom w:val="single" w:sz="8" w:space="0" w:color="auto"/>
            </w:tcBorders>
          </w:tcPr>
          <w:p w14:paraId="51854A31" w14:textId="77777777" w:rsidR="00AB6794" w:rsidRPr="00577B76" w:rsidRDefault="00AB6794" w:rsidP="00971306">
            <w:pPr>
              <w:ind w:left="18"/>
              <w:rPr>
                <w:rFonts w:cs="Arial"/>
                <w:color w:val="000000"/>
                <w:szCs w:val="15"/>
              </w:rPr>
            </w:pPr>
            <w:r w:rsidRPr="00577B76">
              <w:rPr>
                <w:rFonts w:cs="Arial"/>
                <w:color w:val="000000"/>
                <w:szCs w:val="15"/>
              </w:rPr>
              <w:t>1.6.B</w:t>
            </w:r>
          </w:p>
        </w:tc>
        <w:tc>
          <w:tcPr>
            <w:tcW w:w="1170" w:type="dxa"/>
            <w:gridSpan w:val="2"/>
            <w:tcBorders>
              <w:bottom w:val="single" w:sz="8" w:space="0" w:color="auto"/>
            </w:tcBorders>
            <w:vAlign w:val="center"/>
          </w:tcPr>
          <w:p w14:paraId="017C1DC2"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8" w:space="0" w:color="auto"/>
            </w:tcBorders>
            <w:shd w:val="clear" w:color="auto" w:fill="auto"/>
            <w:vAlign w:val="center"/>
          </w:tcPr>
          <w:p w14:paraId="118E5ACB"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1D3DE3E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A5C14A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992228D" w14:textId="77777777" w:rsidR="00AB6794" w:rsidRDefault="00AB6794" w:rsidP="00971306">
            <w:pPr>
              <w:ind w:left="90"/>
              <w:jc w:val="center"/>
              <w:rPr>
                <w:rFonts w:cs="Arial"/>
                <w:szCs w:val="15"/>
              </w:rPr>
            </w:pPr>
          </w:p>
        </w:tc>
      </w:tr>
      <w:tr w:rsidR="00AB6794" w:rsidRPr="00577B76" w14:paraId="65A32A52" w14:textId="77777777" w:rsidTr="008033BF">
        <w:trPr>
          <w:cantSplit/>
          <w:trHeight w:val="144"/>
        </w:trPr>
        <w:tc>
          <w:tcPr>
            <w:tcW w:w="986" w:type="dxa"/>
            <w:tcBorders>
              <w:left w:val="single" w:sz="8" w:space="0" w:color="auto"/>
              <w:bottom w:val="single" w:sz="8" w:space="0" w:color="auto"/>
            </w:tcBorders>
          </w:tcPr>
          <w:p w14:paraId="274C2F4E" w14:textId="77777777" w:rsidR="00AB6794" w:rsidRPr="00577B76" w:rsidRDefault="00AB6794" w:rsidP="00971306">
            <w:pPr>
              <w:numPr>
                <w:ilvl w:val="0"/>
                <w:numId w:val="83"/>
              </w:numPr>
              <w:rPr>
                <w:rFonts w:cs="Arial"/>
                <w:szCs w:val="15"/>
              </w:rPr>
            </w:pPr>
          </w:p>
        </w:tc>
        <w:tc>
          <w:tcPr>
            <w:tcW w:w="4050" w:type="dxa"/>
            <w:tcBorders>
              <w:bottom w:val="single" w:sz="8" w:space="0" w:color="auto"/>
            </w:tcBorders>
          </w:tcPr>
          <w:p w14:paraId="30BF84AD" w14:textId="77777777" w:rsidR="00AB6794" w:rsidRPr="00577B76" w:rsidRDefault="00AB6794" w:rsidP="00971306">
            <w:pPr>
              <w:rPr>
                <w:rFonts w:cs="Arial"/>
                <w:szCs w:val="15"/>
              </w:rPr>
            </w:pPr>
            <w:r w:rsidRPr="00577B76">
              <w:rPr>
                <w:rFonts w:cs="Arial"/>
                <w:szCs w:val="15"/>
              </w:rPr>
              <w:t>Certified Material Test Report or Certificates of Conformance.</w:t>
            </w:r>
          </w:p>
        </w:tc>
        <w:tc>
          <w:tcPr>
            <w:tcW w:w="1080" w:type="dxa"/>
            <w:tcBorders>
              <w:bottom w:val="single" w:sz="8" w:space="0" w:color="auto"/>
            </w:tcBorders>
          </w:tcPr>
          <w:p w14:paraId="3E51A34F" w14:textId="77777777" w:rsidR="00AB6794" w:rsidRPr="00577B76" w:rsidRDefault="00AB6794" w:rsidP="00971306">
            <w:pPr>
              <w:ind w:left="18"/>
              <w:rPr>
                <w:rFonts w:cs="Arial"/>
                <w:color w:val="000000"/>
                <w:szCs w:val="15"/>
              </w:rPr>
            </w:pPr>
            <w:r w:rsidRPr="00577B76">
              <w:rPr>
                <w:rFonts w:cs="Arial"/>
                <w:color w:val="000000"/>
                <w:szCs w:val="15"/>
              </w:rPr>
              <w:t>1.6.C</w:t>
            </w:r>
          </w:p>
        </w:tc>
        <w:tc>
          <w:tcPr>
            <w:tcW w:w="1170" w:type="dxa"/>
            <w:gridSpan w:val="2"/>
            <w:tcBorders>
              <w:bottom w:val="single" w:sz="8" w:space="0" w:color="auto"/>
            </w:tcBorders>
            <w:vAlign w:val="center"/>
          </w:tcPr>
          <w:p w14:paraId="5CF2EBF5"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6E53032C" w14:textId="77777777" w:rsidR="00AB6794" w:rsidRPr="00577B76" w:rsidRDefault="00AB6794" w:rsidP="00971306">
            <w:pPr>
              <w:ind w:left="90"/>
              <w:jc w:val="center"/>
              <w:rPr>
                <w:rFonts w:cs="Arial"/>
                <w:szCs w:val="15"/>
              </w:rPr>
            </w:pPr>
            <w:r w:rsidRPr="00577B76">
              <w:rPr>
                <w:rFonts w:cs="Arial"/>
                <w:szCs w:val="15"/>
              </w:rPr>
              <w:t>P, CT,TR</w:t>
            </w:r>
          </w:p>
        </w:tc>
        <w:tc>
          <w:tcPr>
            <w:tcW w:w="1890" w:type="dxa"/>
            <w:tcBorders>
              <w:bottom w:val="single" w:sz="8" w:space="0" w:color="auto"/>
            </w:tcBorders>
            <w:vAlign w:val="center"/>
          </w:tcPr>
          <w:p w14:paraId="01ADA1C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D240D4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B1D7F22" w14:textId="77777777" w:rsidR="00AB6794" w:rsidRDefault="00AB6794" w:rsidP="00971306">
            <w:pPr>
              <w:ind w:left="90"/>
              <w:jc w:val="center"/>
              <w:rPr>
                <w:rFonts w:cs="Arial"/>
                <w:szCs w:val="15"/>
              </w:rPr>
            </w:pPr>
          </w:p>
        </w:tc>
      </w:tr>
      <w:tr w:rsidR="00AB6794" w:rsidRPr="00577B76" w14:paraId="72ABE976" w14:textId="77777777" w:rsidTr="008033BF">
        <w:trPr>
          <w:cantSplit/>
          <w:trHeight w:val="144"/>
        </w:trPr>
        <w:tc>
          <w:tcPr>
            <w:tcW w:w="986" w:type="dxa"/>
            <w:tcBorders>
              <w:left w:val="single" w:sz="8" w:space="0" w:color="auto"/>
              <w:bottom w:val="single" w:sz="8" w:space="0" w:color="auto"/>
            </w:tcBorders>
          </w:tcPr>
          <w:p w14:paraId="3F9B6614" w14:textId="77777777" w:rsidR="00AB6794" w:rsidRPr="00577B76" w:rsidRDefault="00AB6794" w:rsidP="00971306">
            <w:pPr>
              <w:numPr>
                <w:ilvl w:val="0"/>
                <w:numId w:val="83"/>
              </w:numPr>
              <w:rPr>
                <w:rFonts w:cs="Arial"/>
                <w:szCs w:val="15"/>
              </w:rPr>
            </w:pPr>
          </w:p>
        </w:tc>
        <w:tc>
          <w:tcPr>
            <w:tcW w:w="4050" w:type="dxa"/>
            <w:tcBorders>
              <w:bottom w:val="single" w:sz="8" w:space="0" w:color="auto"/>
            </w:tcBorders>
          </w:tcPr>
          <w:p w14:paraId="47A7E262" w14:textId="77777777" w:rsidR="00AB6794" w:rsidRPr="00577B76" w:rsidRDefault="00AB6794" w:rsidP="00971306">
            <w:pPr>
              <w:rPr>
                <w:rFonts w:cs="Arial"/>
                <w:szCs w:val="15"/>
              </w:rPr>
            </w:pPr>
            <w:r w:rsidRPr="00577B76">
              <w:rPr>
                <w:rFonts w:cs="Arial"/>
                <w:szCs w:val="15"/>
              </w:rPr>
              <w:t xml:space="preserve">Submittals detailed </w:t>
            </w:r>
            <w:r>
              <w:rPr>
                <w:rFonts w:cs="Arial"/>
                <w:szCs w:val="15"/>
              </w:rPr>
              <w:t>elsewhere in spec section</w:t>
            </w:r>
          </w:p>
        </w:tc>
        <w:tc>
          <w:tcPr>
            <w:tcW w:w="1080" w:type="dxa"/>
            <w:tcBorders>
              <w:bottom w:val="single" w:sz="8" w:space="0" w:color="auto"/>
            </w:tcBorders>
          </w:tcPr>
          <w:p w14:paraId="0EA4B0A2" w14:textId="77777777" w:rsidR="00AB6794" w:rsidRPr="00577B76" w:rsidRDefault="00AB6794" w:rsidP="00971306">
            <w:pPr>
              <w:ind w:left="18"/>
              <w:rPr>
                <w:rFonts w:cs="Arial"/>
                <w:color w:val="000000"/>
                <w:szCs w:val="15"/>
              </w:rPr>
            </w:pPr>
            <w:r w:rsidRPr="00577B76">
              <w:rPr>
                <w:rFonts w:cs="Arial"/>
                <w:color w:val="000000"/>
                <w:szCs w:val="15"/>
              </w:rPr>
              <w:t>1.6.D</w:t>
            </w:r>
          </w:p>
        </w:tc>
        <w:tc>
          <w:tcPr>
            <w:tcW w:w="1170" w:type="dxa"/>
            <w:gridSpan w:val="2"/>
            <w:tcBorders>
              <w:bottom w:val="single" w:sz="8" w:space="0" w:color="auto"/>
            </w:tcBorders>
            <w:vAlign w:val="center"/>
          </w:tcPr>
          <w:p w14:paraId="5F18E0F6"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587B1A5A"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05AED87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FB445E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1EA4026" w14:textId="77777777" w:rsidR="00AB6794" w:rsidRDefault="00AB6794" w:rsidP="00971306">
            <w:pPr>
              <w:ind w:left="90"/>
              <w:jc w:val="center"/>
              <w:rPr>
                <w:rFonts w:cs="Arial"/>
                <w:szCs w:val="15"/>
              </w:rPr>
            </w:pPr>
          </w:p>
        </w:tc>
      </w:tr>
      <w:tr w:rsidR="00AB6794" w:rsidRPr="00577B76" w14:paraId="1EB5C864" w14:textId="77777777" w:rsidTr="008033BF">
        <w:trPr>
          <w:cantSplit/>
          <w:trHeight w:val="144"/>
        </w:trPr>
        <w:tc>
          <w:tcPr>
            <w:tcW w:w="986" w:type="dxa"/>
            <w:tcBorders>
              <w:left w:val="single" w:sz="8" w:space="0" w:color="auto"/>
              <w:bottom w:val="single" w:sz="8" w:space="0" w:color="auto"/>
            </w:tcBorders>
          </w:tcPr>
          <w:p w14:paraId="48285724" w14:textId="77777777" w:rsidR="00AB6794" w:rsidRPr="00577B76" w:rsidRDefault="00AB6794" w:rsidP="00971306">
            <w:pPr>
              <w:numPr>
                <w:ilvl w:val="0"/>
                <w:numId w:val="83"/>
              </w:numPr>
              <w:rPr>
                <w:rFonts w:cs="Arial"/>
                <w:szCs w:val="15"/>
              </w:rPr>
            </w:pPr>
          </w:p>
        </w:tc>
        <w:tc>
          <w:tcPr>
            <w:tcW w:w="4050" w:type="dxa"/>
            <w:tcBorders>
              <w:bottom w:val="single" w:sz="8" w:space="0" w:color="auto"/>
            </w:tcBorders>
          </w:tcPr>
          <w:p w14:paraId="4EA3E2E8" w14:textId="77777777" w:rsidR="00AB6794" w:rsidRPr="00577B76" w:rsidRDefault="00AB6794" w:rsidP="00971306">
            <w:pPr>
              <w:rPr>
                <w:rFonts w:cs="Arial"/>
                <w:szCs w:val="15"/>
              </w:rPr>
            </w:pPr>
            <w:r w:rsidRPr="00577B76">
              <w:rPr>
                <w:rFonts w:cs="Arial"/>
                <w:szCs w:val="15"/>
              </w:rPr>
              <w:t>QA Manual</w:t>
            </w:r>
          </w:p>
        </w:tc>
        <w:tc>
          <w:tcPr>
            <w:tcW w:w="1080" w:type="dxa"/>
            <w:tcBorders>
              <w:bottom w:val="single" w:sz="8" w:space="0" w:color="auto"/>
            </w:tcBorders>
          </w:tcPr>
          <w:p w14:paraId="0044CE87" w14:textId="77777777" w:rsidR="00AB6794" w:rsidRPr="00577B76" w:rsidRDefault="00AB6794" w:rsidP="00971306">
            <w:pPr>
              <w:ind w:left="18"/>
              <w:rPr>
                <w:rFonts w:cs="Arial"/>
                <w:color w:val="000000"/>
                <w:szCs w:val="15"/>
              </w:rPr>
            </w:pPr>
            <w:r w:rsidRPr="00577B76">
              <w:rPr>
                <w:rFonts w:cs="Arial"/>
                <w:color w:val="000000"/>
                <w:szCs w:val="15"/>
              </w:rPr>
              <w:t>1.7.A</w:t>
            </w:r>
          </w:p>
        </w:tc>
        <w:tc>
          <w:tcPr>
            <w:tcW w:w="1170" w:type="dxa"/>
            <w:gridSpan w:val="2"/>
            <w:tcBorders>
              <w:bottom w:val="single" w:sz="8" w:space="0" w:color="auto"/>
            </w:tcBorders>
            <w:vAlign w:val="center"/>
          </w:tcPr>
          <w:p w14:paraId="6AB3C843"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0E16AD87"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170BC73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9E68B8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C82BDBC" w14:textId="77777777" w:rsidR="00AB6794" w:rsidRDefault="00AB6794" w:rsidP="00971306">
            <w:pPr>
              <w:ind w:left="90"/>
              <w:jc w:val="center"/>
              <w:rPr>
                <w:rFonts w:cs="Arial"/>
                <w:szCs w:val="15"/>
              </w:rPr>
            </w:pPr>
          </w:p>
        </w:tc>
      </w:tr>
      <w:tr w:rsidR="00AB6794" w:rsidRPr="00577B76" w14:paraId="4977A0E9" w14:textId="77777777" w:rsidTr="008033BF">
        <w:trPr>
          <w:cantSplit/>
          <w:trHeight w:val="144"/>
        </w:trPr>
        <w:tc>
          <w:tcPr>
            <w:tcW w:w="986" w:type="dxa"/>
            <w:tcBorders>
              <w:left w:val="single" w:sz="8" w:space="0" w:color="auto"/>
              <w:bottom w:val="single" w:sz="8" w:space="0" w:color="auto"/>
            </w:tcBorders>
          </w:tcPr>
          <w:p w14:paraId="3ED557CE" w14:textId="77777777" w:rsidR="00AB6794" w:rsidRPr="00577B76" w:rsidRDefault="00AB6794" w:rsidP="00971306">
            <w:pPr>
              <w:ind w:left="720"/>
              <w:rPr>
                <w:rFonts w:cs="Arial"/>
                <w:szCs w:val="15"/>
              </w:rPr>
            </w:pPr>
          </w:p>
        </w:tc>
        <w:tc>
          <w:tcPr>
            <w:tcW w:w="4050" w:type="dxa"/>
            <w:tcBorders>
              <w:bottom w:val="single" w:sz="8" w:space="0" w:color="auto"/>
            </w:tcBorders>
          </w:tcPr>
          <w:p w14:paraId="19964B83" w14:textId="77777777" w:rsidR="00AB6794" w:rsidRPr="00577B76" w:rsidRDefault="00AB6794" w:rsidP="00971306">
            <w:pPr>
              <w:rPr>
                <w:rFonts w:cs="Arial"/>
                <w:szCs w:val="15"/>
              </w:rPr>
            </w:pPr>
            <w:r>
              <w:rPr>
                <w:rFonts w:cs="Arial"/>
                <w:szCs w:val="15"/>
              </w:rPr>
              <w:t>Per the supplier QA Manual:</w:t>
            </w:r>
          </w:p>
        </w:tc>
        <w:tc>
          <w:tcPr>
            <w:tcW w:w="1080" w:type="dxa"/>
            <w:tcBorders>
              <w:bottom w:val="single" w:sz="8" w:space="0" w:color="auto"/>
            </w:tcBorders>
            <w:shd w:val="clear" w:color="auto" w:fill="F2F2F2"/>
          </w:tcPr>
          <w:p w14:paraId="35DB939E"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F2F2F2"/>
            <w:vAlign w:val="center"/>
          </w:tcPr>
          <w:p w14:paraId="43BAE2A0"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F2F2F2"/>
            <w:vAlign w:val="center"/>
          </w:tcPr>
          <w:p w14:paraId="7394DFE0"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F2F2F2"/>
            <w:vAlign w:val="center"/>
          </w:tcPr>
          <w:p w14:paraId="315D86B8"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6C05FB83"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C8EB30C" w14:textId="77777777" w:rsidR="00AB6794" w:rsidRDefault="00AB6794" w:rsidP="00971306">
            <w:pPr>
              <w:ind w:left="90"/>
              <w:jc w:val="center"/>
              <w:rPr>
                <w:rFonts w:cs="Arial"/>
                <w:szCs w:val="15"/>
              </w:rPr>
            </w:pPr>
          </w:p>
        </w:tc>
      </w:tr>
      <w:tr w:rsidR="00AB6794" w:rsidRPr="00577B76" w14:paraId="560630AF" w14:textId="77777777" w:rsidTr="008033BF">
        <w:trPr>
          <w:cantSplit/>
          <w:trHeight w:val="144"/>
        </w:trPr>
        <w:tc>
          <w:tcPr>
            <w:tcW w:w="986" w:type="dxa"/>
            <w:tcBorders>
              <w:left w:val="single" w:sz="8" w:space="0" w:color="auto"/>
              <w:bottom w:val="single" w:sz="8" w:space="0" w:color="auto"/>
            </w:tcBorders>
          </w:tcPr>
          <w:p w14:paraId="0D64E469" w14:textId="77777777" w:rsidR="00AB6794" w:rsidRPr="00577B76" w:rsidRDefault="00AB6794" w:rsidP="00971306">
            <w:pPr>
              <w:numPr>
                <w:ilvl w:val="0"/>
                <w:numId w:val="83"/>
              </w:numPr>
              <w:rPr>
                <w:rFonts w:cs="Arial"/>
                <w:szCs w:val="15"/>
              </w:rPr>
            </w:pPr>
          </w:p>
        </w:tc>
        <w:tc>
          <w:tcPr>
            <w:tcW w:w="4050" w:type="dxa"/>
            <w:tcBorders>
              <w:bottom w:val="single" w:sz="8" w:space="0" w:color="auto"/>
            </w:tcBorders>
          </w:tcPr>
          <w:p w14:paraId="729B5AD8" w14:textId="77777777" w:rsidR="00AB6794" w:rsidRPr="00577B76" w:rsidRDefault="00AB6794" w:rsidP="00971306">
            <w:pPr>
              <w:rPr>
                <w:rFonts w:cs="Arial"/>
                <w:szCs w:val="15"/>
              </w:rPr>
            </w:pPr>
            <w:r w:rsidRPr="00577B76">
              <w:rPr>
                <w:rFonts w:cs="Arial"/>
                <w:szCs w:val="15"/>
              </w:rPr>
              <w:t>Fabrication and Quality Control (QC) Procedures</w:t>
            </w:r>
          </w:p>
        </w:tc>
        <w:tc>
          <w:tcPr>
            <w:tcW w:w="1080" w:type="dxa"/>
            <w:tcBorders>
              <w:bottom w:val="single" w:sz="8" w:space="0" w:color="auto"/>
            </w:tcBorders>
          </w:tcPr>
          <w:p w14:paraId="4CF91458" w14:textId="77777777" w:rsidR="00AB6794" w:rsidRPr="00577B76" w:rsidRDefault="00AB6794" w:rsidP="00971306">
            <w:pPr>
              <w:ind w:left="18"/>
              <w:rPr>
                <w:rFonts w:cs="Arial"/>
                <w:color w:val="000000"/>
                <w:szCs w:val="15"/>
              </w:rPr>
            </w:pPr>
            <w:r w:rsidRPr="00577B76">
              <w:rPr>
                <w:rFonts w:cs="Arial"/>
                <w:color w:val="000000"/>
                <w:szCs w:val="15"/>
              </w:rPr>
              <w:t>1.7.B.1</w:t>
            </w:r>
          </w:p>
        </w:tc>
        <w:tc>
          <w:tcPr>
            <w:tcW w:w="1170" w:type="dxa"/>
            <w:gridSpan w:val="2"/>
            <w:tcBorders>
              <w:bottom w:val="single" w:sz="8" w:space="0" w:color="auto"/>
            </w:tcBorders>
            <w:vAlign w:val="center"/>
          </w:tcPr>
          <w:p w14:paraId="0A8E41D3"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0E7FE491"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5B7048E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DA9583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4A982A7" w14:textId="77777777" w:rsidR="00AB6794" w:rsidRDefault="00AB6794" w:rsidP="00971306">
            <w:pPr>
              <w:ind w:left="90"/>
              <w:jc w:val="center"/>
              <w:rPr>
                <w:rFonts w:cs="Arial"/>
                <w:szCs w:val="15"/>
              </w:rPr>
            </w:pPr>
          </w:p>
        </w:tc>
      </w:tr>
      <w:tr w:rsidR="00AB6794" w:rsidRPr="00577B76" w14:paraId="3C10E2E0" w14:textId="77777777" w:rsidTr="008033BF">
        <w:trPr>
          <w:cantSplit/>
          <w:trHeight w:val="144"/>
        </w:trPr>
        <w:tc>
          <w:tcPr>
            <w:tcW w:w="986" w:type="dxa"/>
            <w:tcBorders>
              <w:left w:val="single" w:sz="8" w:space="0" w:color="auto"/>
              <w:bottom w:val="single" w:sz="8" w:space="0" w:color="auto"/>
            </w:tcBorders>
          </w:tcPr>
          <w:p w14:paraId="4686989E" w14:textId="77777777" w:rsidR="00AB6794" w:rsidRPr="00577B76" w:rsidRDefault="00AB6794" w:rsidP="00971306">
            <w:pPr>
              <w:numPr>
                <w:ilvl w:val="0"/>
                <w:numId w:val="83"/>
              </w:numPr>
              <w:rPr>
                <w:rFonts w:cs="Arial"/>
                <w:szCs w:val="15"/>
              </w:rPr>
            </w:pPr>
          </w:p>
        </w:tc>
        <w:tc>
          <w:tcPr>
            <w:tcW w:w="4050" w:type="dxa"/>
            <w:tcBorders>
              <w:bottom w:val="single" w:sz="8" w:space="0" w:color="auto"/>
            </w:tcBorders>
          </w:tcPr>
          <w:p w14:paraId="3499C695" w14:textId="77777777" w:rsidR="00AB6794" w:rsidRPr="00577B76" w:rsidRDefault="00AB6794" w:rsidP="00971306">
            <w:pPr>
              <w:pStyle w:val="CSIHeading41"/>
              <w:keepNext/>
              <w:keepLines/>
              <w:numPr>
                <w:ilvl w:val="3"/>
                <w:numId w:val="0"/>
              </w:numPr>
              <w:tabs>
                <w:tab w:val="clear" w:pos="9360"/>
                <w:tab w:val="num" w:pos="1944"/>
              </w:tabs>
              <w:spacing w:before="0" w:after="0"/>
              <w:rPr>
                <w:rFonts w:cs="Arial"/>
                <w:sz w:val="15"/>
                <w:szCs w:val="15"/>
              </w:rPr>
            </w:pPr>
            <w:r w:rsidRPr="00577B76">
              <w:rPr>
                <w:rFonts w:cs="Arial"/>
                <w:sz w:val="15"/>
                <w:szCs w:val="15"/>
              </w:rPr>
              <w:t>Personnel Certifications.</w:t>
            </w:r>
          </w:p>
        </w:tc>
        <w:tc>
          <w:tcPr>
            <w:tcW w:w="1080" w:type="dxa"/>
            <w:tcBorders>
              <w:bottom w:val="single" w:sz="8" w:space="0" w:color="auto"/>
            </w:tcBorders>
          </w:tcPr>
          <w:p w14:paraId="0A640C29" w14:textId="77777777" w:rsidR="00AB6794" w:rsidRPr="00577B76" w:rsidRDefault="00AB6794" w:rsidP="00971306">
            <w:pPr>
              <w:ind w:left="18"/>
              <w:rPr>
                <w:rFonts w:cs="Arial"/>
                <w:color w:val="000000"/>
                <w:szCs w:val="15"/>
              </w:rPr>
            </w:pPr>
            <w:r w:rsidRPr="00577B76">
              <w:rPr>
                <w:rFonts w:cs="Arial"/>
                <w:color w:val="000000"/>
                <w:szCs w:val="15"/>
              </w:rPr>
              <w:t>1.7.B.2</w:t>
            </w:r>
          </w:p>
        </w:tc>
        <w:tc>
          <w:tcPr>
            <w:tcW w:w="1170" w:type="dxa"/>
            <w:gridSpan w:val="2"/>
            <w:tcBorders>
              <w:bottom w:val="single" w:sz="8" w:space="0" w:color="auto"/>
            </w:tcBorders>
            <w:vAlign w:val="center"/>
          </w:tcPr>
          <w:p w14:paraId="3B33460E"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391353AA"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357D6CA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7BE694F"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EDAD457" w14:textId="77777777" w:rsidR="00AB6794" w:rsidDel="00DC49F4" w:rsidRDefault="00AB6794" w:rsidP="00971306">
            <w:pPr>
              <w:ind w:left="90"/>
              <w:jc w:val="center"/>
              <w:rPr>
                <w:rFonts w:cs="Arial"/>
                <w:szCs w:val="15"/>
              </w:rPr>
            </w:pPr>
          </w:p>
        </w:tc>
      </w:tr>
      <w:tr w:rsidR="00AB6794" w:rsidRPr="00577B76" w14:paraId="69D14E56" w14:textId="77777777" w:rsidTr="008033BF">
        <w:trPr>
          <w:cantSplit/>
          <w:trHeight w:val="144"/>
        </w:trPr>
        <w:tc>
          <w:tcPr>
            <w:tcW w:w="986" w:type="dxa"/>
            <w:tcBorders>
              <w:left w:val="single" w:sz="8" w:space="0" w:color="auto"/>
              <w:bottom w:val="single" w:sz="8" w:space="0" w:color="auto"/>
            </w:tcBorders>
          </w:tcPr>
          <w:p w14:paraId="6EDC79F9" w14:textId="77777777" w:rsidR="00AB6794" w:rsidRPr="00577B76" w:rsidRDefault="00AB6794" w:rsidP="00971306">
            <w:pPr>
              <w:numPr>
                <w:ilvl w:val="0"/>
                <w:numId w:val="83"/>
              </w:numPr>
              <w:rPr>
                <w:rFonts w:cs="Arial"/>
                <w:szCs w:val="15"/>
              </w:rPr>
            </w:pPr>
          </w:p>
        </w:tc>
        <w:tc>
          <w:tcPr>
            <w:tcW w:w="4050" w:type="dxa"/>
            <w:tcBorders>
              <w:bottom w:val="single" w:sz="8" w:space="0" w:color="auto"/>
            </w:tcBorders>
          </w:tcPr>
          <w:p w14:paraId="1B40340E" w14:textId="77777777" w:rsidR="00AB6794" w:rsidRPr="00577B76" w:rsidRDefault="00AB6794" w:rsidP="00971306">
            <w:pPr>
              <w:rPr>
                <w:rFonts w:cs="Arial"/>
                <w:szCs w:val="15"/>
              </w:rPr>
            </w:pPr>
            <w:r w:rsidRPr="00577B76">
              <w:rPr>
                <w:rFonts w:cs="Arial"/>
                <w:szCs w:val="15"/>
              </w:rPr>
              <w:t>Test Reports.</w:t>
            </w:r>
          </w:p>
        </w:tc>
        <w:tc>
          <w:tcPr>
            <w:tcW w:w="1080" w:type="dxa"/>
            <w:tcBorders>
              <w:bottom w:val="single" w:sz="8" w:space="0" w:color="auto"/>
            </w:tcBorders>
          </w:tcPr>
          <w:p w14:paraId="0919B476" w14:textId="77777777" w:rsidR="00AB6794" w:rsidRPr="00577B76" w:rsidRDefault="00AB6794" w:rsidP="00971306">
            <w:pPr>
              <w:ind w:left="18"/>
              <w:rPr>
                <w:rFonts w:cs="Arial"/>
                <w:color w:val="000000"/>
                <w:szCs w:val="15"/>
              </w:rPr>
            </w:pPr>
            <w:r w:rsidRPr="00577B76">
              <w:rPr>
                <w:rFonts w:cs="Arial"/>
                <w:color w:val="000000"/>
                <w:szCs w:val="15"/>
              </w:rPr>
              <w:t>1.7.B.3</w:t>
            </w:r>
          </w:p>
        </w:tc>
        <w:tc>
          <w:tcPr>
            <w:tcW w:w="1170" w:type="dxa"/>
            <w:gridSpan w:val="2"/>
            <w:tcBorders>
              <w:bottom w:val="single" w:sz="8" w:space="0" w:color="auto"/>
            </w:tcBorders>
            <w:vAlign w:val="center"/>
          </w:tcPr>
          <w:p w14:paraId="3A2CCF43"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64180040"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8" w:space="0" w:color="auto"/>
            </w:tcBorders>
            <w:vAlign w:val="center"/>
          </w:tcPr>
          <w:p w14:paraId="07CE78F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7032373"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E73C173" w14:textId="77777777" w:rsidR="00AB6794" w:rsidDel="00DC49F4" w:rsidRDefault="00AB6794" w:rsidP="00971306">
            <w:pPr>
              <w:ind w:left="90"/>
              <w:jc w:val="center"/>
              <w:rPr>
                <w:rFonts w:cs="Arial"/>
                <w:szCs w:val="15"/>
              </w:rPr>
            </w:pPr>
          </w:p>
        </w:tc>
      </w:tr>
      <w:tr w:rsidR="00AB6794" w:rsidRPr="00577B76" w14:paraId="4CA64986" w14:textId="77777777" w:rsidTr="008033BF">
        <w:trPr>
          <w:cantSplit/>
          <w:trHeight w:val="144"/>
        </w:trPr>
        <w:tc>
          <w:tcPr>
            <w:tcW w:w="986" w:type="dxa"/>
            <w:tcBorders>
              <w:left w:val="single" w:sz="8" w:space="0" w:color="auto"/>
              <w:bottom w:val="single" w:sz="8" w:space="0" w:color="auto"/>
            </w:tcBorders>
          </w:tcPr>
          <w:p w14:paraId="1DB7394C" w14:textId="77777777" w:rsidR="00AB6794" w:rsidRPr="00577B76" w:rsidRDefault="00AB6794" w:rsidP="00971306">
            <w:pPr>
              <w:numPr>
                <w:ilvl w:val="0"/>
                <w:numId w:val="83"/>
              </w:numPr>
              <w:rPr>
                <w:rFonts w:cs="Arial"/>
                <w:szCs w:val="15"/>
              </w:rPr>
            </w:pPr>
          </w:p>
        </w:tc>
        <w:tc>
          <w:tcPr>
            <w:tcW w:w="4050" w:type="dxa"/>
            <w:tcBorders>
              <w:bottom w:val="single" w:sz="8" w:space="0" w:color="auto"/>
            </w:tcBorders>
          </w:tcPr>
          <w:p w14:paraId="191DDC59" w14:textId="77777777" w:rsidR="00AB6794" w:rsidRPr="00577B76" w:rsidRDefault="00AB6794" w:rsidP="00971306">
            <w:pPr>
              <w:pStyle w:val="CSIHeading41"/>
              <w:numPr>
                <w:ilvl w:val="3"/>
                <w:numId w:val="0"/>
              </w:numPr>
              <w:tabs>
                <w:tab w:val="clear" w:pos="9360"/>
                <w:tab w:val="num" w:pos="1944"/>
              </w:tabs>
              <w:spacing w:before="0" w:after="0"/>
              <w:rPr>
                <w:rFonts w:cs="Arial"/>
                <w:sz w:val="15"/>
                <w:szCs w:val="15"/>
              </w:rPr>
            </w:pPr>
            <w:r w:rsidRPr="00577B76">
              <w:rPr>
                <w:rFonts w:cs="Arial"/>
                <w:sz w:val="15"/>
                <w:szCs w:val="15"/>
              </w:rPr>
              <w:t>Material Certifications.</w:t>
            </w:r>
          </w:p>
        </w:tc>
        <w:tc>
          <w:tcPr>
            <w:tcW w:w="1080" w:type="dxa"/>
            <w:tcBorders>
              <w:bottom w:val="single" w:sz="8" w:space="0" w:color="auto"/>
            </w:tcBorders>
          </w:tcPr>
          <w:p w14:paraId="299AFD9A" w14:textId="77777777" w:rsidR="00AB6794" w:rsidRPr="00577B76" w:rsidRDefault="00AB6794" w:rsidP="00971306">
            <w:pPr>
              <w:ind w:left="18"/>
              <w:rPr>
                <w:rFonts w:cs="Arial"/>
                <w:color w:val="000000"/>
                <w:szCs w:val="15"/>
              </w:rPr>
            </w:pPr>
            <w:r w:rsidRPr="00577B76">
              <w:rPr>
                <w:rFonts w:cs="Arial"/>
                <w:color w:val="000000"/>
                <w:szCs w:val="15"/>
              </w:rPr>
              <w:t>1.7.B.4</w:t>
            </w:r>
          </w:p>
        </w:tc>
        <w:tc>
          <w:tcPr>
            <w:tcW w:w="1170" w:type="dxa"/>
            <w:gridSpan w:val="2"/>
            <w:tcBorders>
              <w:bottom w:val="single" w:sz="8" w:space="0" w:color="auto"/>
            </w:tcBorders>
            <w:vAlign w:val="center"/>
          </w:tcPr>
          <w:p w14:paraId="39FFCA6C"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25056408"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5ADB55BB"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B74C41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992B7E9" w14:textId="77777777" w:rsidR="00AB6794" w:rsidRDefault="00AB6794" w:rsidP="00971306">
            <w:pPr>
              <w:ind w:left="90"/>
              <w:jc w:val="center"/>
              <w:rPr>
                <w:rFonts w:cs="Arial"/>
                <w:szCs w:val="15"/>
              </w:rPr>
            </w:pPr>
          </w:p>
        </w:tc>
      </w:tr>
      <w:tr w:rsidR="00AB6794" w:rsidRPr="00577B76" w14:paraId="77A745B0" w14:textId="77777777" w:rsidTr="008033BF">
        <w:trPr>
          <w:cantSplit/>
          <w:trHeight w:val="144"/>
        </w:trPr>
        <w:tc>
          <w:tcPr>
            <w:tcW w:w="986" w:type="dxa"/>
            <w:tcBorders>
              <w:left w:val="single" w:sz="8" w:space="0" w:color="auto"/>
              <w:bottom w:val="single" w:sz="8" w:space="0" w:color="auto"/>
            </w:tcBorders>
          </w:tcPr>
          <w:p w14:paraId="225F7864" w14:textId="77777777" w:rsidR="00AB6794" w:rsidRPr="00577B76" w:rsidRDefault="00AB6794" w:rsidP="00971306">
            <w:pPr>
              <w:numPr>
                <w:ilvl w:val="0"/>
                <w:numId w:val="83"/>
              </w:numPr>
              <w:rPr>
                <w:rFonts w:cs="Arial"/>
                <w:szCs w:val="15"/>
              </w:rPr>
            </w:pPr>
          </w:p>
        </w:tc>
        <w:tc>
          <w:tcPr>
            <w:tcW w:w="4050" w:type="dxa"/>
            <w:tcBorders>
              <w:bottom w:val="single" w:sz="8" w:space="0" w:color="auto"/>
            </w:tcBorders>
          </w:tcPr>
          <w:p w14:paraId="439A5E95" w14:textId="77777777" w:rsidR="00AB6794" w:rsidRPr="00577B76" w:rsidRDefault="00AB6794" w:rsidP="00971306">
            <w:pPr>
              <w:rPr>
                <w:rFonts w:cs="Arial"/>
                <w:szCs w:val="15"/>
              </w:rPr>
            </w:pPr>
            <w:r w:rsidRPr="00577B76">
              <w:rPr>
                <w:rFonts w:cs="Arial"/>
                <w:szCs w:val="15"/>
              </w:rPr>
              <w:t>As-Built Drawings.</w:t>
            </w:r>
          </w:p>
        </w:tc>
        <w:tc>
          <w:tcPr>
            <w:tcW w:w="1080" w:type="dxa"/>
            <w:tcBorders>
              <w:bottom w:val="single" w:sz="8" w:space="0" w:color="auto"/>
            </w:tcBorders>
          </w:tcPr>
          <w:p w14:paraId="142B5432" w14:textId="77777777" w:rsidR="00AB6794" w:rsidRPr="00577B76" w:rsidRDefault="00AB6794" w:rsidP="00971306">
            <w:pPr>
              <w:ind w:left="18"/>
              <w:rPr>
                <w:rFonts w:cs="Arial"/>
                <w:color w:val="000000"/>
                <w:szCs w:val="15"/>
              </w:rPr>
            </w:pPr>
            <w:r w:rsidRPr="00577B76">
              <w:rPr>
                <w:rFonts w:cs="Arial"/>
                <w:color w:val="000000"/>
                <w:szCs w:val="15"/>
              </w:rPr>
              <w:t>1.7.B.5</w:t>
            </w:r>
          </w:p>
        </w:tc>
        <w:tc>
          <w:tcPr>
            <w:tcW w:w="1170" w:type="dxa"/>
            <w:gridSpan w:val="2"/>
            <w:tcBorders>
              <w:bottom w:val="single" w:sz="8" w:space="0" w:color="auto"/>
            </w:tcBorders>
            <w:vAlign w:val="center"/>
          </w:tcPr>
          <w:p w14:paraId="5D49C260"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8" w:space="0" w:color="auto"/>
            </w:tcBorders>
            <w:shd w:val="clear" w:color="auto" w:fill="auto"/>
            <w:vAlign w:val="center"/>
          </w:tcPr>
          <w:p w14:paraId="71B2D043"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8" w:space="0" w:color="auto"/>
            </w:tcBorders>
            <w:vAlign w:val="center"/>
          </w:tcPr>
          <w:p w14:paraId="73EC900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55F2A5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EE87A44" w14:textId="77777777" w:rsidR="00AB6794" w:rsidRDefault="00AB6794" w:rsidP="00971306">
            <w:pPr>
              <w:ind w:left="90"/>
              <w:jc w:val="center"/>
              <w:rPr>
                <w:rFonts w:cs="Arial"/>
                <w:szCs w:val="15"/>
              </w:rPr>
            </w:pPr>
          </w:p>
        </w:tc>
      </w:tr>
      <w:tr w:rsidR="00AB6794" w:rsidRPr="00577B76" w14:paraId="4F79865C" w14:textId="77777777" w:rsidTr="008033BF">
        <w:trPr>
          <w:cantSplit/>
          <w:trHeight w:val="144"/>
        </w:trPr>
        <w:tc>
          <w:tcPr>
            <w:tcW w:w="986" w:type="dxa"/>
            <w:tcBorders>
              <w:left w:val="single" w:sz="8" w:space="0" w:color="auto"/>
              <w:bottom w:val="single" w:sz="8" w:space="0" w:color="auto"/>
            </w:tcBorders>
          </w:tcPr>
          <w:p w14:paraId="6729599C" w14:textId="77777777" w:rsidR="00AB6794" w:rsidRPr="00577B76" w:rsidRDefault="00AB6794" w:rsidP="00971306">
            <w:pPr>
              <w:numPr>
                <w:ilvl w:val="0"/>
                <w:numId w:val="83"/>
              </w:numPr>
              <w:rPr>
                <w:rFonts w:cs="Arial"/>
                <w:szCs w:val="15"/>
              </w:rPr>
            </w:pPr>
          </w:p>
        </w:tc>
        <w:tc>
          <w:tcPr>
            <w:tcW w:w="4050" w:type="dxa"/>
            <w:tcBorders>
              <w:bottom w:val="single" w:sz="8" w:space="0" w:color="auto"/>
            </w:tcBorders>
          </w:tcPr>
          <w:p w14:paraId="385FAC6F" w14:textId="77777777" w:rsidR="00AB6794" w:rsidRPr="00577B76" w:rsidRDefault="00AB6794" w:rsidP="00971306">
            <w:pPr>
              <w:rPr>
                <w:rFonts w:cs="Arial"/>
                <w:szCs w:val="15"/>
              </w:rPr>
            </w:pPr>
            <w:r w:rsidRPr="00577B76">
              <w:rPr>
                <w:rFonts w:cs="Arial"/>
                <w:szCs w:val="15"/>
              </w:rPr>
              <w:t>QA Document Package.</w:t>
            </w:r>
          </w:p>
        </w:tc>
        <w:tc>
          <w:tcPr>
            <w:tcW w:w="1080" w:type="dxa"/>
            <w:tcBorders>
              <w:bottom w:val="single" w:sz="8" w:space="0" w:color="auto"/>
            </w:tcBorders>
          </w:tcPr>
          <w:p w14:paraId="4966F457" w14:textId="77777777" w:rsidR="00AB6794" w:rsidRPr="00577B76" w:rsidRDefault="00AB6794" w:rsidP="00971306">
            <w:pPr>
              <w:ind w:left="18"/>
              <w:rPr>
                <w:rFonts w:cs="Arial"/>
                <w:color w:val="000000"/>
                <w:szCs w:val="15"/>
              </w:rPr>
            </w:pPr>
            <w:r w:rsidRPr="00577B76">
              <w:rPr>
                <w:rFonts w:cs="Arial"/>
                <w:color w:val="000000"/>
                <w:szCs w:val="15"/>
              </w:rPr>
              <w:t>1.7.B.6</w:t>
            </w:r>
          </w:p>
        </w:tc>
        <w:tc>
          <w:tcPr>
            <w:tcW w:w="1170" w:type="dxa"/>
            <w:gridSpan w:val="2"/>
            <w:tcBorders>
              <w:bottom w:val="single" w:sz="8" w:space="0" w:color="auto"/>
            </w:tcBorders>
            <w:vAlign w:val="center"/>
          </w:tcPr>
          <w:p w14:paraId="0DB89B87" w14:textId="77777777" w:rsidR="00AB6794" w:rsidRPr="00577B76" w:rsidRDefault="00AB6794" w:rsidP="00971306">
            <w:pPr>
              <w:ind w:left="90"/>
              <w:jc w:val="center"/>
              <w:rPr>
                <w:rFonts w:cs="Arial"/>
                <w:szCs w:val="15"/>
              </w:rPr>
            </w:pPr>
            <w:r w:rsidRPr="00577B76">
              <w:rPr>
                <w:rFonts w:cs="Arial"/>
                <w:szCs w:val="15"/>
              </w:rPr>
              <w:t>w/shipment</w:t>
            </w:r>
          </w:p>
        </w:tc>
        <w:tc>
          <w:tcPr>
            <w:tcW w:w="1170" w:type="dxa"/>
            <w:tcBorders>
              <w:bottom w:val="single" w:sz="8" w:space="0" w:color="auto"/>
            </w:tcBorders>
            <w:shd w:val="clear" w:color="auto" w:fill="auto"/>
            <w:vAlign w:val="center"/>
          </w:tcPr>
          <w:p w14:paraId="7E334F6C" w14:textId="77777777" w:rsidR="00AB6794" w:rsidRPr="00577B76" w:rsidRDefault="00AB6794" w:rsidP="00971306">
            <w:pPr>
              <w:ind w:left="90"/>
              <w:jc w:val="center"/>
              <w:rPr>
                <w:rFonts w:cs="Arial"/>
                <w:szCs w:val="15"/>
              </w:rPr>
            </w:pPr>
            <w:r w:rsidRPr="00577B76">
              <w:rPr>
                <w:rFonts w:cs="Arial"/>
                <w:szCs w:val="15"/>
              </w:rPr>
              <w:t>(3)P</w:t>
            </w:r>
          </w:p>
        </w:tc>
        <w:tc>
          <w:tcPr>
            <w:tcW w:w="1890" w:type="dxa"/>
            <w:tcBorders>
              <w:bottom w:val="single" w:sz="8" w:space="0" w:color="auto"/>
            </w:tcBorders>
            <w:vAlign w:val="center"/>
          </w:tcPr>
          <w:p w14:paraId="117AEA1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372E73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A1E1787" w14:textId="77777777" w:rsidR="00AB6794" w:rsidRDefault="00AB6794" w:rsidP="00971306">
            <w:pPr>
              <w:ind w:left="90"/>
              <w:jc w:val="center"/>
              <w:rPr>
                <w:rFonts w:cs="Arial"/>
                <w:szCs w:val="15"/>
              </w:rPr>
            </w:pPr>
          </w:p>
        </w:tc>
      </w:tr>
      <w:tr w:rsidR="00AB6794" w:rsidRPr="00577B76" w14:paraId="19840AEF" w14:textId="77777777" w:rsidTr="008033BF">
        <w:trPr>
          <w:cantSplit/>
          <w:trHeight w:val="144"/>
        </w:trPr>
        <w:tc>
          <w:tcPr>
            <w:tcW w:w="986" w:type="dxa"/>
            <w:tcBorders>
              <w:left w:val="single" w:sz="8" w:space="0" w:color="auto"/>
              <w:bottom w:val="single" w:sz="2" w:space="0" w:color="auto"/>
            </w:tcBorders>
          </w:tcPr>
          <w:p w14:paraId="04245BFB" w14:textId="77777777" w:rsidR="00AB6794" w:rsidRPr="00577B76" w:rsidRDefault="00AB6794" w:rsidP="00971306">
            <w:pPr>
              <w:numPr>
                <w:ilvl w:val="0"/>
                <w:numId w:val="83"/>
              </w:numPr>
              <w:rPr>
                <w:rFonts w:cs="Arial"/>
                <w:szCs w:val="15"/>
              </w:rPr>
            </w:pPr>
          </w:p>
        </w:tc>
        <w:tc>
          <w:tcPr>
            <w:tcW w:w="4050" w:type="dxa"/>
            <w:tcBorders>
              <w:bottom w:val="single" w:sz="2" w:space="0" w:color="auto"/>
            </w:tcBorders>
          </w:tcPr>
          <w:p w14:paraId="01E95686" w14:textId="77777777" w:rsidR="00AB6794" w:rsidRPr="00577B76" w:rsidRDefault="00AB6794" w:rsidP="00971306">
            <w:pPr>
              <w:rPr>
                <w:rFonts w:cs="Arial"/>
                <w:szCs w:val="15"/>
              </w:rPr>
            </w:pPr>
            <w:r w:rsidRPr="00577B76">
              <w:rPr>
                <w:rFonts w:cs="Arial"/>
                <w:szCs w:val="15"/>
              </w:rPr>
              <w:t>Weld Map.</w:t>
            </w:r>
          </w:p>
        </w:tc>
        <w:tc>
          <w:tcPr>
            <w:tcW w:w="1080" w:type="dxa"/>
            <w:tcBorders>
              <w:bottom w:val="single" w:sz="2" w:space="0" w:color="auto"/>
            </w:tcBorders>
          </w:tcPr>
          <w:p w14:paraId="6FA8F7D7" w14:textId="77777777" w:rsidR="00AB6794" w:rsidRPr="00577B76" w:rsidRDefault="00AB6794" w:rsidP="00971306">
            <w:pPr>
              <w:ind w:left="18"/>
              <w:rPr>
                <w:rFonts w:cs="Arial"/>
                <w:color w:val="000000"/>
                <w:szCs w:val="15"/>
              </w:rPr>
            </w:pPr>
            <w:r>
              <w:rPr>
                <w:rFonts w:cs="Arial"/>
                <w:color w:val="000000"/>
                <w:szCs w:val="15"/>
              </w:rPr>
              <w:t>1.7.B.7</w:t>
            </w:r>
          </w:p>
        </w:tc>
        <w:tc>
          <w:tcPr>
            <w:tcW w:w="1170" w:type="dxa"/>
            <w:gridSpan w:val="2"/>
            <w:tcBorders>
              <w:bottom w:val="single" w:sz="2" w:space="0" w:color="auto"/>
            </w:tcBorders>
            <w:vAlign w:val="center"/>
          </w:tcPr>
          <w:p w14:paraId="4038F6E8" w14:textId="77777777" w:rsidR="00AB6794" w:rsidRPr="00577B76" w:rsidRDefault="00AB6794" w:rsidP="00971306">
            <w:pPr>
              <w:ind w:left="90"/>
              <w:jc w:val="center"/>
              <w:rPr>
                <w:rFonts w:cs="Arial"/>
                <w:szCs w:val="15"/>
              </w:rPr>
            </w:pPr>
            <w:r w:rsidRPr="00577B76">
              <w:rPr>
                <w:rFonts w:cs="Arial"/>
                <w:szCs w:val="15"/>
              </w:rPr>
              <w:t>w/shipment</w:t>
            </w:r>
          </w:p>
        </w:tc>
        <w:tc>
          <w:tcPr>
            <w:tcW w:w="1170" w:type="dxa"/>
            <w:tcBorders>
              <w:bottom w:val="single" w:sz="2" w:space="0" w:color="auto"/>
            </w:tcBorders>
            <w:shd w:val="clear" w:color="auto" w:fill="auto"/>
            <w:vAlign w:val="center"/>
          </w:tcPr>
          <w:p w14:paraId="6465002A"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2" w:space="0" w:color="auto"/>
            </w:tcBorders>
            <w:vAlign w:val="center"/>
          </w:tcPr>
          <w:p w14:paraId="11C43BF4"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303CBA5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24C44B28" w14:textId="77777777" w:rsidR="00AB6794" w:rsidRDefault="00AB6794" w:rsidP="00971306">
            <w:pPr>
              <w:ind w:left="90"/>
              <w:jc w:val="center"/>
              <w:rPr>
                <w:rFonts w:cs="Arial"/>
                <w:szCs w:val="15"/>
              </w:rPr>
            </w:pPr>
          </w:p>
        </w:tc>
      </w:tr>
      <w:tr w:rsidR="00AB6794" w:rsidRPr="00577B76" w14:paraId="7B614F72" w14:textId="77777777" w:rsidTr="008033BF">
        <w:trPr>
          <w:cantSplit/>
          <w:trHeight w:val="144"/>
        </w:trPr>
        <w:tc>
          <w:tcPr>
            <w:tcW w:w="986" w:type="dxa"/>
            <w:tcBorders>
              <w:left w:val="single" w:sz="8" w:space="0" w:color="auto"/>
              <w:bottom w:val="single" w:sz="8" w:space="0" w:color="auto"/>
            </w:tcBorders>
            <w:shd w:val="clear" w:color="auto" w:fill="EEECE1"/>
          </w:tcPr>
          <w:p w14:paraId="79A43EA6" w14:textId="77777777" w:rsidR="00AB6794" w:rsidRPr="001D1B82" w:rsidRDefault="00AB6794" w:rsidP="00971306">
            <w:pPr>
              <w:rPr>
                <w:rFonts w:cs="Arial"/>
                <w:b/>
                <w:szCs w:val="15"/>
              </w:rPr>
            </w:pPr>
            <w:r w:rsidRPr="001D1B82">
              <w:rPr>
                <w:rFonts w:cs="Arial"/>
                <w:b/>
                <w:color w:val="000000"/>
                <w:szCs w:val="15"/>
              </w:rPr>
              <w:t>11 5311.14</w:t>
            </w:r>
          </w:p>
        </w:tc>
        <w:tc>
          <w:tcPr>
            <w:tcW w:w="4050" w:type="dxa"/>
            <w:tcBorders>
              <w:bottom w:val="single" w:sz="8" w:space="0" w:color="auto"/>
            </w:tcBorders>
            <w:shd w:val="clear" w:color="auto" w:fill="EEECE1"/>
          </w:tcPr>
          <w:p w14:paraId="2D045F9D" w14:textId="77777777" w:rsidR="00AB6794" w:rsidRPr="00577B76" w:rsidRDefault="00AB6794" w:rsidP="00971306">
            <w:pPr>
              <w:rPr>
                <w:rFonts w:cs="Arial"/>
                <w:szCs w:val="15"/>
              </w:rPr>
            </w:pPr>
            <w:r>
              <w:rPr>
                <w:rFonts w:cs="Arial"/>
                <w:b/>
                <w:szCs w:val="15"/>
              </w:rPr>
              <w:t>Glovebox Gloves</w:t>
            </w:r>
          </w:p>
        </w:tc>
        <w:tc>
          <w:tcPr>
            <w:tcW w:w="1080" w:type="dxa"/>
            <w:tcBorders>
              <w:bottom w:val="single" w:sz="8" w:space="0" w:color="auto"/>
            </w:tcBorders>
            <w:shd w:val="clear" w:color="auto" w:fill="EEECE1"/>
          </w:tcPr>
          <w:p w14:paraId="1BD4E6E0"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51A9D4E0"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7B58635F"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08E93717"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75F31F54"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B05DFA4" w14:textId="77777777" w:rsidR="00AB6794" w:rsidRPr="00577B76" w:rsidRDefault="00AB6794" w:rsidP="00971306">
            <w:pPr>
              <w:ind w:left="90"/>
              <w:jc w:val="center"/>
              <w:rPr>
                <w:rFonts w:cs="Arial"/>
                <w:szCs w:val="15"/>
              </w:rPr>
            </w:pPr>
          </w:p>
        </w:tc>
      </w:tr>
      <w:tr w:rsidR="00AB6794" w:rsidRPr="00577B76" w14:paraId="33A2A9AA" w14:textId="77777777" w:rsidTr="008033BF">
        <w:trPr>
          <w:cantSplit/>
          <w:trHeight w:val="144"/>
        </w:trPr>
        <w:tc>
          <w:tcPr>
            <w:tcW w:w="986" w:type="dxa"/>
            <w:tcBorders>
              <w:left w:val="single" w:sz="8" w:space="0" w:color="auto"/>
              <w:bottom w:val="single" w:sz="8" w:space="0" w:color="auto"/>
            </w:tcBorders>
          </w:tcPr>
          <w:p w14:paraId="5F31C372" w14:textId="77777777" w:rsidR="00AB6794" w:rsidRPr="00577B76" w:rsidRDefault="00AB6794" w:rsidP="00971306">
            <w:pPr>
              <w:numPr>
                <w:ilvl w:val="0"/>
                <w:numId w:val="85"/>
              </w:numPr>
              <w:rPr>
                <w:rFonts w:cs="Arial"/>
                <w:szCs w:val="15"/>
              </w:rPr>
            </w:pPr>
          </w:p>
        </w:tc>
        <w:tc>
          <w:tcPr>
            <w:tcW w:w="4050" w:type="dxa"/>
            <w:tcBorders>
              <w:bottom w:val="single" w:sz="8" w:space="0" w:color="auto"/>
            </w:tcBorders>
          </w:tcPr>
          <w:p w14:paraId="1323D026" w14:textId="77777777" w:rsidR="00AB6794" w:rsidRPr="00577B76" w:rsidRDefault="00AB6794" w:rsidP="00971306">
            <w:pPr>
              <w:rPr>
                <w:rFonts w:cs="Arial"/>
                <w:szCs w:val="15"/>
              </w:rPr>
            </w:pPr>
            <w:r w:rsidRPr="00577B76">
              <w:rPr>
                <w:rFonts w:cs="Arial"/>
                <w:szCs w:val="15"/>
              </w:rPr>
              <w:t xml:space="preserve">Description of Quality Assurance program and procedures to LANL </w:t>
            </w:r>
          </w:p>
        </w:tc>
        <w:tc>
          <w:tcPr>
            <w:tcW w:w="1080" w:type="dxa"/>
            <w:tcBorders>
              <w:bottom w:val="single" w:sz="8" w:space="0" w:color="auto"/>
            </w:tcBorders>
          </w:tcPr>
          <w:p w14:paraId="5FF4EC36" w14:textId="77777777" w:rsidR="00AB6794" w:rsidRPr="00577B76" w:rsidRDefault="00AB6794" w:rsidP="00971306">
            <w:pPr>
              <w:ind w:left="18"/>
              <w:rPr>
                <w:rFonts w:cs="Arial"/>
                <w:color w:val="000000"/>
                <w:szCs w:val="15"/>
              </w:rPr>
            </w:pPr>
            <w:r w:rsidRPr="00577B76">
              <w:rPr>
                <w:rFonts w:cs="Arial"/>
                <w:color w:val="000000"/>
                <w:szCs w:val="15"/>
              </w:rPr>
              <w:t>1.5.B.1</w:t>
            </w:r>
          </w:p>
        </w:tc>
        <w:tc>
          <w:tcPr>
            <w:tcW w:w="1170" w:type="dxa"/>
            <w:gridSpan w:val="2"/>
            <w:tcBorders>
              <w:bottom w:val="single" w:sz="8" w:space="0" w:color="auto"/>
            </w:tcBorders>
            <w:vAlign w:val="center"/>
          </w:tcPr>
          <w:p w14:paraId="5216CC7A" w14:textId="77777777" w:rsidR="00AB6794" w:rsidRPr="00577B76" w:rsidRDefault="00AB6794" w:rsidP="00971306">
            <w:pPr>
              <w:ind w:left="90"/>
              <w:jc w:val="center"/>
              <w:rPr>
                <w:rFonts w:cs="Arial"/>
                <w:szCs w:val="15"/>
              </w:rPr>
            </w:pPr>
            <w:r w:rsidRPr="00577B76">
              <w:rPr>
                <w:rFonts w:cs="Arial"/>
                <w:szCs w:val="15"/>
              </w:rPr>
              <w:t>SANN</w:t>
            </w:r>
          </w:p>
        </w:tc>
        <w:tc>
          <w:tcPr>
            <w:tcW w:w="1170" w:type="dxa"/>
            <w:tcBorders>
              <w:bottom w:val="single" w:sz="8" w:space="0" w:color="auto"/>
            </w:tcBorders>
            <w:shd w:val="clear" w:color="auto" w:fill="auto"/>
            <w:vAlign w:val="center"/>
          </w:tcPr>
          <w:p w14:paraId="4FAF3DA2"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10DC5D7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0FABAD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DDE48FB" w14:textId="77777777" w:rsidR="00AB6794" w:rsidRDefault="00AB6794" w:rsidP="00971306">
            <w:pPr>
              <w:ind w:left="90"/>
              <w:jc w:val="center"/>
              <w:rPr>
                <w:rFonts w:cs="Arial"/>
                <w:szCs w:val="15"/>
              </w:rPr>
            </w:pPr>
          </w:p>
        </w:tc>
      </w:tr>
      <w:tr w:rsidR="00AB6794" w:rsidRPr="00577B76" w14:paraId="19413265" w14:textId="77777777" w:rsidTr="008033BF">
        <w:trPr>
          <w:cantSplit/>
          <w:trHeight w:val="144"/>
        </w:trPr>
        <w:tc>
          <w:tcPr>
            <w:tcW w:w="986" w:type="dxa"/>
            <w:tcBorders>
              <w:left w:val="single" w:sz="8" w:space="0" w:color="auto"/>
              <w:bottom w:val="single" w:sz="8" w:space="0" w:color="auto"/>
            </w:tcBorders>
          </w:tcPr>
          <w:p w14:paraId="0253A87E" w14:textId="77777777" w:rsidR="00AB6794" w:rsidRPr="00577B76" w:rsidRDefault="00AB6794" w:rsidP="00971306">
            <w:pPr>
              <w:numPr>
                <w:ilvl w:val="0"/>
                <w:numId w:val="85"/>
              </w:numPr>
              <w:rPr>
                <w:rFonts w:cs="Arial"/>
                <w:szCs w:val="15"/>
              </w:rPr>
            </w:pPr>
          </w:p>
        </w:tc>
        <w:tc>
          <w:tcPr>
            <w:tcW w:w="4050" w:type="dxa"/>
            <w:tcBorders>
              <w:bottom w:val="single" w:sz="8" w:space="0" w:color="auto"/>
            </w:tcBorders>
          </w:tcPr>
          <w:p w14:paraId="5E73930F" w14:textId="77777777" w:rsidR="00AB6794" w:rsidRPr="00577B76" w:rsidRDefault="00AB6794" w:rsidP="00971306">
            <w:pPr>
              <w:rPr>
                <w:rFonts w:cs="Arial"/>
                <w:szCs w:val="15"/>
              </w:rPr>
            </w:pPr>
            <w:r w:rsidRPr="00577B76">
              <w:rPr>
                <w:rFonts w:cs="Arial"/>
                <w:szCs w:val="15"/>
              </w:rPr>
              <w:t>Certificate of Conformance.</w:t>
            </w:r>
          </w:p>
        </w:tc>
        <w:tc>
          <w:tcPr>
            <w:tcW w:w="1080" w:type="dxa"/>
            <w:tcBorders>
              <w:bottom w:val="single" w:sz="8" w:space="0" w:color="auto"/>
            </w:tcBorders>
          </w:tcPr>
          <w:p w14:paraId="12DD8384" w14:textId="77777777" w:rsidR="00AB6794" w:rsidRPr="00577B76" w:rsidRDefault="00AB6794" w:rsidP="00971306">
            <w:pPr>
              <w:ind w:left="18"/>
              <w:rPr>
                <w:rFonts w:cs="Arial"/>
                <w:color w:val="000000"/>
                <w:szCs w:val="15"/>
              </w:rPr>
            </w:pPr>
            <w:r w:rsidRPr="00577B76">
              <w:rPr>
                <w:rFonts w:cs="Arial"/>
                <w:color w:val="000000"/>
                <w:szCs w:val="15"/>
              </w:rPr>
              <w:t>1.5.C.1</w:t>
            </w:r>
          </w:p>
        </w:tc>
        <w:tc>
          <w:tcPr>
            <w:tcW w:w="1170" w:type="dxa"/>
            <w:gridSpan w:val="2"/>
            <w:tcBorders>
              <w:bottom w:val="single" w:sz="8" w:space="0" w:color="auto"/>
            </w:tcBorders>
            <w:vAlign w:val="center"/>
          </w:tcPr>
          <w:p w14:paraId="570B19FF" w14:textId="77777777" w:rsidR="00AB6794" w:rsidRPr="00577B76" w:rsidRDefault="00AB6794" w:rsidP="00971306">
            <w:pPr>
              <w:ind w:left="90"/>
              <w:jc w:val="center"/>
              <w:rPr>
                <w:rFonts w:cs="Arial"/>
                <w:szCs w:val="15"/>
              </w:rPr>
            </w:pPr>
            <w:r w:rsidRPr="00577B76">
              <w:rPr>
                <w:rFonts w:cs="Arial"/>
                <w:szCs w:val="15"/>
              </w:rPr>
              <w:t>w/shipment</w:t>
            </w:r>
          </w:p>
        </w:tc>
        <w:tc>
          <w:tcPr>
            <w:tcW w:w="1170" w:type="dxa"/>
            <w:tcBorders>
              <w:bottom w:val="single" w:sz="8" w:space="0" w:color="auto"/>
            </w:tcBorders>
            <w:shd w:val="clear" w:color="auto" w:fill="auto"/>
            <w:vAlign w:val="center"/>
          </w:tcPr>
          <w:p w14:paraId="5FF12A92"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41FB023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5902C3A"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6FD94C6" w14:textId="77777777" w:rsidR="00AB6794" w:rsidRDefault="00AB6794" w:rsidP="00971306">
            <w:pPr>
              <w:ind w:left="90"/>
              <w:jc w:val="center"/>
              <w:rPr>
                <w:rFonts w:cs="Arial"/>
                <w:szCs w:val="15"/>
              </w:rPr>
            </w:pPr>
          </w:p>
        </w:tc>
      </w:tr>
      <w:tr w:rsidR="00AB6794" w:rsidRPr="00577B76" w14:paraId="1ADF1865" w14:textId="77777777" w:rsidTr="008033BF">
        <w:trPr>
          <w:cantSplit/>
          <w:trHeight w:val="144"/>
        </w:trPr>
        <w:tc>
          <w:tcPr>
            <w:tcW w:w="986" w:type="dxa"/>
            <w:tcBorders>
              <w:left w:val="single" w:sz="8" w:space="0" w:color="auto"/>
              <w:bottom w:val="single" w:sz="8" w:space="0" w:color="auto"/>
            </w:tcBorders>
          </w:tcPr>
          <w:p w14:paraId="75370496" w14:textId="77777777" w:rsidR="00AB6794" w:rsidRPr="00577B76" w:rsidRDefault="00AB6794" w:rsidP="00971306">
            <w:pPr>
              <w:numPr>
                <w:ilvl w:val="0"/>
                <w:numId w:val="85"/>
              </w:numPr>
              <w:rPr>
                <w:rFonts w:cs="Arial"/>
                <w:szCs w:val="15"/>
              </w:rPr>
            </w:pPr>
          </w:p>
        </w:tc>
        <w:tc>
          <w:tcPr>
            <w:tcW w:w="4050" w:type="dxa"/>
            <w:tcBorders>
              <w:bottom w:val="single" w:sz="8" w:space="0" w:color="auto"/>
            </w:tcBorders>
          </w:tcPr>
          <w:p w14:paraId="5AB7DBA9" w14:textId="77777777" w:rsidR="00AB6794" w:rsidRPr="00577B76" w:rsidRDefault="00AB6794" w:rsidP="00971306">
            <w:pPr>
              <w:rPr>
                <w:rFonts w:cs="Arial"/>
                <w:szCs w:val="15"/>
              </w:rPr>
            </w:pPr>
            <w:r w:rsidRPr="00577B76">
              <w:rPr>
                <w:rFonts w:cs="Arial"/>
                <w:szCs w:val="15"/>
              </w:rPr>
              <w:t>Lot test results</w:t>
            </w:r>
          </w:p>
        </w:tc>
        <w:tc>
          <w:tcPr>
            <w:tcW w:w="1080" w:type="dxa"/>
            <w:tcBorders>
              <w:bottom w:val="single" w:sz="8" w:space="0" w:color="auto"/>
            </w:tcBorders>
          </w:tcPr>
          <w:p w14:paraId="5A72D542" w14:textId="77777777" w:rsidR="00AB6794" w:rsidRPr="00577B76" w:rsidRDefault="00AB6794" w:rsidP="00971306">
            <w:pPr>
              <w:ind w:left="18"/>
              <w:rPr>
                <w:rFonts w:cs="Arial"/>
                <w:color w:val="000000"/>
                <w:szCs w:val="15"/>
              </w:rPr>
            </w:pPr>
            <w:r w:rsidRPr="00577B76">
              <w:rPr>
                <w:rFonts w:cs="Arial"/>
                <w:color w:val="000000"/>
                <w:szCs w:val="15"/>
              </w:rPr>
              <w:t>1.5.D.1</w:t>
            </w:r>
          </w:p>
        </w:tc>
        <w:tc>
          <w:tcPr>
            <w:tcW w:w="1170" w:type="dxa"/>
            <w:gridSpan w:val="2"/>
            <w:tcBorders>
              <w:bottom w:val="single" w:sz="8" w:space="0" w:color="auto"/>
            </w:tcBorders>
            <w:vAlign w:val="center"/>
          </w:tcPr>
          <w:p w14:paraId="026C3047" w14:textId="77777777" w:rsidR="00AB6794" w:rsidRPr="00577B76" w:rsidRDefault="00AB6794" w:rsidP="00971306">
            <w:pPr>
              <w:ind w:left="90"/>
              <w:jc w:val="center"/>
              <w:rPr>
                <w:rFonts w:cs="Arial"/>
                <w:szCs w:val="15"/>
              </w:rPr>
            </w:pPr>
            <w:r w:rsidRPr="00577B76">
              <w:rPr>
                <w:rFonts w:cs="Arial"/>
                <w:szCs w:val="15"/>
              </w:rPr>
              <w:t>w/shipment</w:t>
            </w:r>
          </w:p>
        </w:tc>
        <w:tc>
          <w:tcPr>
            <w:tcW w:w="1170" w:type="dxa"/>
            <w:tcBorders>
              <w:bottom w:val="single" w:sz="8" w:space="0" w:color="auto"/>
            </w:tcBorders>
            <w:shd w:val="clear" w:color="auto" w:fill="auto"/>
            <w:vAlign w:val="center"/>
          </w:tcPr>
          <w:p w14:paraId="0B84CB78"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007E6C8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D1533E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175AF9F" w14:textId="77777777" w:rsidR="00AB6794" w:rsidRDefault="00AB6794" w:rsidP="00971306">
            <w:pPr>
              <w:ind w:left="90"/>
              <w:jc w:val="center"/>
              <w:rPr>
                <w:rFonts w:cs="Arial"/>
                <w:szCs w:val="15"/>
              </w:rPr>
            </w:pPr>
          </w:p>
        </w:tc>
      </w:tr>
      <w:tr w:rsidR="00AB6794" w:rsidRPr="00577B76" w14:paraId="3B59B6B9" w14:textId="77777777" w:rsidTr="008033BF">
        <w:trPr>
          <w:cantSplit/>
          <w:trHeight w:val="144"/>
        </w:trPr>
        <w:tc>
          <w:tcPr>
            <w:tcW w:w="986" w:type="dxa"/>
            <w:tcBorders>
              <w:left w:val="single" w:sz="8" w:space="0" w:color="auto"/>
              <w:bottom w:val="single" w:sz="8" w:space="0" w:color="auto"/>
            </w:tcBorders>
          </w:tcPr>
          <w:p w14:paraId="7BB79F04" w14:textId="77777777" w:rsidR="00AB6794" w:rsidRPr="00577B76" w:rsidRDefault="00AB6794" w:rsidP="00971306">
            <w:pPr>
              <w:numPr>
                <w:ilvl w:val="0"/>
                <w:numId w:val="85"/>
              </w:numPr>
              <w:rPr>
                <w:rFonts w:cs="Arial"/>
                <w:szCs w:val="15"/>
              </w:rPr>
            </w:pPr>
          </w:p>
        </w:tc>
        <w:tc>
          <w:tcPr>
            <w:tcW w:w="4050" w:type="dxa"/>
            <w:tcBorders>
              <w:bottom w:val="single" w:sz="8" w:space="0" w:color="auto"/>
            </w:tcBorders>
          </w:tcPr>
          <w:p w14:paraId="4E5C4BB9" w14:textId="77777777" w:rsidR="00AB6794" w:rsidRPr="00577B76" w:rsidRDefault="00AB6794" w:rsidP="00971306">
            <w:pPr>
              <w:rPr>
                <w:rFonts w:cs="Arial"/>
                <w:szCs w:val="15"/>
              </w:rPr>
            </w:pPr>
            <w:r w:rsidRPr="00577B76">
              <w:rPr>
                <w:rFonts w:cs="Arial"/>
                <w:szCs w:val="15"/>
              </w:rPr>
              <w:t>Material continuity</w:t>
            </w:r>
          </w:p>
        </w:tc>
        <w:tc>
          <w:tcPr>
            <w:tcW w:w="1080" w:type="dxa"/>
            <w:tcBorders>
              <w:bottom w:val="single" w:sz="8" w:space="0" w:color="auto"/>
            </w:tcBorders>
          </w:tcPr>
          <w:p w14:paraId="45D1C801" w14:textId="77777777" w:rsidR="00AB6794" w:rsidRPr="00577B76" w:rsidRDefault="00AB6794" w:rsidP="00971306">
            <w:pPr>
              <w:ind w:left="18"/>
              <w:rPr>
                <w:rFonts w:cs="Arial"/>
                <w:color w:val="000000"/>
                <w:szCs w:val="15"/>
              </w:rPr>
            </w:pPr>
            <w:r w:rsidRPr="00577B76">
              <w:rPr>
                <w:rFonts w:cs="Arial"/>
                <w:color w:val="000000"/>
                <w:szCs w:val="15"/>
              </w:rPr>
              <w:t>1.5.D.1.a</w:t>
            </w:r>
          </w:p>
        </w:tc>
        <w:tc>
          <w:tcPr>
            <w:tcW w:w="1170" w:type="dxa"/>
            <w:gridSpan w:val="2"/>
            <w:tcBorders>
              <w:bottom w:val="single" w:sz="8" w:space="0" w:color="auto"/>
            </w:tcBorders>
            <w:vAlign w:val="center"/>
          </w:tcPr>
          <w:p w14:paraId="1BF2B95D"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49BDE6F2" w14:textId="77777777" w:rsidR="00AB6794" w:rsidRPr="00577B76" w:rsidRDefault="00AB6794" w:rsidP="00971306">
            <w:pPr>
              <w:ind w:left="90"/>
              <w:jc w:val="center"/>
              <w:rPr>
                <w:rFonts w:cs="Arial"/>
                <w:szCs w:val="15"/>
              </w:rPr>
            </w:pPr>
            <w:r w:rsidRPr="00577B76">
              <w:rPr>
                <w:rFonts w:cs="Arial"/>
                <w:szCs w:val="15"/>
              </w:rPr>
              <w:t>ML</w:t>
            </w:r>
          </w:p>
        </w:tc>
        <w:tc>
          <w:tcPr>
            <w:tcW w:w="1890" w:type="dxa"/>
            <w:tcBorders>
              <w:bottom w:val="single" w:sz="8" w:space="0" w:color="auto"/>
            </w:tcBorders>
            <w:vAlign w:val="center"/>
          </w:tcPr>
          <w:p w14:paraId="1551BAAB"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B72E30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17D34A8" w14:textId="77777777" w:rsidR="00AB6794" w:rsidRDefault="00AB6794" w:rsidP="00971306">
            <w:pPr>
              <w:ind w:left="90"/>
              <w:jc w:val="center"/>
              <w:rPr>
                <w:rFonts w:cs="Arial"/>
                <w:szCs w:val="15"/>
              </w:rPr>
            </w:pPr>
          </w:p>
        </w:tc>
      </w:tr>
      <w:tr w:rsidR="00AB6794" w:rsidRPr="00577B76" w14:paraId="47435A38" w14:textId="77777777" w:rsidTr="008033BF">
        <w:trPr>
          <w:cantSplit/>
          <w:trHeight w:val="144"/>
        </w:trPr>
        <w:tc>
          <w:tcPr>
            <w:tcW w:w="986" w:type="dxa"/>
            <w:tcBorders>
              <w:left w:val="single" w:sz="8" w:space="0" w:color="auto"/>
              <w:bottom w:val="single" w:sz="8" w:space="0" w:color="auto"/>
            </w:tcBorders>
          </w:tcPr>
          <w:p w14:paraId="7BC398B1" w14:textId="77777777" w:rsidR="00AB6794" w:rsidRPr="00577B76" w:rsidRDefault="00AB6794" w:rsidP="00971306">
            <w:pPr>
              <w:numPr>
                <w:ilvl w:val="0"/>
                <w:numId w:val="85"/>
              </w:numPr>
              <w:rPr>
                <w:rFonts w:cs="Arial"/>
                <w:szCs w:val="15"/>
              </w:rPr>
            </w:pPr>
          </w:p>
        </w:tc>
        <w:tc>
          <w:tcPr>
            <w:tcW w:w="4050" w:type="dxa"/>
            <w:tcBorders>
              <w:bottom w:val="single" w:sz="8" w:space="0" w:color="auto"/>
            </w:tcBorders>
          </w:tcPr>
          <w:p w14:paraId="19C5C087" w14:textId="77777777" w:rsidR="00AB6794" w:rsidRPr="00577B76" w:rsidRDefault="00AB6794" w:rsidP="00971306">
            <w:pPr>
              <w:rPr>
                <w:rFonts w:cs="Arial"/>
                <w:szCs w:val="15"/>
              </w:rPr>
            </w:pPr>
            <w:r w:rsidRPr="00577B76">
              <w:rPr>
                <w:rFonts w:cs="Arial"/>
                <w:szCs w:val="15"/>
              </w:rPr>
              <w:t xml:space="preserve">Visual inspection </w:t>
            </w:r>
          </w:p>
        </w:tc>
        <w:tc>
          <w:tcPr>
            <w:tcW w:w="1080" w:type="dxa"/>
            <w:tcBorders>
              <w:bottom w:val="single" w:sz="8" w:space="0" w:color="auto"/>
            </w:tcBorders>
          </w:tcPr>
          <w:p w14:paraId="5277C931" w14:textId="77777777" w:rsidR="00AB6794" w:rsidRPr="00577B76" w:rsidRDefault="00AB6794" w:rsidP="00971306">
            <w:pPr>
              <w:ind w:left="18"/>
              <w:rPr>
                <w:rFonts w:cs="Arial"/>
                <w:color w:val="000000"/>
                <w:szCs w:val="15"/>
              </w:rPr>
            </w:pPr>
            <w:r w:rsidRPr="00577B76">
              <w:rPr>
                <w:rFonts w:cs="Arial"/>
                <w:color w:val="000000"/>
                <w:szCs w:val="15"/>
              </w:rPr>
              <w:t>1.5.D.1.b</w:t>
            </w:r>
          </w:p>
        </w:tc>
        <w:tc>
          <w:tcPr>
            <w:tcW w:w="1170" w:type="dxa"/>
            <w:gridSpan w:val="2"/>
            <w:tcBorders>
              <w:bottom w:val="single" w:sz="8" w:space="0" w:color="auto"/>
            </w:tcBorders>
            <w:vAlign w:val="center"/>
          </w:tcPr>
          <w:p w14:paraId="586E47F2" w14:textId="77777777" w:rsidR="00AB6794" w:rsidRPr="00577B76" w:rsidRDefault="00AB6794" w:rsidP="00971306">
            <w:pPr>
              <w:ind w:left="90"/>
              <w:jc w:val="center"/>
              <w:rPr>
                <w:rFonts w:cs="Arial"/>
                <w:szCs w:val="15"/>
              </w:rPr>
            </w:pPr>
            <w:r w:rsidRPr="00577B76">
              <w:rPr>
                <w:rFonts w:cs="Arial"/>
                <w:szCs w:val="15"/>
              </w:rPr>
              <w:t>w/shipment</w:t>
            </w:r>
          </w:p>
        </w:tc>
        <w:tc>
          <w:tcPr>
            <w:tcW w:w="1170" w:type="dxa"/>
            <w:tcBorders>
              <w:bottom w:val="single" w:sz="8" w:space="0" w:color="auto"/>
            </w:tcBorders>
            <w:shd w:val="clear" w:color="auto" w:fill="auto"/>
            <w:vAlign w:val="center"/>
          </w:tcPr>
          <w:p w14:paraId="19CB0561" w14:textId="77777777" w:rsidR="00AB6794" w:rsidRPr="00577B76" w:rsidRDefault="00AB6794" w:rsidP="00971306">
            <w:pPr>
              <w:ind w:left="90"/>
              <w:jc w:val="center"/>
              <w:rPr>
                <w:rFonts w:cs="Arial"/>
                <w:szCs w:val="15"/>
              </w:rPr>
            </w:pPr>
            <w:r w:rsidRPr="00577B76">
              <w:rPr>
                <w:rFonts w:cs="Arial"/>
                <w:szCs w:val="15"/>
              </w:rPr>
              <w:t>OT</w:t>
            </w:r>
          </w:p>
        </w:tc>
        <w:tc>
          <w:tcPr>
            <w:tcW w:w="1890" w:type="dxa"/>
            <w:tcBorders>
              <w:bottom w:val="single" w:sz="8" w:space="0" w:color="auto"/>
            </w:tcBorders>
            <w:vAlign w:val="center"/>
          </w:tcPr>
          <w:p w14:paraId="1C9A146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E0CCBA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BED3CD4" w14:textId="77777777" w:rsidR="00AB6794" w:rsidRDefault="00AB6794" w:rsidP="00971306">
            <w:pPr>
              <w:ind w:left="90"/>
              <w:jc w:val="center"/>
              <w:rPr>
                <w:rFonts w:cs="Arial"/>
                <w:szCs w:val="15"/>
              </w:rPr>
            </w:pPr>
          </w:p>
        </w:tc>
      </w:tr>
      <w:tr w:rsidR="00AB6794" w:rsidRPr="00577B76" w14:paraId="319CDB9C" w14:textId="77777777" w:rsidTr="008033BF">
        <w:trPr>
          <w:cantSplit/>
          <w:trHeight w:val="144"/>
        </w:trPr>
        <w:tc>
          <w:tcPr>
            <w:tcW w:w="986" w:type="dxa"/>
            <w:tcBorders>
              <w:left w:val="single" w:sz="8" w:space="0" w:color="auto"/>
              <w:bottom w:val="single" w:sz="8" w:space="0" w:color="auto"/>
            </w:tcBorders>
          </w:tcPr>
          <w:p w14:paraId="7DE901F0" w14:textId="77777777" w:rsidR="00AB6794" w:rsidRPr="00577B76" w:rsidRDefault="00AB6794" w:rsidP="00971306">
            <w:pPr>
              <w:numPr>
                <w:ilvl w:val="0"/>
                <w:numId w:val="85"/>
              </w:numPr>
              <w:rPr>
                <w:rFonts w:cs="Arial"/>
                <w:szCs w:val="15"/>
              </w:rPr>
            </w:pPr>
          </w:p>
        </w:tc>
        <w:tc>
          <w:tcPr>
            <w:tcW w:w="4050" w:type="dxa"/>
            <w:tcBorders>
              <w:bottom w:val="single" w:sz="8" w:space="0" w:color="auto"/>
            </w:tcBorders>
          </w:tcPr>
          <w:p w14:paraId="6EFC4E18" w14:textId="77777777" w:rsidR="00AB6794" w:rsidRPr="00577B76" w:rsidRDefault="00AB6794" w:rsidP="00971306">
            <w:pPr>
              <w:rPr>
                <w:rFonts w:cs="Arial"/>
                <w:szCs w:val="15"/>
              </w:rPr>
            </w:pPr>
            <w:r w:rsidRPr="00577B76">
              <w:rPr>
                <w:rFonts w:cs="Arial"/>
                <w:szCs w:val="15"/>
              </w:rPr>
              <w:t>Air tightness</w:t>
            </w:r>
          </w:p>
        </w:tc>
        <w:tc>
          <w:tcPr>
            <w:tcW w:w="1080" w:type="dxa"/>
            <w:tcBorders>
              <w:bottom w:val="single" w:sz="8" w:space="0" w:color="auto"/>
            </w:tcBorders>
          </w:tcPr>
          <w:p w14:paraId="604CDCF0" w14:textId="77777777" w:rsidR="00AB6794" w:rsidRPr="00577B76" w:rsidRDefault="00AB6794" w:rsidP="00971306">
            <w:pPr>
              <w:ind w:left="18"/>
              <w:rPr>
                <w:rFonts w:cs="Arial"/>
                <w:color w:val="000000"/>
                <w:szCs w:val="15"/>
              </w:rPr>
            </w:pPr>
            <w:r w:rsidRPr="00577B76">
              <w:rPr>
                <w:rFonts w:cs="Arial"/>
                <w:color w:val="000000"/>
                <w:szCs w:val="15"/>
              </w:rPr>
              <w:t>1.5.D.1.c</w:t>
            </w:r>
          </w:p>
        </w:tc>
        <w:tc>
          <w:tcPr>
            <w:tcW w:w="1170" w:type="dxa"/>
            <w:gridSpan w:val="2"/>
            <w:tcBorders>
              <w:bottom w:val="single" w:sz="8" w:space="0" w:color="auto"/>
            </w:tcBorders>
            <w:vAlign w:val="center"/>
          </w:tcPr>
          <w:p w14:paraId="7FC4C484" w14:textId="77777777" w:rsidR="00AB6794" w:rsidRPr="00577B76" w:rsidRDefault="00AB6794" w:rsidP="00971306">
            <w:pPr>
              <w:ind w:left="90"/>
              <w:jc w:val="center"/>
              <w:rPr>
                <w:rFonts w:cs="Arial"/>
                <w:szCs w:val="15"/>
              </w:rPr>
            </w:pPr>
            <w:r w:rsidRPr="00577B76">
              <w:rPr>
                <w:rFonts w:cs="Arial"/>
                <w:szCs w:val="15"/>
              </w:rPr>
              <w:t>w/shipment</w:t>
            </w:r>
          </w:p>
        </w:tc>
        <w:tc>
          <w:tcPr>
            <w:tcW w:w="1170" w:type="dxa"/>
            <w:tcBorders>
              <w:bottom w:val="single" w:sz="8" w:space="0" w:color="auto"/>
            </w:tcBorders>
            <w:shd w:val="clear" w:color="auto" w:fill="auto"/>
            <w:vAlign w:val="center"/>
          </w:tcPr>
          <w:p w14:paraId="3AB3FA48" w14:textId="77777777" w:rsidR="00AB6794" w:rsidRPr="00577B76" w:rsidRDefault="00AB6794" w:rsidP="00971306">
            <w:pPr>
              <w:ind w:left="90"/>
              <w:jc w:val="center"/>
              <w:rPr>
                <w:rFonts w:cs="Arial"/>
                <w:szCs w:val="15"/>
              </w:rPr>
            </w:pPr>
            <w:r w:rsidRPr="00577B76">
              <w:rPr>
                <w:rFonts w:cs="Arial"/>
                <w:szCs w:val="15"/>
              </w:rPr>
              <w:t>OT</w:t>
            </w:r>
          </w:p>
        </w:tc>
        <w:tc>
          <w:tcPr>
            <w:tcW w:w="1890" w:type="dxa"/>
            <w:tcBorders>
              <w:bottom w:val="single" w:sz="8" w:space="0" w:color="auto"/>
            </w:tcBorders>
            <w:vAlign w:val="center"/>
          </w:tcPr>
          <w:p w14:paraId="25957F9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34C78C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7C16718" w14:textId="77777777" w:rsidR="00AB6794" w:rsidRDefault="00AB6794" w:rsidP="00971306">
            <w:pPr>
              <w:ind w:left="90"/>
              <w:jc w:val="center"/>
              <w:rPr>
                <w:rFonts w:cs="Arial"/>
                <w:szCs w:val="15"/>
              </w:rPr>
            </w:pPr>
          </w:p>
        </w:tc>
      </w:tr>
      <w:tr w:rsidR="00AB6794" w:rsidRPr="00577B76" w14:paraId="05BACD5D" w14:textId="77777777" w:rsidTr="008033BF">
        <w:trPr>
          <w:cantSplit/>
          <w:trHeight w:val="144"/>
        </w:trPr>
        <w:tc>
          <w:tcPr>
            <w:tcW w:w="986" w:type="dxa"/>
            <w:tcBorders>
              <w:left w:val="single" w:sz="8" w:space="0" w:color="auto"/>
              <w:bottom w:val="single" w:sz="8" w:space="0" w:color="auto"/>
            </w:tcBorders>
          </w:tcPr>
          <w:p w14:paraId="69A1CBFB" w14:textId="77777777" w:rsidR="00AB6794" w:rsidRPr="00577B76" w:rsidRDefault="00AB6794" w:rsidP="00971306">
            <w:pPr>
              <w:numPr>
                <w:ilvl w:val="0"/>
                <w:numId w:val="85"/>
              </w:numPr>
              <w:rPr>
                <w:rFonts w:cs="Arial"/>
                <w:szCs w:val="15"/>
              </w:rPr>
            </w:pPr>
          </w:p>
        </w:tc>
        <w:tc>
          <w:tcPr>
            <w:tcW w:w="4050" w:type="dxa"/>
            <w:tcBorders>
              <w:bottom w:val="single" w:sz="8" w:space="0" w:color="auto"/>
            </w:tcBorders>
          </w:tcPr>
          <w:p w14:paraId="7F1B53FE" w14:textId="77777777" w:rsidR="00AB6794" w:rsidRPr="00577B76" w:rsidRDefault="00AB6794" w:rsidP="00971306">
            <w:pPr>
              <w:rPr>
                <w:rFonts w:cs="Arial"/>
                <w:szCs w:val="15"/>
              </w:rPr>
            </w:pPr>
            <w:r w:rsidRPr="00577B76">
              <w:rPr>
                <w:rFonts w:cs="Arial"/>
                <w:szCs w:val="15"/>
              </w:rPr>
              <w:t>Resistance to nitric acid</w:t>
            </w:r>
          </w:p>
        </w:tc>
        <w:tc>
          <w:tcPr>
            <w:tcW w:w="1080" w:type="dxa"/>
            <w:tcBorders>
              <w:bottom w:val="single" w:sz="8" w:space="0" w:color="auto"/>
            </w:tcBorders>
          </w:tcPr>
          <w:p w14:paraId="5672221F" w14:textId="77777777" w:rsidR="00AB6794" w:rsidRPr="00577B76" w:rsidRDefault="00AB6794" w:rsidP="00971306">
            <w:pPr>
              <w:ind w:left="18"/>
              <w:rPr>
                <w:rFonts w:cs="Arial"/>
                <w:color w:val="000000"/>
                <w:szCs w:val="15"/>
              </w:rPr>
            </w:pPr>
            <w:r w:rsidRPr="00577B76">
              <w:rPr>
                <w:rFonts w:cs="Arial"/>
                <w:color w:val="000000"/>
                <w:szCs w:val="15"/>
              </w:rPr>
              <w:t>1.5.D.1.d</w:t>
            </w:r>
          </w:p>
        </w:tc>
        <w:tc>
          <w:tcPr>
            <w:tcW w:w="1170" w:type="dxa"/>
            <w:gridSpan w:val="2"/>
            <w:tcBorders>
              <w:bottom w:val="single" w:sz="8" w:space="0" w:color="auto"/>
            </w:tcBorders>
            <w:vAlign w:val="center"/>
          </w:tcPr>
          <w:p w14:paraId="7393D9FF"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0A1F0A92" w14:textId="77777777" w:rsidR="00AB6794" w:rsidRPr="00577B76" w:rsidRDefault="00AB6794" w:rsidP="00971306">
            <w:pPr>
              <w:ind w:left="90"/>
              <w:jc w:val="center"/>
              <w:rPr>
                <w:rFonts w:cs="Arial"/>
                <w:szCs w:val="15"/>
              </w:rPr>
            </w:pPr>
            <w:r w:rsidRPr="00577B76">
              <w:rPr>
                <w:rFonts w:cs="Arial"/>
                <w:szCs w:val="15"/>
              </w:rPr>
              <w:t>OT</w:t>
            </w:r>
          </w:p>
        </w:tc>
        <w:tc>
          <w:tcPr>
            <w:tcW w:w="1890" w:type="dxa"/>
            <w:tcBorders>
              <w:bottom w:val="single" w:sz="8" w:space="0" w:color="auto"/>
            </w:tcBorders>
            <w:vAlign w:val="center"/>
          </w:tcPr>
          <w:p w14:paraId="63E52B2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9B44B4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4B8EF22" w14:textId="77777777" w:rsidR="00AB6794" w:rsidRDefault="00AB6794" w:rsidP="00971306">
            <w:pPr>
              <w:ind w:left="90"/>
              <w:jc w:val="center"/>
              <w:rPr>
                <w:rFonts w:cs="Arial"/>
                <w:szCs w:val="15"/>
              </w:rPr>
            </w:pPr>
          </w:p>
        </w:tc>
      </w:tr>
      <w:tr w:rsidR="00AB6794" w:rsidRPr="00577B76" w14:paraId="6AD6C56B" w14:textId="77777777" w:rsidTr="008033BF">
        <w:trPr>
          <w:cantSplit/>
          <w:trHeight w:val="144"/>
        </w:trPr>
        <w:tc>
          <w:tcPr>
            <w:tcW w:w="986" w:type="dxa"/>
            <w:tcBorders>
              <w:left w:val="single" w:sz="8" w:space="0" w:color="auto"/>
              <w:bottom w:val="single" w:sz="8" w:space="0" w:color="auto"/>
            </w:tcBorders>
          </w:tcPr>
          <w:p w14:paraId="6A650C60" w14:textId="77777777" w:rsidR="00AB6794" w:rsidRPr="00577B76" w:rsidRDefault="00AB6794" w:rsidP="00971306">
            <w:pPr>
              <w:numPr>
                <w:ilvl w:val="0"/>
                <w:numId w:val="85"/>
              </w:numPr>
              <w:rPr>
                <w:rFonts w:cs="Arial"/>
                <w:szCs w:val="15"/>
              </w:rPr>
            </w:pPr>
          </w:p>
        </w:tc>
        <w:tc>
          <w:tcPr>
            <w:tcW w:w="4050" w:type="dxa"/>
            <w:tcBorders>
              <w:bottom w:val="single" w:sz="8" w:space="0" w:color="auto"/>
            </w:tcBorders>
          </w:tcPr>
          <w:p w14:paraId="4198A36E" w14:textId="77777777" w:rsidR="00AB6794" w:rsidRPr="00577B76" w:rsidRDefault="00AB6794" w:rsidP="00971306">
            <w:pPr>
              <w:rPr>
                <w:rFonts w:cs="Arial"/>
                <w:szCs w:val="15"/>
              </w:rPr>
            </w:pPr>
            <w:r w:rsidRPr="00577B76">
              <w:rPr>
                <w:rFonts w:cs="Arial"/>
                <w:szCs w:val="15"/>
              </w:rPr>
              <w:t>Aging tests</w:t>
            </w:r>
          </w:p>
        </w:tc>
        <w:tc>
          <w:tcPr>
            <w:tcW w:w="1080" w:type="dxa"/>
            <w:tcBorders>
              <w:bottom w:val="single" w:sz="8" w:space="0" w:color="auto"/>
            </w:tcBorders>
          </w:tcPr>
          <w:p w14:paraId="17C283A9" w14:textId="77777777" w:rsidR="00AB6794" w:rsidRPr="00577B76" w:rsidRDefault="00AB6794" w:rsidP="00971306">
            <w:pPr>
              <w:ind w:left="18"/>
              <w:rPr>
                <w:rFonts w:cs="Arial"/>
                <w:color w:val="000000"/>
                <w:szCs w:val="15"/>
              </w:rPr>
            </w:pPr>
            <w:r w:rsidRPr="00577B76">
              <w:rPr>
                <w:rFonts w:cs="Arial"/>
                <w:color w:val="000000"/>
                <w:szCs w:val="15"/>
              </w:rPr>
              <w:t>1.5.D.1.e</w:t>
            </w:r>
          </w:p>
        </w:tc>
        <w:tc>
          <w:tcPr>
            <w:tcW w:w="1170" w:type="dxa"/>
            <w:gridSpan w:val="2"/>
            <w:tcBorders>
              <w:bottom w:val="single" w:sz="8" w:space="0" w:color="auto"/>
            </w:tcBorders>
            <w:vAlign w:val="center"/>
          </w:tcPr>
          <w:p w14:paraId="1C41B5ED"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1FECFC2C" w14:textId="77777777" w:rsidR="00AB6794" w:rsidRPr="00577B76" w:rsidRDefault="00AB6794" w:rsidP="00971306">
            <w:pPr>
              <w:ind w:left="90"/>
              <w:jc w:val="center"/>
              <w:rPr>
                <w:rFonts w:cs="Arial"/>
                <w:szCs w:val="15"/>
              </w:rPr>
            </w:pPr>
            <w:r w:rsidRPr="00577B76">
              <w:rPr>
                <w:rFonts w:cs="Arial"/>
                <w:szCs w:val="15"/>
              </w:rPr>
              <w:t>OT</w:t>
            </w:r>
          </w:p>
        </w:tc>
        <w:tc>
          <w:tcPr>
            <w:tcW w:w="1890" w:type="dxa"/>
            <w:tcBorders>
              <w:bottom w:val="single" w:sz="8" w:space="0" w:color="auto"/>
            </w:tcBorders>
            <w:vAlign w:val="center"/>
          </w:tcPr>
          <w:p w14:paraId="6192EAD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C491A0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B78F833" w14:textId="77777777" w:rsidR="00AB6794" w:rsidRDefault="00AB6794" w:rsidP="00971306">
            <w:pPr>
              <w:ind w:left="90"/>
              <w:jc w:val="center"/>
              <w:rPr>
                <w:rFonts w:cs="Arial"/>
                <w:szCs w:val="15"/>
              </w:rPr>
            </w:pPr>
          </w:p>
        </w:tc>
      </w:tr>
      <w:tr w:rsidR="00AB6794" w:rsidRPr="00577B76" w14:paraId="4DF69539" w14:textId="77777777" w:rsidTr="008033BF">
        <w:trPr>
          <w:cantSplit/>
          <w:trHeight w:val="144"/>
        </w:trPr>
        <w:tc>
          <w:tcPr>
            <w:tcW w:w="986" w:type="dxa"/>
            <w:tcBorders>
              <w:left w:val="single" w:sz="8" w:space="0" w:color="auto"/>
              <w:bottom w:val="single" w:sz="8" w:space="0" w:color="auto"/>
            </w:tcBorders>
          </w:tcPr>
          <w:p w14:paraId="4C6094AE" w14:textId="77777777" w:rsidR="00AB6794" w:rsidRPr="00577B76" w:rsidRDefault="00AB6794" w:rsidP="00971306">
            <w:pPr>
              <w:numPr>
                <w:ilvl w:val="0"/>
                <w:numId w:val="85"/>
              </w:numPr>
              <w:rPr>
                <w:rFonts w:cs="Arial"/>
                <w:szCs w:val="15"/>
              </w:rPr>
            </w:pPr>
          </w:p>
        </w:tc>
        <w:tc>
          <w:tcPr>
            <w:tcW w:w="4050" w:type="dxa"/>
            <w:tcBorders>
              <w:bottom w:val="single" w:sz="8" w:space="0" w:color="auto"/>
            </w:tcBorders>
          </w:tcPr>
          <w:p w14:paraId="3034A5F6" w14:textId="77777777" w:rsidR="00AB6794" w:rsidRPr="00577B76" w:rsidRDefault="00AB6794" w:rsidP="00971306">
            <w:pPr>
              <w:rPr>
                <w:rFonts w:cs="Arial"/>
                <w:szCs w:val="15"/>
              </w:rPr>
            </w:pPr>
            <w:r w:rsidRPr="00577B76">
              <w:rPr>
                <w:rFonts w:cs="Arial"/>
                <w:szCs w:val="15"/>
              </w:rPr>
              <w:t>Results of mechanical properties testing</w:t>
            </w:r>
          </w:p>
        </w:tc>
        <w:tc>
          <w:tcPr>
            <w:tcW w:w="1080" w:type="dxa"/>
            <w:tcBorders>
              <w:bottom w:val="single" w:sz="8" w:space="0" w:color="auto"/>
            </w:tcBorders>
          </w:tcPr>
          <w:p w14:paraId="6ECFA488" w14:textId="77777777" w:rsidR="00AB6794" w:rsidRPr="00577B76" w:rsidRDefault="00AB6794" w:rsidP="00971306">
            <w:pPr>
              <w:ind w:left="18"/>
              <w:rPr>
                <w:rFonts w:cs="Arial"/>
                <w:color w:val="000000"/>
                <w:szCs w:val="15"/>
              </w:rPr>
            </w:pPr>
            <w:r w:rsidRPr="00577B76">
              <w:rPr>
                <w:rFonts w:cs="Arial"/>
                <w:color w:val="000000"/>
                <w:szCs w:val="15"/>
              </w:rPr>
              <w:t>1.5.D.1.f</w:t>
            </w:r>
          </w:p>
        </w:tc>
        <w:tc>
          <w:tcPr>
            <w:tcW w:w="1170" w:type="dxa"/>
            <w:gridSpan w:val="2"/>
            <w:tcBorders>
              <w:bottom w:val="single" w:sz="8" w:space="0" w:color="auto"/>
            </w:tcBorders>
            <w:vAlign w:val="center"/>
          </w:tcPr>
          <w:p w14:paraId="2EE7F144"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131F7AEC" w14:textId="77777777" w:rsidR="00AB6794" w:rsidRPr="00577B76" w:rsidRDefault="00AB6794" w:rsidP="00971306">
            <w:pPr>
              <w:ind w:left="90"/>
              <w:jc w:val="center"/>
              <w:rPr>
                <w:rFonts w:cs="Arial"/>
                <w:szCs w:val="15"/>
              </w:rPr>
            </w:pPr>
            <w:r w:rsidRPr="00577B76">
              <w:rPr>
                <w:rFonts w:cs="Arial"/>
                <w:szCs w:val="15"/>
              </w:rPr>
              <w:t>OT</w:t>
            </w:r>
          </w:p>
        </w:tc>
        <w:tc>
          <w:tcPr>
            <w:tcW w:w="1890" w:type="dxa"/>
            <w:tcBorders>
              <w:bottom w:val="single" w:sz="8" w:space="0" w:color="auto"/>
            </w:tcBorders>
            <w:vAlign w:val="center"/>
          </w:tcPr>
          <w:p w14:paraId="39BB729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72725C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3E11BDB" w14:textId="77777777" w:rsidR="00AB6794" w:rsidRDefault="00AB6794" w:rsidP="00971306">
            <w:pPr>
              <w:ind w:left="90"/>
              <w:jc w:val="center"/>
              <w:rPr>
                <w:rFonts w:cs="Arial"/>
                <w:szCs w:val="15"/>
              </w:rPr>
            </w:pPr>
          </w:p>
        </w:tc>
      </w:tr>
      <w:tr w:rsidR="00AB6794" w:rsidRPr="00577B76" w14:paraId="02669AAE" w14:textId="77777777" w:rsidTr="008033BF">
        <w:trPr>
          <w:cantSplit/>
          <w:trHeight w:val="144"/>
        </w:trPr>
        <w:tc>
          <w:tcPr>
            <w:tcW w:w="986" w:type="dxa"/>
            <w:tcBorders>
              <w:left w:val="single" w:sz="8" w:space="0" w:color="auto"/>
              <w:bottom w:val="single" w:sz="8" w:space="0" w:color="auto"/>
            </w:tcBorders>
          </w:tcPr>
          <w:p w14:paraId="07C77E6E" w14:textId="77777777" w:rsidR="00AB6794" w:rsidRPr="00577B76" w:rsidRDefault="00AB6794" w:rsidP="00971306">
            <w:pPr>
              <w:numPr>
                <w:ilvl w:val="0"/>
                <w:numId w:val="85"/>
              </w:numPr>
              <w:rPr>
                <w:rFonts w:cs="Arial"/>
                <w:szCs w:val="15"/>
              </w:rPr>
            </w:pPr>
          </w:p>
        </w:tc>
        <w:tc>
          <w:tcPr>
            <w:tcW w:w="4050" w:type="dxa"/>
            <w:tcBorders>
              <w:bottom w:val="single" w:sz="8" w:space="0" w:color="auto"/>
            </w:tcBorders>
          </w:tcPr>
          <w:p w14:paraId="0B4A09D2" w14:textId="77777777" w:rsidR="00AB6794" w:rsidRPr="00577B76" w:rsidRDefault="00AB6794" w:rsidP="00971306">
            <w:pPr>
              <w:rPr>
                <w:rFonts w:cs="Arial"/>
                <w:szCs w:val="15"/>
              </w:rPr>
            </w:pPr>
            <w:r w:rsidRPr="00577B76">
              <w:rPr>
                <w:rFonts w:cs="Arial"/>
                <w:szCs w:val="15"/>
              </w:rPr>
              <w:t xml:space="preserve">Lead equivalency measurement </w:t>
            </w:r>
          </w:p>
        </w:tc>
        <w:tc>
          <w:tcPr>
            <w:tcW w:w="1080" w:type="dxa"/>
            <w:tcBorders>
              <w:bottom w:val="single" w:sz="8" w:space="0" w:color="auto"/>
            </w:tcBorders>
          </w:tcPr>
          <w:p w14:paraId="3267782F" w14:textId="77777777" w:rsidR="00AB6794" w:rsidRPr="00577B76" w:rsidRDefault="00AB6794" w:rsidP="00971306">
            <w:pPr>
              <w:ind w:left="18"/>
              <w:rPr>
                <w:rFonts w:cs="Arial"/>
                <w:color w:val="000000"/>
                <w:szCs w:val="15"/>
              </w:rPr>
            </w:pPr>
            <w:r w:rsidRPr="00577B76">
              <w:rPr>
                <w:rFonts w:cs="Arial"/>
                <w:color w:val="000000"/>
                <w:szCs w:val="15"/>
              </w:rPr>
              <w:t>1.5.D.1.g</w:t>
            </w:r>
          </w:p>
        </w:tc>
        <w:tc>
          <w:tcPr>
            <w:tcW w:w="1170" w:type="dxa"/>
            <w:gridSpan w:val="2"/>
            <w:tcBorders>
              <w:bottom w:val="single" w:sz="8" w:space="0" w:color="auto"/>
            </w:tcBorders>
            <w:vAlign w:val="center"/>
          </w:tcPr>
          <w:p w14:paraId="467A7412" w14:textId="77777777" w:rsidR="00AB6794" w:rsidRPr="00577B76" w:rsidRDefault="00AB6794" w:rsidP="00971306">
            <w:pPr>
              <w:ind w:left="90"/>
              <w:jc w:val="center"/>
              <w:rPr>
                <w:rFonts w:cs="Arial"/>
                <w:szCs w:val="15"/>
              </w:rPr>
            </w:pPr>
            <w:r w:rsidRPr="00577B76">
              <w:rPr>
                <w:rFonts w:cs="Arial"/>
                <w:szCs w:val="15"/>
              </w:rPr>
              <w:t>ANN</w:t>
            </w:r>
          </w:p>
        </w:tc>
        <w:tc>
          <w:tcPr>
            <w:tcW w:w="1170" w:type="dxa"/>
            <w:tcBorders>
              <w:bottom w:val="single" w:sz="8" w:space="0" w:color="auto"/>
            </w:tcBorders>
            <w:shd w:val="clear" w:color="auto" w:fill="auto"/>
            <w:vAlign w:val="center"/>
          </w:tcPr>
          <w:p w14:paraId="62C3BDF0" w14:textId="77777777" w:rsidR="00AB6794" w:rsidRPr="00577B76" w:rsidRDefault="00AB6794" w:rsidP="00971306">
            <w:pPr>
              <w:ind w:left="90"/>
              <w:jc w:val="center"/>
              <w:rPr>
                <w:rFonts w:cs="Arial"/>
                <w:szCs w:val="15"/>
              </w:rPr>
            </w:pPr>
            <w:r w:rsidRPr="00577B76">
              <w:rPr>
                <w:rFonts w:cs="Arial"/>
                <w:szCs w:val="15"/>
              </w:rPr>
              <w:t>OT</w:t>
            </w:r>
          </w:p>
        </w:tc>
        <w:tc>
          <w:tcPr>
            <w:tcW w:w="1890" w:type="dxa"/>
            <w:tcBorders>
              <w:bottom w:val="single" w:sz="8" w:space="0" w:color="auto"/>
            </w:tcBorders>
            <w:vAlign w:val="center"/>
          </w:tcPr>
          <w:p w14:paraId="0A5A938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FD9843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6B32A31" w14:textId="77777777" w:rsidR="00AB6794" w:rsidRDefault="00AB6794" w:rsidP="00971306">
            <w:pPr>
              <w:ind w:left="90"/>
              <w:jc w:val="center"/>
              <w:rPr>
                <w:rFonts w:cs="Arial"/>
                <w:szCs w:val="15"/>
              </w:rPr>
            </w:pPr>
          </w:p>
        </w:tc>
      </w:tr>
      <w:tr w:rsidR="00AB6794" w:rsidRPr="00577B76" w14:paraId="00A85F59" w14:textId="77777777" w:rsidTr="008033BF">
        <w:trPr>
          <w:cantSplit/>
          <w:trHeight w:val="144"/>
        </w:trPr>
        <w:tc>
          <w:tcPr>
            <w:tcW w:w="986" w:type="dxa"/>
            <w:tcBorders>
              <w:left w:val="single" w:sz="8" w:space="0" w:color="auto"/>
              <w:bottom w:val="single" w:sz="8" w:space="0" w:color="auto"/>
            </w:tcBorders>
          </w:tcPr>
          <w:p w14:paraId="3548C8DF" w14:textId="77777777" w:rsidR="00AB6794" w:rsidRPr="00577B76" w:rsidRDefault="00AB6794" w:rsidP="00971306">
            <w:pPr>
              <w:numPr>
                <w:ilvl w:val="0"/>
                <w:numId w:val="85"/>
              </w:numPr>
              <w:rPr>
                <w:rFonts w:cs="Arial"/>
                <w:szCs w:val="15"/>
              </w:rPr>
            </w:pPr>
          </w:p>
        </w:tc>
        <w:tc>
          <w:tcPr>
            <w:tcW w:w="4050" w:type="dxa"/>
            <w:tcBorders>
              <w:bottom w:val="single" w:sz="8" w:space="0" w:color="auto"/>
            </w:tcBorders>
          </w:tcPr>
          <w:p w14:paraId="444EEDAD" w14:textId="77777777" w:rsidR="00AB6794" w:rsidRPr="00577B76" w:rsidRDefault="00AB6794" w:rsidP="00971306">
            <w:pPr>
              <w:rPr>
                <w:rFonts w:cs="Arial"/>
                <w:szCs w:val="15"/>
              </w:rPr>
            </w:pPr>
            <w:r w:rsidRPr="00577B76">
              <w:rPr>
                <w:rFonts w:cs="Arial"/>
                <w:szCs w:val="15"/>
              </w:rPr>
              <w:t>Certification to applicable portions of the ASTM standards D120, F1236, F640</w:t>
            </w:r>
          </w:p>
        </w:tc>
        <w:tc>
          <w:tcPr>
            <w:tcW w:w="1080" w:type="dxa"/>
            <w:tcBorders>
              <w:bottom w:val="single" w:sz="8" w:space="0" w:color="auto"/>
            </w:tcBorders>
          </w:tcPr>
          <w:p w14:paraId="2300EE73" w14:textId="77777777" w:rsidR="00AB6794" w:rsidRPr="00577B76" w:rsidRDefault="00AB6794" w:rsidP="00971306">
            <w:pPr>
              <w:ind w:left="18"/>
              <w:rPr>
                <w:rFonts w:cs="Arial"/>
                <w:color w:val="000000"/>
                <w:szCs w:val="15"/>
              </w:rPr>
            </w:pPr>
            <w:r w:rsidRPr="00577B76">
              <w:rPr>
                <w:rFonts w:cs="Arial"/>
                <w:color w:val="000000"/>
                <w:szCs w:val="15"/>
              </w:rPr>
              <w:t>1.5.D.2</w:t>
            </w:r>
          </w:p>
        </w:tc>
        <w:tc>
          <w:tcPr>
            <w:tcW w:w="1170" w:type="dxa"/>
            <w:gridSpan w:val="2"/>
            <w:tcBorders>
              <w:bottom w:val="single" w:sz="8" w:space="0" w:color="auto"/>
            </w:tcBorders>
            <w:vAlign w:val="center"/>
          </w:tcPr>
          <w:p w14:paraId="75C87B21"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27289A86" w14:textId="77777777" w:rsidR="00AB6794" w:rsidRPr="00577B76" w:rsidRDefault="00AB6794" w:rsidP="00971306">
            <w:pPr>
              <w:ind w:left="90"/>
              <w:jc w:val="center"/>
              <w:rPr>
                <w:rFonts w:cs="Arial"/>
                <w:szCs w:val="15"/>
              </w:rPr>
            </w:pPr>
            <w:r w:rsidRPr="00577B76">
              <w:rPr>
                <w:rFonts w:cs="Arial"/>
                <w:szCs w:val="15"/>
              </w:rPr>
              <w:t>CT, P</w:t>
            </w:r>
          </w:p>
        </w:tc>
        <w:tc>
          <w:tcPr>
            <w:tcW w:w="1890" w:type="dxa"/>
            <w:tcBorders>
              <w:bottom w:val="single" w:sz="8" w:space="0" w:color="auto"/>
            </w:tcBorders>
            <w:vAlign w:val="center"/>
          </w:tcPr>
          <w:p w14:paraId="5BBCD22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5D638D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64E9B4B" w14:textId="77777777" w:rsidR="00AB6794" w:rsidRDefault="00AB6794" w:rsidP="00971306">
            <w:pPr>
              <w:ind w:left="90"/>
              <w:jc w:val="center"/>
              <w:rPr>
                <w:rFonts w:cs="Arial"/>
                <w:szCs w:val="15"/>
              </w:rPr>
            </w:pPr>
          </w:p>
        </w:tc>
      </w:tr>
      <w:tr w:rsidR="00AB6794" w:rsidRPr="00577B76" w14:paraId="4A96114A" w14:textId="77777777" w:rsidTr="008033BF">
        <w:trPr>
          <w:cantSplit/>
          <w:trHeight w:val="144"/>
        </w:trPr>
        <w:tc>
          <w:tcPr>
            <w:tcW w:w="986" w:type="dxa"/>
            <w:tcBorders>
              <w:left w:val="single" w:sz="8" w:space="0" w:color="auto"/>
              <w:bottom w:val="single" w:sz="8" w:space="0" w:color="auto"/>
            </w:tcBorders>
          </w:tcPr>
          <w:p w14:paraId="565E774D" w14:textId="77777777" w:rsidR="00AB6794" w:rsidRPr="00577B76" w:rsidRDefault="00AB6794" w:rsidP="00971306">
            <w:pPr>
              <w:numPr>
                <w:ilvl w:val="0"/>
                <w:numId w:val="85"/>
              </w:numPr>
              <w:rPr>
                <w:rFonts w:cs="Arial"/>
                <w:szCs w:val="15"/>
              </w:rPr>
            </w:pPr>
          </w:p>
        </w:tc>
        <w:tc>
          <w:tcPr>
            <w:tcW w:w="4050" w:type="dxa"/>
            <w:tcBorders>
              <w:bottom w:val="single" w:sz="8" w:space="0" w:color="auto"/>
            </w:tcBorders>
          </w:tcPr>
          <w:p w14:paraId="0113B7FE" w14:textId="77777777" w:rsidR="00AB6794" w:rsidRPr="00577B76" w:rsidRDefault="00AB6794" w:rsidP="00971306">
            <w:pPr>
              <w:rPr>
                <w:rFonts w:cs="Arial"/>
                <w:szCs w:val="15"/>
              </w:rPr>
            </w:pPr>
            <w:r w:rsidRPr="00577B76">
              <w:rPr>
                <w:rFonts w:cs="Arial"/>
                <w:szCs w:val="15"/>
              </w:rPr>
              <w:t>5 pairs of gloves and prototype test results per Section 2.5.A.3.</w:t>
            </w:r>
          </w:p>
        </w:tc>
        <w:tc>
          <w:tcPr>
            <w:tcW w:w="1080" w:type="dxa"/>
            <w:tcBorders>
              <w:bottom w:val="single" w:sz="8" w:space="0" w:color="auto"/>
            </w:tcBorders>
          </w:tcPr>
          <w:p w14:paraId="6C86433E" w14:textId="77777777" w:rsidR="00AB6794" w:rsidRPr="00577B76" w:rsidRDefault="00AB6794" w:rsidP="00971306">
            <w:pPr>
              <w:ind w:left="18"/>
              <w:rPr>
                <w:rFonts w:cs="Arial"/>
                <w:color w:val="000000"/>
                <w:szCs w:val="15"/>
              </w:rPr>
            </w:pPr>
            <w:r w:rsidRPr="00577B76">
              <w:rPr>
                <w:rFonts w:cs="Arial"/>
                <w:color w:val="000000"/>
                <w:szCs w:val="15"/>
              </w:rPr>
              <w:t>1.5.E.1</w:t>
            </w:r>
          </w:p>
        </w:tc>
        <w:tc>
          <w:tcPr>
            <w:tcW w:w="1170" w:type="dxa"/>
            <w:gridSpan w:val="2"/>
            <w:tcBorders>
              <w:bottom w:val="single" w:sz="8" w:space="0" w:color="auto"/>
            </w:tcBorders>
            <w:vAlign w:val="center"/>
          </w:tcPr>
          <w:p w14:paraId="75CE95A9" w14:textId="77777777" w:rsidR="00AB6794" w:rsidRPr="00577B76" w:rsidRDefault="00AB6794" w:rsidP="00971306">
            <w:pPr>
              <w:ind w:left="90"/>
              <w:jc w:val="center"/>
              <w:rPr>
                <w:rFonts w:cs="Arial"/>
                <w:szCs w:val="15"/>
              </w:rPr>
            </w:pPr>
            <w:r w:rsidRPr="00577B76">
              <w:rPr>
                <w:rFonts w:cs="Arial"/>
                <w:szCs w:val="15"/>
              </w:rPr>
              <w:t>w/shipment</w:t>
            </w:r>
          </w:p>
        </w:tc>
        <w:tc>
          <w:tcPr>
            <w:tcW w:w="1170" w:type="dxa"/>
            <w:tcBorders>
              <w:bottom w:val="single" w:sz="8" w:space="0" w:color="auto"/>
            </w:tcBorders>
            <w:shd w:val="clear" w:color="auto" w:fill="auto"/>
            <w:vAlign w:val="center"/>
          </w:tcPr>
          <w:p w14:paraId="11506E9B" w14:textId="77777777" w:rsidR="00AB6794" w:rsidRPr="00577B76" w:rsidRDefault="00AB6794" w:rsidP="00971306">
            <w:pPr>
              <w:ind w:left="90"/>
              <w:jc w:val="center"/>
              <w:rPr>
                <w:rFonts w:cs="Arial"/>
                <w:szCs w:val="15"/>
              </w:rPr>
            </w:pPr>
            <w:r w:rsidRPr="00577B76">
              <w:rPr>
                <w:rFonts w:cs="Arial"/>
                <w:szCs w:val="15"/>
              </w:rPr>
              <w:t>(5)P, S</w:t>
            </w:r>
          </w:p>
        </w:tc>
        <w:tc>
          <w:tcPr>
            <w:tcW w:w="1890" w:type="dxa"/>
            <w:tcBorders>
              <w:bottom w:val="single" w:sz="8" w:space="0" w:color="auto"/>
            </w:tcBorders>
            <w:vAlign w:val="center"/>
          </w:tcPr>
          <w:p w14:paraId="55AFEDA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93DD69F"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45F6442" w14:textId="77777777" w:rsidR="00AB6794" w:rsidRDefault="00AB6794" w:rsidP="00971306">
            <w:pPr>
              <w:ind w:left="90"/>
              <w:jc w:val="center"/>
              <w:rPr>
                <w:rFonts w:cs="Arial"/>
                <w:szCs w:val="15"/>
              </w:rPr>
            </w:pPr>
          </w:p>
        </w:tc>
      </w:tr>
      <w:tr w:rsidR="00AB6794" w:rsidRPr="00577B76" w14:paraId="696907A5" w14:textId="77777777" w:rsidTr="008033BF">
        <w:trPr>
          <w:cantSplit/>
          <w:trHeight w:val="144"/>
        </w:trPr>
        <w:tc>
          <w:tcPr>
            <w:tcW w:w="986" w:type="dxa"/>
            <w:tcBorders>
              <w:left w:val="single" w:sz="8" w:space="0" w:color="auto"/>
              <w:bottom w:val="single" w:sz="8" w:space="0" w:color="auto"/>
            </w:tcBorders>
          </w:tcPr>
          <w:p w14:paraId="7A223180" w14:textId="77777777" w:rsidR="00AB6794" w:rsidRPr="00577B76" w:rsidRDefault="00AB6794" w:rsidP="00971306">
            <w:pPr>
              <w:numPr>
                <w:ilvl w:val="0"/>
                <w:numId w:val="85"/>
              </w:numPr>
              <w:rPr>
                <w:rFonts w:cs="Arial"/>
                <w:szCs w:val="15"/>
              </w:rPr>
            </w:pPr>
          </w:p>
        </w:tc>
        <w:tc>
          <w:tcPr>
            <w:tcW w:w="4050" w:type="dxa"/>
            <w:tcBorders>
              <w:bottom w:val="single" w:sz="8" w:space="0" w:color="auto"/>
            </w:tcBorders>
          </w:tcPr>
          <w:p w14:paraId="0CD1F1BE" w14:textId="77777777" w:rsidR="00AB6794" w:rsidRPr="00577B76" w:rsidRDefault="00AB6794" w:rsidP="00971306">
            <w:pPr>
              <w:rPr>
                <w:rFonts w:cs="Arial"/>
                <w:szCs w:val="15"/>
              </w:rPr>
            </w:pPr>
            <w:r w:rsidRPr="00577B76">
              <w:rPr>
                <w:rFonts w:cs="Arial"/>
                <w:szCs w:val="15"/>
              </w:rPr>
              <w:t>Verify compliance with all of the inspection.</w:t>
            </w:r>
          </w:p>
        </w:tc>
        <w:tc>
          <w:tcPr>
            <w:tcW w:w="1080" w:type="dxa"/>
            <w:tcBorders>
              <w:bottom w:val="single" w:sz="8" w:space="0" w:color="auto"/>
            </w:tcBorders>
          </w:tcPr>
          <w:p w14:paraId="6D33AB69" w14:textId="77777777" w:rsidR="00AB6794" w:rsidRPr="00577B76" w:rsidRDefault="00AB6794" w:rsidP="00971306">
            <w:pPr>
              <w:ind w:left="18"/>
              <w:rPr>
                <w:rFonts w:cs="Arial"/>
                <w:color w:val="000000"/>
                <w:szCs w:val="15"/>
              </w:rPr>
            </w:pPr>
            <w:r w:rsidRPr="00577B76">
              <w:rPr>
                <w:rFonts w:cs="Arial"/>
                <w:color w:val="000000"/>
                <w:szCs w:val="15"/>
              </w:rPr>
              <w:t xml:space="preserve">  1.5.E.2</w:t>
            </w:r>
          </w:p>
        </w:tc>
        <w:tc>
          <w:tcPr>
            <w:tcW w:w="1170" w:type="dxa"/>
            <w:gridSpan w:val="2"/>
            <w:tcBorders>
              <w:bottom w:val="single" w:sz="8" w:space="0" w:color="auto"/>
            </w:tcBorders>
            <w:vAlign w:val="center"/>
          </w:tcPr>
          <w:p w14:paraId="7243CD7B" w14:textId="77777777" w:rsidR="00AB6794" w:rsidRPr="00577B76" w:rsidRDefault="00AB6794" w:rsidP="00971306">
            <w:pPr>
              <w:ind w:left="90"/>
              <w:jc w:val="center"/>
              <w:rPr>
                <w:rFonts w:cs="Arial"/>
                <w:szCs w:val="15"/>
              </w:rPr>
            </w:pPr>
            <w:r w:rsidRPr="00577B76">
              <w:rPr>
                <w:rFonts w:cs="Arial"/>
                <w:szCs w:val="15"/>
              </w:rPr>
              <w:t>U</w:t>
            </w:r>
          </w:p>
        </w:tc>
        <w:tc>
          <w:tcPr>
            <w:tcW w:w="1170" w:type="dxa"/>
            <w:tcBorders>
              <w:bottom w:val="single" w:sz="8" w:space="0" w:color="auto"/>
            </w:tcBorders>
            <w:shd w:val="clear" w:color="auto" w:fill="auto"/>
            <w:vAlign w:val="center"/>
          </w:tcPr>
          <w:p w14:paraId="2E2EEF15" w14:textId="77777777" w:rsidR="00AB6794" w:rsidRPr="00577B76" w:rsidRDefault="00AB6794" w:rsidP="00971306">
            <w:pPr>
              <w:ind w:left="90"/>
              <w:jc w:val="center"/>
              <w:rPr>
                <w:rFonts w:cs="Arial"/>
                <w:szCs w:val="15"/>
              </w:rPr>
            </w:pPr>
            <w:r w:rsidRPr="00577B76">
              <w:rPr>
                <w:rFonts w:cs="Arial"/>
                <w:szCs w:val="15"/>
              </w:rPr>
              <w:t>OT</w:t>
            </w:r>
          </w:p>
        </w:tc>
        <w:tc>
          <w:tcPr>
            <w:tcW w:w="1890" w:type="dxa"/>
            <w:tcBorders>
              <w:bottom w:val="single" w:sz="8" w:space="0" w:color="auto"/>
            </w:tcBorders>
            <w:vAlign w:val="center"/>
          </w:tcPr>
          <w:p w14:paraId="5996B4C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5A2CA7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13E9864" w14:textId="77777777" w:rsidR="00AB6794" w:rsidRDefault="00AB6794" w:rsidP="00971306">
            <w:pPr>
              <w:ind w:left="90"/>
              <w:jc w:val="center"/>
              <w:rPr>
                <w:rFonts w:cs="Arial"/>
                <w:szCs w:val="15"/>
              </w:rPr>
            </w:pPr>
          </w:p>
        </w:tc>
      </w:tr>
      <w:tr w:rsidR="00AB6794" w:rsidRPr="00577B76" w14:paraId="1C63CAC6" w14:textId="77777777" w:rsidTr="008033BF">
        <w:trPr>
          <w:cantSplit/>
          <w:trHeight w:val="144"/>
        </w:trPr>
        <w:tc>
          <w:tcPr>
            <w:tcW w:w="986" w:type="dxa"/>
            <w:tcBorders>
              <w:left w:val="single" w:sz="8" w:space="0" w:color="auto"/>
              <w:bottom w:val="single" w:sz="8" w:space="0" w:color="auto"/>
            </w:tcBorders>
          </w:tcPr>
          <w:p w14:paraId="7D57448A" w14:textId="77777777" w:rsidR="00AB6794" w:rsidRPr="00577B76" w:rsidRDefault="00AB6794" w:rsidP="00971306">
            <w:pPr>
              <w:numPr>
                <w:ilvl w:val="0"/>
                <w:numId w:val="85"/>
              </w:numPr>
              <w:rPr>
                <w:rFonts w:cs="Arial"/>
                <w:szCs w:val="15"/>
              </w:rPr>
            </w:pPr>
          </w:p>
        </w:tc>
        <w:tc>
          <w:tcPr>
            <w:tcW w:w="4050" w:type="dxa"/>
            <w:tcBorders>
              <w:bottom w:val="single" w:sz="8" w:space="0" w:color="auto"/>
            </w:tcBorders>
          </w:tcPr>
          <w:p w14:paraId="17ED6F27" w14:textId="77777777" w:rsidR="00AB6794" w:rsidRPr="00577B76" w:rsidRDefault="00AB6794" w:rsidP="00971306">
            <w:pPr>
              <w:rPr>
                <w:rFonts w:cs="Arial"/>
                <w:szCs w:val="15"/>
              </w:rPr>
            </w:pPr>
            <w:r w:rsidRPr="00577B76">
              <w:rPr>
                <w:rFonts w:cs="Arial"/>
                <w:szCs w:val="15"/>
              </w:rPr>
              <w:t>Verify that the manufacturer has ensured that the shipment of gloves.</w:t>
            </w:r>
          </w:p>
        </w:tc>
        <w:tc>
          <w:tcPr>
            <w:tcW w:w="1080" w:type="dxa"/>
            <w:tcBorders>
              <w:bottom w:val="single" w:sz="8" w:space="0" w:color="auto"/>
            </w:tcBorders>
          </w:tcPr>
          <w:p w14:paraId="0ACDD8F4" w14:textId="77777777" w:rsidR="00AB6794" w:rsidRPr="00577B76" w:rsidRDefault="00AB6794" w:rsidP="00971306">
            <w:pPr>
              <w:ind w:left="18"/>
              <w:rPr>
                <w:rFonts w:cs="Arial"/>
                <w:color w:val="000000"/>
                <w:szCs w:val="15"/>
              </w:rPr>
            </w:pPr>
            <w:r w:rsidRPr="00577B76">
              <w:rPr>
                <w:rFonts w:cs="Arial"/>
                <w:color w:val="000000"/>
                <w:szCs w:val="15"/>
              </w:rPr>
              <w:t xml:space="preserve">  1.5.E.3</w:t>
            </w:r>
          </w:p>
        </w:tc>
        <w:tc>
          <w:tcPr>
            <w:tcW w:w="1170" w:type="dxa"/>
            <w:gridSpan w:val="2"/>
            <w:tcBorders>
              <w:bottom w:val="single" w:sz="8" w:space="0" w:color="auto"/>
            </w:tcBorders>
            <w:vAlign w:val="center"/>
          </w:tcPr>
          <w:p w14:paraId="1608BB72" w14:textId="77777777" w:rsidR="00AB6794" w:rsidRPr="00577B76" w:rsidRDefault="00AB6794" w:rsidP="00971306">
            <w:pPr>
              <w:ind w:left="90"/>
              <w:jc w:val="center"/>
              <w:rPr>
                <w:rFonts w:cs="Arial"/>
                <w:szCs w:val="15"/>
              </w:rPr>
            </w:pPr>
            <w:r w:rsidRPr="00577B76">
              <w:rPr>
                <w:rFonts w:cs="Arial"/>
                <w:szCs w:val="15"/>
              </w:rPr>
              <w:t>U</w:t>
            </w:r>
          </w:p>
        </w:tc>
        <w:tc>
          <w:tcPr>
            <w:tcW w:w="1170" w:type="dxa"/>
            <w:tcBorders>
              <w:bottom w:val="single" w:sz="8" w:space="0" w:color="auto"/>
            </w:tcBorders>
            <w:shd w:val="clear" w:color="auto" w:fill="auto"/>
            <w:vAlign w:val="center"/>
          </w:tcPr>
          <w:p w14:paraId="680BBDBB" w14:textId="77777777" w:rsidR="00AB6794" w:rsidRPr="00577B76" w:rsidRDefault="00AB6794" w:rsidP="00971306">
            <w:pPr>
              <w:ind w:left="90"/>
              <w:jc w:val="center"/>
              <w:rPr>
                <w:rFonts w:cs="Arial"/>
                <w:szCs w:val="15"/>
              </w:rPr>
            </w:pPr>
            <w:r w:rsidRPr="00577B76">
              <w:rPr>
                <w:rFonts w:cs="Arial"/>
                <w:szCs w:val="15"/>
              </w:rPr>
              <w:t>OT</w:t>
            </w:r>
          </w:p>
        </w:tc>
        <w:tc>
          <w:tcPr>
            <w:tcW w:w="1890" w:type="dxa"/>
            <w:tcBorders>
              <w:bottom w:val="single" w:sz="8" w:space="0" w:color="auto"/>
            </w:tcBorders>
            <w:vAlign w:val="center"/>
          </w:tcPr>
          <w:p w14:paraId="257AAD6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E5B865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83E62DE" w14:textId="77777777" w:rsidR="00AB6794" w:rsidRDefault="00AB6794" w:rsidP="00971306">
            <w:pPr>
              <w:ind w:left="90"/>
              <w:jc w:val="center"/>
              <w:rPr>
                <w:rFonts w:cs="Arial"/>
                <w:szCs w:val="15"/>
              </w:rPr>
            </w:pPr>
          </w:p>
        </w:tc>
      </w:tr>
      <w:tr w:rsidR="00AB6794" w:rsidRPr="00577B76" w14:paraId="0DF785B7" w14:textId="77777777" w:rsidTr="008033BF">
        <w:trPr>
          <w:cantSplit/>
          <w:trHeight w:val="144"/>
        </w:trPr>
        <w:tc>
          <w:tcPr>
            <w:tcW w:w="986" w:type="dxa"/>
            <w:tcBorders>
              <w:left w:val="single" w:sz="8" w:space="0" w:color="auto"/>
              <w:bottom w:val="single" w:sz="2" w:space="0" w:color="auto"/>
            </w:tcBorders>
          </w:tcPr>
          <w:p w14:paraId="3B66C587" w14:textId="77777777" w:rsidR="00AB6794" w:rsidRPr="00577B76" w:rsidRDefault="00AB6794" w:rsidP="00971306">
            <w:pPr>
              <w:numPr>
                <w:ilvl w:val="0"/>
                <w:numId w:val="85"/>
              </w:numPr>
              <w:rPr>
                <w:rFonts w:cs="Arial"/>
                <w:szCs w:val="15"/>
              </w:rPr>
            </w:pPr>
          </w:p>
        </w:tc>
        <w:tc>
          <w:tcPr>
            <w:tcW w:w="4050" w:type="dxa"/>
            <w:tcBorders>
              <w:bottom w:val="single" w:sz="2" w:space="0" w:color="auto"/>
            </w:tcBorders>
          </w:tcPr>
          <w:p w14:paraId="70B49D56" w14:textId="77777777" w:rsidR="00AB6794" w:rsidRPr="00577B76" w:rsidRDefault="00AB6794" w:rsidP="00971306">
            <w:pPr>
              <w:rPr>
                <w:rFonts w:cs="Arial"/>
                <w:szCs w:val="15"/>
              </w:rPr>
            </w:pPr>
            <w:r w:rsidRPr="00577B76">
              <w:rPr>
                <w:rFonts w:cs="Arial"/>
                <w:szCs w:val="15"/>
              </w:rPr>
              <w:t>Maintain records of inspections.</w:t>
            </w:r>
          </w:p>
        </w:tc>
        <w:tc>
          <w:tcPr>
            <w:tcW w:w="1080" w:type="dxa"/>
            <w:tcBorders>
              <w:bottom w:val="single" w:sz="2" w:space="0" w:color="auto"/>
            </w:tcBorders>
          </w:tcPr>
          <w:p w14:paraId="5C04EF84" w14:textId="77777777" w:rsidR="00AB6794" w:rsidRPr="00577B76" w:rsidRDefault="00AB6794" w:rsidP="00971306">
            <w:pPr>
              <w:ind w:left="18"/>
              <w:rPr>
                <w:rFonts w:cs="Arial"/>
                <w:color w:val="000000"/>
                <w:szCs w:val="15"/>
              </w:rPr>
            </w:pPr>
            <w:r w:rsidRPr="00577B76">
              <w:rPr>
                <w:rFonts w:cs="Arial"/>
                <w:color w:val="000000"/>
                <w:szCs w:val="15"/>
              </w:rPr>
              <w:t>1.5.F.1</w:t>
            </w:r>
          </w:p>
        </w:tc>
        <w:tc>
          <w:tcPr>
            <w:tcW w:w="1170" w:type="dxa"/>
            <w:gridSpan w:val="2"/>
            <w:tcBorders>
              <w:bottom w:val="single" w:sz="2" w:space="0" w:color="auto"/>
            </w:tcBorders>
            <w:vAlign w:val="center"/>
          </w:tcPr>
          <w:p w14:paraId="44657DC9"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2" w:space="0" w:color="auto"/>
            </w:tcBorders>
            <w:shd w:val="clear" w:color="auto" w:fill="auto"/>
            <w:vAlign w:val="center"/>
          </w:tcPr>
          <w:p w14:paraId="049751E7" w14:textId="77777777" w:rsidR="00AB6794" w:rsidRPr="00577B76" w:rsidRDefault="00AB6794" w:rsidP="00971306">
            <w:pPr>
              <w:ind w:left="90"/>
              <w:jc w:val="center"/>
              <w:rPr>
                <w:rFonts w:cs="Arial"/>
                <w:szCs w:val="15"/>
              </w:rPr>
            </w:pPr>
            <w:r w:rsidRPr="00577B76">
              <w:rPr>
                <w:rFonts w:cs="Arial"/>
                <w:szCs w:val="15"/>
              </w:rPr>
              <w:t>OT</w:t>
            </w:r>
          </w:p>
        </w:tc>
        <w:tc>
          <w:tcPr>
            <w:tcW w:w="1890" w:type="dxa"/>
            <w:tcBorders>
              <w:bottom w:val="single" w:sz="2" w:space="0" w:color="auto"/>
            </w:tcBorders>
            <w:vAlign w:val="center"/>
          </w:tcPr>
          <w:p w14:paraId="3C2DC224"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427DB3E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6B6B49B5" w14:textId="77777777" w:rsidR="00AB6794" w:rsidRDefault="00AB6794" w:rsidP="00971306">
            <w:pPr>
              <w:ind w:left="90"/>
              <w:jc w:val="center"/>
              <w:rPr>
                <w:rFonts w:cs="Arial"/>
                <w:szCs w:val="15"/>
              </w:rPr>
            </w:pPr>
          </w:p>
        </w:tc>
      </w:tr>
      <w:tr w:rsidR="00AB6794" w:rsidRPr="00577B76" w14:paraId="14B04C0F" w14:textId="77777777" w:rsidTr="008033BF">
        <w:trPr>
          <w:cantSplit/>
          <w:trHeight w:val="144"/>
        </w:trPr>
        <w:tc>
          <w:tcPr>
            <w:tcW w:w="986" w:type="dxa"/>
            <w:tcBorders>
              <w:left w:val="single" w:sz="8" w:space="0" w:color="auto"/>
              <w:bottom w:val="single" w:sz="8" w:space="0" w:color="auto"/>
            </w:tcBorders>
            <w:shd w:val="clear" w:color="auto" w:fill="EEECE1"/>
          </w:tcPr>
          <w:p w14:paraId="6BD172C1" w14:textId="77777777" w:rsidR="00AB6794" w:rsidRPr="001D1B82" w:rsidRDefault="00AB6794" w:rsidP="00971306">
            <w:pPr>
              <w:rPr>
                <w:rFonts w:cs="Arial"/>
                <w:b/>
                <w:szCs w:val="15"/>
              </w:rPr>
            </w:pPr>
            <w:r w:rsidRPr="001D1B82">
              <w:rPr>
                <w:rFonts w:cs="Arial"/>
                <w:b/>
                <w:color w:val="000000"/>
                <w:szCs w:val="15"/>
              </w:rPr>
              <w:t>11 5311.16</w:t>
            </w:r>
          </w:p>
        </w:tc>
        <w:tc>
          <w:tcPr>
            <w:tcW w:w="4050" w:type="dxa"/>
            <w:tcBorders>
              <w:bottom w:val="single" w:sz="8" w:space="0" w:color="auto"/>
            </w:tcBorders>
            <w:shd w:val="clear" w:color="auto" w:fill="EEECE1"/>
          </w:tcPr>
          <w:p w14:paraId="5D2C3592" w14:textId="77777777" w:rsidR="00AB6794" w:rsidRPr="00577B76" w:rsidRDefault="00AB6794" w:rsidP="00971306">
            <w:pPr>
              <w:rPr>
                <w:rFonts w:cs="Arial"/>
                <w:szCs w:val="15"/>
              </w:rPr>
            </w:pPr>
            <w:r>
              <w:rPr>
                <w:rFonts w:cs="Arial"/>
                <w:b/>
                <w:szCs w:val="15"/>
              </w:rPr>
              <w:t>Glovebox Feedthroughs, Hermetically Sealed</w:t>
            </w:r>
          </w:p>
        </w:tc>
        <w:tc>
          <w:tcPr>
            <w:tcW w:w="1080" w:type="dxa"/>
            <w:tcBorders>
              <w:bottom w:val="single" w:sz="8" w:space="0" w:color="auto"/>
            </w:tcBorders>
            <w:shd w:val="clear" w:color="auto" w:fill="EEECE1"/>
          </w:tcPr>
          <w:p w14:paraId="04100BC4"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76A01CFD"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77851E5A"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48EA5A0E"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618DB28F"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408123C" w14:textId="77777777" w:rsidR="00AB6794" w:rsidRPr="00577B76" w:rsidRDefault="00AB6794" w:rsidP="00971306">
            <w:pPr>
              <w:ind w:left="90"/>
              <w:jc w:val="center"/>
              <w:rPr>
                <w:rFonts w:cs="Arial"/>
                <w:szCs w:val="15"/>
              </w:rPr>
            </w:pPr>
          </w:p>
        </w:tc>
      </w:tr>
      <w:tr w:rsidR="00AB6794" w:rsidRPr="00577B76" w14:paraId="68D297B7" w14:textId="77777777" w:rsidTr="008033BF">
        <w:trPr>
          <w:cantSplit/>
          <w:trHeight w:val="144"/>
        </w:trPr>
        <w:tc>
          <w:tcPr>
            <w:tcW w:w="986" w:type="dxa"/>
            <w:tcBorders>
              <w:left w:val="single" w:sz="8" w:space="0" w:color="auto"/>
              <w:bottom w:val="single" w:sz="8" w:space="0" w:color="auto"/>
            </w:tcBorders>
          </w:tcPr>
          <w:p w14:paraId="4A62A122" w14:textId="77777777" w:rsidR="00AB6794" w:rsidRPr="00577B76" w:rsidRDefault="00AB6794" w:rsidP="00971306">
            <w:pPr>
              <w:numPr>
                <w:ilvl w:val="0"/>
                <w:numId w:val="86"/>
              </w:numPr>
              <w:rPr>
                <w:rFonts w:cs="Arial"/>
                <w:szCs w:val="15"/>
              </w:rPr>
            </w:pPr>
          </w:p>
        </w:tc>
        <w:tc>
          <w:tcPr>
            <w:tcW w:w="4050" w:type="dxa"/>
            <w:tcBorders>
              <w:bottom w:val="single" w:sz="8" w:space="0" w:color="auto"/>
            </w:tcBorders>
          </w:tcPr>
          <w:p w14:paraId="44CC6C58" w14:textId="77777777" w:rsidR="00AB6794" w:rsidRPr="00577B76" w:rsidRDefault="00AB6794" w:rsidP="00971306">
            <w:pPr>
              <w:rPr>
                <w:rFonts w:cs="Arial"/>
                <w:szCs w:val="15"/>
              </w:rPr>
            </w:pPr>
            <w:r w:rsidRPr="00577B76">
              <w:rPr>
                <w:rFonts w:cs="Arial"/>
                <w:szCs w:val="15"/>
              </w:rPr>
              <w:t>Product data</w:t>
            </w:r>
          </w:p>
        </w:tc>
        <w:tc>
          <w:tcPr>
            <w:tcW w:w="1080" w:type="dxa"/>
            <w:tcBorders>
              <w:bottom w:val="single" w:sz="8" w:space="0" w:color="auto"/>
            </w:tcBorders>
          </w:tcPr>
          <w:p w14:paraId="71654162" w14:textId="77777777" w:rsidR="00AB6794" w:rsidRPr="00577B76" w:rsidRDefault="00AB6794" w:rsidP="00971306">
            <w:pPr>
              <w:rPr>
                <w:rFonts w:cs="Arial"/>
                <w:color w:val="000000"/>
                <w:szCs w:val="15"/>
              </w:rPr>
            </w:pPr>
            <w:r w:rsidRPr="00577B76">
              <w:rPr>
                <w:rFonts w:cs="Arial"/>
                <w:color w:val="000000"/>
                <w:szCs w:val="15"/>
              </w:rPr>
              <w:t>1.5.B</w:t>
            </w:r>
          </w:p>
        </w:tc>
        <w:tc>
          <w:tcPr>
            <w:tcW w:w="1170" w:type="dxa"/>
            <w:gridSpan w:val="2"/>
            <w:tcBorders>
              <w:bottom w:val="single" w:sz="8" w:space="0" w:color="auto"/>
            </w:tcBorders>
            <w:vAlign w:val="center"/>
          </w:tcPr>
          <w:p w14:paraId="548A4F80"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5918C7ED"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26BAB48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3AD5CD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CCE7E5E" w14:textId="77777777" w:rsidR="00AB6794" w:rsidRDefault="00AB6794" w:rsidP="00971306">
            <w:pPr>
              <w:ind w:left="90"/>
              <w:jc w:val="center"/>
              <w:rPr>
                <w:rFonts w:cs="Arial"/>
                <w:szCs w:val="15"/>
              </w:rPr>
            </w:pPr>
          </w:p>
        </w:tc>
      </w:tr>
      <w:tr w:rsidR="00AB6794" w:rsidRPr="00577B76" w14:paraId="0530C982" w14:textId="77777777" w:rsidTr="008033BF">
        <w:trPr>
          <w:cantSplit/>
          <w:trHeight w:val="144"/>
        </w:trPr>
        <w:tc>
          <w:tcPr>
            <w:tcW w:w="986" w:type="dxa"/>
            <w:tcBorders>
              <w:left w:val="single" w:sz="8" w:space="0" w:color="auto"/>
              <w:bottom w:val="single" w:sz="8" w:space="0" w:color="auto"/>
            </w:tcBorders>
          </w:tcPr>
          <w:p w14:paraId="721330D4" w14:textId="77777777" w:rsidR="00AB6794" w:rsidRPr="00577B76" w:rsidRDefault="00AB6794" w:rsidP="00971306">
            <w:pPr>
              <w:numPr>
                <w:ilvl w:val="0"/>
                <w:numId w:val="86"/>
              </w:numPr>
              <w:rPr>
                <w:rFonts w:cs="Arial"/>
                <w:szCs w:val="15"/>
              </w:rPr>
            </w:pPr>
          </w:p>
        </w:tc>
        <w:tc>
          <w:tcPr>
            <w:tcW w:w="4050" w:type="dxa"/>
            <w:tcBorders>
              <w:bottom w:val="single" w:sz="8" w:space="0" w:color="auto"/>
            </w:tcBorders>
          </w:tcPr>
          <w:p w14:paraId="65451DB0" w14:textId="77777777" w:rsidR="00AB6794" w:rsidRPr="00577B76" w:rsidRDefault="00AB6794" w:rsidP="00971306">
            <w:pPr>
              <w:rPr>
                <w:rFonts w:cs="Arial"/>
                <w:szCs w:val="15"/>
              </w:rPr>
            </w:pPr>
            <w:r w:rsidRPr="00577B76">
              <w:rPr>
                <w:rFonts w:cs="Arial"/>
                <w:szCs w:val="15"/>
              </w:rPr>
              <w:t>Design Data</w:t>
            </w:r>
          </w:p>
        </w:tc>
        <w:tc>
          <w:tcPr>
            <w:tcW w:w="1080" w:type="dxa"/>
            <w:tcBorders>
              <w:bottom w:val="single" w:sz="8" w:space="0" w:color="auto"/>
            </w:tcBorders>
          </w:tcPr>
          <w:p w14:paraId="2790DFB3" w14:textId="77777777" w:rsidR="00AB6794" w:rsidRPr="00577B76" w:rsidRDefault="00AB6794" w:rsidP="00971306">
            <w:pPr>
              <w:ind w:left="18"/>
              <w:rPr>
                <w:rFonts w:cs="Arial"/>
                <w:color w:val="000000"/>
                <w:szCs w:val="15"/>
              </w:rPr>
            </w:pPr>
            <w:r w:rsidRPr="00577B76">
              <w:rPr>
                <w:rFonts w:cs="Arial"/>
                <w:color w:val="000000"/>
                <w:szCs w:val="15"/>
              </w:rPr>
              <w:t>1.5.C.1.a</w:t>
            </w:r>
          </w:p>
        </w:tc>
        <w:tc>
          <w:tcPr>
            <w:tcW w:w="1170" w:type="dxa"/>
            <w:gridSpan w:val="2"/>
            <w:tcBorders>
              <w:bottom w:val="single" w:sz="8" w:space="0" w:color="auto"/>
            </w:tcBorders>
            <w:vAlign w:val="center"/>
          </w:tcPr>
          <w:p w14:paraId="7BE2AC0B"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41EF0FEB"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0B426FD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EC9007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023B703" w14:textId="77777777" w:rsidR="00AB6794" w:rsidRDefault="00AB6794" w:rsidP="00971306">
            <w:pPr>
              <w:ind w:left="90"/>
              <w:jc w:val="center"/>
              <w:rPr>
                <w:rFonts w:cs="Arial"/>
                <w:szCs w:val="15"/>
              </w:rPr>
            </w:pPr>
          </w:p>
        </w:tc>
      </w:tr>
      <w:tr w:rsidR="00AB6794" w:rsidRPr="00577B76" w14:paraId="2669E9BE" w14:textId="77777777" w:rsidTr="008033BF">
        <w:trPr>
          <w:cantSplit/>
          <w:trHeight w:val="144"/>
        </w:trPr>
        <w:tc>
          <w:tcPr>
            <w:tcW w:w="986" w:type="dxa"/>
            <w:tcBorders>
              <w:left w:val="single" w:sz="8" w:space="0" w:color="auto"/>
              <w:bottom w:val="single" w:sz="8" w:space="0" w:color="auto"/>
            </w:tcBorders>
          </w:tcPr>
          <w:p w14:paraId="3BAF246B" w14:textId="77777777" w:rsidR="00AB6794" w:rsidRPr="00577B76" w:rsidRDefault="00AB6794" w:rsidP="00971306">
            <w:pPr>
              <w:numPr>
                <w:ilvl w:val="0"/>
                <w:numId w:val="86"/>
              </w:numPr>
              <w:rPr>
                <w:rFonts w:cs="Arial"/>
                <w:szCs w:val="15"/>
              </w:rPr>
            </w:pPr>
          </w:p>
        </w:tc>
        <w:tc>
          <w:tcPr>
            <w:tcW w:w="4050" w:type="dxa"/>
            <w:tcBorders>
              <w:bottom w:val="single" w:sz="8" w:space="0" w:color="auto"/>
            </w:tcBorders>
          </w:tcPr>
          <w:p w14:paraId="4914EC72" w14:textId="77777777" w:rsidR="00AB6794" w:rsidRPr="00577B76" w:rsidRDefault="00AB6794" w:rsidP="00971306">
            <w:pPr>
              <w:rPr>
                <w:rFonts w:cs="Arial"/>
                <w:szCs w:val="15"/>
              </w:rPr>
            </w:pPr>
            <w:r w:rsidRPr="00577B76">
              <w:rPr>
                <w:rFonts w:cs="Arial"/>
                <w:szCs w:val="15"/>
              </w:rPr>
              <w:t>Material certifications</w:t>
            </w:r>
          </w:p>
        </w:tc>
        <w:tc>
          <w:tcPr>
            <w:tcW w:w="1080" w:type="dxa"/>
            <w:tcBorders>
              <w:bottom w:val="single" w:sz="8" w:space="0" w:color="auto"/>
            </w:tcBorders>
          </w:tcPr>
          <w:p w14:paraId="42BFA782" w14:textId="77777777" w:rsidR="00AB6794" w:rsidRPr="00577B76" w:rsidRDefault="00AB6794" w:rsidP="00971306">
            <w:pPr>
              <w:ind w:left="18"/>
              <w:rPr>
                <w:rFonts w:cs="Arial"/>
                <w:color w:val="000000"/>
                <w:szCs w:val="15"/>
              </w:rPr>
            </w:pPr>
            <w:r w:rsidRPr="00577B76">
              <w:rPr>
                <w:rFonts w:cs="Arial"/>
                <w:color w:val="000000"/>
                <w:szCs w:val="15"/>
              </w:rPr>
              <w:t>1.5.C.2.a</w:t>
            </w:r>
          </w:p>
        </w:tc>
        <w:tc>
          <w:tcPr>
            <w:tcW w:w="1170" w:type="dxa"/>
            <w:gridSpan w:val="2"/>
            <w:tcBorders>
              <w:bottom w:val="single" w:sz="8" w:space="0" w:color="auto"/>
            </w:tcBorders>
            <w:vAlign w:val="center"/>
          </w:tcPr>
          <w:p w14:paraId="4D89F4C0"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8" w:space="0" w:color="auto"/>
            </w:tcBorders>
            <w:shd w:val="clear" w:color="auto" w:fill="auto"/>
            <w:vAlign w:val="center"/>
          </w:tcPr>
          <w:p w14:paraId="407F5160"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6F61B1BB"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1EC355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DC62AEF" w14:textId="77777777" w:rsidR="00AB6794" w:rsidRDefault="00AB6794" w:rsidP="00971306">
            <w:pPr>
              <w:ind w:left="90"/>
              <w:jc w:val="center"/>
              <w:rPr>
                <w:rFonts w:cs="Arial"/>
                <w:szCs w:val="15"/>
              </w:rPr>
            </w:pPr>
          </w:p>
        </w:tc>
      </w:tr>
      <w:tr w:rsidR="00AB6794" w:rsidRPr="00577B76" w14:paraId="65F9FD58" w14:textId="77777777" w:rsidTr="008033BF">
        <w:trPr>
          <w:cantSplit/>
          <w:trHeight w:val="144"/>
        </w:trPr>
        <w:tc>
          <w:tcPr>
            <w:tcW w:w="986" w:type="dxa"/>
            <w:tcBorders>
              <w:left w:val="single" w:sz="8" w:space="0" w:color="auto"/>
              <w:bottom w:val="single" w:sz="8" w:space="0" w:color="auto"/>
            </w:tcBorders>
          </w:tcPr>
          <w:p w14:paraId="4838EC79" w14:textId="77777777" w:rsidR="00AB6794" w:rsidRPr="00577B76" w:rsidRDefault="00AB6794" w:rsidP="00971306">
            <w:pPr>
              <w:numPr>
                <w:ilvl w:val="0"/>
                <w:numId w:val="86"/>
              </w:numPr>
              <w:rPr>
                <w:rFonts w:cs="Arial"/>
                <w:szCs w:val="15"/>
              </w:rPr>
            </w:pPr>
          </w:p>
        </w:tc>
        <w:tc>
          <w:tcPr>
            <w:tcW w:w="4050" w:type="dxa"/>
            <w:tcBorders>
              <w:bottom w:val="single" w:sz="8" w:space="0" w:color="auto"/>
            </w:tcBorders>
          </w:tcPr>
          <w:p w14:paraId="4AD4BE9D" w14:textId="77777777" w:rsidR="00AB6794" w:rsidRPr="00577B76" w:rsidRDefault="00AB6794" w:rsidP="00971306">
            <w:pPr>
              <w:rPr>
                <w:rFonts w:cs="Arial"/>
                <w:szCs w:val="15"/>
              </w:rPr>
            </w:pPr>
            <w:r w:rsidRPr="00577B76">
              <w:rPr>
                <w:rFonts w:cs="Arial"/>
                <w:szCs w:val="15"/>
              </w:rPr>
              <w:t>Certified Material Test Reports (CMTR’s)</w:t>
            </w:r>
          </w:p>
        </w:tc>
        <w:tc>
          <w:tcPr>
            <w:tcW w:w="1080" w:type="dxa"/>
            <w:tcBorders>
              <w:bottom w:val="single" w:sz="8" w:space="0" w:color="auto"/>
            </w:tcBorders>
          </w:tcPr>
          <w:p w14:paraId="5EA17303" w14:textId="77777777" w:rsidR="00AB6794" w:rsidRPr="00577B76" w:rsidRDefault="00AB6794" w:rsidP="00971306">
            <w:pPr>
              <w:ind w:left="18"/>
              <w:rPr>
                <w:rFonts w:cs="Arial"/>
                <w:color w:val="000000"/>
                <w:szCs w:val="15"/>
              </w:rPr>
            </w:pPr>
            <w:r w:rsidRPr="00577B76">
              <w:rPr>
                <w:rFonts w:cs="Arial"/>
                <w:color w:val="000000"/>
                <w:szCs w:val="15"/>
              </w:rPr>
              <w:t>1.5.C.2.b</w:t>
            </w:r>
          </w:p>
        </w:tc>
        <w:tc>
          <w:tcPr>
            <w:tcW w:w="1170" w:type="dxa"/>
            <w:gridSpan w:val="2"/>
            <w:tcBorders>
              <w:bottom w:val="single" w:sz="8" w:space="0" w:color="auto"/>
            </w:tcBorders>
            <w:vAlign w:val="center"/>
          </w:tcPr>
          <w:p w14:paraId="72C61C18"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8" w:space="0" w:color="auto"/>
            </w:tcBorders>
            <w:shd w:val="clear" w:color="auto" w:fill="auto"/>
            <w:vAlign w:val="center"/>
          </w:tcPr>
          <w:p w14:paraId="3530B50A"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8" w:space="0" w:color="auto"/>
            </w:tcBorders>
            <w:vAlign w:val="center"/>
          </w:tcPr>
          <w:p w14:paraId="289DFEE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048953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B91731E" w14:textId="77777777" w:rsidR="00AB6794" w:rsidDel="00DC49F4" w:rsidRDefault="00AB6794" w:rsidP="00971306">
            <w:pPr>
              <w:ind w:left="90"/>
              <w:jc w:val="center"/>
              <w:rPr>
                <w:rFonts w:cs="Arial"/>
                <w:szCs w:val="15"/>
              </w:rPr>
            </w:pPr>
          </w:p>
        </w:tc>
      </w:tr>
      <w:tr w:rsidR="00AB6794" w:rsidRPr="00577B76" w14:paraId="70DF6DBF" w14:textId="77777777" w:rsidTr="008033BF">
        <w:trPr>
          <w:cantSplit/>
          <w:trHeight w:val="144"/>
        </w:trPr>
        <w:tc>
          <w:tcPr>
            <w:tcW w:w="986" w:type="dxa"/>
            <w:tcBorders>
              <w:left w:val="single" w:sz="8" w:space="0" w:color="auto"/>
              <w:bottom w:val="single" w:sz="8" w:space="0" w:color="auto"/>
            </w:tcBorders>
          </w:tcPr>
          <w:p w14:paraId="427902B1" w14:textId="77777777" w:rsidR="00AB6794" w:rsidRPr="00577B76" w:rsidRDefault="00AB6794" w:rsidP="00971306">
            <w:pPr>
              <w:numPr>
                <w:ilvl w:val="0"/>
                <w:numId w:val="86"/>
              </w:numPr>
              <w:rPr>
                <w:rFonts w:cs="Arial"/>
                <w:szCs w:val="15"/>
              </w:rPr>
            </w:pPr>
          </w:p>
        </w:tc>
        <w:tc>
          <w:tcPr>
            <w:tcW w:w="4050" w:type="dxa"/>
            <w:tcBorders>
              <w:bottom w:val="single" w:sz="8" w:space="0" w:color="auto"/>
            </w:tcBorders>
          </w:tcPr>
          <w:p w14:paraId="37692574" w14:textId="77777777" w:rsidR="00AB6794" w:rsidRPr="00577B76" w:rsidRDefault="00AB6794" w:rsidP="00971306">
            <w:pPr>
              <w:rPr>
                <w:rFonts w:cs="Arial"/>
                <w:szCs w:val="15"/>
              </w:rPr>
            </w:pPr>
            <w:r w:rsidRPr="00577B76">
              <w:rPr>
                <w:rFonts w:cs="Arial"/>
                <w:szCs w:val="15"/>
              </w:rPr>
              <w:t>Documentation for potting material.</w:t>
            </w:r>
          </w:p>
        </w:tc>
        <w:tc>
          <w:tcPr>
            <w:tcW w:w="1080" w:type="dxa"/>
            <w:tcBorders>
              <w:bottom w:val="single" w:sz="8" w:space="0" w:color="auto"/>
            </w:tcBorders>
          </w:tcPr>
          <w:p w14:paraId="57CEB538" w14:textId="77777777" w:rsidR="00AB6794" w:rsidRPr="00577B76" w:rsidRDefault="00AB6794" w:rsidP="00971306">
            <w:pPr>
              <w:ind w:left="18"/>
              <w:rPr>
                <w:rFonts w:cs="Arial"/>
                <w:color w:val="000000"/>
                <w:szCs w:val="15"/>
              </w:rPr>
            </w:pPr>
            <w:r w:rsidRPr="00577B76">
              <w:rPr>
                <w:rFonts w:cs="Arial"/>
                <w:color w:val="000000"/>
                <w:szCs w:val="15"/>
              </w:rPr>
              <w:t>1.5.C.2.c</w:t>
            </w:r>
          </w:p>
        </w:tc>
        <w:tc>
          <w:tcPr>
            <w:tcW w:w="1170" w:type="dxa"/>
            <w:gridSpan w:val="2"/>
            <w:tcBorders>
              <w:bottom w:val="single" w:sz="8" w:space="0" w:color="auto"/>
            </w:tcBorders>
            <w:vAlign w:val="center"/>
          </w:tcPr>
          <w:p w14:paraId="300B1CA2"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8" w:space="0" w:color="auto"/>
            </w:tcBorders>
            <w:shd w:val="clear" w:color="auto" w:fill="auto"/>
            <w:vAlign w:val="center"/>
          </w:tcPr>
          <w:p w14:paraId="35562CEC"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46062AC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5A50F3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8452D15" w14:textId="77777777" w:rsidR="00AB6794" w:rsidRDefault="00AB6794" w:rsidP="00971306">
            <w:pPr>
              <w:ind w:left="90"/>
              <w:jc w:val="center"/>
              <w:rPr>
                <w:rFonts w:cs="Arial"/>
                <w:szCs w:val="15"/>
              </w:rPr>
            </w:pPr>
          </w:p>
        </w:tc>
      </w:tr>
      <w:tr w:rsidR="00AB6794" w:rsidRPr="00577B76" w14:paraId="24D1F822" w14:textId="77777777" w:rsidTr="008033BF">
        <w:trPr>
          <w:cantSplit/>
          <w:trHeight w:val="144"/>
        </w:trPr>
        <w:tc>
          <w:tcPr>
            <w:tcW w:w="986" w:type="dxa"/>
            <w:tcBorders>
              <w:left w:val="single" w:sz="8" w:space="0" w:color="auto"/>
              <w:bottom w:val="single" w:sz="8" w:space="0" w:color="auto"/>
            </w:tcBorders>
          </w:tcPr>
          <w:p w14:paraId="46822089" w14:textId="77777777" w:rsidR="00AB6794" w:rsidRPr="00577B76" w:rsidRDefault="00AB6794" w:rsidP="00971306">
            <w:pPr>
              <w:numPr>
                <w:ilvl w:val="0"/>
                <w:numId w:val="86"/>
              </w:numPr>
              <w:rPr>
                <w:rFonts w:cs="Arial"/>
                <w:szCs w:val="15"/>
              </w:rPr>
            </w:pPr>
          </w:p>
        </w:tc>
        <w:tc>
          <w:tcPr>
            <w:tcW w:w="4050" w:type="dxa"/>
            <w:tcBorders>
              <w:bottom w:val="single" w:sz="8" w:space="0" w:color="auto"/>
            </w:tcBorders>
          </w:tcPr>
          <w:p w14:paraId="09271432" w14:textId="77777777" w:rsidR="00AB6794" w:rsidRPr="00577B76" w:rsidRDefault="00AB6794" w:rsidP="00971306">
            <w:pPr>
              <w:rPr>
                <w:rFonts w:cs="Arial"/>
                <w:szCs w:val="15"/>
              </w:rPr>
            </w:pPr>
            <w:r w:rsidRPr="00577B76">
              <w:rPr>
                <w:rFonts w:cs="Arial"/>
                <w:szCs w:val="15"/>
              </w:rPr>
              <w:t>Quality Assurance/Quality Control: Test Reports</w:t>
            </w:r>
          </w:p>
        </w:tc>
        <w:tc>
          <w:tcPr>
            <w:tcW w:w="1080" w:type="dxa"/>
            <w:tcBorders>
              <w:bottom w:val="single" w:sz="8" w:space="0" w:color="auto"/>
            </w:tcBorders>
          </w:tcPr>
          <w:p w14:paraId="3B3E6F46" w14:textId="77777777" w:rsidR="00AB6794" w:rsidRPr="00577B76" w:rsidRDefault="00AB6794" w:rsidP="00971306">
            <w:pPr>
              <w:ind w:left="18"/>
              <w:rPr>
                <w:rFonts w:cs="Arial"/>
                <w:color w:val="000000"/>
                <w:szCs w:val="15"/>
              </w:rPr>
            </w:pPr>
            <w:r w:rsidRPr="00577B76">
              <w:rPr>
                <w:rFonts w:cs="Arial"/>
                <w:color w:val="000000"/>
                <w:szCs w:val="15"/>
              </w:rPr>
              <w:t>1.5.C.3</w:t>
            </w:r>
          </w:p>
        </w:tc>
        <w:tc>
          <w:tcPr>
            <w:tcW w:w="1170" w:type="dxa"/>
            <w:gridSpan w:val="2"/>
            <w:tcBorders>
              <w:bottom w:val="single" w:sz="8" w:space="0" w:color="auto"/>
            </w:tcBorders>
            <w:vAlign w:val="center"/>
          </w:tcPr>
          <w:p w14:paraId="653F913E"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8" w:space="0" w:color="auto"/>
            </w:tcBorders>
            <w:shd w:val="clear" w:color="auto" w:fill="auto"/>
            <w:vAlign w:val="center"/>
          </w:tcPr>
          <w:p w14:paraId="52B3D5EF" w14:textId="77777777" w:rsidR="00AB6794" w:rsidRPr="00577B76" w:rsidRDefault="00AB6794" w:rsidP="00971306">
            <w:pPr>
              <w:ind w:left="90"/>
              <w:jc w:val="center"/>
              <w:rPr>
                <w:rFonts w:cs="Arial"/>
                <w:szCs w:val="15"/>
              </w:rPr>
            </w:pPr>
            <w:r w:rsidRPr="00577B76">
              <w:rPr>
                <w:rFonts w:cs="Arial"/>
                <w:szCs w:val="15"/>
              </w:rPr>
              <w:t>OT, TR</w:t>
            </w:r>
          </w:p>
        </w:tc>
        <w:tc>
          <w:tcPr>
            <w:tcW w:w="1890" w:type="dxa"/>
            <w:tcBorders>
              <w:bottom w:val="single" w:sz="8" w:space="0" w:color="auto"/>
            </w:tcBorders>
            <w:vAlign w:val="center"/>
          </w:tcPr>
          <w:p w14:paraId="5823069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2BFD33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41716CA" w14:textId="77777777" w:rsidR="00AB6794" w:rsidRDefault="00AB6794" w:rsidP="00971306">
            <w:pPr>
              <w:ind w:left="90"/>
              <w:jc w:val="center"/>
              <w:rPr>
                <w:rFonts w:cs="Arial"/>
                <w:szCs w:val="15"/>
              </w:rPr>
            </w:pPr>
          </w:p>
        </w:tc>
      </w:tr>
      <w:tr w:rsidR="00AB6794" w:rsidRPr="00577B76" w14:paraId="7143122D" w14:textId="77777777" w:rsidTr="008033BF">
        <w:trPr>
          <w:cantSplit/>
          <w:trHeight w:val="144"/>
        </w:trPr>
        <w:tc>
          <w:tcPr>
            <w:tcW w:w="986" w:type="dxa"/>
            <w:tcBorders>
              <w:left w:val="single" w:sz="8" w:space="0" w:color="auto"/>
              <w:bottom w:val="single" w:sz="8" w:space="0" w:color="auto"/>
            </w:tcBorders>
          </w:tcPr>
          <w:p w14:paraId="26290566" w14:textId="77777777" w:rsidR="00AB6794" w:rsidRPr="00577B76" w:rsidRDefault="00AB6794" w:rsidP="00971306">
            <w:pPr>
              <w:numPr>
                <w:ilvl w:val="0"/>
                <w:numId w:val="86"/>
              </w:numPr>
              <w:rPr>
                <w:rFonts w:cs="Arial"/>
                <w:szCs w:val="15"/>
              </w:rPr>
            </w:pPr>
          </w:p>
        </w:tc>
        <w:tc>
          <w:tcPr>
            <w:tcW w:w="4050" w:type="dxa"/>
            <w:tcBorders>
              <w:bottom w:val="single" w:sz="8" w:space="0" w:color="auto"/>
            </w:tcBorders>
          </w:tcPr>
          <w:p w14:paraId="0EC0D3C1" w14:textId="77777777" w:rsidR="00AB6794" w:rsidRPr="00577B76" w:rsidRDefault="00AB6794" w:rsidP="00971306">
            <w:pPr>
              <w:rPr>
                <w:rFonts w:cs="Arial"/>
                <w:szCs w:val="15"/>
              </w:rPr>
            </w:pPr>
            <w:r w:rsidRPr="00577B76">
              <w:rPr>
                <w:rFonts w:cs="Arial"/>
                <w:szCs w:val="15"/>
              </w:rPr>
              <w:t>Documentation.</w:t>
            </w:r>
          </w:p>
        </w:tc>
        <w:tc>
          <w:tcPr>
            <w:tcW w:w="1080" w:type="dxa"/>
            <w:tcBorders>
              <w:bottom w:val="single" w:sz="8" w:space="0" w:color="auto"/>
            </w:tcBorders>
          </w:tcPr>
          <w:p w14:paraId="16884159" w14:textId="77777777" w:rsidR="00AB6794" w:rsidRPr="00577B76" w:rsidRDefault="00AB6794" w:rsidP="00971306">
            <w:pPr>
              <w:ind w:left="18"/>
              <w:rPr>
                <w:rFonts w:cs="Arial"/>
                <w:color w:val="000000"/>
                <w:szCs w:val="15"/>
              </w:rPr>
            </w:pPr>
            <w:r w:rsidRPr="00577B76">
              <w:rPr>
                <w:rFonts w:cs="Arial"/>
                <w:color w:val="000000"/>
                <w:szCs w:val="15"/>
              </w:rPr>
              <w:t>1.5.C.3.a</w:t>
            </w:r>
          </w:p>
        </w:tc>
        <w:tc>
          <w:tcPr>
            <w:tcW w:w="1170" w:type="dxa"/>
            <w:gridSpan w:val="2"/>
            <w:tcBorders>
              <w:bottom w:val="single" w:sz="8" w:space="0" w:color="auto"/>
            </w:tcBorders>
            <w:vAlign w:val="center"/>
          </w:tcPr>
          <w:p w14:paraId="043FA996"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8" w:space="0" w:color="auto"/>
            </w:tcBorders>
            <w:shd w:val="clear" w:color="auto" w:fill="auto"/>
            <w:vAlign w:val="center"/>
          </w:tcPr>
          <w:p w14:paraId="19598017"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1993A65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061CD2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307E759" w14:textId="77777777" w:rsidR="00AB6794" w:rsidRDefault="00AB6794" w:rsidP="00971306">
            <w:pPr>
              <w:ind w:left="90"/>
              <w:jc w:val="center"/>
              <w:rPr>
                <w:rFonts w:cs="Arial"/>
                <w:szCs w:val="15"/>
              </w:rPr>
            </w:pPr>
          </w:p>
        </w:tc>
      </w:tr>
      <w:tr w:rsidR="00AB6794" w:rsidRPr="00577B76" w14:paraId="730039F4" w14:textId="77777777" w:rsidTr="008033BF">
        <w:trPr>
          <w:cantSplit/>
          <w:trHeight w:val="144"/>
        </w:trPr>
        <w:tc>
          <w:tcPr>
            <w:tcW w:w="986" w:type="dxa"/>
            <w:tcBorders>
              <w:left w:val="single" w:sz="8" w:space="0" w:color="auto"/>
              <w:bottom w:val="single" w:sz="8" w:space="0" w:color="auto"/>
            </w:tcBorders>
          </w:tcPr>
          <w:p w14:paraId="351D482D" w14:textId="77777777" w:rsidR="00AB6794" w:rsidRPr="00577B76" w:rsidRDefault="00AB6794" w:rsidP="00971306">
            <w:pPr>
              <w:numPr>
                <w:ilvl w:val="0"/>
                <w:numId w:val="86"/>
              </w:numPr>
              <w:rPr>
                <w:rFonts w:cs="Arial"/>
                <w:szCs w:val="15"/>
              </w:rPr>
            </w:pPr>
          </w:p>
        </w:tc>
        <w:tc>
          <w:tcPr>
            <w:tcW w:w="4050" w:type="dxa"/>
            <w:tcBorders>
              <w:bottom w:val="single" w:sz="8" w:space="0" w:color="auto"/>
            </w:tcBorders>
          </w:tcPr>
          <w:p w14:paraId="3F66BBB1" w14:textId="77777777" w:rsidR="00AB6794" w:rsidRPr="00577B76" w:rsidRDefault="00AB6794" w:rsidP="00971306">
            <w:pPr>
              <w:rPr>
                <w:rFonts w:cs="Arial"/>
                <w:szCs w:val="15"/>
              </w:rPr>
            </w:pPr>
            <w:r w:rsidRPr="00577B76">
              <w:rPr>
                <w:rFonts w:cs="Arial"/>
                <w:szCs w:val="15"/>
              </w:rPr>
              <w:t>Test reports/data sheets</w:t>
            </w:r>
          </w:p>
        </w:tc>
        <w:tc>
          <w:tcPr>
            <w:tcW w:w="1080" w:type="dxa"/>
            <w:tcBorders>
              <w:bottom w:val="single" w:sz="8" w:space="0" w:color="auto"/>
            </w:tcBorders>
          </w:tcPr>
          <w:p w14:paraId="633B4ADE" w14:textId="77777777" w:rsidR="00AB6794" w:rsidRPr="00577B76" w:rsidRDefault="00AB6794" w:rsidP="00971306">
            <w:pPr>
              <w:ind w:left="18"/>
              <w:rPr>
                <w:rFonts w:cs="Arial"/>
                <w:color w:val="000000"/>
                <w:szCs w:val="15"/>
              </w:rPr>
            </w:pPr>
            <w:r w:rsidRPr="00577B76">
              <w:rPr>
                <w:rFonts w:cs="Arial"/>
                <w:color w:val="000000"/>
                <w:szCs w:val="15"/>
              </w:rPr>
              <w:t>1.5.C.3.b</w:t>
            </w:r>
          </w:p>
        </w:tc>
        <w:tc>
          <w:tcPr>
            <w:tcW w:w="1170" w:type="dxa"/>
            <w:gridSpan w:val="2"/>
            <w:tcBorders>
              <w:bottom w:val="single" w:sz="8" w:space="0" w:color="auto"/>
            </w:tcBorders>
            <w:vAlign w:val="center"/>
          </w:tcPr>
          <w:p w14:paraId="74B4111E"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8" w:space="0" w:color="auto"/>
            </w:tcBorders>
            <w:shd w:val="clear" w:color="auto" w:fill="auto"/>
            <w:vAlign w:val="center"/>
          </w:tcPr>
          <w:p w14:paraId="3B01B05F"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8" w:space="0" w:color="auto"/>
            </w:tcBorders>
            <w:vAlign w:val="center"/>
          </w:tcPr>
          <w:p w14:paraId="4AD80BB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D47730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915C3AB" w14:textId="77777777" w:rsidR="00AB6794" w:rsidRDefault="00AB6794" w:rsidP="00971306">
            <w:pPr>
              <w:ind w:left="90"/>
              <w:jc w:val="center"/>
              <w:rPr>
                <w:rFonts w:cs="Arial"/>
                <w:szCs w:val="15"/>
              </w:rPr>
            </w:pPr>
          </w:p>
        </w:tc>
      </w:tr>
      <w:tr w:rsidR="00AB6794" w:rsidRPr="00577B76" w14:paraId="48E363C4" w14:textId="77777777" w:rsidTr="008033BF">
        <w:trPr>
          <w:cantSplit/>
          <w:trHeight w:val="144"/>
        </w:trPr>
        <w:tc>
          <w:tcPr>
            <w:tcW w:w="986" w:type="dxa"/>
            <w:tcBorders>
              <w:left w:val="single" w:sz="8" w:space="0" w:color="auto"/>
              <w:bottom w:val="single" w:sz="8" w:space="0" w:color="auto"/>
            </w:tcBorders>
          </w:tcPr>
          <w:p w14:paraId="6ABC46BD" w14:textId="77777777" w:rsidR="00AB6794" w:rsidRPr="00577B76" w:rsidRDefault="00AB6794" w:rsidP="00971306">
            <w:pPr>
              <w:numPr>
                <w:ilvl w:val="0"/>
                <w:numId w:val="86"/>
              </w:numPr>
              <w:rPr>
                <w:rFonts w:cs="Arial"/>
                <w:szCs w:val="15"/>
              </w:rPr>
            </w:pPr>
          </w:p>
        </w:tc>
        <w:tc>
          <w:tcPr>
            <w:tcW w:w="4050" w:type="dxa"/>
            <w:tcBorders>
              <w:bottom w:val="single" w:sz="8" w:space="0" w:color="auto"/>
            </w:tcBorders>
          </w:tcPr>
          <w:p w14:paraId="53F2BFAA" w14:textId="77777777" w:rsidR="00AB6794" w:rsidRPr="00577B76" w:rsidRDefault="00AB6794" w:rsidP="00971306">
            <w:pPr>
              <w:rPr>
                <w:rFonts w:cs="Arial"/>
                <w:szCs w:val="15"/>
              </w:rPr>
            </w:pPr>
            <w:r w:rsidRPr="00577B76">
              <w:rPr>
                <w:rFonts w:cs="Arial"/>
                <w:szCs w:val="15"/>
              </w:rPr>
              <w:t>Manufacturer’s Instructions</w:t>
            </w:r>
          </w:p>
        </w:tc>
        <w:tc>
          <w:tcPr>
            <w:tcW w:w="1080" w:type="dxa"/>
            <w:tcBorders>
              <w:bottom w:val="single" w:sz="8" w:space="0" w:color="auto"/>
            </w:tcBorders>
          </w:tcPr>
          <w:p w14:paraId="22AFB207" w14:textId="77777777" w:rsidR="00AB6794" w:rsidRPr="00577B76" w:rsidRDefault="00AB6794" w:rsidP="00971306">
            <w:pPr>
              <w:ind w:left="18"/>
              <w:rPr>
                <w:rFonts w:cs="Arial"/>
                <w:color w:val="000000"/>
                <w:szCs w:val="15"/>
              </w:rPr>
            </w:pPr>
            <w:r w:rsidRPr="00577B76">
              <w:rPr>
                <w:rFonts w:cs="Arial"/>
                <w:color w:val="000000"/>
                <w:szCs w:val="15"/>
              </w:rPr>
              <w:t>1.5.C.4.a</w:t>
            </w:r>
          </w:p>
        </w:tc>
        <w:tc>
          <w:tcPr>
            <w:tcW w:w="1170" w:type="dxa"/>
            <w:gridSpan w:val="2"/>
            <w:tcBorders>
              <w:bottom w:val="single" w:sz="8" w:space="0" w:color="auto"/>
            </w:tcBorders>
            <w:vAlign w:val="center"/>
          </w:tcPr>
          <w:p w14:paraId="494D8524"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8" w:space="0" w:color="auto"/>
            </w:tcBorders>
            <w:shd w:val="clear" w:color="auto" w:fill="auto"/>
            <w:vAlign w:val="center"/>
          </w:tcPr>
          <w:p w14:paraId="3DF9A4AC" w14:textId="77777777" w:rsidR="00AB6794" w:rsidRPr="00577B76" w:rsidRDefault="00AB6794" w:rsidP="00971306">
            <w:pPr>
              <w:ind w:left="90"/>
              <w:jc w:val="center"/>
              <w:rPr>
                <w:rFonts w:cs="Arial"/>
                <w:szCs w:val="15"/>
              </w:rPr>
            </w:pPr>
            <w:r>
              <w:rPr>
                <w:rFonts w:cs="Arial"/>
                <w:szCs w:val="15"/>
              </w:rPr>
              <w:t>P, II</w:t>
            </w:r>
          </w:p>
        </w:tc>
        <w:tc>
          <w:tcPr>
            <w:tcW w:w="1890" w:type="dxa"/>
            <w:tcBorders>
              <w:bottom w:val="single" w:sz="8" w:space="0" w:color="auto"/>
            </w:tcBorders>
            <w:vAlign w:val="center"/>
          </w:tcPr>
          <w:p w14:paraId="2D2F383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78C9F1A"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8C06B5B" w14:textId="77777777" w:rsidR="00AB6794" w:rsidRDefault="00AB6794" w:rsidP="00971306">
            <w:pPr>
              <w:ind w:left="90"/>
              <w:jc w:val="center"/>
              <w:rPr>
                <w:rFonts w:cs="Arial"/>
                <w:szCs w:val="15"/>
              </w:rPr>
            </w:pPr>
          </w:p>
        </w:tc>
      </w:tr>
      <w:tr w:rsidR="00AB6794" w:rsidRPr="00577B76" w14:paraId="0E3BA1E7" w14:textId="77777777" w:rsidTr="008033BF">
        <w:trPr>
          <w:cantSplit/>
          <w:trHeight w:val="144"/>
        </w:trPr>
        <w:tc>
          <w:tcPr>
            <w:tcW w:w="986" w:type="dxa"/>
            <w:tcBorders>
              <w:left w:val="single" w:sz="8" w:space="0" w:color="auto"/>
              <w:bottom w:val="single" w:sz="2" w:space="0" w:color="auto"/>
            </w:tcBorders>
          </w:tcPr>
          <w:p w14:paraId="56772AA5" w14:textId="77777777" w:rsidR="00AB6794" w:rsidRPr="00577B76" w:rsidRDefault="00AB6794" w:rsidP="00971306">
            <w:pPr>
              <w:numPr>
                <w:ilvl w:val="0"/>
                <w:numId w:val="86"/>
              </w:numPr>
              <w:rPr>
                <w:rFonts w:cs="Arial"/>
                <w:szCs w:val="15"/>
              </w:rPr>
            </w:pPr>
          </w:p>
        </w:tc>
        <w:tc>
          <w:tcPr>
            <w:tcW w:w="4050" w:type="dxa"/>
            <w:tcBorders>
              <w:bottom w:val="single" w:sz="2" w:space="0" w:color="auto"/>
            </w:tcBorders>
          </w:tcPr>
          <w:p w14:paraId="34ABF0FB" w14:textId="77777777" w:rsidR="00AB6794" w:rsidRPr="00577B76" w:rsidRDefault="00AB6794" w:rsidP="00971306">
            <w:pPr>
              <w:rPr>
                <w:rFonts w:cs="Arial"/>
                <w:szCs w:val="15"/>
              </w:rPr>
            </w:pPr>
            <w:r w:rsidRPr="00577B76">
              <w:rPr>
                <w:rFonts w:cs="Arial"/>
                <w:szCs w:val="15"/>
              </w:rPr>
              <w:t>Qualification Statements</w:t>
            </w:r>
          </w:p>
        </w:tc>
        <w:tc>
          <w:tcPr>
            <w:tcW w:w="1080" w:type="dxa"/>
            <w:tcBorders>
              <w:bottom w:val="single" w:sz="2" w:space="0" w:color="auto"/>
            </w:tcBorders>
          </w:tcPr>
          <w:p w14:paraId="43489C62" w14:textId="77777777" w:rsidR="00AB6794" w:rsidRPr="00577B76" w:rsidRDefault="00AB6794" w:rsidP="00971306">
            <w:pPr>
              <w:ind w:left="18"/>
              <w:rPr>
                <w:rFonts w:cs="Arial"/>
                <w:color w:val="000000"/>
                <w:szCs w:val="15"/>
              </w:rPr>
            </w:pPr>
            <w:r w:rsidRPr="00577B76">
              <w:rPr>
                <w:rFonts w:cs="Arial"/>
                <w:color w:val="000000"/>
                <w:szCs w:val="15"/>
              </w:rPr>
              <w:t>1.5.C.5</w:t>
            </w:r>
          </w:p>
        </w:tc>
        <w:tc>
          <w:tcPr>
            <w:tcW w:w="1170" w:type="dxa"/>
            <w:gridSpan w:val="2"/>
            <w:tcBorders>
              <w:bottom w:val="single" w:sz="2" w:space="0" w:color="auto"/>
            </w:tcBorders>
            <w:vAlign w:val="center"/>
          </w:tcPr>
          <w:p w14:paraId="53A43537"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2" w:space="0" w:color="auto"/>
            </w:tcBorders>
            <w:shd w:val="clear" w:color="auto" w:fill="auto"/>
            <w:vAlign w:val="center"/>
          </w:tcPr>
          <w:p w14:paraId="5D9A621C"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2" w:space="0" w:color="auto"/>
            </w:tcBorders>
            <w:vAlign w:val="center"/>
          </w:tcPr>
          <w:p w14:paraId="06B2B1EE"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10609E3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65A1E0D8" w14:textId="77777777" w:rsidR="00AB6794" w:rsidRDefault="00AB6794" w:rsidP="00971306">
            <w:pPr>
              <w:ind w:left="90"/>
              <w:jc w:val="center"/>
              <w:rPr>
                <w:rFonts w:cs="Arial"/>
                <w:szCs w:val="15"/>
              </w:rPr>
            </w:pPr>
          </w:p>
        </w:tc>
      </w:tr>
      <w:tr w:rsidR="00AB6794" w:rsidRPr="00577B76" w14:paraId="4F31D81A" w14:textId="77777777" w:rsidTr="008033BF">
        <w:trPr>
          <w:cantSplit/>
          <w:trHeight w:val="144"/>
        </w:trPr>
        <w:tc>
          <w:tcPr>
            <w:tcW w:w="986" w:type="dxa"/>
            <w:tcBorders>
              <w:left w:val="single" w:sz="8" w:space="0" w:color="auto"/>
              <w:bottom w:val="single" w:sz="2" w:space="0" w:color="auto"/>
            </w:tcBorders>
            <w:shd w:val="clear" w:color="auto" w:fill="EEECE1"/>
          </w:tcPr>
          <w:p w14:paraId="20BECFD2" w14:textId="77777777" w:rsidR="00AB6794" w:rsidRPr="001D1B82" w:rsidRDefault="00AB6794" w:rsidP="00971306">
            <w:pPr>
              <w:rPr>
                <w:rFonts w:cs="Arial"/>
                <w:b/>
                <w:szCs w:val="15"/>
              </w:rPr>
            </w:pPr>
            <w:r w:rsidRPr="001D1B82">
              <w:rPr>
                <w:rFonts w:cs="Arial"/>
                <w:b/>
                <w:color w:val="000000"/>
                <w:szCs w:val="15"/>
              </w:rPr>
              <w:t>11 5311.17</w:t>
            </w:r>
          </w:p>
        </w:tc>
        <w:tc>
          <w:tcPr>
            <w:tcW w:w="4050" w:type="dxa"/>
            <w:tcBorders>
              <w:bottom w:val="single" w:sz="2" w:space="0" w:color="auto"/>
            </w:tcBorders>
            <w:shd w:val="clear" w:color="auto" w:fill="EEECE1"/>
          </w:tcPr>
          <w:p w14:paraId="533767E8" w14:textId="77777777" w:rsidR="00AB6794" w:rsidRPr="00525FD1" w:rsidRDefault="00AB6794" w:rsidP="00971306">
            <w:pPr>
              <w:rPr>
                <w:rFonts w:cs="Arial"/>
                <w:szCs w:val="15"/>
              </w:rPr>
            </w:pPr>
            <w:r>
              <w:rPr>
                <w:rFonts w:cs="Arial"/>
                <w:b/>
                <w:szCs w:val="15"/>
              </w:rPr>
              <w:t>Glovebox Instrumentation</w:t>
            </w:r>
          </w:p>
        </w:tc>
        <w:tc>
          <w:tcPr>
            <w:tcW w:w="1080" w:type="dxa"/>
            <w:tcBorders>
              <w:bottom w:val="single" w:sz="2" w:space="0" w:color="auto"/>
            </w:tcBorders>
            <w:shd w:val="clear" w:color="auto" w:fill="EEECE1"/>
          </w:tcPr>
          <w:p w14:paraId="0F9A071A" w14:textId="77777777" w:rsidR="00AB6794" w:rsidRDefault="00AB6794" w:rsidP="00971306">
            <w:pPr>
              <w:ind w:left="18"/>
              <w:rPr>
                <w:rFonts w:cs="Arial"/>
                <w:color w:val="000000"/>
                <w:szCs w:val="15"/>
              </w:rPr>
            </w:pPr>
          </w:p>
        </w:tc>
        <w:tc>
          <w:tcPr>
            <w:tcW w:w="1170" w:type="dxa"/>
            <w:gridSpan w:val="2"/>
            <w:tcBorders>
              <w:bottom w:val="single" w:sz="2" w:space="0" w:color="auto"/>
            </w:tcBorders>
            <w:shd w:val="clear" w:color="auto" w:fill="EEECE1"/>
            <w:vAlign w:val="center"/>
          </w:tcPr>
          <w:p w14:paraId="230F1F6D" w14:textId="77777777" w:rsidR="00AB6794" w:rsidRDefault="00AB6794" w:rsidP="00971306">
            <w:pPr>
              <w:ind w:left="90"/>
              <w:jc w:val="center"/>
              <w:rPr>
                <w:rFonts w:cs="Arial"/>
                <w:szCs w:val="15"/>
              </w:rPr>
            </w:pPr>
          </w:p>
        </w:tc>
        <w:tc>
          <w:tcPr>
            <w:tcW w:w="1170" w:type="dxa"/>
            <w:tcBorders>
              <w:bottom w:val="single" w:sz="2" w:space="0" w:color="auto"/>
            </w:tcBorders>
            <w:shd w:val="clear" w:color="auto" w:fill="EEECE1"/>
            <w:vAlign w:val="center"/>
          </w:tcPr>
          <w:p w14:paraId="16356E2B" w14:textId="77777777" w:rsidR="00AB6794" w:rsidRDefault="00AB6794" w:rsidP="00971306">
            <w:pPr>
              <w:ind w:left="90"/>
              <w:jc w:val="center"/>
              <w:rPr>
                <w:rFonts w:cs="Arial"/>
                <w:szCs w:val="15"/>
              </w:rPr>
            </w:pPr>
          </w:p>
        </w:tc>
        <w:tc>
          <w:tcPr>
            <w:tcW w:w="1890" w:type="dxa"/>
            <w:tcBorders>
              <w:bottom w:val="single" w:sz="2" w:space="0" w:color="auto"/>
            </w:tcBorders>
            <w:shd w:val="clear" w:color="auto" w:fill="EEECE1"/>
            <w:vAlign w:val="center"/>
          </w:tcPr>
          <w:p w14:paraId="1AD02BBC" w14:textId="77777777" w:rsidR="00AB6794"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3F2A830B" w14:textId="77777777" w:rsidR="00AB6794"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5CF21C3A" w14:textId="77777777" w:rsidR="00AB6794" w:rsidRDefault="00AB6794" w:rsidP="00971306">
            <w:pPr>
              <w:ind w:left="90"/>
              <w:jc w:val="center"/>
              <w:rPr>
                <w:rFonts w:cs="Arial"/>
                <w:szCs w:val="15"/>
              </w:rPr>
            </w:pPr>
          </w:p>
        </w:tc>
      </w:tr>
      <w:tr w:rsidR="00AB6794" w:rsidRPr="00577B76" w14:paraId="571FB2EC" w14:textId="77777777" w:rsidTr="008033BF">
        <w:trPr>
          <w:cantSplit/>
          <w:trHeight w:val="144"/>
        </w:trPr>
        <w:tc>
          <w:tcPr>
            <w:tcW w:w="986" w:type="dxa"/>
            <w:tcBorders>
              <w:left w:val="single" w:sz="8" w:space="0" w:color="auto"/>
              <w:bottom w:val="single" w:sz="2" w:space="0" w:color="auto"/>
            </w:tcBorders>
          </w:tcPr>
          <w:p w14:paraId="463C4106" w14:textId="77777777" w:rsidR="00AB6794" w:rsidRPr="00577B76" w:rsidRDefault="00AB6794" w:rsidP="00971306">
            <w:pPr>
              <w:numPr>
                <w:ilvl w:val="0"/>
                <w:numId w:val="87"/>
              </w:numPr>
              <w:rPr>
                <w:rFonts w:cs="Arial"/>
                <w:szCs w:val="15"/>
              </w:rPr>
            </w:pPr>
          </w:p>
        </w:tc>
        <w:tc>
          <w:tcPr>
            <w:tcW w:w="4050" w:type="dxa"/>
            <w:tcBorders>
              <w:bottom w:val="single" w:sz="2" w:space="0" w:color="auto"/>
            </w:tcBorders>
          </w:tcPr>
          <w:p w14:paraId="10976C62" w14:textId="77777777" w:rsidR="00AB6794" w:rsidRPr="00525FD1" w:rsidRDefault="00AB6794" w:rsidP="00971306">
            <w:pPr>
              <w:rPr>
                <w:rFonts w:cs="Arial"/>
                <w:szCs w:val="15"/>
              </w:rPr>
            </w:pPr>
            <w:r w:rsidRPr="00525FD1">
              <w:rPr>
                <w:rFonts w:cs="Arial"/>
                <w:szCs w:val="15"/>
              </w:rPr>
              <w:t>Provide documentation of ISO 9001 certification</w:t>
            </w:r>
          </w:p>
        </w:tc>
        <w:tc>
          <w:tcPr>
            <w:tcW w:w="1080" w:type="dxa"/>
            <w:tcBorders>
              <w:bottom w:val="single" w:sz="2" w:space="0" w:color="auto"/>
            </w:tcBorders>
          </w:tcPr>
          <w:p w14:paraId="1C259FFB" w14:textId="77777777" w:rsidR="00AB6794" w:rsidRPr="00577B76" w:rsidRDefault="00AB6794" w:rsidP="00971306">
            <w:pPr>
              <w:ind w:left="18"/>
              <w:rPr>
                <w:rFonts w:cs="Arial"/>
                <w:color w:val="000000"/>
                <w:szCs w:val="15"/>
              </w:rPr>
            </w:pPr>
            <w:r>
              <w:rPr>
                <w:rFonts w:cs="Arial"/>
                <w:color w:val="000000"/>
                <w:szCs w:val="15"/>
              </w:rPr>
              <w:t>1.6.A.1</w:t>
            </w:r>
          </w:p>
        </w:tc>
        <w:tc>
          <w:tcPr>
            <w:tcW w:w="1170" w:type="dxa"/>
            <w:gridSpan w:val="2"/>
            <w:tcBorders>
              <w:bottom w:val="single" w:sz="2" w:space="0" w:color="auto"/>
            </w:tcBorders>
            <w:vAlign w:val="center"/>
          </w:tcPr>
          <w:p w14:paraId="6A771262" w14:textId="77777777" w:rsidR="00AB6794" w:rsidRPr="00577B76" w:rsidRDefault="00AB6794" w:rsidP="00971306">
            <w:pPr>
              <w:ind w:left="90"/>
              <w:jc w:val="center"/>
              <w:rPr>
                <w:rFonts w:cs="Arial"/>
                <w:szCs w:val="15"/>
              </w:rPr>
            </w:pPr>
            <w:r>
              <w:rPr>
                <w:rFonts w:cs="Arial"/>
                <w:szCs w:val="15"/>
              </w:rPr>
              <w:t>N</w:t>
            </w:r>
          </w:p>
        </w:tc>
        <w:tc>
          <w:tcPr>
            <w:tcW w:w="1170" w:type="dxa"/>
            <w:tcBorders>
              <w:bottom w:val="single" w:sz="2" w:space="0" w:color="auto"/>
            </w:tcBorders>
            <w:shd w:val="clear" w:color="auto" w:fill="auto"/>
            <w:vAlign w:val="center"/>
          </w:tcPr>
          <w:p w14:paraId="75092E43"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2" w:space="0" w:color="auto"/>
            </w:tcBorders>
            <w:vAlign w:val="center"/>
          </w:tcPr>
          <w:p w14:paraId="7C40B96C"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5A16527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25660D79" w14:textId="77777777" w:rsidR="00AB6794" w:rsidRDefault="00AB6794" w:rsidP="00971306">
            <w:pPr>
              <w:ind w:left="90"/>
              <w:jc w:val="center"/>
              <w:rPr>
                <w:rFonts w:cs="Arial"/>
                <w:szCs w:val="15"/>
              </w:rPr>
            </w:pPr>
          </w:p>
        </w:tc>
      </w:tr>
      <w:tr w:rsidR="00AB6794" w:rsidRPr="00577B76" w14:paraId="46D27E7E" w14:textId="77777777" w:rsidTr="008033BF">
        <w:trPr>
          <w:cantSplit/>
          <w:trHeight w:val="634"/>
        </w:trPr>
        <w:tc>
          <w:tcPr>
            <w:tcW w:w="986" w:type="dxa"/>
            <w:tcBorders>
              <w:left w:val="single" w:sz="8" w:space="0" w:color="auto"/>
              <w:bottom w:val="single" w:sz="2" w:space="0" w:color="auto"/>
            </w:tcBorders>
          </w:tcPr>
          <w:p w14:paraId="761FEB03" w14:textId="77777777" w:rsidR="00AB6794" w:rsidRPr="00577B76" w:rsidRDefault="00AB6794" w:rsidP="00971306">
            <w:pPr>
              <w:numPr>
                <w:ilvl w:val="0"/>
                <w:numId w:val="87"/>
              </w:numPr>
              <w:rPr>
                <w:rFonts w:cs="Arial"/>
                <w:szCs w:val="15"/>
              </w:rPr>
            </w:pPr>
          </w:p>
        </w:tc>
        <w:tc>
          <w:tcPr>
            <w:tcW w:w="4050" w:type="dxa"/>
            <w:tcBorders>
              <w:bottom w:val="single" w:sz="2" w:space="0" w:color="auto"/>
            </w:tcBorders>
          </w:tcPr>
          <w:p w14:paraId="4187C5C8" w14:textId="77777777" w:rsidR="00AB6794" w:rsidRPr="00525FD1" w:rsidRDefault="00AB6794" w:rsidP="00971306">
            <w:pPr>
              <w:rPr>
                <w:rFonts w:cs="Arial"/>
                <w:szCs w:val="15"/>
              </w:rPr>
            </w:pPr>
            <w:r w:rsidRPr="00525FD1">
              <w:rPr>
                <w:rFonts w:cs="Arial"/>
                <w:szCs w:val="15"/>
              </w:rPr>
              <w:t>Provide a copy of QA plan identifying procurement, design, fabrication, test and inspection, material traceability and non-conformity controls for approval by LANL prior to subcontract award</w:t>
            </w:r>
          </w:p>
        </w:tc>
        <w:tc>
          <w:tcPr>
            <w:tcW w:w="1080" w:type="dxa"/>
            <w:tcBorders>
              <w:bottom w:val="single" w:sz="2" w:space="0" w:color="auto"/>
            </w:tcBorders>
          </w:tcPr>
          <w:p w14:paraId="10BB4E85" w14:textId="77777777" w:rsidR="00AB6794" w:rsidRDefault="00AB6794" w:rsidP="00971306">
            <w:pPr>
              <w:ind w:left="18"/>
              <w:rPr>
                <w:rFonts w:cs="Arial"/>
                <w:color w:val="000000"/>
                <w:szCs w:val="15"/>
              </w:rPr>
            </w:pPr>
            <w:r>
              <w:rPr>
                <w:rFonts w:cs="Arial"/>
                <w:color w:val="000000"/>
                <w:szCs w:val="15"/>
              </w:rPr>
              <w:t>1.6.A.2</w:t>
            </w:r>
          </w:p>
        </w:tc>
        <w:tc>
          <w:tcPr>
            <w:tcW w:w="1170" w:type="dxa"/>
            <w:gridSpan w:val="2"/>
            <w:tcBorders>
              <w:bottom w:val="single" w:sz="2" w:space="0" w:color="auto"/>
            </w:tcBorders>
            <w:vAlign w:val="center"/>
          </w:tcPr>
          <w:p w14:paraId="7CBFF504" w14:textId="77777777" w:rsidR="00AB6794" w:rsidRPr="00577B76" w:rsidRDefault="00AB6794" w:rsidP="00971306">
            <w:pPr>
              <w:ind w:left="90"/>
              <w:jc w:val="center"/>
              <w:rPr>
                <w:rFonts w:cs="Arial"/>
                <w:szCs w:val="15"/>
              </w:rPr>
            </w:pPr>
            <w:r>
              <w:rPr>
                <w:rFonts w:cs="Arial"/>
                <w:szCs w:val="15"/>
              </w:rPr>
              <w:t>N</w:t>
            </w:r>
          </w:p>
        </w:tc>
        <w:tc>
          <w:tcPr>
            <w:tcW w:w="1170" w:type="dxa"/>
            <w:tcBorders>
              <w:bottom w:val="single" w:sz="2" w:space="0" w:color="auto"/>
            </w:tcBorders>
            <w:shd w:val="clear" w:color="auto" w:fill="auto"/>
            <w:vAlign w:val="center"/>
          </w:tcPr>
          <w:p w14:paraId="6B279D33" w14:textId="77777777" w:rsidR="00AB6794" w:rsidRPr="00577B76" w:rsidRDefault="00AB6794" w:rsidP="00971306">
            <w:pPr>
              <w:ind w:left="90"/>
              <w:jc w:val="center"/>
              <w:rPr>
                <w:rFonts w:cs="Arial"/>
                <w:szCs w:val="15"/>
              </w:rPr>
            </w:pPr>
            <w:r>
              <w:rPr>
                <w:rFonts w:cs="Arial"/>
                <w:szCs w:val="15"/>
              </w:rPr>
              <w:t>RD, P</w:t>
            </w:r>
          </w:p>
        </w:tc>
        <w:tc>
          <w:tcPr>
            <w:tcW w:w="1890" w:type="dxa"/>
            <w:tcBorders>
              <w:bottom w:val="single" w:sz="2" w:space="0" w:color="auto"/>
            </w:tcBorders>
            <w:vAlign w:val="center"/>
          </w:tcPr>
          <w:p w14:paraId="69C6AC61"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05CFF303"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15AA718A" w14:textId="77777777" w:rsidR="00AB6794" w:rsidRDefault="00AB6794" w:rsidP="00971306">
            <w:pPr>
              <w:ind w:left="90"/>
              <w:jc w:val="center"/>
              <w:rPr>
                <w:rFonts w:cs="Arial"/>
                <w:szCs w:val="15"/>
              </w:rPr>
            </w:pPr>
          </w:p>
        </w:tc>
      </w:tr>
      <w:tr w:rsidR="00AB6794" w:rsidRPr="00577B76" w14:paraId="58444BA2" w14:textId="77777777" w:rsidTr="008033BF">
        <w:trPr>
          <w:cantSplit/>
          <w:trHeight w:val="144"/>
        </w:trPr>
        <w:tc>
          <w:tcPr>
            <w:tcW w:w="986" w:type="dxa"/>
            <w:tcBorders>
              <w:left w:val="single" w:sz="8" w:space="0" w:color="auto"/>
              <w:bottom w:val="single" w:sz="2" w:space="0" w:color="auto"/>
            </w:tcBorders>
          </w:tcPr>
          <w:p w14:paraId="144B8CEE" w14:textId="77777777" w:rsidR="00AB6794" w:rsidRPr="00577B76" w:rsidRDefault="00AB6794" w:rsidP="00971306">
            <w:pPr>
              <w:numPr>
                <w:ilvl w:val="0"/>
                <w:numId w:val="87"/>
              </w:numPr>
              <w:rPr>
                <w:rFonts w:cs="Arial"/>
                <w:szCs w:val="15"/>
              </w:rPr>
            </w:pPr>
          </w:p>
        </w:tc>
        <w:tc>
          <w:tcPr>
            <w:tcW w:w="4050" w:type="dxa"/>
            <w:tcBorders>
              <w:bottom w:val="single" w:sz="2" w:space="0" w:color="auto"/>
            </w:tcBorders>
          </w:tcPr>
          <w:p w14:paraId="316A422E" w14:textId="77777777" w:rsidR="00AB6794" w:rsidRPr="00525FD1" w:rsidRDefault="00AB6794" w:rsidP="00971306">
            <w:pPr>
              <w:tabs>
                <w:tab w:val="left" w:pos="449"/>
              </w:tabs>
              <w:rPr>
                <w:rFonts w:cs="Arial"/>
                <w:szCs w:val="15"/>
              </w:rPr>
            </w:pPr>
            <w:r w:rsidRPr="00525FD1">
              <w:rPr>
                <w:rFonts w:cs="Arial"/>
                <w:szCs w:val="15"/>
              </w:rPr>
              <w:t>Catalog data and certificates of conformance (COC) for all instrumentation.</w:t>
            </w:r>
          </w:p>
        </w:tc>
        <w:tc>
          <w:tcPr>
            <w:tcW w:w="1080" w:type="dxa"/>
            <w:tcBorders>
              <w:bottom w:val="single" w:sz="2" w:space="0" w:color="auto"/>
            </w:tcBorders>
          </w:tcPr>
          <w:p w14:paraId="5479AFA2" w14:textId="77777777" w:rsidR="00AB6794" w:rsidRDefault="00AB6794" w:rsidP="00971306">
            <w:pPr>
              <w:ind w:left="18"/>
              <w:rPr>
                <w:rFonts w:cs="Arial"/>
                <w:color w:val="000000"/>
                <w:szCs w:val="15"/>
              </w:rPr>
            </w:pPr>
            <w:r>
              <w:rPr>
                <w:rFonts w:cs="Arial"/>
                <w:color w:val="000000"/>
                <w:szCs w:val="15"/>
              </w:rPr>
              <w:t>1.6.A.3</w:t>
            </w:r>
          </w:p>
        </w:tc>
        <w:tc>
          <w:tcPr>
            <w:tcW w:w="1170" w:type="dxa"/>
            <w:gridSpan w:val="2"/>
            <w:tcBorders>
              <w:bottom w:val="single" w:sz="2" w:space="0" w:color="auto"/>
            </w:tcBorders>
            <w:vAlign w:val="center"/>
          </w:tcPr>
          <w:p w14:paraId="5B53BA48"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2" w:space="0" w:color="auto"/>
            </w:tcBorders>
            <w:shd w:val="clear" w:color="auto" w:fill="auto"/>
            <w:vAlign w:val="center"/>
          </w:tcPr>
          <w:p w14:paraId="361E5398"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2" w:space="0" w:color="auto"/>
            </w:tcBorders>
            <w:vAlign w:val="center"/>
          </w:tcPr>
          <w:p w14:paraId="4479B63A"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0C5097E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0AE041AD" w14:textId="77777777" w:rsidR="00AB6794" w:rsidRDefault="00AB6794" w:rsidP="00971306">
            <w:pPr>
              <w:ind w:left="90"/>
              <w:jc w:val="center"/>
              <w:rPr>
                <w:rFonts w:cs="Arial"/>
                <w:szCs w:val="15"/>
              </w:rPr>
            </w:pPr>
          </w:p>
        </w:tc>
      </w:tr>
      <w:tr w:rsidR="00AB6794" w:rsidRPr="00577B76" w14:paraId="28A81D02" w14:textId="77777777" w:rsidTr="008033BF">
        <w:trPr>
          <w:cantSplit/>
          <w:trHeight w:val="144"/>
        </w:trPr>
        <w:tc>
          <w:tcPr>
            <w:tcW w:w="986" w:type="dxa"/>
            <w:tcBorders>
              <w:left w:val="single" w:sz="8" w:space="0" w:color="auto"/>
              <w:bottom w:val="single" w:sz="2" w:space="0" w:color="auto"/>
            </w:tcBorders>
          </w:tcPr>
          <w:p w14:paraId="4F16721F" w14:textId="77777777" w:rsidR="00AB6794" w:rsidRPr="00577B76" w:rsidRDefault="00AB6794" w:rsidP="00971306">
            <w:pPr>
              <w:numPr>
                <w:ilvl w:val="0"/>
                <w:numId w:val="87"/>
              </w:numPr>
              <w:rPr>
                <w:rFonts w:cs="Arial"/>
                <w:szCs w:val="15"/>
              </w:rPr>
            </w:pPr>
          </w:p>
        </w:tc>
        <w:tc>
          <w:tcPr>
            <w:tcW w:w="4050" w:type="dxa"/>
            <w:tcBorders>
              <w:bottom w:val="single" w:sz="2" w:space="0" w:color="auto"/>
            </w:tcBorders>
          </w:tcPr>
          <w:p w14:paraId="2B24FB29" w14:textId="77777777" w:rsidR="00AB6794" w:rsidRPr="00525FD1" w:rsidRDefault="00AB6794" w:rsidP="00971306">
            <w:pPr>
              <w:rPr>
                <w:rFonts w:cs="Arial"/>
                <w:szCs w:val="15"/>
              </w:rPr>
            </w:pPr>
            <w:r w:rsidRPr="00525FD1">
              <w:rPr>
                <w:rFonts w:cs="Arial"/>
                <w:szCs w:val="15"/>
              </w:rPr>
              <w:t>Provide CMTRs (alloy designations) for all process-wetted surfaces, consisting of legible copies of mill test reports indicating chemical analysis, physical test data, and heat number.  COCs may be provided in lieu of CMTRs with prior LANL approval.</w:t>
            </w:r>
          </w:p>
        </w:tc>
        <w:tc>
          <w:tcPr>
            <w:tcW w:w="1080" w:type="dxa"/>
            <w:tcBorders>
              <w:bottom w:val="single" w:sz="2" w:space="0" w:color="auto"/>
            </w:tcBorders>
          </w:tcPr>
          <w:p w14:paraId="44C41CF3" w14:textId="77777777" w:rsidR="00AB6794" w:rsidRDefault="00AB6794" w:rsidP="00971306">
            <w:pPr>
              <w:ind w:left="18"/>
              <w:rPr>
                <w:rFonts w:cs="Arial"/>
                <w:color w:val="000000"/>
                <w:szCs w:val="15"/>
              </w:rPr>
            </w:pPr>
            <w:r>
              <w:rPr>
                <w:rFonts w:cs="Arial"/>
                <w:color w:val="000000"/>
                <w:szCs w:val="15"/>
              </w:rPr>
              <w:t>1.6.A.4</w:t>
            </w:r>
          </w:p>
        </w:tc>
        <w:tc>
          <w:tcPr>
            <w:tcW w:w="1170" w:type="dxa"/>
            <w:gridSpan w:val="2"/>
            <w:tcBorders>
              <w:bottom w:val="single" w:sz="2" w:space="0" w:color="auto"/>
            </w:tcBorders>
            <w:vAlign w:val="center"/>
          </w:tcPr>
          <w:p w14:paraId="329773F0"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2" w:space="0" w:color="auto"/>
            </w:tcBorders>
            <w:shd w:val="clear" w:color="auto" w:fill="auto"/>
            <w:vAlign w:val="center"/>
          </w:tcPr>
          <w:p w14:paraId="774799F9"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2" w:space="0" w:color="auto"/>
            </w:tcBorders>
            <w:vAlign w:val="center"/>
          </w:tcPr>
          <w:p w14:paraId="10EAD2DB"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1BA7D68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10DDD103" w14:textId="77777777" w:rsidR="00AB6794" w:rsidRDefault="00AB6794" w:rsidP="00971306">
            <w:pPr>
              <w:ind w:left="90"/>
              <w:jc w:val="center"/>
              <w:rPr>
                <w:rFonts w:cs="Arial"/>
                <w:szCs w:val="15"/>
              </w:rPr>
            </w:pPr>
          </w:p>
        </w:tc>
      </w:tr>
      <w:tr w:rsidR="00AB6794" w:rsidRPr="00577B76" w14:paraId="4D9B55B1" w14:textId="77777777" w:rsidTr="008033BF">
        <w:trPr>
          <w:cantSplit/>
          <w:trHeight w:val="144"/>
        </w:trPr>
        <w:tc>
          <w:tcPr>
            <w:tcW w:w="986" w:type="dxa"/>
            <w:tcBorders>
              <w:left w:val="single" w:sz="8" w:space="0" w:color="auto"/>
              <w:bottom w:val="single" w:sz="2" w:space="0" w:color="auto"/>
            </w:tcBorders>
          </w:tcPr>
          <w:p w14:paraId="546DA30D" w14:textId="77777777" w:rsidR="00AB6794" w:rsidRPr="00577B76" w:rsidRDefault="00AB6794" w:rsidP="00971306">
            <w:pPr>
              <w:numPr>
                <w:ilvl w:val="0"/>
                <w:numId w:val="87"/>
              </w:numPr>
              <w:rPr>
                <w:rFonts w:cs="Arial"/>
                <w:szCs w:val="15"/>
              </w:rPr>
            </w:pPr>
          </w:p>
        </w:tc>
        <w:tc>
          <w:tcPr>
            <w:tcW w:w="4050" w:type="dxa"/>
            <w:tcBorders>
              <w:bottom w:val="single" w:sz="2" w:space="0" w:color="auto"/>
            </w:tcBorders>
          </w:tcPr>
          <w:p w14:paraId="0D1514F3" w14:textId="77777777" w:rsidR="00AB6794" w:rsidRPr="00525FD1" w:rsidRDefault="00AB6794" w:rsidP="00971306">
            <w:pPr>
              <w:rPr>
                <w:rFonts w:cs="Arial"/>
                <w:szCs w:val="15"/>
              </w:rPr>
            </w:pPr>
            <w:r w:rsidRPr="00525FD1">
              <w:rPr>
                <w:rFonts w:cs="Arial"/>
                <w:szCs w:val="15"/>
              </w:rPr>
              <w:t>Calibration certification traceable to NIST standards for all instrumentation</w:t>
            </w:r>
          </w:p>
        </w:tc>
        <w:tc>
          <w:tcPr>
            <w:tcW w:w="1080" w:type="dxa"/>
            <w:tcBorders>
              <w:bottom w:val="single" w:sz="2" w:space="0" w:color="auto"/>
            </w:tcBorders>
          </w:tcPr>
          <w:p w14:paraId="7CD15EFA" w14:textId="77777777" w:rsidR="00AB6794" w:rsidRDefault="00AB6794" w:rsidP="00971306">
            <w:pPr>
              <w:ind w:left="18"/>
              <w:rPr>
                <w:rFonts w:cs="Arial"/>
                <w:color w:val="000000"/>
                <w:szCs w:val="15"/>
              </w:rPr>
            </w:pPr>
            <w:r>
              <w:rPr>
                <w:rFonts w:cs="Arial"/>
                <w:color w:val="000000"/>
                <w:szCs w:val="15"/>
              </w:rPr>
              <w:t>1.6.A.5</w:t>
            </w:r>
          </w:p>
        </w:tc>
        <w:tc>
          <w:tcPr>
            <w:tcW w:w="1170" w:type="dxa"/>
            <w:gridSpan w:val="2"/>
            <w:tcBorders>
              <w:bottom w:val="single" w:sz="2" w:space="0" w:color="auto"/>
            </w:tcBorders>
            <w:vAlign w:val="center"/>
          </w:tcPr>
          <w:p w14:paraId="07359F93"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2" w:space="0" w:color="auto"/>
            </w:tcBorders>
            <w:shd w:val="clear" w:color="auto" w:fill="auto"/>
            <w:vAlign w:val="center"/>
          </w:tcPr>
          <w:p w14:paraId="2F377C88"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2" w:space="0" w:color="auto"/>
            </w:tcBorders>
            <w:vAlign w:val="center"/>
          </w:tcPr>
          <w:p w14:paraId="7EB134BC"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6F410D80" w14:textId="77777777" w:rsidR="00AB6794" w:rsidRPr="00577B76" w:rsidRDefault="00AB6794" w:rsidP="00971306">
            <w:pPr>
              <w:ind w:left="90"/>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2DAFD56C" w14:textId="77777777" w:rsidR="00AB6794" w:rsidDel="00DC49F4" w:rsidRDefault="00AB6794" w:rsidP="00971306">
            <w:pPr>
              <w:ind w:left="90"/>
              <w:rPr>
                <w:rFonts w:cs="Arial"/>
                <w:szCs w:val="15"/>
              </w:rPr>
            </w:pPr>
          </w:p>
        </w:tc>
      </w:tr>
      <w:tr w:rsidR="00AB6794" w:rsidRPr="00577B76" w14:paraId="1884347B" w14:textId="77777777" w:rsidTr="008033BF">
        <w:trPr>
          <w:cantSplit/>
          <w:trHeight w:val="144"/>
        </w:trPr>
        <w:tc>
          <w:tcPr>
            <w:tcW w:w="986" w:type="dxa"/>
            <w:tcBorders>
              <w:left w:val="single" w:sz="8" w:space="0" w:color="auto"/>
              <w:bottom w:val="single" w:sz="2" w:space="0" w:color="auto"/>
            </w:tcBorders>
          </w:tcPr>
          <w:p w14:paraId="5B334FC0" w14:textId="77777777" w:rsidR="00AB6794" w:rsidRPr="00577B76" w:rsidRDefault="00AB6794" w:rsidP="00971306">
            <w:pPr>
              <w:numPr>
                <w:ilvl w:val="0"/>
                <w:numId w:val="87"/>
              </w:numPr>
              <w:rPr>
                <w:rFonts w:cs="Arial"/>
                <w:szCs w:val="15"/>
              </w:rPr>
            </w:pPr>
          </w:p>
        </w:tc>
        <w:tc>
          <w:tcPr>
            <w:tcW w:w="4050" w:type="dxa"/>
            <w:tcBorders>
              <w:bottom w:val="single" w:sz="2" w:space="0" w:color="auto"/>
            </w:tcBorders>
          </w:tcPr>
          <w:p w14:paraId="5A875A88" w14:textId="77777777" w:rsidR="00AB6794" w:rsidRPr="00525FD1" w:rsidRDefault="00AB6794" w:rsidP="00971306">
            <w:pPr>
              <w:rPr>
                <w:rFonts w:cs="Arial"/>
                <w:szCs w:val="15"/>
              </w:rPr>
            </w:pPr>
            <w:r w:rsidRPr="00525FD1">
              <w:rPr>
                <w:rFonts w:cs="Arial"/>
                <w:szCs w:val="15"/>
              </w:rPr>
              <w:t>Detailed installation instructions for the model of instrument supplied.</w:t>
            </w:r>
          </w:p>
        </w:tc>
        <w:tc>
          <w:tcPr>
            <w:tcW w:w="1080" w:type="dxa"/>
            <w:tcBorders>
              <w:bottom w:val="single" w:sz="2" w:space="0" w:color="auto"/>
            </w:tcBorders>
          </w:tcPr>
          <w:p w14:paraId="15A8EED2" w14:textId="77777777" w:rsidR="00AB6794" w:rsidRDefault="00AB6794" w:rsidP="00971306">
            <w:pPr>
              <w:ind w:left="18"/>
              <w:rPr>
                <w:rFonts w:cs="Arial"/>
                <w:color w:val="000000"/>
                <w:szCs w:val="15"/>
              </w:rPr>
            </w:pPr>
            <w:r>
              <w:rPr>
                <w:rFonts w:cs="Arial"/>
                <w:color w:val="000000"/>
                <w:szCs w:val="15"/>
              </w:rPr>
              <w:t>1.6.A.6</w:t>
            </w:r>
          </w:p>
        </w:tc>
        <w:tc>
          <w:tcPr>
            <w:tcW w:w="1170" w:type="dxa"/>
            <w:gridSpan w:val="2"/>
            <w:tcBorders>
              <w:bottom w:val="single" w:sz="2" w:space="0" w:color="auto"/>
            </w:tcBorders>
            <w:vAlign w:val="center"/>
          </w:tcPr>
          <w:p w14:paraId="0CDEB8D9"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2" w:space="0" w:color="auto"/>
            </w:tcBorders>
            <w:shd w:val="clear" w:color="auto" w:fill="auto"/>
            <w:vAlign w:val="center"/>
          </w:tcPr>
          <w:p w14:paraId="5766060B" w14:textId="77777777" w:rsidR="00AB6794" w:rsidRPr="00577B76" w:rsidRDefault="00AB6794" w:rsidP="00971306">
            <w:pPr>
              <w:ind w:left="90"/>
              <w:jc w:val="center"/>
              <w:rPr>
                <w:rFonts w:cs="Arial"/>
                <w:szCs w:val="15"/>
              </w:rPr>
            </w:pPr>
            <w:r>
              <w:rPr>
                <w:rFonts w:cs="Arial"/>
                <w:szCs w:val="15"/>
              </w:rPr>
              <w:t>II</w:t>
            </w:r>
          </w:p>
        </w:tc>
        <w:tc>
          <w:tcPr>
            <w:tcW w:w="1890" w:type="dxa"/>
            <w:tcBorders>
              <w:bottom w:val="single" w:sz="2" w:space="0" w:color="auto"/>
            </w:tcBorders>
            <w:vAlign w:val="center"/>
          </w:tcPr>
          <w:p w14:paraId="0002AA18"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014402E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292F595E" w14:textId="77777777" w:rsidR="00AB6794" w:rsidRDefault="00AB6794" w:rsidP="00971306">
            <w:pPr>
              <w:ind w:left="90"/>
              <w:jc w:val="center"/>
              <w:rPr>
                <w:rFonts w:cs="Arial"/>
                <w:szCs w:val="15"/>
              </w:rPr>
            </w:pPr>
          </w:p>
        </w:tc>
      </w:tr>
      <w:tr w:rsidR="00AB6794" w:rsidRPr="00577B76" w14:paraId="27CE65A4" w14:textId="77777777" w:rsidTr="008033BF">
        <w:trPr>
          <w:cantSplit/>
          <w:trHeight w:val="144"/>
        </w:trPr>
        <w:tc>
          <w:tcPr>
            <w:tcW w:w="986" w:type="dxa"/>
            <w:tcBorders>
              <w:left w:val="single" w:sz="8" w:space="0" w:color="auto"/>
              <w:bottom w:val="single" w:sz="2" w:space="0" w:color="auto"/>
            </w:tcBorders>
          </w:tcPr>
          <w:p w14:paraId="22DE0394" w14:textId="77777777" w:rsidR="00AB6794" w:rsidRPr="00577B76" w:rsidRDefault="00AB6794" w:rsidP="00971306">
            <w:pPr>
              <w:numPr>
                <w:ilvl w:val="0"/>
                <w:numId w:val="87"/>
              </w:numPr>
              <w:rPr>
                <w:rFonts w:cs="Arial"/>
                <w:szCs w:val="15"/>
              </w:rPr>
            </w:pPr>
          </w:p>
        </w:tc>
        <w:tc>
          <w:tcPr>
            <w:tcW w:w="4050" w:type="dxa"/>
            <w:tcBorders>
              <w:bottom w:val="single" w:sz="2" w:space="0" w:color="auto"/>
            </w:tcBorders>
          </w:tcPr>
          <w:p w14:paraId="3A3BF907" w14:textId="77777777" w:rsidR="00AB6794" w:rsidRPr="00525FD1" w:rsidRDefault="00AB6794" w:rsidP="00971306">
            <w:pPr>
              <w:rPr>
                <w:rFonts w:cs="Arial"/>
                <w:szCs w:val="15"/>
              </w:rPr>
            </w:pPr>
            <w:r w:rsidRPr="00525FD1">
              <w:rPr>
                <w:rFonts w:cs="Arial"/>
                <w:szCs w:val="15"/>
              </w:rPr>
              <w:t>Functional test procedures and reports for all instrumentation.</w:t>
            </w:r>
          </w:p>
        </w:tc>
        <w:tc>
          <w:tcPr>
            <w:tcW w:w="1080" w:type="dxa"/>
            <w:tcBorders>
              <w:bottom w:val="single" w:sz="2" w:space="0" w:color="auto"/>
            </w:tcBorders>
          </w:tcPr>
          <w:p w14:paraId="29CD62D7" w14:textId="77777777" w:rsidR="00AB6794" w:rsidRDefault="00AB6794" w:rsidP="00971306">
            <w:pPr>
              <w:ind w:left="18"/>
              <w:rPr>
                <w:rFonts w:cs="Arial"/>
                <w:color w:val="000000"/>
                <w:szCs w:val="15"/>
              </w:rPr>
            </w:pPr>
            <w:r>
              <w:rPr>
                <w:rFonts w:cs="Arial"/>
                <w:color w:val="000000"/>
                <w:szCs w:val="15"/>
              </w:rPr>
              <w:t>1.6.A.7</w:t>
            </w:r>
          </w:p>
        </w:tc>
        <w:tc>
          <w:tcPr>
            <w:tcW w:w="1170" w:type="dxa"/>
            <w:gridSpan w:val="2"/>
            <w:tcBorders>
              <w:bottom w:val="single" w:sz="2" w:space="0" w:color="auto"/>
            </w:tcBorders>
            <w:vAlign w:val="center"/>
          </w:tcPr>
          <w:p w14:paraId="47559371"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2" w:space="0" w:color="auto"/>
            </w:tcBorders>
            <w:shd w:val="clear" w:color="auto" w:fill="auto"/>
            <w:vAlign w:val="center"/>
          </w:tcPr>
          <w:p w14:paraId="39063EE0"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2" w:space="0" w:color="auto"/>
            </w:tcBorders>
            <w:vAlign w:val="center"/>
          </w:tcPr>
          <w:p w14:paraId="3FA6F5A3"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032A350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0540F39C" w14:textId="77777777" w:rsidR="00AB6794" w:rsidRDefault="00AB6794" w:rsidP="00971306">
            <w:pPr>
              <w:ind w:left="90"/>
              <w:jc w:val="center"/>
              <w:rPr>
                <w:rFonts w:cs="Arial"/>
                <w:szCs w:val="15"/>
              </w:rPr>
            </w:pPr>
          </w:p>
        </w:tc>
      </w:tr>
      <w:tr w:rsidR="00AB6794" w:rsidRPr="00577B76" w14:paraId="6A9390DA" w14:textId="77777777" w:rsidTr="008033BF">
        <w:trPr>
          <w:cantSplit/>
          <w:trHeight w:val="144"/>
        </w:trPr>
        <w:tc>
          <w:tcPr>
            <w:tcW w:w="986" w:type="dxa"/>
            <w:tcBorders>
              <w:left w:val="single" w:sz="8" w:space="0" w:color="auto"/>
              <w:bottom w:val="single" w:sz="2" w:space="0" w:color="auto"/>
            </w:tcBorders>
          </w:tcPr>
          <w:p w14:paraId="341E175E" w14:textId="77777777" w:rsidR="00AB6794" w:rsidRPr="00577B76" w:rsidRDefault="00AB6794" w:rsidP="00971306">
            <w:pPr>
              <w:numPr>
                <w:ilvl w:val="0"/>
                <w:numId w:val="87"/>
              </w:numPr>
              <w:rPr>
                <w:rFonts w:cs="Arial"/>
                <w:szCs w:val="15"/>
              </w:rPr>
            </w:pPr>
          </w:p>
        </w:tc>
        <w:tc>
          <w:tcPr>
            <w:tcW w:w="4050" w:type="dxa"/>
            <w:tcBorders>
              <w:bottom w:val="single" w:sz="2" w:space="0" w:color="auto"/>
            </w:tcBorders>
          </w:tcPr>
          <w:p w14:paraId="017330BB" w14:textId="77777777" w:rsidR="00AB6794" w:rsidRPr="00525FD1" w:rsidRDefault="00AB6794" w:rsidP="00971306">
            <w:pPr>
              <w:rPr>
                <w:rFonts w:cs="Arial"/>
                <w:szCs w:val="15"/>
              </w:rPr>
            </w:pPr>
            <w:r w:rsidRPr="00525FD1">
              <w:rPr>
                <w:rFonts w:cs="Arial"/>
                <w:szCs w:val="15"/>
              </w:rPr>
              <w:t>Manufacturer’s operation and maintenance instructions for the model of instrument supplied.</w:t>
            </w:r>
          </w:p>
        </w:tc>
        <w:tc>
          <w:tcPr>
            <w:tcW w:w="1080" w:type="dxa"/>
            <w:tcBorders>
              <w:bottom w:val="single" w:sz="2" w:space="0" w:color="auto"/>
            </w:tcBorders>
          </w:tcPr>
          <w:p w14:paraId="3B211AE9" w14:textId="77777777" w:rsidR="00AB6794" w:rsidRDefault="00AB6794" w:rsidP="00971306">
            <w:pPr>
              <w:ind w:left="18"/>
              <w:rPr>
                <w:rFonts w:cs="Arial"/>
                <w:color w:val="000000"/>
                <w:szCs w:val="15"/>
              </w:rPr>
            </w:pPr>
            <w:r>
              <w:rPr>
                <w:rFonts w:cs="Arial"/>
                <w:color w:val="000000"/>
                <w:szCs w:val="15"/>
              </w:rPr>
              <w:t>1.6.A.8</w:t>
            </w:r>
          </w:p>
        </w:tc>
        <w:tc>
          <w:tcPr>
            <w:tcW w:w="1170" w:type="dxa"/>
            <w:gridSpan w:val="2"/>
            <w:tcBorders>
              <w:bottom w:val="single" w:sz="2" w:space="0" w:color="auto"/>
            </w:tcBorders>
            <w:vAlign w:val="center"/>
          </w:tcPr>
          <w:p w14:paraId="00123BD9"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2" w:space="0" w:color="auto"/>
            </w:tcBorders>
            <w:shd w:val="clear" w:color="auto" w:fill="auto"/>
            <w:vAlign w:val="center"/>
          </w:tcPr>
          <w:p w14:paraId="568E96F9" w14:textId="77777777" w:rsidR="00AB6794" w:rsidRPr="00577B76" w:rsidRDefault="00AB6794" w:rsidP="00971306">
            <w:pPr>
              <w:ind w:left="90"/>
              <w:jc w:val="center"/>
              <w:rPr>
                <w:rFonts w:cs="Arial"/>
                <w:szCs w:val="15"/>
              </w:rPr>
            </w:pPr>
            <w:r>
              <w:rPr>
                <w:rFonts w:cs="Arial"/>
                <w:szCs w:val="15"/>
              </w:rPr>
              <w:t>O, M</w:t>
            </w:r>
          </w:p>
        </w:tc>
        <w:tc>
          <w:tcPr>
            <w:tcW w:w="1890" w:type="dxa"/>
            <w:tcBorders>
              <w:bottom w:val="single" w:sz="2" w:space="0" w:color="auto"/>
            </w:tcBorders>
            <w:vAlign w:val="center"/>
          </w:tcPr>
          <w:p w14:paraId="3742AF91"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14561E6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6D81467" w14:textId="77777777" w:rsidR="00AB6794" w:rsidRDefault="00AB6794" w:rsidP="00971306">
            <w:pPr>
              <w:ind w:left="90"/>
              <w:jc w:val="center"/>
              <w:rPr>
                <w:rFonts w:cs="Arial"/>
                <w:szCs w:val="15"/>
              </w:rPr>
            </w:pPr>
          </w:p>
        </w:tc>
      </w:tr>
      <w:tr w:rsidR="00AB6794" w:rsidRPr="00577B76" w14:paraId="4295D4B9" w14:textId="77777777" w:rsidTr="008033BF">
        <w:trPr>
          <w:cantSplit/>
          <w:trHeight w:val="144"/>
        </w:trPr>
        <w:tc>
          <w:tcPr>
            <w:tcW w:w="986" w:type="dxa"/>
            <w:tcBorders>
              <w:left w:val="single" w:sz="8" w:space="0" w:color="auto"/>
              <w:bottom w:val="single" w:sz="2" w:space="0" w:color="auto"/>
            </w:tcBorders>
          </w:tcPr>
          <w:p w14:paraId="3A28E871" w14:textId="77777777" w:rsidR="00AB6794" w:rsidRPr="00577B76" w:rsidRDefault="00AB6794" w:rsidP="00971306">
            <w:pPr>
              <w:numPr>
                <w:ilvl w:val="0"/>
                <w:numId w:val="87"/>
              </w:numPr>
              <w:rPr>
                <w:rFonts w:cs="Arial"/>
                <w:szCs w:val="15"/>
              </w:rPr>
            </w:pPr>
          </w:p>
        </w:tc>
        <w:tc>
          <w:tcPr>
            <w:tcW w:w="4050" w:type="dxa"/>
            <w:tcBorders>
              <w:bottom w:val="single" w:sz="2" w:space="0" w:color="auto"/>
            </w:tcBorders>
          </w:tcPr>
          <w:p w14:paraId="4E6A0A72" w14:textId="77777777" w:rsidR="00AB6794" w:rsidRPr="00525FD1" w:rsidRDefault="00AB6794" w:rsidP="00971306">
            <w:pPr>
              <w:rPr>
                <w:rFonts w:cs="Arial"/>
                <w:szCs w:val="15"/>
              </w:rPr>
            </w:pPr>
            <w:r w:rsidRPr="00525FD1">
              <w:rPr>
                <w:rFonts w:cs="Arial"/>
                <w:szCs w:val="15"/>
              </w:rPr>
              <w:t>Helium leak test report for all instruments located outside the glovebox boundary and interfacing with the glovebox atmosphere.  Provide test reports with signatures by personnel who either performed or witnessed the helium leak test and who hold either Level II or Level III certification in accordance with ASNT SNT-TC-1A.</w:t>
            </w:r>
          </w:p>
        </w:tc>
        <w:tc>
          <w:tcPr>
            <w:tcW w:w="1080" w:type="dxa"/>
            <w:tcBorders>
              <w:bottom w:val="single" w:sz="2" w:space="0" w:color="auto"/>
            </w:tcBorders>
          </w:tcPr>
          <w:p w14:paraId="551F979F" w14:textId="77777777" w:rsidR="00AB6794" w:rsidRDefault="00AB6794" w:rsidP="00971306">
            <w:pPr>
              <w:ind w:left="18"/>
              <w:rPr>
                <w:rFonts w:cs="Arial"/>
                <w:color w:val="000000"/>
                <w:szCs w:val="15"/>
              </w:rPr>
            </w:pPr>
            <w:r>
              <w:rPr>
                <w:rFonts w:cs="Arial"/>
                <w:color w:val="000000"/>
                <w:szCs w:val="15"/>
              </w:rPr>
              <w:t>1.6.A.9</w:t>
            </w:r>
          </w:p>
        </w:tc>
        <w:tc>
          <w:tcPr>
            <w:tcW w:w="1170" w:type="dxa"/>
            <w:gridSpan w:val="2"/>
            <w:tcBorders>
              <w:bottom w:val="single" w:sz="2" w:space="0" w:color="auto"/>
            </w:tcBorders>
            <w:vAlign w:val="center"/>
          </w:tcPr>
          <w:p w14:paraId="3808914B"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2" w:space="0" w:color="auto"/>
            </w:tcBorders>
            <w:shd w:val="clear" w:color="auto" w:fill="auto"/>
            <w:vAlign w:val="center"/>
          </w:tcPr>
          <w:p w14:paraId="3BBABE9E"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2" w:space="0" w:color="auto"/>
            </w:tcBorders>
            <w:vAlign w:val="center"/>
          </w:tcPr>
          <w:p w14:paraId="062F7B1C"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66928E2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1F63613B" w14:textId="77777777" w:rsidR="00AB6794" w:rsidDel="00DC49F4" w:rsidRDefault="00AB6794" w:rsidP="00971306">
            <w:pPr>
              <w:ind w:left="90"/>
              <w:jc w:val="center"/>
              <w:rPr>
                <w:rFonts w:cs="Arial"/>
                <w:szCs w:val="15"/>
              </w:rPr>
            </w:pPr>
          </w:p>
        </w:tc>
      </w:tr>
      <w:tr w:rsidR="00AB6794" w:rsidRPr="00577B76" w14:paraId="7DD42F04" w14:textId="77777777" w:rsidTr="008033BF">
        <w:trPr>
          <w:cantSplit/>
          <w:trHeight w:val="144"/>
        </w:trPr>
        <w:tc>
          <w:tcPr>
            <w:tcW w:w="986" w:type="dxa"/>
            <w:tcBorders>
              <w:left w:val="single" w:sz="8" w:space="0" w:color="auto"/>
              <w:bottom w:val="single" w:sz="2" w:space="0" w:color="auto"/>
            </w:tcBorders>
          </w:tcPr>
          <w:p w14:paraId="090E9135" w14:textId="77777777" w:rsidR="00AB6794" w:rsidRPr="00577B76" w:rsidRDefault="00AB6794" w:rsidP="00971306">
            <w:pPr>
              <w:numPr>
                <w:ilvl w:val="0"/>
                <w:numId w:val="87"/>
              </w:numPr>
              <w:rPr>
                <w:rFonts w:cs="Arial"/>
                <w:szCs w:val="15"/>
              </w:rPr>
            </w:pPr>
          </w:p>
        </w:tc>
        <w:tc>
          <w:tcPr>
            <w:tcW w:w="4050" w:type="dxa"/>
            <w:tcBorders>
              <w:bottom w:val="single" w:sz="2" w:space="0" w:color="auto"/>
            </w:tcBorders>
          </w:tcPr>
          <w:p w14:paraId="0EE5431F" w14:textId="77777777" w:rsidR="00AB6794" w:rsidRPr="00525FD1" w:rsidRDefault="00AB6794" w:rsidP="00971306">
            <w:pPr>
              <w:rPr>
                <w:rFonts w:cs="Arial"/>
                <w:szCs w:val="15"/>
              </w:rPr>
            </w:pPr>
            <w:r w:rsidRPr="00525FD1">
              <w:rPr>
                <w:rFonts w:cs="Arial"/>
                <w:szCs w:val="15"/>
              </w:rPr>
              <w:t>Operating procedures, maintenance procedures, service schedules, recommended spare parts, and warranties.</w:t>
            </w:r>
          </w:p>
        </w:tc>
        <w:tc>
          <w:tcPr>
            <w:tcW w:w="1080" w:type="dxa"/>
            <w:tcBorders>
              <w:bottom w:val="single" w:sz="2" w:space="0" w:color="auto"/>
            </w:tcBorders>
          </w:tcPr>
          <w:p w14:paraId="0C4CBDD4" w14:textId="77777777" w:rsidR="00AB6794" w:rsidRDefault="00AB6794" w:rsidP="00971306">
            <w:pPr>
              <w:ind w:left="18"/>
              <w:rPr>
                <w:rFonts w:cs="Arial"/>
                <w:color w:val="000000"/>
                <w:szCs w:val="15"/>
              </w:rPr>
            </w:pPr>
            <w:r>
              <w:rPr>
                <w:rFonts w:cs="Arial"/>
                <w:color w:val="000000"/>
                <w:szCs w:val="15"/>
              </w:rPr>
              <w:t>1.6.A.10</w:t>
            </w:r>
          </w:p>
        </w:tc>
        <w:tc>
          <w:tcPr>
            <w:tcW w:w="1170" w:type="dxa"/>
            <w:gridSpan w:val="2"/>
            <w:tcBorders>
              <w:bottom w:val="single" w:sz="2" w:space="0" w:color="auto"/>
            </w:tcBorders>
            <w:vAlign w:val="center"/>
          </w:tcPr>
          <w:p w14:paraId="771B1F04"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2" w:space="0" w:color="auto"/>
            </w:tcBorders>
            <w:shd w:val="clear" w:color="auto" w:fill="auto"/>
            <w:vAlign w:val="center"/>
          </w:tcPr>
          <w:p w14:paraId="6681D4B6" w14:textId="77777777" w:rsidR="00AB6794" w:rsidRPr="00577B76" w:rsidRDefault="00AB6794" w:rsidP="00971306">
            <w:pPr>
              <w:ind w:left="90"/>
              <w:jc w:val="center"/>
              <w:rPr>
                <w:rFonts w:cs="Arial"/>
                <w:szCs w:val="15"/>
              </w:rPr>
            </w:pPr>
            <w:r>
              <w:rPr>
                <w:rFonts w:cs="Arial"/>
                <w:szCs w:val="15"/>
              </w:rPr>
              <w:t>O, M, OT, SP, WA</w:t>
            </w:r>
          </w:p>
        </w:tc>
        <w:tc>
          <w:tcPr>
            <w:tcW w:w="1890" w:type="dxa"/>
            <w:tcBorders>
              <w:bottom w:val="single" w:sz="2" w:space="0" w:color="auto"/>
            </w:tcBorders>
            <w:vAlign w:val="center"/>
          </w:tcPr>
          <w:p w14:paraId="1DCA387D"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71E5DC3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1A3EFF48" w14:textId="77777777" w:rsidR="00AB6794" w:rsidRDefault="00AB6794" w:rsidP="00971306">
            <w:pPr>
              <w:ind w:left="90"/>
              <w:jc w:val="center"/>
              <w:rPr>
                <w:rFonts w:cs="Arial"/>
                <w:szCs w:val="15"/>
              </w:rPr>
            </w:pPr>
          </w:p>
        </w:tc>
      </w:tr>
      <w:tr w:rsidR="00AB6794" w:rsidRPr="00577B76" w14:paraId="16EE8616" w14:textId="77777777" w:rsidTr="008033BF">
        <w:trPr>
          <w:cantSplit/>
          <w:trHeight w:val="144"/>
        </w:trPr>
        <w:tc>
          <w:tcPr>
            <w:tcW w:w="986" w:type="dxa"/>
            <w:tcBorders>
              <w:left w:val="single" w:sz="8" w:space="0" w:color="auto"/>
              <w:bottom w:val="single" w:sz="2" w:space="0" w:color="auto"/>
            </w:tcBorders>
          </w:tcPr>
          <w:p w14:paraId="501C9FB1" w14:textId="77777777" w:rsidR="00AB6794" w:rsidRPr="00577B76" w:rsidRDefault="00AB6794" w:rsidP="00971306">
            <w:pPr>
              <w:numPr>
                <w:ilvl w:val="0"/>
                <w:numId w:val="87"/>
              </w:numPr>
              <w:rPr>
                <w:rFonts w:cs="Arial"/>
                <w:szCs w:val="15"/>
              </w:rPr>
            </w:pPr>
          </w:p>
        </w:tc>
        <w:tc>
          <w:tcPr>
            <w:tcW w:w="4050" w:type="dxa"/>
            <w:tcBorders>
              <w:bottom w:val="single" w:sz="2" w:space="0" w:color="auto"/>
            </w:tcBorders>
          </w:tcPr>
          <w:p w14:paraId="75273139" w14:textId="77777777" w:rsidR="00AB6794" w:rsidRPr="00525FD1" w:rsidRDefault="00AB6794" w:rsidP="00971306">
            <w:pPr>
              <w:rPr>
                <w:rFonts w:cs="Arial"/>
                <w:szCs w:val="15"/>
              </w:rPr>
            </w:pPr>
            <w:r w:rsidRPr="00525FD1">
              <w:rPr>
                <w:rFonts w:cs="Arial"/>
                <w:szCs w:val="15"/>
              </w:rPr>
              <w:t>Manufacturer’s assembly drawings, wiring diagrams, and electrical schematics.</w:t>
            </w:r>
          </w:p>
        </w:tc>
        <w:tc>
          <w:tcPr>
            <w:tcW w:w="1080" w:type="dxa"/>
            <w:tcBorders>
              <w:bottom w:val="single" w:sz="2" w:space="0" w:color="auto"/>
            </w:tcBorders>
          </w:tcPr>
          <w:p w14:paraId="7B98556F" w14:textId="77777777" w:rsidR="00AB6794" w:rsidRPr="00577B76" w:rsidRDefault="00AB6794" w:rsidP="00971306">
            <w:pPr>
              <w:ind w:left="18"/>
              <w:rPr>
                <w:rFonts w:cs="Arial"/>
                <w:color w:val="000000"/>
                <w:szCs w:val="15"/>
              </w:rPr>
            </w:pPr>
            <w:r>
              <w:rPr>
                <w:rFonts w:cs="Arial"/>
                <w:color w:val="000000"/>
                <w:szCs w:val="15"/>
              </w:rPr>
              <w:t>1.6.A.11</w:t>
            </w:r>
          </w:p>
        </w:tc>
        <w:tc>
          <w:tcPr>
            <w:tcW w:w="1170" w:type="dxa"/>
            <w:gridSpan w:val="2"/>
            <w:tcBorders>
              <w:bottom w:val="single" w:sz="2" w:space="0" w:color="auto"/>
            </w:tcBorders>
            <w:vAlign w:val="center"/>
          </w:tcPr>
          <w:p w14:paraId="1E127BBD"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2" w:space="0" w:color="auto"/>
            </w:tcBorders>
            <w:shd w:val="clear" w:color="auto" w:fill="auto"/>
            <w:vAlign w:val="center"/>
          </w:tcPr>
          <w:p w14:paraId="4621B13D" w14:textId="77777777" w:rsidR="00AB6794" w:rsidRPr="00577B76" w:rsidRDefault="00AB6794" w:rsidP="00971306">
            <w:pPr>
              <w:ind w:left="90"/>
              <w:jc w:val="center"/>
              <w:rPr>
                <w:rFonts w:cs="Arial"/>
                <w:szCs w:val="15"/>
              </w:rPr>
            </w:pPr>
            <w:r>
              <w:rPr>
                <w:rFonts w:cs="Arial"/>
                <w:szCs w:val="15"/>
              </w:rPr>
              <w:t>D, ED</w:t>
            </w:r>
          </w:p>
        </w:tc>
        <w:tc>
          <w:tcPr>
            <w:tcW w:w="1890" w:type="dxa"/>
            <w:tcBorders>
              <w:bottom w:val="single" w:sz="2" w:space="0" w:color="auto"/>
            </w:tcBorders>
            <w:vAlign w:val="center"/>
          </w:tcPr>
          <w:p w14:paraId="1599581D"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36D61A0A"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EB1D2BD" w14:textId="77777777" w:rsidR="00AB6794" w:rsidRDefault="00AB6794" w:rsidP="00971306">
            <w:pPr>
              <w:ind w:left="90"/>
              <w:jc w:val="center"/>
              <w:rPr>
                <w:rFonts w:cs="Arial"/>
                <w:szCs w:val="15"/>
              </w:rPr>
            </w:pPr>
          </w:p>
        </w:tc>
      </w:tr>
      <w:tr w:rsidR="00AB6794" w:rsidRPr="00577B76" w14:paraId="17A12B6F" w14:textId="77777777" w:rsidTr="008033BF">
        <w:trPr>
          <w:cantSplit/>
          <w:trHeight w:val="144"/>
        </w:trPr>
        <w:tc>
          <w:tcPr>
            <w:tcW w:w="986" w:type="dxa"/>
            <w:tcBorders>
              <w:left w:val="single" w:sz="8" w:space="0" w:color="auto"/>
              <w:bottom w:val="single" w:sz="8" w:space="0" w:color="auto"/>
            </w:tcBorders>
            <w:shd w:val="clear" w:color="auto" w:fill="EEECE1"/>
          </w:tcPr>
          <w:p w14:paraId="579AC345" w14:textId="77777777" w:rsidR="00AB6794" w:rsidRPr="001D1B82" w:rsidRDefault="00AB6794" w:rsidP="00971306">
            <w:pPr>
              <w:rPr>
                <w:rFonts w:cs="Arial"/>
                <w:b/>
                <w:szCs w:val="15"/>
              </w:rPr>
            </w:pPr>
            <w:r w:rsidRPr="001D1B82">
              <w:rPr>
                <w:rFonts w:cs="Arial"/>
                <w:b/>
                <w:color w:val="000000"/>
                <w:szCs w:val="15"/>
              </w:rPr>
              <w:t>11 5311.18</w:t>
            </w:r>
          </w:p>
        </w:tc>
        <w:tc>
          <w:tcPr>
            <w:tcW w:w="4050" w:type="dxa"/>
            <w:tcBorders>
              <w:bottom w:val="single" w:sz="8" w:space="0" w:color="auto"/>
            </w:tcBorders>
            <w:shd w:val="clear" w:color="auto" w:fill="EEECE1"/>
          </w:tcPr>
          <w:p w14:paraId="674220A1" w14:textId="77777777" w:rsidR="00AB6794" w:rsidRPr="00577B76" w:rsidRDefault="00AB6794" w:rsidP="00971306">
            <w:pPr>
              <w:rPr>
                <w:rFonts w:cs="Arial"/>
                <w:szCs w:val="15"/>
              </w:rPr>
            </w:pPr>
            <w:r>
              <w:rPr>
                <w:rFonts w:cs="Arial"/>
                <w:b/>
                <w:szCs w:val="15"/>
              </w:rPr>
              <w:t xml:space="preserve">Glovebox Atmosphere </w:t>
            </w:r>
            <w:proofErr w:type="spellStart"/>
            <w:r>
              <w:rPr>
                <w:rFonts w:cs="Arial"/>
                <w:b/>
                <w:szCs w:val="15"/>
              </w:rPr>
              <w:t>Regenerable</w:t>
            </w:r>
            <w:proofErr w:type="spellEnd"/>
            <w:r>
              <w:rPr>
                <w:rFonts w:cs="Arial"/>
                <w:b/>
                <w:szCs w:val="15"/>
              </w:rPr>
              <w:t xml:space="preserve"> Purification Systems</w:t>
            </w:r>
          </w:p>
        </w:tc>
        <w:tc>
          <w:tcPr>
            <w:tcW w:w="1080" w:type="dxa"/>
            <w:tcBorders>
              <w:bottom w:val="single" w:sz="8" w:space="0" w:color="auto"/>
            </w:tcBorders>
            <w:shd w:val="clear" w:color="auto" w:fill="EEECE1"/>
          </w:tcPr>
          <w:p w14:paraId="6EEAB646"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3D5F89F3"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153C061F"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3AC39ABE"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7D144FCC" w14:textId="77777777" w:rsidR="00AB6794"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F465114" w14:textId="77777777" w:rsidR="00AB6794" w:rsidRDefault="00AB6794" w:rsidP="00971306">
            <w:pPr>
              <w:ind w:left="90"/>
              <w:jc w:val="center"/>
              <w:rPr>
                <w:rFonts w:cs="Arial"/>
                <w:szCs w:val="15"/>
              </w:rPr>
            </w:pPr>
          </w:p>
        </w:tc>
      </w:tr>
      <w:tr w:rsidR="00AB6794" w:rsidRPr="00577B76" w14:paraId="3EFEC630" w14:textId="77777777" w:rsidTr="008033BF">
        <w:trPr>
          <w:cantSplit/>
          <w:trHeight w:val="144"/>
        </w:trPr>
        <w:tc>
          <w:tcPr>
            <w:tcW w:w="986" w:type="dxa"/>
            <w:tcBorders>
              <w:left w:val="single" w:sz="8" w:space="0" w:color="auto"/>
              <w:bottom w:val="single" w:sz="8" w:space="0" w:color="auto"/>
            </w:tcBorders>
          </w:tcPr>
          <w:p w14:paraId="1D0BF986" w14:textId="77777777" w:rsidR="00AB6794" w:rsidRPr="00577B76" w:rsidRDefault="00AB6794" w:rsidP="00971306">
            <w:pPr>
              <w:numPr>
                <w:ilvl w:val="0"/>
                <w:numId w:val="88"/>
              </w:numPr>
              <w:rPr>
                <w:rFonts w:cs="Arial"/>
                <w:szCs w:val="15"/>
              </w:rPr>
            </w:pPr>
          </w:p>
        </w:tc>
        <w:tc>
          <w:tcPr>
            <w:tcW w:w="4050" w:type="dxa"/>
            <w:tcBorders>
              <w:bottom w:val="single" w:sz="8" w:space="0" w:color="auto"/>
            </w:tcBorders>
          </w:tcPr>
          <w:p w14:paraId="6F7045FF" w14:textId="77777777" w:rsidR="00AB6794" w:rsidRPr="00577B76" w:rsidRDefault="00AB6794" w:rsidP="00971306">
            <w:pPr>
              <w:rPr>
                <w:rFonts w:cs="Arial"/>
                <w:szCs w:val="15"/>
              </w:rPr>
            </w:pPr>
            <w:r w:rsidRPr="00577B76">
              <w:rPr>
                <w:rFonts w:cs="Arial"/>
                <w:szCs w:val="15"/>
              </w:rPr>
              <w:t>ISO 9001 certification in accordance with Section 1.6</w:t>
            </w:r>
          </w:p>
        </w:tc>
        <w:tc>
          <w:tcPr>
            <w:tcW w:w="1080" w:type="dxa"/>
            <w:tcBorders>
              <w:bottom w:val="single" w:sz="8" w:space="0" w:color="auto"/>
            </w:tcBorders>
          </w:tcPr>
          <w:p w14:paraId="413A29F1" w14:textId="77777777" w:rsidR="00AB6794" w:rsidRPr="00577B76" w:rsidRDefault="00AB6794" w:rsidP="00971306">
            <w:pPr>
              <w:rPr>
                <w:rFonts w:cs="Arial"/>
                <w:color w:val="000000"/>
                <w:szCs w:val="15"/>
              </w:rPr>
            </w:pPr>
            <w:r w:rsidRPr="00577B76">
              <w:rPr>
                <w:rFonts w:cs="Arial"/>
                <w:color w:val="000000"/>
                <w:szCs w:val="15"/>
              </w:rPr>
              <w:t>1.5.A.1</w:t>
            </w:r>
          </w:p>
        </w:tc>
        <w:tc>
          <w:tcPr>
            <w:tcW w:w="1170" w:type="dxa"/>
            <w:gridSpan w:val="2"/>
            <w:tcBorders>
              <w:bottom w:val="single" w:sz="8" w:space="0" w:color="auto"/>
            </w:tcBorders>
            <w:vAlign w:val="center"/>
          </w:tcPr>
          <w:p w14:paraId="6F67E860"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8" w:space="0" w:color="auto"/>
            </w:tcBorders>
            <w:shd w:val="clear" w:color="auto" w:fill="auto"/>
            <w:vAlign w:val="center"/>
          </w:tcPr>
          <w:p w14:paraId="004AA550" w14:textId="77777777" w:rsidR="00AB6794" w:rsidRPr="00577B76" w:rsidRDefault="00AB6794" w:rsidP="00971306">
            <w:pPr>
              <w:ind w:left="90"/>
              <w:jc w:val="center"/>
              <w:rPr>
                <w:rFonts w:cs="Arial"/>
                <w:szCs w:val="15"/>
              </w:rPr>
            </w:pPr>
            <w:r w:rsidRPr="00577B76">
              <w:rPr>
                <w:rFonts w:cs="Arial"/>
                <w:szCs w:val="15"/>
              </w:rPr>
              <w:t>OT, CT</w:t>
            </w:r>
          </w:p>
        </w:tc>
        <w:tc>
          <w:tcPr>
            <w:tcW w:w="1890" w:type="dxa"/>
            <w:tcBorders>
              <w:bottom w:val="single" w:sz="8" w:space="0" w:color="auto"/>
            </w:tcBorders>
            <w:vAlign w:val="center"/>
          </w:tcPr>
          <w:p w14:paraId="4AB49A0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D8689B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D5EF58B" w14:textId="77777777" w:rsidR="00AB6794" w:rsidDel="00DC49F4" w:rsidRDefault="00AB6794" w:rsidP="00971306">
            <w:pPr>
              <w:ind w:left="90"/>
              <w:jc w:val="center"/>
              <w:rPr>
                <w:rFonts w:cs="Arial"/>
                <w:szCs w:val="15"/>
              </w:rPr>
            </w:pPr>
          </w:p>
        </w:tc>
      </w:tr>
      <w:tr w:rsidR="00AB6794" w:rsidRPr="00577B76" w14:paraId="6D327299" w14:textId="77777777" w:rsidTr="008033BF">
        <w:trPr>
          <w:cantSplit/>
          <w:trHeight w:val="144"/>
        </w:trPr>
        <w:tc>
          <w:tcPr>
            <w:tcW w:w="986" w:type="dxa"/>
            <w:tcBorders>
              <w:left w:val="single" w:sz="8" w:space="0" w:color="auto"/>
              <w:bottom w:val="single" w:sz="8" w:space="0" w:color="auto"/>
            </w:tcBorders>
          </w:tcPr>
          <w:p w14:paraId="4F060078" w14:textId="77777777" w:rsidR="00AB6794" w:rsidRPr="00577B76" w:rsidRDefault="00AB6794" w:rsidP="00971306">
            <w:pPr>
              <w:numPr>
                <w:ilvl w:val="0"/>
                <w:numId w:val="88"/>
              </w:numPr>
              <w:rPr>
                <w:rFonts w:cs="Arial"/>
                <w:szCs w:val="15"/>
              </w:rPr>
            </w:pPr>
          </w:p>
        </w:tc>
        <w:tc>
          <w:tcPr>
            <w:tcW w:w="4050" w:type="dxa"/>
            <w:tcBorders>
              <w:bottom w:val="single" w:sz="8" w:space="0" w:color="auto"/>
            </w:tcBorders>
          </w:tcPr>
          <w:p w14:paraId="344CDE0D" w14:textId="77777777" w:rsidR="00AB6794" w:rsidRPr="00577B76" w:rsidRDefault="00AB6794" w:rsidP="00971306">
            <w:pPr>
              <w:pStyle w:val="CSIHeading41"/>
              <w:tabs>
                <w:tab w:val="clear" w:pos="1800"/>
                <w:tab w:val="clear" w:pos="9360"/>
              </w:tabs>
              <w:spacing w:before="0" w:after="0"/>
              <w:ind w:left="0" w:firstLine="0"/>
              <w:rPr>
                <w:rFonts w:cs="Arial"/>
                <w:sz w:val="15"/>
                <w:szCs w:val="15"/>
              </w:rPr>
            </w:pPr>
            <w:r w:rsidRPr="00577B76">
              <w:rPr>
                <w:rFonts w:cs="Arial"/>
                <w:sz w:val="15"/>
                <w:szCs w:val="15"/>
              </w:rPr>
              <w:t>Uncontrolled copy of the supplier’s QA plan.</w:t>
            </w:r>
          </w:p>
        </w:tc>
        <w:tc>
          <w:tcPr>
            <w:tcW w:w="1080" w:type="dxa"/>
            <w:tcBorders>
              <w:bottom w:val="single" w:sz="8" w:space="0" w:color="auto"/>
            </w:tcBorders>
          </w:tcPr>
          <w:p w14:paraId="03EF6621" w14:textId="77777777" w:rsidR="00AB6794" w:rsidRPr="00577B76" w:rsidRDefault="00AB6794" w:rsidP="00971306">
            <w:pPr>
              <w:rPr>
                <w:rFonts w:cs="Arial"/>
                <w:color w:val="000000"/>
                <w:szCs w:val="15"/>
              </w:rPr>
            </w:pPr>
            <w:r w:rsidRPr="00577B76">
              <w:rPr>
                <w:rFonts w:cs="Arial"/>
                <w:color w:val="000000"/>
                <w:szCs w:val="15"/>
              </w:rPr>
              <w:t>1.5.A.2</w:t>
            </w:r>
          </w:p>
        </w:tc>
        <w:tc>
          <w:tcPr>
            <w:tcW w:w="1170" w:type="dxa"/>
            <w:gridSpan w:val="2"/>
            <w:tcBorders>
              <w:bottom w:val="single" w:sz="8" w:space="0" w:color="auto"/>
            </w:tcBorders>
            <w:vAlign w:val="center"/>
          </w:tcPr>
          <w:p w14:paraId="122DA575"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8" w:space="0" w:color="auto"/>
            </w:tcBorders>
            <w:shd w:val="clear" w:color="auto" w:fill="auto"/>
            <w:vAlign w:val="center"/>
          </w:tcPr>
          <w:p w14:paraId="7C312615"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048EF6C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B9D1F2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5C12197" w14:textId="77777777" w:rsidR="00AB6794" w:rsidRDefault="00AB6794" w:rsidP="00971306">
            <w:pPr>
              <w:ind w:left="90"/>
              <w:jc w:val="center"/>
              <w:rPr>
                <w:rFonts w:cs="Arial"/>
                <w:szCs w:val="15"/>
              </w:rPr>
            </w:pPr>
          </w:p>
        </w:tc>
      </w:tr>
      <w:tr w:rsidR="00AB6794" w:rsidRPr="00577B76" w14:paraId="12B7801C" w14:textId="77777777" w:rsidTr="008033BF">
        <w:trPr>
          <w:cantSplit/>
          <w:trHeight w:val="144"/>
        </w:trPr>
        <w:tc>
          <w:tcPr>
            <w:tcW w:w="986" w:type="dxa"/>
            <w:tcBorders>
              <w:left w:val="single" w:sz="8" w:space="0" w:color="auto"/>
              <w:bottom w:val="single" w:sz="8" w:space="0" w:color="auto"/>
            </w:tcBorders>
          </w:tcPr>
          <w:p w14:paraId="43634221" w14:textId="77777777" w:rsidR="00AB6794" w:rsidRPr="00577B76" w:rsidRDefault="00AB6794" w:rsidP="00971306">
            <w:pPr>
              <w:numPr>
                <w:ilvl w:val="0"/>
                <w:numId w:val="88"/>
              </w:numPr>
              <w:rPr>
                <w:rFonts w:cs="Arial"/>
                <w:szCs w:val="15"/>
              </w:rPr>
            </w:pPr>
          </w:p>
        </w:tc>
        <w:tc>
          <w:tcPr>
            <w:tcW w:w="4050" w:type="dxa"/>
            <w:tcBorders>
              <w:bottom w:val="single" w:sz="8" w:space="0" w:color="auto"/>
            </w:tcBorders>
          </w:tcPr>
          <w:p w14:paraId="51ECD137" w14:textId="77777777" w:rsidR="00AB6794" w:rsidRPr="00577B76" w:rsidRDefault="00AB6794" w:rsidP="00971306">
            <w:pPr>
              <w:rPr>
                <w:rFonts w:cs="Arial"/>
                <w:szCs w:val="15"/>
              </w:rPr>
            </w:pPr>
            <w:r w:rsidRPr="00577B76">
              <w:rPr>
                <w:rFonts w:cs="Arial"/>
                <w:szCs w:val="15"/>
              </w:rPr>
              <w:t xml:space="preserve">Helium leak test </w:t>
            </w:r>
          </w:p>
        </w:tc>
        <w:tc>
          <w:tcPr>
            <w:tcW w:w="1080" w:type="dxa"/>
            <w:tcBorders>
              <w:bottom w:val="single" w:sz="8" w:space="0" w:color="auto"/>
            </w:tcBorders>
          </w:tcPr>
          <w:p w14:paraId="05231409" w14:textId="77777777" w:rsidR="00AB6794" w:rsidRPr="00577B76" w:rsidRDefault="00AB6794" w:rsidP="00971306">
            <w:pPr>
              <w:rPr>
                <w:rFonts w:cs="Arial"/>
                <w:color w:val="000000"/>
                <w:szCs w:val="15"/>
              </w:rPr>
            </w:pPr>
            <w:r w:rsidRPr="00577B76">
              <w:rPr>
                <w:rFonts w:cs="Arial"/>
                <w:color w:val="000000"/>
                <w:szCs w:val="15"/>
              </w:rPr>
              <w:t>1.5.A.3</w:t>
            </w:r>
          </w:p>
        </w:tc>
        <w:tc>
          <w:tcPr>
            <w:tcW w:w="1170" w:type="dxa"/>
            <w:gridSpan w:val="2"/>
            <w:tcBorders>
              <w:bottom w:val="single" w:sz="8" w:space="0" w:color="auto"/>
            </w:tcBorders>
            <w:vAlign w:val="center"/>
          </w:tcPr>
          <w:p w14:paraId="2DC443B6"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8" w:space="0" w:color="auto"/>
            </w:tcBorders>
            <w:shd w:val="clear" w:color="auto" w:fill="auto"/>
            <w:vAlign w:val="center"/>
          </w:tcPr>
          <w:p w14:paraId="5D66578F" w14:textId="77777777" w:rsidR="00AB6794" w:rsidRPr="00577B76" w:rsidRDefault="00AB6794" w:rsidP="00971306">
            <w:pPr>
              <w:ind w:left="90"/>
              <w:jc w:val="center"/>
              <w:rPr>
                <w:rFonts w:cs="Arial"/>
                <w:szCs w:val="15"/>
              </w:rPr>
            </w:pPr>
            <w:r w:rsidRPr="00577B76">
              <w:rPr>
                <w:rFonts w:cs="Arial"/>
                <w:szCs w:val="15"/>
              </w:rPr>
              <w:t>OT, TR</w:t>
            </w:r>
          </w:p>
        </w:tc>
        <w:tc>
          <w:tcPr>
            <w:tcW w:w="1890" w:type="dxa"/>
            <w:tcBorders>
              <w:bottom w:val="single" w:sz="8" w:space="0" w:color="auto"/>
            </w:tcBorders>
            <w:vAlign w:val="center"/>
          </w:tcPr>
          <w:p w14:paraId="3A39FCD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DA6840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824B16D" w14:textId="77777777" w:rsidR="00AB6794" w:rsidDel="00DC49F4" w:rsidRDefault="00AB6794" w:rsidP="00971306">
            <w:pPr>
              <w:ind w:left="90"/>
              <w:jc w:val="center"/>
              <w:rPr>
                <w:rFonts w:cs="Arial"/>
                <w:szCs w:val="15"/>
              </w:rPr>
            </w:pPr>
          </w:p>
        </w:tc>
      </w:tr>
      <w:tr w:rsidR="00AB6794" w:rsidRPr="00577B76" w14:paraId="3D7ABAA9" w14:textId="77777777" w:rsidTr="008033BF">
        <w:trPr>
          <w:cantSplit/>
          <w:trHeight w:val="144"/>
        </w:trPr>
        <w:tc>
          <w:tcPr>
            <w:tcW w:w="986" w:type="dxa"/>
            <w:tcBorders>
              <w:left w:val="single" w:sz="8" w:space="0" w:color="auto"/>
              <w:bottom w:val="single" w:sz="8" w:space="0" w:color="auto"/>
            </w:tcBorders>
          </w:tcPr>
          <w:p w14:paraId="24BA8006" w14:textId="77777777" w:rsidR="00AB6794" w:rsidRPr="00577B76" w:rsidRDefault="00AB6794" w:rsidP="00971306">
            <w:pPr>
              <w:numPr>
                <w:ilvl w:val="0"/>
                <w:numId w:val="88"/>
              </w:numPr>
              <w:rPr>
                <w:rFonts w:cs="Arial"/>
                <w:szCs w:val="15"/>
              </w:rPr>
            </w:pPr>
          </w:p>
        </w:tc>
        <w:tc>
          <w:tcPr>
            <w:tcW w:w="4050" w:type="dxa"/>
            <w:tcBorders>
              <w:bottom w:val="single" w:sz="8" w:space="0" w:color="auto"/>
            </w:tcBorders>
          </w:tcPr>
          <w:p w14:paraId="21CE3575" w14:textId="77777777" w:rsidR="00AB6794" w:rsidRPr="00577B76" w:rsidRDefault="00AB6794" w:rsidP="00971306">
            <w:pPr>
              <w:rPr>
                <w:rFonts w:cs="Arial"/>
                <w:szCs w:val="15"/>
              </w:rPr>
            </w:pPr>
            <w:r w:rsidRPr="00577B76">
              <w:rPr>
                <w:rFonts w:cs="Arial"/>
                <w:szCs w:val="15"/>
              </w:rPr>
              <w:t>Helium leak test procedure per ASTM E498</w:t>
            </w:r>
          </w:p>
        </w:tc>
        <w:tc>
          <w:tcPr>
            <w:tcW w:w="1080" w:type="dxa"/>
            <w:tcBorders>
              <w:bottom w:val="single" w:sz="8" w:space="0" w:color="auto"/>
            </w:tcBorders>
          </w:tcPr>
          <w:p w14:paraId="7EE583B8" w14:textId="77777777" w:rsidR="00AB6794" w:rsidRPr="00577B76" w:rsidRDefault="00AB6794" w:rsidP="00971306">
            <w:pPr>
              <w:rPr>
                <w:rFonts w:cs="Arial"/>
                <w:color w:val="000000"/>
                <w:szCs w:val="15"/>
              </w:rPr>
            </w:pPr>
            <w:r w:rsidRPr="00577B76">
              <w:rPr>
                <w:rFonts w:cs="Arial"/>
                <w:color w:val="000000"/>
                <w:szCs w:val="15"/>
              </w:rPr>
              <w:t>1.5.A.4</w:t>
            </w:r>
          </w:p>
        </w:tc>
        <w:tc>
          <w:tcPr>
            <w:tcW w:w="1170" w:type="dxa"/>
            <w:gridSpan w:val="2"/>
            <w:tcBorders>
              <w:bottom w:val="single" w:sz="8" w:space="0" w:color="auto"/>
            </w:tcBorders>
            <w:vAlign w:val="center"/>
          </w:tcPr>
          <w:p w14:paraId="45FB2F37"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504F371B" w14:textId="77777777" w:rsidR="00AB6794" w:rsidRPr="00577B76" w:rsidRDefault="00AB6794" w:rsidP="00971306">
            <w:pPr>
              <w:ind w:left="90"/>
              <w:jc w:val="center"/>
              <w:rPr>
                <w:rFonts w:cs="Arial"/>
                <w:szCs w:val="15"/>
              </w:rPr>
            </w:pPr>
            <w:r w:rsidRPr="00577B76">
              <w:rPr>
                <w:rFonts w:cs="Arial"/>
                <w:szCs w:val="15"/>
              </w:rPr>
              <w:t>OT</w:t>
            </w:r>
          </w:p>
        </w:tc>
        <w:tc>
          <w:tcPr>
            <w:tcW w:w="1890" w:type="dxa"/>
            <w:tcBorders>
              <w:bottom w:val="single" w:sz="8" w:space="0" w:color="auto"/>
            </w:tcBorders>
            <w:vAlign w:val="center"/>
          </w:tcPr>
          <w:p w14:paraId="0A01F6C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8640BD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12682F6" w14:textId="77777777" w:rsidR="00AB6794" w:rsidRDefault="00AB6794" w:rsidP="00971306">
            <w:pPr>
              <w:ind w:left="90"/>
              <w:jc w:val="center"/>
              <w:rPr>
                <w:rFonts w:cs="Arial"/>
                <w:szCs w:val="15"/>
              </w:rPr>
            </w:pPr>
          </w:p>
        </w:tc>
      </w:tr>
      <w:tr w:rsidR="00AB6794" w:rsidRPr="00577B76" w14:paraId="61F789C7" w14:textId="77777777" w:rsidTr="008033BF">
        <w:trPr>
          <w:cantSplit/>
          <w:trHeight w:val="144"/>
        </w:trPr>
        <w:tc>
          <w:tcPr>
            <w:tcW w:w="986" w:type="dxa"/>
            <w:tcBorders>
              <w:left w:val="single" w:sz="8" w:space="0" w:color="auto"/>
              <w:bottom w:val="single" w:sz="8" w:space="0" w:color="auto"/>
            </w:tcBorders>
          </w:tcPr>
          <w:p w14:paraId="2857AE14" w14:textId="77777777" w:rsidR="00AB6794" w:rsidRPr="00577B76" w:rsidRDefault="00AB6794" w:rsidP="00971306">
            <w:pPr>
              <w:numPr>
                <w:ilvl w:val="0"/>
                <w:numId w:val="88"/>
              </w:numPr>
              <w:rPr>
                <w:rFonts w:cs="Arial"/>
                <w:szCs w:val="15"/>
              </w:rPr>
            </w:pPr>
          </w:p>
        </w:tc>
        <w:tc>
          <w:tcPr>
            <w:tcW w:w="4050" w:type="dxa"/>
            <w:tcBorders>
              <w:bottom w:val="single" w:sz="8" w:space="0" w:color="auto"/>
            </w:tcBorders>
          </w:tcPr>
          <w:p w14:paraId="46BDFB8C" w14:textId="77777777" w:rsidR="00AB6794" w:rsidRPr="00577B76" w:rsidRDefault="00AB6794" w:rsidP="00971306">
            <w:pPr>
              <w:rPr>
                <w:rFonts w:cs="Arial"/>
                <w:szCs w:val="15"/>
              </w:rPr>
            </w:pPr>
            <w:r w:rsidRPr="00577B76">
              <w:rPr>
                <w:rFonts w:cs="Arial"/>
                <w:szCs w:val="15"/>
              </w:rPr>
              <w:t xml:space="preserve">Test reports with signatures by personnel </w:t>
            </w:r>
          </w:p>
        </w:tc>
        <w:tc>
          <w:tcPr>
            <w:tcW w:w="1080" w:type="dxa"/>
            <w:tcBorders>
              <w:bottom w:val="single" w:sz="8" w:space="0" w:color="auto"/>
            </w:tcBorders>
          </w:tcPr>
          <w:p w14:paraId="0168123D" w14:textId="77777777" w:rsidR="00AB6794" w:rsidRPr="00577B76" w:rsidRDefault="00AB6794" w:rsidP="00971306">
            <w:pPr>
              <w:rPr>
                <w:rFonts w:cs="Arial"/>
                <w:color w:val="000000"/>
                <w:szCs w:val="15"/>
              </w:rPr>
            </w:pPr>
            <w:r w:rsidRPr="00577B76">
              <w:rPr>
                <w:rFonts w:cs="Arial"/>
                <w:color w:val="000000"/>
                <w:szCs w:val="15"/>
              </w:rPr>
              <w:t>1.5.A.5</w:t>
            </w:r>
          </w:p>
        </w:tc>
        <w:tc>
          <w:tcPr>
            <w:tcW w:w="1170" w:type="dxa"/>
            <w:gridSpan w:val="2"/>
            <w:tcBorders>
              <w:bottom w:val="single" w:sz="8" w:space="0" w:color="auto"/>
            </w:tcBorders>
            <w:vAlign w:val="center"/>
          </w:tcPr>
          <w:p w14:paraId="1090629D"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8" w:space="0" w:color="auto"/>
            </w:tcBorders>
            <w:shd w:val="clear" w:color="auto" w:fill="auto"/>
            <w:vAlign w:val="center"/>
          </w:tcPr>
          <w:p w14:paraId="0E23DA36" w14:textId="77777777" w:rsidR="00AB6794" w:rsidRPr="00577B76" w:rsidRDefault="00AB6794" w:rsidP="00971306">
            <w:pPr>
              <w:ind w:left="90"/>
              <w:jc w:val="center"/>
              <w:rPr>
                <w:rFonts w:cs="Arial"/>
                <w:szCs w:val="15"/>
              </w:rPr>
            </w:pPr>
            <w:r w:rsidRPr="00577B76">
              <w:rPr>
                <w:rFonts w:cs="Arial"/>
                <w:szCs w:val="15"/>
              </w:rPr>
              <w:t>O, TR</w:t>
            </w:r>
          </w:p>
        </w:tc>
        <w:tc>
          <w:tcPr>
            <w:tcW w:w="1890" w:type="dxa"/>
            <w:tcBorders>
              <w:bottom w:val="single" w:sz="8" w:space="0" w:color="auto"/>
            </w:tcBorders>
            <w:vAlign w:val="center"/>
          </w:tcPr>
          <w:p w14:paraId="1076F8F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F38CA9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0C007CA" w14:textId="77777777" w:rsidR="00AB6794" w:rsidDel="00DC49F4" w:rsidRDefault="00AB6794" w:rsidP="00971306">
            <w:pPr>
              <w:ind w:left="90"/>
              <w:jc w:val="center"/>
              <w:rPr>
                <w:rFonts w:cs="Arial"/>
                <w:szCs w:val="15"/>
              </w:rPr>
            </w:pPr>
          </w:p>
        </w:tc>
      </w:tr>
      <w:tr w:rsidR="00AB6794" w:rsidRPr="00577B76" w14:paraId="6DFF8A0B" w14:textId="77777777" w:rsidTr="008033BF">
        <w:trPr>
          <w:cantSplit/>
          <w:trHeight w:val="144"/>
        </w:trPr>
        <w:tc>
          <w:tcPr>
            <w:tcW w:w="986" w:type="dxa"/>
            <w:tcBorders>
              <w:left w:val="single" w:sz="8" w:space="0" w:color="auto"/>
              <w:bottom w:val="single" w:sz="8" w:space="0" w:color="auto"/>
            </w:tcBorders>
          </w:tcPr>
          <w:p w14:paraId="706D7660" w14:textId="77777777" w:rsidR="00AB6794" w:rsidRPr="00577B76" w:rsidRDefault="00AB6794" w:rsidP="00971306">
            <w:pPr>
              <w:numPr>
                <w:ilvl w:val="0"/>
                <w:numId w:val="88"/>
              </w:numPr>
              <w:rPr>
                <w:rFonts w:cs="Arial"/>
                <w:szCs w:val="15"/>
              </w:rPr>
            </w:pPr>
          </w:p>
        </w:tc>
        <w:tc>
          <w:tcPr>
            <w:tcW w:w="4050" w:type="dxa"/>
            <w:tcBorders>
              <w:bottom w:val="single" w:sz="8" w:space="0" w:color="auto"/>
            </w:tcBorders>
          </w:tcPr>
          <w:p w14:paraId="32633970" w14:textId="77777777" w:rsidR="00AB6794" w:rsidRPr="00577B76" w:rsidRDefault="00AB6794" w:rsidP="00971306">
            <w:pPr>
              <w:rPr>
                <w:rFonts w:cs="Arial"/>
                <w:szCs w:val="15"/>
              </w:rPr>
            </w:pPr>
            <w:r w:rsidRPr="00577B76">
              <w:rPr>
                <w:rFonts w:cs="Arial"/>
                <w:szCs w:val="15"/>
              </w:rPr>
              <w:t>NDE certifications for test personnel for approval, prior to testing</w:t>
            </w:r>
          </w:p>
        </w:tc>
        <w:tc>
          <w:tcPr>
            <w:tcW w:w="1080" w:type="dxa"/>
            <w:tcBorders>
              <w:bottom w:val="single" w:sz="8" w:space="0" w:color="auto"/>
            </w:tcBorders>
          </w:tcPr>
          <w:p w14:paraId="239F3B35" w14:textId="77777777" w:rsidR="00AB6794" w:rsidRPr="00577B76" w:rsidRDefault="00AB6794" w:rsidP="00971306">
            <w:pPr>
              <w:rPr>
                <w:rFonts w:cs="Arial"/>
                <w:color w:val="000000"/>
                <w:szCs w:val="15"/>
              </w:rPr>
            </w:pPr>
            <w:r w:rsidRPr="00577B76">
              <w:rPr>
                <w:rFonts w:cs="Arial"/>
                <w:color w:val="000000"/>
                <w:szCs w:val="15"/>
              </w:rPr>
              <w:t>1.5.A.6</w:t>
            </w:r>
          </w:p>
        </w:tc>
        <w:tc>
          <w:tcPr>
            <w:tcW w:w="1170" w:type="dxa"/>
            <w:gridSpan w:val="2"/>
            <w:tcBorders>
              <w:bottom w:val="single" w:sz="8" w:space="0" w:color="auto"/>
            </w:tcBorders>
            <w:vAlign w:val="center"/>
          </w:tcPr>
          <w:p w14:paraId="2EAF189A"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0E4F9634" w14:textId="77777777" w:rsidR="00AB6794" w:rsidRPr="00577B76" w:rsidRDefault="00AB6794" w:rsidP="00971306">
            <w:pPr>
              <w:ind w:left="90"/>
              <w:jc w:val="center"/>
              <w:rPr>
                <w:rFonts w:cs="Arial"/>
                <w:szCs w:val="15"/>
              </w:rPr>
            </w:pPr>
            <w:r w:rsidRPr="00577B76">
              <w:rPr>
                <w:rFonts w:cs="Arial"/>
                <w:szCs w:val="15"/>
              </w:rPr>
              <w:t>CT</w:t>
            </w:r>
          </w:p>
        </w:tc>
        <w:tc>
          <w:tcPr>
            <w:tcW w:w="1890" w:type="dxa"/>
            <w:tcBorders>
              <w:bottom w:val="single" w:sz="8" w:space="0" w:color="auto"/>
            </w:tcBorders>
            <w:vAlign w:val="center"/>
          </w:tcPr>
          <w:p w14:paraId="1E41FC9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484136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9EA565A" w14:textId="77777777" w:rsidR="00AB6794" w:rsidDel="00DC49F4" w:rsidRDefault="00AB6794" w:rsidP="00971306">
            <w:pPr>
              <w:ind w:left="90"/>
              <w:jc w:val="center"/>
              <w:rPr>
                <w:rFonts w:cs="Arial"/>
                <w:szCs w:val="15"/>
              </w:rPr>
            </w:pPr>
          </w:p>
        </w:tc>
      </w:tr>
      <w:tr w:rsidR="00AB6794" w:rsidRPr="00577B76" w14:paraId="62BE7B29" w14:textId="77777777" w:rsidTr="008033BF">
        <w:trPr>
          <w:cantSplit/>
          <w:trHeight w:val="144"/>
        </w:trPr>
        <w:tc>
          <w:tcPr>
            <w:tcW w:w="986" w:type="dxa"/>
            <w:tcBorders>
              <w:left w:val="single" w:sz="8" w:space="0" w:color="auto"/>
              <w:bottom w:val="single" w:sz="8" w:space="0" w:color="auto"/>
            </w:tcBorders>
          </w:tcPr>
          <w:p w14:paraId="7F5FAF8B" w14:textId="77777777" w:rsidR="00AB6794" w:rsidRPr="00577B76" w:rsidRDefault="00AB6794" w:rsidP="00971306">
            <w:pPr>
              <w:numPr>
                <w:ilvl w:val="0"/>
                <w:numId w:val="88"/>
              </w:numPr>
              <w:rPr>
                <w:rFonts w:cs="Arial"/>
                <w:szCs w:val="15"/>
              </w:rPr>
            </w:pPr>
          </w:p>
        </w:tc>
        <w:tc>
          <w:tcPr>
            <w:tcW w:w="4050" w:type="dxa"/>
            <w:tcBorders>
              <w:bottom w:val="single" w:sz="8" w:space="0" w:color="auto"/>
            </w:tcBorders>
          </w:tcPr>
          <w:p w14:paraId="14DE68E6" w14:textId="77777777" w:rsidR="00AB6794" w:rsidRPr="00577B76" w:rsidRDefault="00AB6794" w:rsidP="00971306">
            <w:pPr>
              <w:rPr>
                <w:rFonts w:cs="Arial"/>
                <w:szCs w:val="15"/>
              </w:rPr>
            </w:pPr>
            <w:r w:rsidRPr="00577B76">
              <w:rPr>
                <w:rFonts w:cs="Arial"/>
                <w:szCs w:val="15"/>
              </w:rPr>
              <w:t>CMTRs (alloy designations)</w:t>
            </w:r>
          </w:p>
        </w:tc>
        <w:tc>
          <w:tcPr>
            <w:tcW w:w="1080" w:type="dxa"/>
            <w:tcBorders>
              <w:bottom w:val="single" w:sz="8" w:space="0" w:color="auto"/>
            </w:tcBorders>
          </w:tcPr>
          <w:p w14:paraId="336B0DB5" w14:textId="77777777" w:rsidR="00AB6794" w:rsidRPr="00577B76" w:rsidRDefault="00AB6794" w:rsidP="00971306">
            <w:pPr>
              <w:rPr>
                <w:rFonts w:cs="Arial"/>
                <w:color w:val="000000"/>
                <w:szCs w:val="15"/>
              </w:rPr>
            </w:pPr>
            <w:r w:rsidRPr="00577B76">
              <w:rPr>
                <w:rFonts w:cs="Arial"/>
                <w:color w:val="000000"/>
                <w:szCs w:val="15"/>
              </w:rPr>
              <w:t>1.5.A.7</w:t>
            </w:r>
          </w:p>
        </w:tc>
        <w:tc>
          <w:tcPr>
            <w:tcW w:w="1170" w:type="dxa"/>
            <w:gridSpan w:val="2"/>
            <w:tcBorders>
              <w:bottom w:val="single" w:sz="8" w:space="0" w:color="auto"/>
            </w:tcBorders>
            <w:vAlign w:val="center"/>
          </w:tcPr>
          <w:p w14:paraId="2CF99D8A"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7F1D873A"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2AD9C2F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F186F9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77DDE1A" w14:textId="77777777" w:rsidR="00AB6794" w:rsidRDefault="00AB6794" w:rsidP="00971306">
            <w:pPr>
              <w:ind w:left="90"/>
              <w:jc w:val="center"/>
              <w:rPr>
                <w:rFonts w:cs="Arial"/>
                <w:szCs w:val="15"/>
              </w:rPr>
            </w:pPr>
          </w:p>
        </w:tc>
      </w:tr>
      <w:tr w:rsidR="00AB6794" w:rsidRPr="00577B76" w14:paraId="69D15C23" w14:textId="77777777" w:rsidTr="008033BF">
        <w:trPr>
          <w:cantSplit/>
          <w:trHeight w:val="144"/>
        </w:trPr>
        <w:tc>
          <w:tcPr>
            <w:tcW w:w="986" w:type="dxa"/>
            <w:tcBorders>
              <w:left w:val="single" w:sz="8" w:space="0" w:color="auto"/>
              <w:bottom w:val="single" w:sz="8" w:space="0" w:color="auto"/>
            </w:tcBorders>
          </w:tcPr>
          <w:p w14:paraId="4087CD6E" w14:textId="77777777" w:rsidR="00AB6794" w:rsidRPr="00577B76" w:rsidRDefault="00AB6794" w:rsidP="00971306">
            <w:pPr>
              <w:numPr>
                <w:ilvl w:val="0"/>
                <w:numId w:val="88"/>
              </w:numPr>
              <w:rPr>
                <w:rFonts w:cs="Arial"/>
                <w:szCs w:val="15"/>
              </w:rPr>
            </w:pPr>
          </w:p>
        </w:tc>
        <w:tc>
          <w:tcPr>
            <w:tcW w:w="4050" w:type="dxa"/>
            <w:tcBorders>
              <w:bottom w:val="single" w:sz="8" w:space="0" w:color="auto"/>
            </w:tcBorders>
          </w:tcPr>
          <w:p w14:paraId="34E0C044" w14:textId="77777777" w:rsidR="00AB6794" w:rsidRPr="00577B76" w:rsidRDefault="00AB6794" w:rsidP="00971306">
            <w:pPr>
              <w:rPr>
                <w:rFonts w:cs="Arial"/>
                <w:szCs w:val="15"/>
              </w:rPr>
            </w:pPr>
            <w:r w:rsidRPr="00577B76">
              <w:rPr>
                <w:rFonts w:cs="Arial"/>
                <w:szCs w:val="15"/>
              </w:rPr>
              <w:t xml:space="preserve">Calibration data </w:t>
            </w:r>
          </w:p>
        </w:tc>
        <w:tc>
          <w:tcPr>
            <w:tcW w:w="1080" w:type="dxa"/>
            <w:tcBorders>
              <w:bottom w:val="single" w:sz="8" w:space="0" w:color="auto"/>
            </w:tcBorders>
          </w:tcPr>
          <w:p w14:paraId="2D3CB93C" w14:textId="77777777" w:rsidR="00AB6794" w:rsidRPr="00577B76" w:rsidRDefault="00AB6794" w:rsidP="00971306">
            <w:pPr>
              <w:rPr>
                <w:rFonts w:cs="Arial"/>
                <w:color w:val="000000"/>
                <w:szCs w:val="15"/>
              </w:rPr>
            </w:pPr>
            <w:r w:rsidRPr="00577B76">
              <w:rPr>
                <w:rFonts w:cs="Arial"/>
                <w:color w:val="000000"/>
                <w:szCs w:val="15"/>
              </w:rPr>
              <w:t>1.5.A.8</w:t>
            </w:r>
          </w:p>
        </w:tc>
        <w:tc>
          <w:tcPr>
            <w:tcW w:w="1170" w:type="dxa"/>
            <w:gridSpan w:val="2"/>
            <w:tcBorders>
              <w:bottom w:val="single" w:sz="8" w:space="0" w:color="auto"/>
            </w:tcBorders>
            <w:vAlign w:val="center"/>
          </w:tcPr>
          <w:p w14:paraId="0D9B060C"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0F43A645"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314E697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83140F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4952C4E" w14:textId="77777777" w:rsidR="00AB6794" w:rsidRDefault="00AB6794" w:rsidP="00971306">
            <w:pPr>
              <w:ind w:left="90"/>
              <w:jc w:val="center"/>
              <w:rPr>
                <w:rFonts w:cs="Arial"/>
                <w:szCs w:val="15"/>
              </w:rPr>
            </w:pPr>
          </w:p>
        </w:tc>
      </w:tr>
      <w:tr w:rsidR="00AB6794" w:rsidRPr="00577B76" w14:paraId="5F81BCDA" w14:textId="77777777" w:rsidTr="008033BF">
        <w:trPr>
          <w:cantSplit/>
          <w:trHeight w:val="144"/>
        </w:trPr>
        <w:tc>
          <w:tcPr>
            <w:tcW w:w="986" w:type="dxa"/>
            <w:tcBorders>
              <w:left w:val="single" w:sz="8" w:space="0" w:color="auto"/>
              <w:bottom w:val="single" w:sz="8" w:space="0" w:color="auto"/>
            </w:tcBorders>
          </w:tcPr>
          <w:p w14:paraId="1FC8A693" w14:textId="77777777" w:rsidR="00AB6794" w:rsidRPr="00577B76" w:rsidRDefault="00AB6794" w:rsidP="00971306">
            <w:pPr>
              <w:numPr>
                <w:ilvl w:val="0"/>
                <w:numId w:val="88"/>
              </w:numPr>
              <w:rPr>
                <w:rFonts w:cs="Arial"/>
                <w:szCs w:val="15"/>
              </w:rPr>
            </w:pPr>
          </w:p>
        </w:tc>
        <w:tc>
          <w:tcPr>
            <w:tcW w:w="4050" w:type="dxa"/>
            <w:tcBorders>
              <w:bottom w:val="single" w:sz="8" w:space="0" w:color="auto"/>
            </w:tcBorders>
          </w:tcPr>
          <w:p w14:paraId="6FAB128B" w14:textId="77777777" w:rsidR="00AB6794" w:rsidRPr="00577B76" w:rsidRDefault="00AB6794" w:rsidP="00971306">
            <w:pPr>
              <w:rPr>
                <w:rFonts w:cs="Arial"/>
                <w:szCs w:val="15"/>
              </w:rPr>
            </w:pPr>
            <w:r w:rsidRPr="00577B76">
              <w:rPr>
                <w:rFonts w:cs="Arial"/>
                <w:szCs w:val="15"/>
              </w:rPr>
              <w:t>Circuit wiring diagrams and electrical schematics</w:t>
            </w:r>
          </w:p>
        </w:tc>
        <w:tc>
          <w:tcPr>
            <w:tcW w:w="1080" w:type="dxa"/>
            <w:tcBorders>
              <w:bottom w:val="single" w:sz="8" w:space="0" w:color="auto"/>
            </w:tcBorders>
          </w:tcPr>
          <w:p w14:paraId="10F340BB" w14:textId="77777777" w:rsidR="00AB6794" w:rsidRPr="00577B76" w:rsidRDefault="00AB6794" w:rsidP="00971306">
            <w:pPr>
              <w:rPr>
                <w:rFonts w:cs="Arial"/>
                <w:color w:val="000000"/>
                <w:szCs w:val="15"/>
              </w:rPr>
            </w:pPr>
            <w:r w:rsidRPr="00577B76">
              <w:rPr>
                <w:rFonts w:cs="Arial"/>
                <w:color w:val="000000"/>
                <w:szCs w:val="15"/>
              </w:rPr>
              <w:t>1.5.A.9</w:t>
            </w:r>
          </w:p>
        </w:tc>
        <w:tc>
          <w:tcPr>
            <w:tcW w:w="1170" w:type="dxa"/>
            <w:gridSpan w:val="2"/>
            <w:tcBorders>
              <w:bottom w:val="single" w:sz="8" w:space="0" w:color="auto"/>
            </w:tcBorders>
            <w:vAlign w:val="center"/>
          </w:tcPr>
          <w:p w14:paraId="5F06FE81"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8" w:space="0" w:color="auto"/>
            </w:tcBorders>
            <w:shd w:val="clear" w:color="auto" w:fill="auto"/>
            <w:vAlign w:val="center"/>
          </w:tcPr>
          <w:p w14:paraId="2A5E7A06"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8" w:space="0" w:color="auto"/>
            </w:tcBorders>
            <w:vAlign w:val="center"/>
          </w:tcPr>
          <w:p w14:paraId="057C05E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1FA707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FB86182" w14:textId="77777777" w:rsidR="00AB6794" w:rsidDel="00DC49F4" w:rsidRDefault="00AB6794" w:rsidP="00971306">
            <w:pPr>
              <w:ind w:left="90"/>
              <w:jc w:val="center"/>
              <w:rPr>
                <w:rFonts w:cs="Arial"/>
                <w:szCs w:val="15"/>
              </w:rPr>
            </w:pPr>
          </w:p>
        </w:tc>
      </w:tr>
      <w:tr w:rsidR="00AB6794" w:rsidRPr="00577B76" w14:paraId="269D4C52" w14:textId="77777777" w:rsidTr="008033BF">
        <w:trPr>
          <w:cantSplit/>
          <w:trHeight w:val="144"/>
        </w:trPr>
        <w:tc>
          <w:tcPr>
            <w:tcW w:w="986" w:type="dxa"/>
            <w:tcBorders>
              <w:left w:val="single" w:sz="8" w:space="0" w:color="auto"/>
              <w:bottom w:val="single" w:sz="8" w:space="0" w:color="auto"/>
            </w:tcBorders>
          </w:tcPr>
          <w:p w14:paraId="0F36D515" w14:textId="77777777" w:rsidR="00AB6794" w:rsidRPr="00577B76" w:rsidRDefault="00AB6794" w:rsidP="00971306">
            <w:pPr>
              <w:numPr>
                <w:ilvl w:val="0"/>
                <w:numId w:val="88"/>
              </w:numPr>
              <w:rPr>
                <w:rFonts w:cs="Arial"/>
                <w:szCs w:val="15"/>
              </w:rPr>
            </w:pPr>
          </w:p>
        </w:tc>
        <w:tc>
          <w:tcPr>
            <w:tcW w:w="4050" w:type="dxa"/>
            <w:tcBorders>
              <w:bottom w:val="single" w:sz="8" w:space="0" w:color="auto"/>
            </w:tcBorders>
          </w:tcPr>
          <w:p w14:paraId="459950F5" w14:textId="77777777" w:rsidR="00AB6794" w:rsidRPr="00577B76" w:rsidRDefault="00AB6794" w:rsidP="00971306">
            <w:pPr>
              <w:rPr>
                <w:rFonts w:cs="Arial"/>
                <w:szCs w:val="15"/>
              </w:rPr>
            </w:pPr>
            <w:r w:rsidRPr="00577B76">
              <w:rPr>
                <w:rFonts w:cs="Arial"/>
                <w:szCs w:val="15"/>
              </w:rPr>
              <w:t>Supplier's installation instructions</w:t>
            </w:r>
          </w:p>
        </w:tc>
        <w:tc>
          <w:tcPr>
            <w:tcW w:w="1080" w:type="dxa"/>
            <w:tcBorders>
              <w:bottom w:val="single" w:sz="8" w:space="0" w:color="auto"/>
            </w:tcBorders>
          </w:tcPr>
          <w:p w14:paraId="25C3A80A" w14:textId="77777777" w:rsidR="00AB6794" w:rsidRPr="00577B76" w:rsidRDefault="00AB6794" w:rsidP="00971306">
            <w:pPr>
              <w:rPr>
                <w:rFonts w:cs="Arial"/>
                <w:color w:val="000000"/>
                <w:szCs w:val="15"/>
              </w:rPr>
            </w:pPr>
            <w:r w:rsidRPr="00577B76">
              <w:rPr>
                <w:rFonts w:cs="Arial"/>
                <w:color w:val="000000"/>
                <w:szCs w:val="15"/>
              </w:rPr>
              <w:t>1.5.A.10</w:t>
            </w:r>
          </w:p>
        </w:tc>
        <w:tc>
          <w:tcPr>
            <w:tcW w:w="1170" w:type="dxa"/>
            <w:gridSpan w:val="2"/>
            <w:tcBorders>
              <w:bottom w:val="single" w:sz="8" w:space="0" w:color="auto"/>
            </w:tcBorders>
            <w:vAlign w:val="center"/>
          </w:tcPr>
          <w:p w14:paraId="5E1243B9"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8" w:space="0" w:color="auto"/>
            </w:tcBorders>
            <w:shd w:val="clear" w:color="auto" w:fill="auto"/>
            <w:vAlign w:val="center"/>
          </w:tcPr>
          <w:p w14:paraId="7DBD03F8" w14:textId="77777777" w:rsidR="00AB6794" w:rsidRPr="00577B76" w:rsidRDefault="00AB6794" w:rsidP="00971306">
            <w:pPr>
              <w:ind w:left="90"/>
              <w:jc w:val="center"/>
              <w:rPr>
                <w:rFonts w:cs="Arial"/>
                <w:szCs w:val="15"/>
              </w:rPr>
            </w:pPr>
            <w:r w:rsidRPr="00577B76">
              <w:rPr>
                <w:rFonts w:cs="Arial"/>
                <w:szCs w:val="15"/>
              </w:rPr>
              <w:t>II, P</w:t>
            </w:r>
          </w:p>
        </w:tc>
        <w:tc>
          <w:tcPr>
            <w:tcW w:w="1890" w:type="dxa"/>
            <w:tcBorders>
              <w:bottom w:val="single" w:sz="8" w:space="0" w:color="auto"/>
            </w:tcBorders>
            <w:vAlign w:val="center"/>
          </w:tcPr>
          <w:p w14:paraId="574E334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E124A7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EBF93FE" w14:textId="77777777" w:rsidR="00AB6794" w:rsidRDefault="00AB6794" w:rsidP="00971306">
            <w:pPr>
              <w:ind w:left="90"/>
              <w:jc w:val="center"/>
              <w:rPr>
                <w:rFonts w:cs="Arial"/>
                <w:szCs w:val="15"/>
              </w:rPr>
            </w:pPr>
          </w:p>
        </w:tc>
      </w:tr>
      <w:tr w:rsidR="00AB6794" w:rsidRPr="00577B76" w14:paraId="18C59D59" w14:textId="77777777" w:rsidTr="008033BF">
        <w:trPr>
          <w:cantSplit/>
          <w:trHeight w:val="144"/>
        </w:trPr>
        <w:tc>
          <w:tcPr>
            <w:tcW w:w="986" w:type="dxa"/>
            <w:tcBorders>
              <w:left w:val="single" w:sz="8" w:space="0" w:color="auto"/>
              <w:bottom w:val="single" w:sz="8" w:space="0" w:color="auto"/>
            </w:tcBorders>
          </w:tcPr>
          <w:p w14:paraId="7B859F7B" w14:textId="77777777" w:rsidR="00AB6794" w:rsidRPr="00577B76" w:rsidRDefault="00AB6794" w:rsidP="00971306">
            <w:pPr>
              <w:numPr>
                <w:ilvl w:val="0"/>
                <w:numId w:val="88"/>
              </w:numPr>
              <w:rPr>
                <w:rFonts w:cs="Arial"/>
                <w:szCs w:val="15"/>
              </w:rPr>
            </w:pPr>
          </w:p>
        </w:tc>
        <w:tc>
          <w:tcPr>
            <w:tcW w:w="4050" w:type="dxa"/>
            <w:tcBorders>
              <w:bottom w:val="single" w:sz="8" w:space="0" w:color="auto"/>
            </w:tcBorders>
          </w:tcPr>
          <w:p w14:paraId="50442CA4" w14:textId="77777777" w:rsidR="00AB6794" w:rsidRPr="00577B76" w:rsidRDefault="00AB6794" w:rsidP="00971306">
            <w:pPr>
              <w:rPr>
                <w:rFonts w:cs="Arial"/>
                <w:szCs w:val="15"/>
              </w:rPr>
            </w:pPr>
            <w:r w:rsidRPr="00577B76">
              <w:rPr>
                <w:rFonts w:cs="Arial"/>
                <w:szCs w:val="15"/>
              </w:rPr>
              <w:t>Functional test procedure</w:t>
            </w:r>
          </w:p>
        </w:tc>
        <w:tc>
          <w:tcPr>
            <w:tcW w:w="1080" w:type="dxa"/>
            <w:tcBorders>
              <w:bottom w:val="single" w:sz="8" w:space="0" w:color="auto"/>
            </w:tcBorders>
          </w:tcPr>
          <w:p w14:paraId="62716C43" w14:textId="77777777" w:rsidR="00AB6794" w:rsidRPr="00577B76" w:rsidRDefault="00AB6794" w:rsidP="00971306">
            <w:pPr>
              <w:rPr>
                <w:rFonts w:cs="Arial"/>
                <w:color w:val="000000"/>
                <w:szCs w:val="15"/>
              </w:rPr>
            </w:pPr>
            <w:r w:rsidRPr="00577B76">
              <w:rPr>
                <w:rFonts w:cs="Arial"/>
                <w:color w:val="000000"/>
                <w:szCs w:val="15"/>
              </w:rPr>
              <w:t>1.5.A.11</w:t>
            </w:r>
          </w:p>
        </w:tc>
        <w:tc>
          <w:tcPr>
            <w:tcW w:w="1170" w:type="dxa"/>
            <w:gridSpan w:val="2"/>
            <w:tcBorders>
              <w:bottom w:val="single" w:sz="8" w:space="0" w:color="auto"/>
            </w:tcBorders>
            <w:vAlign w:val="center"/>
          </w:tcPr>
          <w:p w14:paraId="34533AA1"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77FD08BA"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4144CA6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715643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AB2CF3F" w14:textId="77777777" w:rsidR="00AB6794" w:rsidRDefault="00AB6794" w:rsidP="00971306">
            <w:pPr>
              <w:ind w:left="90"/>
              <w:jc w:val="center"/>
              <w:rPr>
                <w:rFonts w:cs="Arial"/>
                <w:szCs w:val="15"/>
              </w:rPr>
            </w:pPr>
          </w:p>
        </w:tc>
      </w:tr>
      <w:tr w:rsidR="00AB6794" w:rsidRPr="00577B76" w14:paraId="3D1BD925" w14:textId="77777777" w:rsidTr="008033BF">
        <w:trPr>
          <w:cantSplit/>
          <w:trHeight w:val="144"/>
        </w:trPr>
        <w:tc>
          <w:tcPr>
            <w:tcW w:w="986" w:type="dxa"/>
            <w:tcBorders>
              <w:left w:val="single" w:sz="8" w:space="0" w:color="auto"/>
              <w:bottom w:val="single" w:sz="8" w:space="0" w:color="auto"/>
            </w:tcBorders>
          </w:tcPr>
          <w:p w14:paraId="703223AA" w14:textId="77777777" w:rsidR="00AB6794" w:rsidRPr="00577B76" w:rsidRDefault="00AB6794" w:rsidP="00971306">
            <w:pPr>
              <w:numPr>
                <w:ilvl w:val="0"/>
                <w:numId w:val="88"/>
              </w:numPr>
              <w:rPr>
                <w:rFonts w:cs="Arial"/>
                <w:szCs w:val="15"/>
              </w:rPr>
            </w:pPr>
          </w:p>
        </w:tc>
        <w:tc>
          <w:tcPr>
            <w:tcW w:w="4050" w:type="dxa"/>
            <w:tcBorders>
              <w:bottom w:val="single" w:sz="8" w:space="0" w:color="auto"/>
            </w:tcBorders>
          </w:tcPr>
          <w:p w14:paraId="4E8F23C6" w14:textId="77777777" w:rsidR="00AB6794" w:rsidRPr="00577B76" w:rsidRDefault="00AB6794" w:rsidP="00971306">
            <w:pPr>
              <w:rPr>
                <w:rFonts w:cs="Arial"/>
                <w:szCs w:val="15"/>
              </w:rPr>
            </w:pPr>
            <w:r w:rsidRPr="00577B76">
              <w:rPr>
                <w:rFonts w:cs="Arial"/>
                <w:szCs w:val="15"/>
              </w:rPr>
              <w:t xml:space="preserve">Catalog data </w:t>
            </w:r>
          </w:p>
        </w:tc>
        <w:tc>
          <w:tcPr>
            <w:tcW w:w="1080" w:type="dxa"/>
            <w:tcBorders>
              <w:bottom w:val="single" w:sz="8" w:space="0" w:color="auto"/>
            </w:tcBorders>
          </w:tcPr>
          <w:p w14:paraId="645C35E0" w14:textId="77777777" w:rsidR="00AB6794" w:rsidRPr="00577B76" w:rsidRDefault="00AB6794" w:rsidP="00971306">
            <w:pPr>
              <w:rPr>
                <w:rFonts w:cs="Arial"/>
                <w:color w:val="000000"/>
                <w:szCs w:val="15"/>
              </w:rPr>
            </w:pPr>
            <w:r w:rsidRPr="00577B76">
              <w:rPr>
                <w:rFonts w:cs="Arial"/>
                <w:color w:val="000000"/>
                <w:szCs w:val="15"/>
              </w:rPr>
              <w:t>1.5.A.12</w:t>
            </w:r>
          </w:p>
        </w:tc>
        <w:tc>
          <w:tcPr>
            <w:tcW w:w="1170" w:type="dxa"/>
            <w:gridSpan w:val="2"/>
            <w:tcBorders>
              <w:bottom w:val="single" w:sz="8" w:space="0" w:color="auto"/>
            </w:tcBorders>
            <w:vAlign w:val="center"/>
          </w:tcPr>
          <w:p w14:paraId="408BAF23"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49CAA69C" w14:textId="77777777" w:rsidR="00AB6794" w:rsidRPr="00577B76" w:rsidRDefault="00AB6794" w:rsidP="00971306">
            <w:pPr>
              <w:ind w:left="90"/>
              <w:jc w:val="center"/>
              <w:rPr>
                <w:rFonts w:cs="Arial"/>
                <w:szCs w:val="15"/>
              </w:rPr>
            </w:pPr>
            <w:r w:rsidRPr="00577B76">
              <w:rPr>
                <w:rFonts w:cs="Arial"/>
                <w:szCs w:val="15"/>
              </w:rPr>
              <w:t>CD, P</w:t>
            </w:r>
          </w:p>
        </w:tc>
        <w:tc>
          <w:tcPr>
            <w:tcW w:w="1890" w:type="dxa"/>
            <w:tcBorders>
              <w:bottom w:val="single" w:sz="8" w:space="0" w:color="auto"/>
            </w:tcBorders>
            <w:vAlign w:val="center"/>
          </w:tcPr>
          <w:p w14:paraId="7E6680C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D67C89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186D811" w14:textId="77777777" w:rsidR="00AB6794" w:rsidDel="00DC49F4" w:rsidRDefault="00AB6794" w:rsidP="00971306">
            <w:pPr>
              <w:ind w:left="90"/>
              <w:jc w:val="center"/>
              <w:rPr>
                <w:rFonts w:cs="Arial"/>
                <w:szCs w:val="15"/>
              </w:rPr>
            </w:pPr>
          </w:p>
        </w:tc>
      </w:tr>
      <w:tr w:rsidR="00AB6794" w:rsidRPr="00577B76" w14:paraId="66E931BA" w14:textId="77777777" w:rsidTr="008033BF">
        <w:trPr>
          <w:cantSplit/>
          <w:trHeight w:val="144"/>
        </w:trPr>
        <w:tc>
          <w:tcPr>
            <w:tcW w:w="986" w:type="dxa"/>
            <w:tcBorders>
              <w:left w:val="single" w:sz="8" w:space="0" w:color="auto"/>
              <w:bottom w:val="single" w:sz="8" w:space="0" w:color="auto"/>
            </w:tcBorders>
          </w:tcPr>
          <w:p w14:paraId="70663987" w14:textId="77777777" w:rsidR="00AB6794" w:rsidRPr="00577B76" w:rsidRDefault="00AB6794" w:rsidP="00971306">
            <w:pPr>
              <w:numPr>
                <w:ilvl w:val="0"/>
                <w:numId w:val="88"/>
              </w:numPr>
              <w:rPr>
                <w:rFonts w:cs="Arial"/>
                <w:szCs w:val="15"/>
              </w:rPr>
            </w:pPr>
          </w:p>
        </w:tc>
        <w:tc>
          <w:tcPr>
            <w:tcW w:w="4050" w:type="dxa"/>
            <w:tcBorders>
              <w:bottom w:val="single" w:sz="8" w:space="0" w:color="auto"/>
            </w:tcBorders>
          </w:tcPr>
          <w:p w14:paraId="1CB9EF20" w14:textId="77777777" w:rsidR="00AB6794" w:rsidRPr="00577B76" w:rsidRDefault="00AB6794" w:rsidP="00971306">
            <w:pPr>
              <w:rPr>
                <w:rFonts w:cs="Arial"/>
                <w:szCs w:val="15"/>
              </w:rPr>
            </w:pPr>
            <w:r w:rsidRPr="00577B76">
              <w:rPr>
                <w:rFonts w:cs="Arial"/>
                <w:szCs w:val="15"/>
              </w:rPr>
              <w:t>Performance Data/Curves</w:t>
            </w:r>
          </w:p>
        </w:tc>
        <w:tc>
          <w:tcPr>
            <w:tcW w:w="1080" w:type="dxa"/>
            <w:tcBorders>
              <w:bottom w:val="single" w:sz="8" w:space="0" w:color="auto"/>
            </w:tcBorders>
          </w:tcPr>
          <w:p w14:paraId="24175480" w14:textId="77777777" w:rsidR="00AB6794" w:rsidRPr="00577B76" w:rsidRDefault="00AB6794" w:rsidP="00971306">
            <w:pPr>
              <w:rPr>
                <w:rFonts w:cs="Arial"/>
                <w:color w:val="000000"/>
                <w:szCs w:val="15"/>
              </w:rPr>
            </w:pPr>
            <w:r w:rsidRPr="00577B76">
              <w:rPr>
                <w:rFonts w:cs="Arial"/>
                <w:color w:val="000000"/>
                <w:szCs w:val="15"/>
              </w:rPr>
              <w:t>1.5.A.13</w:t>
            </w:r>
          </w:p>
        </w:tc>
        <w:tc>
          <w:tcPr>
            <w:tcW w:w="1170" w:type="dxa"/>
            <w:gridSpan w:val="2"/>
            <w:tcBorders>
              <w:bottom w:val="single" w:sz="8" w:space="0" w:color="auto"/>
            </w:tcBorders>
            <w:vAlign w:val="center"/>
          </w:tcPr>
          <w:p w14:paraId="2E117CFB"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8" w:space="0" w:color="auto"/>
            </w:tcBorders>
            <w:shd w:val="clear" w:color="auto" w:fill="auto"/>
            <w:vAlign w:val="center"/>
          </w:tcPr>
          <w:p w14:paraId="6FF471C9" w14:textId="77777777" w:rsidR="00AB6794" w:rsidRPr="00577B76" w:rsidRDefault="00AB6794" w:rsidP="00971306">
            <w:pPr>
              <w:ind w:left="90"/>
              <w:jc w:val="center"/>
              <w:rPr>
                <w:rFonts w:cs="Arial"/>
                <w:szCs w:val="15"/>
              </w:rPr>
            </w:pPr>
            <w:r w:rsidRPr="00577B76">
              <w:rPr>
                <w:rFonts w:cs="Arial"/>
                <w:szCs w:val="15"/>
              </w:rPr>
              <w:t>PD</w:t>
            </w:r>
          </w:p>
        </w:tc>
        <w:tc>
          <w:tcPr>
            <w:tcW w:w="1890" w:type="dxa"/>
            <w:tcBorders>
              <w:bottom w:val="single" w:sz="8" w:space="0" w:color="auto"/>
            </w:tcBorders>
            <w:vAlign w:val="center"/>
          </w:tcPr>
          <w:p w14:paraId="0FBE2C9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DC1B7B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BB26C14" w14:textId="77777777" w:rsidR="00AB6794" w:rsidDel="00DC49F4" w:rsidRDefault="00AB6794" w:rsidP="00971306">
            <w:pPr>
              <w:ind w:left="90"/>
              <w:jc w:val="center"/>
              <w:rPr>
                <w:rFonts w:cs="Arial"/>
                <w:szCs w:val="15"/>
              </w:rPr>
            </w:pPr>
          </w:p>
        </w:tc>
      </w:tr>
      <w:tr w:rsidR="00AB6794" w:rsidRPr="00577B76" w14:paraId="13D9C878" w14:textId="77777777" w:rsidTr="008033BF">
        <w:trPr>
          <w:cantSplit/>
          <w:trHeight w:val="144"/>
        </w:trPr>
        <w:tc>
          <w:tcPr>
            <w:tcW w:w="986" w:type="dxa"/>
            <w:tcBorders>
              <w:left w:val="single" w:sz="8" w:space="0" w:color="auto"/>
              <w:bottom w:val="single" w:sz="8" w:space="0" w:color="auto"/>
            </w:tcBorders>
          </w:tcPr>
          <w:p w14:paraId="1B258D15" w14:textId="77777777" w:rsidR="00AB6794" w:rsidRPr="00577B76" w:rsidRDefault="00AB6794" w:rsidP="00971306">
            <w:pPr>
              <w:numPr>
                <w:ilvl w:val="0"/>
                <w:numId w:val="88"/>
              </w:numPr>
              <w:rPr>
                <w:rFonts w:cs="Arial"/>
                <w:szCs w:val="15"/>
              </w:rPr>
            </w:pPr>
          </w:p>
        </w:tc>
        <w:tc>
          <w:tcPr>
            <w:tcW w:w="4050" w:type="dxa"/>
            <w:tcBorders>
              <w:bottom w:val="single" w:sz="8" w:space="0" w:color="auto"/>
            </w:tcBorders>
          </w:tcPr>
          <w:p w14:paraId="0AA2104F" w14:textId="77777777" w:rsidR="00AB6794" w:rsidRPr="00577B76" w:rsidRDefault="00AB6794" w:rsidP="00971306">
            <w:pPr>
              <w:rPr>
                <w:rFonts w:cs="Arial"/>
                <w:szCs w:val="15"/>
              </w:rPr>
            </w:pPr>
            <w:r w:rsidRPr="00577B76">
              <w:rPr>
                <w:rFonts w:cs="Arial"/>
                <w:szCs w:val="15"/>
              </w:rPr>
              <w:t>Documentation of cleaning techniques</w:t>
            </w:r>
          </w:p>
        </w:tc>
        <w:tc>
          <w:tcPr>
            <w:tcW w:w="1080" w:type="dxa"/>
            <w:tcBorders>
              <w:bottom w:val="single" w:sz="8" w:space="0" w:color="auto"/>
            </w:tcBorders>
          </w:tcPr>
          <w:p w14:paraId="06586A97" w14:textId="77777777" w:rsidR="00AB6794" w:rsidRPr="00577B76" w:rsidRDefault="00AB6794" w:rsidP="00971306">
            <w:pPr>
              <w:rPr>
                <w:rFonts w:cs="Arial"/>
                <w:color w:val="000000"/>
                <w:szCs w:val="15"/>
              </w:rPr>
            </w:pPr>
            <w:r w:rsidRPr="00577B76">
              <w:rPr>
                <w:rFonts w:cs="Arial"/>
                <w:color w:val="000000"/>
                <w:szCs w:val="15"/>
              </w:rPr>
              <w:t>1.5.A.14</w:t>
            </w:r>
          </w:p>
        </w:tc>
        <w:tc>
          <w:tcPr>
            <w:tcW w:w="1170" w:type="dxa"/>
            <w:gridSpan w:val="2"/>
            <w:tcBorders>
              <w:bottom w:val="single" w:sz="8" w:space="0" w:color="auto"/>
            </w:tcBorders>
            <w:vAlign w:val="center"/>
          </w:tcPr>
          <w:p w14:paraId="08FDC5B3"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8" w:space="0" w:color="auto"/>
            </w:tcBorders>
            <w:shd w:val="clear" w:color="auto" w:fill="auto"/>
            <w:vAlign w:val="center"/>
          </w:tcPr>
          <w:p w14:paraId="0A962944"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3DB9C2E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A76464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671B92D" w14:textId="77777777" w:rsidR="00AB6794" w:rsidRDefault="00AB6794" w:rsidP="00971306">
            <w:pPr>
              <w:ind w:left="90"/>
              <w:jc w:val="center"/>
              <w:rPr>
                <w:rFonts w:cs="Arial"/>
                <w:szCs w:val="15"/>
              </w:rPr>
            </w:pPr>
          </w:p>
        </w:tc>
      </w:tr>
      <w:tr w:rsidR="00AB6794" w:rsidRPr="00577B76" w14:paraId="4344B32A" w14:textId="77777777" w:rsidTr="008033BF">
        <w:trPr>
          <w:cantSplit/>
          <w:trHeight w:val="144"/>
        </w:trPr>
        <w:tc>
          <w:tcPr>
            <w:tcW w:w="986" w:type="dxa"/>
            <w:tcBorders>
              <w:left w:val="single" w:sz="8" w:space="0" w:color="auto"/>
              <w:bottom w:val="single" w:sz="8" w:space="0" w:color="auto"/>
            </w:tcBorders>
          </w:tcPr>
          <w:p w14:paraId="24EC6442" w14:textId="77777777" w:rsidR="00AB6794" w:rsidRPr="00577B76" w:rsidRDefault="00AB6794" w:rsidP="00971306">
            <w:pPr>
              <w:numPr>
                <w:ilvl w:val="0"/>
                <w:numId w:val="88"/>
              </w:numPr>
              <w:rPr>
                <w:rFonts w:cs="Arial"/>
                <w:szCs w:val="15"/>
              </w:rPr>
            </w:pPr>
          </w:p>
        </w:tc>
        <w:tc>
          <w:tcPr>
            <w:tcW w:w="4050" w:type="dxa"/>
            <w:tcBorders>
              <w:bottom w:val="single" w:sz="8" w:space="0" w:color="auto"/>
            </w:tcBorders>
          </w:tcPr>
          <w:p w14:paraId="1BCF0874" w14:textId="77777777" w:rsidR="00AB6794" w:rsidRPr="00577B76" w:rsidRDefault="00AB6794" w:rsidP="00971306">
            <w:pPr>
              <w:rPr>
                <w:rFonts w:cs="Arial"/>
                <w:szCs w:val="15"/>
              </w:rPr>
            </w:pPr>
            <w:r w:rsidRPr="00577B76">
              <w:rPr>
                <w:rFonts w:cs="Arial"/>
                <w:szCs w:val="15"/>
              </w:rPr>
              <w:t>Drawings</w:t>
            </w:r>
          </w:p>
        </w:tc>
        <w:tc>
          <w:tcPr>
            <w:tcW w:w="1080" w:type="dxa"/>
            <w:tcBorders>
              <w:bottom w:val="single" w:sz="8" w:space="0" w:color="auto"/>
            </w:tcBorders>
          </w:tcPr>
          <w:p w14:paraId="708400C3" w14:textId="77777777" w:rsidR="00AB6794" w:rsidRPr="00577B76" w:rsidRDefault="00AB6794" w:rsidP="00971306">
            <w:pPr>
              <w:rPr>
                <w:rFonts w:cs="Arial"/>
                <w:color w:val="000000"/>
                <w:szCs w:val="15"/>
              </w:rPr>
            </w:pPr>
            <w:r w:rsidRPr="00577B76">
              <w:rPr>
                <w:rFonts w:cs="Arial"/>
                <w:color w:val="000000"/>
                <w:szCs w:val="15"/>
              </w:rPr>
              <w:t>1.5.A.15</w:t>
            </w:r>
          </w:p>
        </w:tc>
        <w:tc>
          <w:tcPr>
            <w:tcW w:w="1170" w:type="dxa"/>
            <w:gridSpan w:val="2"/>
            <w:tcBorders>
              <w:bottom w:val="single" w:sz="8" w:space="0" w:color="auto"/>
            </w:tcBorders>
            <w:vAlign w:val="center"/>
          </w:tcPr>
          <w:p w14:paraId="131E22A4"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8" w:space="0" w:color="auto"/>
            </w:tcBorders>
            <w:shd w:val="clear" w:color="auto" w:fill="auto"/>
            <w:vAlign w:val="center"/>
          </w:tcPr>
          <w:p w14:paraId="0623B357" w14:textId="77777777" w:rsidR="00AB6794" w:rsidRPr="00577B76" w:rsidRDefault="00AB6794" w:rsidP="00971306">
            <w:pPr>
              <w:ind w:left="90"/>
              <w:jc w:val="center"/>
              <w:rPr>
                <w:rFonts w:cs="Arial"/>
                <w:szCs w:val="15"/>
              </w:rPr>
            </w:pPr>
            <w:r w:rsidRPr="00577B76">
              <w:rPr>
                <w:rFonts w:cs="Arial"/>
                <w:szCs w:val="15"/>
              </w:rPr>
              <w:t>(3)D</w:t>
            </w:r>
          </w:p>
        </w:tc>
        <w:tc>
          <w:tcPr>
            <w:tcW w:w="1890" w:type="dxa"/>
            <w:tcBorders>
              <w:bottom w:val="single" w:sz="8" w:space="0" w:color="auto"/>
            </w:tcBorders>
            <w:vAlign w:val="center"/>
          </w:tcPr>
          <w:p w14:paraId="22A3C83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044443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5F8C259" w14:textId="77777777" w:rsidR="00AB6794" w:rsidDel="00DC49F4" w:rsidRDefault="00AB6794" w:rsidP="00971306">
            <w:pPr>
              <w:ind w:left="90"/>
              <w:jc w:val="center"/>
              <w:rPr>
                <w:rFonts w:cs="Arial"/>
                <w:szCs w:val="15"/>
              </w:rPr>
            </w:pPr>
          </w:p>
        </w:tc>
      </w:tr>
      <w:tr w:rsidR="00AB6794" w:rsidRPr="00577B76" w14:paraId="1D47BE65" w14:textId="77777777" w:rsidTr="008033BF">
        <w:trPr>
          <w:cantSplit/>
          <w:trHeight w:val="144"/>
        </w:trPr>
        <w:tc>
          <w:tcPr>
            <w:tcW w:w="986" w:type="dxa"/>
            <w:tcBorders>
              <w:left w:val="single" w:sz="8" w:space="0" w:color="auto"/>
              <w:bottom w:val="single" w:sz="2" w:space="0" w:color="auto"/>
            </w:tcBorders>
          </w:tcPr>
          <w:p w14:paraId="3D9A2A86" w14:textId="77777777" w:rsidR="00AB6794" w:rsidRPr="00577B76" w:rsidRDefault="00AB6794" w:rsidP="00971306">
            <w:pPr>
              <w:numPr>
                <w:ilvl w:val="0"/>
                <w:numId w:val="88"/>
              </w:numPr>
              <w:rPr>
                <w:rFonts w:cs="Arial"/>
                <w:szCs w:val="15"/>
              </w:rPr>
            </w:pPr>
          </w:p>
        </w:tc>
        <w:tc>
          <w:tcPr>
            <w:tcW w:w="4050" w:type="dxa"/>
            <w:tcBorders>
              <w:bottom w:val="single" w:sz="2" w:space="0" w:color="auto"/>
            </w:tcBorders>
          </w:tcPr>
          <w:p w14:paraId="5E5E2F78" w14:textId="77777777" w:rsidR="00AB6794" w:rsidRPr="00577B76" w:rsidRDefault="00AB6794" w:rsidP="00971306">
            <w:pPr>
              <w:rPr>
                <w:rFonts w:cs="Arial"/>
                <w:szCs w:val="15"/>
              </w:rPr>
            </w:pPr>
            <w:r w:rsidRPr="00577B76">
              <w:rPr>
                <w:rFonts w:cs="Arial"/>
                <w:szCs w:val="15"/>
              </w:rPr>
              <w:t xml:space="preserve">Operation and maintenance instructions </w:t>
            </w:r>
          </w:p>
        </w:tc>
        <w:tc>
          <w:tcPr>
            <w:tcW w:w="1080" w:type="dxa"/>
            <w:tcBorders>
              <w:bottom w:val="single" w:sz="2" w:space="0" w:color="auto"/>
            </w:tcBorders>
          </w:tcPr>
          <w:p w14:paraId="5E4FF1CC" w14:textId="77777777" w:rsidR="00AB6794" w:rsidRPr="00577B76" w:rsidRDefault="00AB6794" w:rsidP="00971306">
            <w:pPr>
              <w:rPr>
                <w:rFonts w:cs="Arial"/>
                <w:color w:val="000000"/>
                <w:szCs w:val="15"/>
              </w:rPr>
            </w:pPr>
            <w:r>
              <w:rPr>
                <w:rFonts w:cs="Arial"/>
                <w:color w:val="000000"/>
                <w:szCs w:val="15"/>
              </w:rPr>
              <w:t>1</w:t>
            </w:r>
            <w:r w:rsidRPr="00577B76">
              <w:rPr>
                <w:rFonts w:cs="Arial"/>
                <w:color w:val="000000"/>
                <w:szCs w:val="15"/>
              </w:rPr>
              <w:t>.5.A.16</w:t>
            </w:r>
          </w:p>
        </w:tc>
        <w:tc>
          <w:tcPr>
            <w:tcW w:w="1170" w:type="dxa"/>
            <w:gridSpan w:val="2"/>
            <w:tcBorders>
              <w:bottom w:val="single" w:sz="2" w:space="0" w:color="auto"/>
            </w:tcBorders>
            <w:vAlign w:val="center"/>
          </w:tcPr>
          <w:p w14:paraId="3BFC0BD5" w14:textId="77777777" w:rsidR="00AB6794" w:rsidRPr="00577B76" w:rsidRDefault="00AB6794" w:rsidP="00971306">
            <w:pPr>
              <w:ind w:left="90"/>
              <w:jc w:val="center"/>
              <w:rPr>
                <w:rFonts w:cs="Arial"/>
                <w:szCs w:val="15"/>
              </w:rPr>
            </w:pPr>
            <w:r w:rsidRPr="00577B76">
              <w:rPr>
                <w:rFonts w:cs="Arial"/>
                <w:szCs w:val="15"/>
              </w:rPr>
              <w:t>S</w:t>
            </w:r>
          </w:p>
        </w:tc>
        <w:tc>
          <w:tcPr>
            <w:tcW w:w="1170" w:type="dxa"/>
            <w:tcBorders>
              <w:bottom w:val="single" w:sz="2" w:space="0" w:color="auto"/>
            </w:tcBorders>
            <w:shd w:val="clear" w:color="auto" w:fill="auto"/>
            <w:vAlign w:val="center"/>
          </w:tcPr>
          <w:p w14:paraId="4F5EB35C" w14:textId="77777777" w:rsidR="00AB6794" w:rsidRPr="00577B76" w:rsidRDefault="00AB6794" w:rsidP="00971306">
            <w:pPr>
              <w:ind w:left="90"/>
              <w:jc w:val="center"/>
              <w:rPr>
                <w:rFonts w:cs="Arial"/>
                <w:szCs w:val="15"/>
              </w:rPr>
            </w:pPr>
            <w:r w:rsidRPr="00577B76">
              <w:rPr>
                <w:rFonts w:cs="Arial"/>
                <w:szCs w:val="15"/>
              </w:rPr>
              <w:t>(2) P</w:t>
            </w:r>
          </w:p>
        </w:tc>
        <w:tc>
          <w:tcPr>
            <w:tcW w:w="1890" w:type="dxa"/>
            <w:tcBorders>
              <w:bottom w:val="single" w:sz="2" w:space="0" w:color="auto"/>
            </w:tcBorders>
            <w:vAlign w:val="center"/>
          </w:tcPr>
          <w:p w14:paraId="7F13A71C"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2FFEE37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60685312" w14:textId="77777777" w:rsidR="00AB6794" w:rsidRDefault="00AB6794" w:rsidP="00971306">
            <w:pPr>
              <w:ind w:left="90"/>
              <w:jc w:val="center"/>
              <w:rPr>
                <w:rFonts w:cs="Arial"/>
                <w:szCs w:val="15"/>
              </w:rPr>
            </w:pPr>
          </w:p>
        </w:tc>
      </w:tr>
      <w:tr w:rsidR="00AB6794" w:rsidRPr="00577B76" w14:paraId="7AC6CCCB" w14:textId="77777777" w:rsidTr="008033BF">
        <w:trPr>
          <w:cantSplit/>
          <w:trHeight w:val="144"/>
        </w:trPr>
        <w:tc>
          <w:tcPr>
            <w:tcW w:w="986" w:type="dxa"/>
            <w:tcBorders>
              <w:left w:val="single" w:sz="8" w:space="0" w:color="auto"/>
              <w:bottom w:val="single" w:sz="8" w:space="0" w:color="auto"/>
            </w:tcBorders>
            <w:shd w:val="clear" w:color="auto" w:fill="EEECE1"/>
          </w:tcPr>
          <w:p w14:paraId="645FEEE6" w14:textId="77777777" w:rsidR="00AB6794" w:rsidRPr="001D1B82" w:rsidRDefault="00AB6794" w:rsidP="00971306">
            <w:pPr>
              <w:rPr>
                <w:rFonts w:cs="Arial"/>
                <w:b/>
                <w:szCs w:val="15"/>
              </w:rPr>
            </w:pPr>
            <w:r w:rsidRPr="001D1B82">
              <w:rPr>
                <w:rFonts w:cs="Arial"/>
                <w:b/>
                <w:color w:val="000000"/>
                <w:szCs w:val="15"/>
              </w:rPr>
              <w:t>11 5311.19</w:t>
            </w:r>
          </w:p>
        </w:tc>
        <w:tc>
          <w:tcPr>
            <w:tcW w:w="4050" w:type="dxa"/>
            <w:tcBorders>
              <w:bottom w:val="single" w:sz="8" w:space="0" w:color="auto"/>
            </w:tcBorders>
            <w:shd w:val="clear" w:color="auto" w:fill="EEECE1"/>
          </w:tcPr>
          <w:p w14:paraId="4F5CCEF6" w14:textId="77777777" w:rsidR="00AB6794" w:rsidRPr="00047ACB" w:rsidRDefault="00AB6794" w:rsidP="00971306">
            <w:pPr>
              <w:pStyle w:val="ListParagraph"/>
              <w:tabs>
                <w:tab w:val="left" w:pos="1440"/>
              </w:tabs>
              <w:adjustRightInd w:val="0"/>
              <w:ind w:left="0"/>
              <w:contextualSpacing w:val="0"/>
              <w:rPr>
                <w:rFonts w:cs="Arial"/>
                <w:color w:val="000000"/>
                <w:szCs w:val="15"/>
              </w:rPr>
            </w:pPr>
            <w:r>
              <w:rPr>
                <w:rFonts w:cs="Arial"/>
                <w:b/>
                <w:szCs w:val="15"/>
              </w:rPr>
              <w:t>Chemical Resistant Coatings for Gloveboxes</w:t>
            </w:r>
          </w:p>
        </w:tc>
        <w:tc>
          <w:tcPr>
            <w:tcW w:w="1080" w:type="dxa"/>
            <w:tcBorders>
              <w:bottom w:val="single" w:sz="8" w:space="0" w:color="auto"/>
            </w:tcBorders>
            <w:shd w:val="clear" w:color="auto" w:fill="EEECE1"/>
          </w:tcPr>
          <w:p w14:paraId="367C924D" w14:textId="77777777" w:rsidR="00AB6794"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64057321"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401EAD0D"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73E1B36C"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34AD1F0F"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08D60C8" w14:textId="77777777" w:rsidR="00AB6794" w:rsidRPr="00577B76" w:rsidRDefault="00AB6794" w:rsidP="00971306">
            <w:pPr>
              <w:ind w:left="90"/>
              <w:jc w:val="center"/>
              <w:rPr>
                <w:rFonts w:cs="Arial"/>
                <w:szCs w:val="15"/>
              </w:rPr>
            </w:pPr>
          </w:p>
        </w:tc>
      </w:tr>
      <w:tr w:rsidR="00AB6794" w:rsidRPr="00577B76" w14:paraId="199B8F99" w14:textId="77777777" w:rsidTr="008033BF">
        <w:trPr>
          <w:cantSplit/>
          <w:trHeight w:val="144"/>
        </w:trPr>
        <w:tc>
          <w:tcPr>
            <w:tcW w:w="986" w:type="dxa"/>
            <w:tcBorders>
              <w:left w:val="single" w:sz="8" w:space="0" w:color="auto"/>
              <w:bottom w:val="single" w:sz="8" w:space="0" w:color="auto"/>
            </w:tcBorders>
          </w:tcPr>
          <w:p w14:paraId="37AB7691" w14:textId="77777777" w:rsidR="00AB6794" w:rsidRPr="00577B76" w:rsidRDefault="00AB6794" w:rsidP="00971306">
            <w:pPr>
              <w:numPr>
                <w:ilvl w:val="0"/>
                <w:numId w:val="89"/>
              </w:numPr>
              <w:rPr>
                <w:rFonts w:cs="Arial"/>
                <w:szCs w:val="15"/>
              </w:rPr>
            </w:pPr>
          </w:p>
        </w:tc>
        <w:tc>
          <w:tcPr>
            <w:tcW w:w="4050" w:type="dxa"/>
            <w:tcBorders>
              <w:bottom w:val="single" w:sz="8" w:space="0" w:color="auto"/>
            </w:tcBorders>
          </w:tcPr>
          <w:p w14:paraId="47F06507" w14:textId="77777777" w:rsidR="00AB6794" w:rsidRPr="00047ACB" w:rsidRDefault="00AB6794" w:rsidP="00971306">
            <w:pPr>
              <w:pStyle w:val="ListParagraph"/>
              <w:tabs>
                <w:tab w:val="left" w:pos="1440"/>
              </w:tabs>
              <w:adjustRightInd w:val="0"/>
              <w:ind w:left="0"/>
              <w:contextualSpacing w:val="0"/>
              <w:rPr>
                <w:rFonts w:cs="Arial"/>
                <w:color w:val="000000"/>
                <w:szCs w:val="15"/>
              </w:rPr>
            </w:pPr>
            <w:r w:rsidRPr="00047ACB">
              <w:rPr>
                <w:rFonts w:cs="Arial"/>
                <w:color w:val="000000"/>
                <w:szCs w:val="15"/>
              </w:rPr>
              <w:t>Product Data:  Manufacturer’s technical data for specified coating.</w:t>
            </w:r>
          </w:p>
        </w:tc>
        <w:tc>
          <w:tcPr>
            <w:tcW w:w="1080" w:type="dxa"/>
            <w:tcBorders>
              <w:bottom w:val="single" w:sz="8" w:space="0" w:color="auto"/>
            </w:tcBorders>
          </w:tcPr>
          <w:p w14:paraId="6C609AE7" w14:textId="77777777" w:rsidR="00AB6794" w:rsidRPr="00577B76" w:rsidRDefault="00AB6794" w:rsidP="00971306">
            <w:pPr>
              <w:ind w:left="18"/>
              <w:rPr>
                <w:rFonts w:cs="Arial"/>
                <w:color w:val="000000"/>
                <w:szCs w:val="15"/>
              </w:rPr>
            </w:pPr>
            <w:r>
              <w:rPr>
                <w:rFonts w:cs="Arial"/>
                <w:color w:val="000000"/>
                <w:szCs w:val="15"/>
              </w:rPr>
              <w:t>1.5.A</w:t>
            </w:r>
          </w:p>
        </w:tc>
        <w:tc>
          <w:tcPr>
            <w:tcW w:w="1170" w:type="dxa"/>
            <w:gridSpan w:val="2"/>
            <w:tcBorders>
              <w:bottom w:val="single" w:sz="8" w:space="0" w:color="auto"/>
            </w:tcBorders>
            <w:vAlign w:val="center"/>
          </w:tcPr>
          <w:p w14:paraId="51237632"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587A33C1"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632059E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B2647F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6A2AB8A" w14:textId="77777777" w:rsidR="00AB6794" w:rsidRDefault="00AB6794" w:rsidP="00971306">
            <w:pPr>
              <w:ind w:left="90"/>
              <w:jc w:val="center"/>
              <w:rPr>
                <w:rFonts w:cs="Arial"/>
                <w:szCs w:val="15"/>
              </w:rPr>
            </w:pPr>
          </w:p>
        </w:tc>
      </w:tr>
      <w:tr w:rsidR="00AB6794" w:rsidRPr="00577B76" w14:paraId="39E94016" w14:textId="77777777" w:rsidTr="008033BF">
        <w:trPr>
          <w:cantSplit/>
          <w:trHeight w:val="144"/>
        </w:trPr>
        <w:tc>
          <w:tcPr>
            <w:tcW w:w="986" w:type="dxa"/>
            <w:tcBorders>
              <w:left w:val="single" w:sz="8" w:space="0" w:color="auto"/>
              <w:bottom w:val="single" w:sz="8" w:space="0" w:color="auto"/>
            </w:tcBorders>
          </w:tcPr>
          <w:p w14:paraId="7FE0987A" w14:textId="77777777" w:rsidR="00AB6794" w:rsidRPr="00577B76" w:rsidRDefault="00AB6794" w:rsidP="00971306">
            <w:pPr>
              <w:numPr>
                <w:ilvl w:val="0"/>
                <w:numId w:val="89"/>
              </w:numPr>
              <w:rPr>
                <w:rFonts w:cs="Arial"/>
                <w:szCs w:val="15"/>
              </w:rPr>
            </w:pPr>
          </w:p>
        </w:tc>
        <w:tc>
          <w:tcPr>
            <w:tcW w:w="4050" w:type="dxa"/>
            <w:tcBorders>
              <w:bottom w:val="single" w:sz="8" w:space="0" w:color="auto"/>
            </w:tcBorders>
          </w:tcPr>
          <w:p w14:paraId="66466D7D" w14:textId="77777777" w:rsidR="00AB6794" w:rsidRPr="00047ACB" w:rsidRDefault="00AB6794" w:rsidP="00971306">
            <w:pPr>
              <w:pStyle w:val="ListParagraph"/>
              <w:tabs>
                <w:tab w:val="left" w:pos="1440"/>
              </w:tabs>
              <w:adjustRightInd w:val="0"/>
              <w:ind w:left="0"/>
              <w:contextualSpacing w:val="0"/>
              <w:rPr>
                <w:rFonts w:cs="Arial"/>
                <w:color w:val="000000"/>
                <w:szCs w:val="15"/>
              </w:rPr>
            </w:pPr>
            <w:r w:rsidRPr="00047ACB">
              <w:rPr>
                <w:rFonts w:cs="Arial"/>
                <w:color w:val="000000"/>
                <w:szCs w:val="15"/>
              </w:rPr>
              <w:t>Installation Instructions:  Manufacturer's literature indicating installation Sections and procedures for specified coating</w:t>
            </w:r>
          </w:p>
        </w:tc>
        <w:tc>
          <w:tcPr>
            <w:tcW w:w="1080" w:type="dxa"/>
            <w:tcBorders>
              <w:bottom w:val="single" w:sz="8" w:space="0" w:color="auto"/>
            </w:tcBorders>
          </w:tcPr>
          <w:p w14:paraId="36E34747" w14:textId="77777777" w:rsidR="00AB6794" w:rsidRPr="00577B76" w:rsidRDefault="00AB6794" w:rsidP="00971306">
            <w:pPr>
              <w:ind w:left="18"/>
              <w:rPr>
                <w:rFonts w:cs="Arial"/>
                <w:color w:val="000000"/>
                <w:szCs w:val="15"/>
              </w:rPr>
            </w:pPr>
            <w:r>
              <w:rPr>
                <w:rFonts w:cs="Arial"/>
                <w:color w:val="000000"/>
                <w:szCs w:val="15"/>
              </w:rPr>
              <w:t>1.5.B</w:t>
            </w:r>
          </w:p>
        </w:tc>
        <w:tc>
          <w:tcPr>
            <w:tcW w:w="1170" w:type="dxa"/>
            <w:gridSpan w:val="2"/>
            <w:tcBorders>
              <w:bottom w:val="single" w:sz="8" w:space="0" w:color="auto"/>
            </w:tcBorders>
            <w:vAlign w:val="center"/>
          </w:tcPr>
          <w:p w14:paraId="483233BA"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8F7449B" w14:textId="77777777" w:rsidR="00AB6794" w:rsidRPr="00577B76" w:rsidRDefault="00AB6794" w:rsidP="00971306">
            <w:pPr>
              <w:ind w:left="90"/>
              <w:jc w:val="center"/>
              <w:rPr>
                <w:rFonts w:cs="Arial"/>
                <w:szCs w:val="15"/>
              </w:rPr>
            </w:pPr>
            <w:r>
              <w:rPr>
                <w:rFonts w:cs="Arial"/>
                <w:szCs w:val="15"/>
              </w:rPr>
              <w:t>II, P</w:t>
            </w:r>
          </w:p>
        </w:tc>
        <w:tc>
          <w:tcPr>
            <w:tcW w:w="1890" w:type="dxa"/>
            <w:tcBorders>
              <w:bottom w:val="single" w:sz="8" w:space="0" w:color="auto"/>
            </w:tcBorders>
            <w:vAlign w:val="center"/>
          </w:tcPr>
          <w:p w14:paraId="510FC69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541CE3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8901102" w14:textId="77777777" w:rsidR="00AB6794" w:rsidRDefault="00AB6794" w:rsidP="00971306">
            <w:pPr>
              <w:ind w:left="90"/>
              <w:jc w:val="center"/>
              <w:rPr>
                <w:rFonts w:cs="Arial"/>
                <w:szCs w:val="15"/>
              </w:rPr>
            </w:pPr>
          </w:p>
        </w:tc>
      </w:tr>
      <w:tr w:rsidR="00AB6794" w:rsidRPr="00577B76" w14:paraId="20698EDF" w14:textId="77777777" w:rsidTr="008033BF">
        <w:trPr>
          <w:cantSplit/>
          <w:trHeight w:val="144"/>
        </w:trPr>
        <w:tc>
          <w:tcPr>
            <w:tcW w:w="986" w:type="dxa"/>
            <w:tcBorders>
              <w:left w:val="single" w:sz="8" w:space="0" w:color="auto"/>
              <w:bottom w:val="single" w:sz="8" w:space="0" w:color="auto"/>
            </w:tcBorders>
          </w:tcPr>
          <w:p w14:paraId="444C54F9" w14:textId="77777777" w:rsidR="00AB6794" w:rsidRPr="00577B76" w:rsidRDefault="00AB6794" w:rsidP="00971306">
            <w:pPr>
              <w:numPr>
                <w:ilvl w:val="0"/>
                <w:numId w:val="89"/>
              </w:numPr>
              <w:rPr>
                <w:rFonts w:cs="Arial"/>
                <w:szCs w:val="15"/>
              </w:rPr>
            </w:pPr>
          </w:p>
        </w:tc>
        <w:tc>
          <w:tcPr>
            <w:tcW w:w="4050" w:type="dxa"/>
            <w:tcBorders>
              <w:bottom w:val="single" w:sz="8" w:space="0" w:color="auto"/>
            </w:tcBorders>
          </w:tcPr>
          <w:p w14:paraId="3F64AB26" w14:textId="77777777" w:rsidR="00AB6794" w:rsidRPr="00047ACB" w:rsidRDefault="00AB6794" w:rsidP="00971306">
            <w:pPr>
              <w:pStyle w:val="ListParagraph"/>
              <w:tabs>
                <w:tab w:val="left" w:pos="1440"/>
              </w:tabs>
              <w:adjustRightInd w:val="0"/>
              <w:ind w:left="0"/>
              <w:contextualSpacing w:val="0"/>
              <w:rPr>
                <w:rFonts w:cs="Arial"/>
                <w:color w:val="000000"/>
                <w:szCs w:val="15"/>
              </w:rPr>
            </w:pPr>
            <w:r w:rsidRPr="00047ACB">
              <w:rPr>
                <w:rFonts w:cs="Arial"/>
                <w:color w:val="000000"/>
                <w:szCs w:val="15"/>
              </w:rPr>
              <w:t>Procedures:  As listed under Para 1.9 Quality Assurance and Quality Control.</w:t>
            </w:r>
          </w:p>
        </w:tc>
        <w:tc>
          <w:tcPr>
            <w:tcW w:w="1080" w:type="dxa"/>
            <w:tcBorders>
              <w:bottom w:val="single" w:sz="8" w:space="0" w:color="auto"/>
            </w:tcBorders>
          </w:tcPr>
          <w:p w14:paraId="1406B0B7" w14:textId="77777777" w:rsidR="00AB6794" w:rsidRPr="00577B76" w:rsidRDefault="00AB6794" w:rsidP="00971306">
            <w:pPr>
              <w:ind w:left="18"/>
              <w:rPr>
                <w:rFonts w:cs="Arial"/>
                <w:color w:val="000000"/>
                <w:szCs w:val="15"/>
              </w:rPr>
            </w:pPr>
            <w:r>
              <w:rPr>
                <w:rFonts w:cs="Arial"/>
                <w:color w:val="000000"/>
                <w:szCs w:val="15"/>
              </w:rPr>
              <w:t>1.5.C</w:t>
            </w:r>
          </w:p>
        </w:tc>
        <w:tc>
          <w:tcPr>
            <w:tcW w:w="1170" w:type="dxa"/>
            <w:gridSpan w:val="2"/>
            <w:tcBorders>
              <w:bottom w:val="single" w:sz="8" w:space="0" w:color="auto"/>
            </w:tcBorders>
            <w:vAlign w:val="center"/>
          </w:tcPr>
          <w:p w14:paraId="5FB62323"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696EDA91"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5CC3D93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072274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65A472F" w14:textId="77777777" w:rsidR="00AB6794" w:rsidRDefault="00AB6794" w:rsidP="00971306">
            <w:pPr>
              <w:ind w:left="90"/>
              <w:jc w:val="center"/>
              <w:rPr>
                <w:rFonts w:cs="Arial"/>
                <w:szCs w:val="15"/>
              </w:rPr>
            </w:pPr>
          </w:p>
        </w:tc>
      </w:tr>
      <w:tr w:rsidR="00AB6794" w:rsidRPr="00577B76" w14:paraId="1516EC48" w14:textId="77777777" w:rsidTr="008033BF">
        <w:trPr>
          <w:cantSplit/>
          <w:trHeight w:val="144"/>
        </w:trPr>
        <w:tc>
          <w:tcPr>
            <w:tcW w:w="986" w:type="dxa"/>
            <w:tcBorders>
              <w:left w:val="single" w:sz="8" w:space="0" w:color="auto"/>
              <w:bottom w:val="single" w:sz="8" w:space="0" w:color="auto"/>
            </w:tcBorders>
          </w:tcPr>
          <w:p w14:paraId="0C9ACEB7" w14:textId="77777777" w:rsidR="00AB6794" w:rsidRPr="00577B76" w:rsidRDefault="00AB6794" w:rsidP="00971306">
            <w:pPr>
              <w:numPr>
                <w:ilvl w:val="0"/>
                <w:numId w:val="89"/>
              </w:numPr>
              <w:rPr>
                <w:rFonts w:cs="Arial"/>
                <w:szCs w:val="15"/>
              </w:rPr>
            </w:pPr>
          </w:p>
        </w:tc>
        <w:tc>
          <w:tcPr>
            <w:tcW w:w="4050" w:type="dxa"/>
            <w:tcBorders>
              <w:bottom w:val="single" w:sz="8" w:space="0" w:color="auto"/>
            </w:tcBorders>
          </w:tcPr>
          <w:p w14:paraId="29F903D2" w14:textId="77777777" w:rsidR="00AB6794" w:rsidRPr="00047ACB" w:rsidRDefault="00AB6794" w:rsidP="00971306">
            <w:pPr>
              <w:pStyle w:val="ListParagraph"/>
              <w:tabs>
                <w:tab w:val="left" w:pos="1440"/>
              </w:tabs>
              <w:adjustRightInd w:val="0"/>
              <w:ind w:left="0"/>
              <w:contextualSpacing w:val="0"/>
              <w:rPr>
                <w:rFonts w:cs="Arial"/>
                <w:color w:val="000000"/>
                <w:szCs w:val="15"/>
              </w:rPr>
            </w:pPr>
            <w:r w:rsidRPr="00047ACB">
              <w:rPr>
                <w:rFonts w:cs="Arial"/>
                <w:color w:val="000000"/>
                <w:szCs w:val="15"/>
              </w:rPr>
              <w:t>Material Certifications:  As listed under paragraph 1.9 Quality Assurance and Quality Control.</w:t>
            </w:r>
          </w:p>
        </w:tc>
        <w:tc>
          <w:tcPr>
            <w:tcW w:w="1080" w:type="dxa"/>
            <w:tcBorders>
              <w:bottom w:val="single" w:sz="8" w:space="0" w:color="auto"/>
            </w:tcBorders>
          </w:tcPr>
          <w:p w14:paraId="511451C0" w14:textId="77777777" w:rsidR="00AB6794" w:rsidRPr="00577B76" w:rsidRDefault="00AB6794" w:rsidP="00971306">
            <w:pPr>
              <w:ind w:left="18"/>
              <w:rPr>
                <w:rFonts w:cs="Arial"/>
                <w:color w:val="000000"/>
                <w:szCs w:val="15"/>
              </w:rPr>
            </w:pPr>
            <w:r>
              <w:rPr>
                <w:rFonts w:cs="Arial"/>
                <w:color w:val="000000"/>
                <w:szCs w:val="15"/>
              </w:rPr>
              <w:t>1.5.D</w:t>
            </w:r>
          </w:p>
        </w:tc>
        <w:tc>
          <w:tcPr>
            <w:tcW w:w="1170" w:type="dxa"/>
            <w:gridSpan w:val="2"/>
            <w:tcBorders>
              <w:bottom w:val="single" w:sz="8" w:space="0" w:color="auto"/>
            </w:tcBorders>
            <w:vAlign w:val="center"/>
          </w:tcPr>
          <w:p w14:paraId="13911103"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3F4666E6" w14:textId="77777777" w:rsidR="00AB6794" w:rsidRPr="00577B76" w:rsidRDefault="00AB6794" w:rsidP="00971306">
            <w:pPr>
              <w:ind w:left="90"/>
              <w:jc w:val="center"/>
              <w:rPr>
                <w:rFonts w:cs="Arial"/>
                <w:szCs w:val="15"/>
              </w:rPr>
            </w:pPr>
            <w:r>
              <w:rPr>
                <w:rFonts w:cs="Arial"/>
                <w:szCs w:val="15"/>
              </w:rPr>
              <w:t>CT, P</w:t>
            </w:r>
          </w:p>
        </w:tc>
        <w:tc>
          <w:tcPr>
            <w:tcW w:w="1890" w:type="dxa"/>
            <w:tcBorders>
              <w:bottom w:val="single" w:sz="8" w:space="0" w:color="auto"/>
            </w:tcBorders>
            <w:vAlign w:val="center"/>
          </w:tcPr>
          <w:p w14:paraId="0AE651F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0E3EE83"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341F9C0" w14:textId="77777777" w:rsidR="00AB6794" w:rsidRDefault="00AB6794" w:rsidP="00971306">
            <w:pPr>
              <w:ind w:left="90"/>
              <w:jc w:val="center"/>
              <w:rPr>
                <w:rFonts w:cs="Arial"/>
                <w:szCs w:val="15"/>
              </w:rPr>
            </w:pPr>
          </w:p>
        </w:tc>
      </w:tr>
      <w:tr w:rsidR="00AB6794" w:rsidRPr="00577B76" w14:paraId="7FE75ED2" w14:textId="77777777" w:rsidTr="008033BF">
        <w:trPr>
          <w:cantSplit/>
          <w:trHeight w:val="144"/>
        </w:trPr>
        <w:tc>
          <w:tcPr>
            <w:tcW w:w="986" w:type="dxa"/>
            <w:tcBorders>
              <w:left w:val="single" w:sz="8" w:space="0" w:color="auto"/>
              <w:bottom w:val="single" w:sz="8" w:space="0" w:color="auto"/>
            </w:tcBorders>
          </w:tcPr>
          <w:p w14:paraId="2B733C1C" w14:textId="77777777" w:rsidR="00AB6794" w:rsidRPr="00577B76" w:rsidRDefault="00AB6794" w:rsidP="00971306">
            <w:pPr>
              <w:numPr>
                <w:ilvl w:val="0"/>
                <w:numId w:val="89"/>
              </w:numPr>
              <w:rPr>
                <w:rFonts w:cs="Arial"/>
                <w:szCs w:val="15"/>
              </w:rPr>
            </w:pPr>
          </w:p>
        </w:tc>
        <w:tc>
          <w:tcPr>
            <w:tcW w:w="4050" w:type="dxa"/>
            <w:tcBorders>
              <w:bottom w:val="single" w:sz="8" w:space="0" w:color="auto"/>
            </w:tcBorders>
          </w:tcPr>
          <w:p w14:paraId="7ED5C041" w14:textId="77777777" w:rsidR="00AB6794" w:rsidRPr="00577B76" w:rsidRDefault="00AB6794" w:rsidP="00971306">
            <w:pPr>
              <w:rPr>
                <w:rFonts w:cs="Arial"/>
                <w:szCs w:val="15"/>
              </w:rPr>
            </w:pPr>
            <w:r w:rsidRPr="00047ACB">
              <w:rPr>
                <w:rFonts w:cs="Arial"/>
                <w:color w:val="000000"/>
                <w:szCs w:val="15"/>
              </w:rPr>
              <w:t>Samples:  Three sample coupons that have been coated per this Section.  The coupons must be 6" x 6" and constructed of 7 gauge 304L stainless steel.  One side of the coupon must be coated with specified coating and the other side masked or polished to match original finish</w:t>
            </w:r>
          </w:p>
        </w:tc>
        <w:tc>
          <w:tcPr>
            <w:tcW w:w="1080" w:type="dxa"/>
            <w:tcBorders>
              <w:bottom w:val="single" w:sz="8" w:space="0" w:color="auto"/>
            </w:tcBorders>
          </w:tcPr>
          <w:p w14:paraId="693D85C1" w14:textId="77777777" w:rsidR="00AB6794" w:rsidRPr="00577B76" w:rsidRDefault="00AB6794" w:rsidP="00971306">
            <w:pPr>
              <w:ind w:left="18"/>
              <w:rPr>
                <w:rFonts w:cs="Arial"/>
                <w:color w:val="000000"/>
                <w:szCs w:val="15"/>
              </w:rPr>
            </w:pPr>
            <w:r>
              <w:rPr>
                <w:rFonts w:cs="Arial"/>
                <w:color w:val="000000"/>
                <w:szCs w:val="15"/>
              </w:rPr>
              <w:t>1.5.E</w:t>
            </w:r>
          </w:p>
        </w:tc>
        <w:tc>
          <w:tcPr>
            <w:tcW w:w="1170" w:type="dxa"/>
            <w:gridSpan w:val="2"/>
            <w:tcBorders>
              <w:bottom w:val="single" w:sz="8" w:space="0" w:color="auto"/>
            </w:tcBorders>
            <w:vAlign w:val="center"/>
          </w:tcPr>
          <w:p w14:paraId="78413EF6"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7A195B40" w14:textId="77777777" w:rsidR="00AB6794" w:rsidRPr="00577B76" w:rsidRDefault="00AB6794" w:rsidP="00971306">
            <w:pPr>
              <w:ind w:left="90"/>
              <w:jc w:val="center"/>
              <w:rPr>
                <w:rFonts w:cs="Arial"/>
                <w:szCs w:val="15"/>
              </w:rPr>
            </w:pPr>
            <w:r>
              <w:rPr>
                <w:rFonts w:cs="Arial"/>
                <w:szCs w:val="15"/>
              </w:rPr>
              <w:t>S</w:t>
            </w:r>
          </w:p>
        </w:tc>
        <w:tc>
          <w:tcPr>
            <w:tcW w:w="1890" w:type="dxa"/>
            <w:tcBorders>
              <w:bottom w:val="single" w:sz="8" w:space="0" w:color="auto"/>
            </w:tcBorders>
            <w:vAlign w:val="center"/>
          </w:tcPr>
          <w:p w14:paraId="39CE981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5AC9AB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9B856D2" w14:textId="77777777" w:rsidR="00AB6794" w:rsidRDefault="00AB6794" w:rsidP="00971306">
            <w:pPr>
              <w:ind w:left="90"/>
              <w:jc w:val="center"/>
              <w:rPr>
                <w:rFonts w:cs="Arial"/>
                <w:szCs w:val="15"/>
              </w:rPr>
            </w:pPr>
          </w:p>
        </w:tc>
      </w:tr>
      <w:tr w:rsidR="00AB6794" w:rsidRPr="00577B76" w14:paraId="28C741C9" w14:textId="77777777" w:rsidTr="008033BF">
        <w:trPr>
          <w:cantSplit/>
          <w:trHeight w:val="144"/>
        </w:trPr>
        <w:tc>
          <w:tcPr>
            <w:tcW w:w="986" w:type="dxa"/>
            <w:tcBorders>
              <w:left w:val="single" w:sz="8" w:space="0" w:color="auto"/>
              <w:bottom w:val="single" w:sz="8" w:space="0" w:color="auto"/>
            </w:tcBorders>
          </w:tcPr>
          <w:p w14:paraId="6A2DA8C1" w14:textId="77777777" w:rsidR="00AB6794" w:rsidRPr="00577B76" w:rsidRDefault="00AB6794" w:rsidP="00971306">
            <w:pPr>
              <w:ind w:left="720"/>
              <w:rPr>
                <w:rFonts w:cs="Arial"/>
                <w:szCs w:val="15"/>
              </w:rPr>
            </w:pPr>
          </w:p>
        </w:tc>
        <w:tc>
          <w:tcPr>
            <w:tcW w:w="4050" w:type="dxa"/>
            <w:tcBorders>
              <w:bottom w:val="single" w:sz="8" w:space="0" w:color="auto"/>
            </w:tcBorders>
          </w:tcPr>
          <w:p w14:paraId="74AFE7BA" w14:textId="77777777" w:rsidR="00AB6794" w:rsidRPr="00047ACB" w:rsidRDefault="00AB6794" w:rsidP="00971306">
            <w:pPr>
              <w:rPr>
                <w:rFonts w:cs="Arial"/>
                <w:color w:val="000000"/>
                <w:szCs w:val="15"/>
              </w:rPr>
            </w:pPr>
            <w:r>
              <w:rPr>
                <w:rFonts w:cs="Arial"/>
                <w:color w:val="000000"/>
                <w:szCs w:val="15"/>
              </w:rPr>
              <w:t>Informational Submittals</w:t>
            </w:r>
          </w:p>
        </w:tc>
        <w:tc>
          <w:tcPr>
            <w:tcW w:w="1080" w:type="dxa"/>
            <w:tcBorders>
              <w:bottom w:val="single" w:sz="8" w:space="0" w:color="auto"/>
            </w:tcBorders>
            <w:shd w:val="clear" w:color="auto" w:fill="F2F2F2"/>
          </w:tcPr>
          <w:p w14:paraId="1B59AED4" w14:textId="77777777" w:rsidR="00AB6794" w:rsidRDefault="00AB6794" w:rsidP="00971306">
            <w:pPr>
              <w:ind w:left="18"/>
              <w:rPr>
                <w:rFonts w:cs="Arial"/>
                <w:color w:val="000000"/>
                <w:szCs w:val="15"/>
              </w:rPr>
            </w:pPr>
          </w:p>
        </w:tc>
        <w:tc>
          <w:tcPr>
            <w:tcW w:w="1170" w:type="dxa"/>
            <w:gridSpan w:val="2"/>
            <w:tcBorders>
              <w:bottom w:val="single" w:sz="8" w:space="0" w:color="auto"/>
            </w:tcBorders>
            <w:shd w:val="clear" w:color="auto" w:fill="F2F2F2"/>
            <w:vAlign w:val="center"/>
          </w:tcPr>
          <w:p w14:paraId="5A94AFFD"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F2F2F2"/>
            <w:vAlign w:val="center"/>
          </w:tcPr>
          <w:p w14:paraId="153066DD"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F2F2F2"/>
            <w:vAlign w:val="center"/>
          </w:tcPr>
          <w:p w14:paraId="7CE6D99D"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3F37581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93C48F2" w14:textId="77777777" w:rsidR="00AB6794" w:rsidRDefault="00AB6794" w:rsidP="00971306">
            <w:pPr>
              <w:ind w:left="90"/>
              <w:jc w:val="center"/>
              <w:rPr>
                <w:rFonts w:cs="Arial"/>
                <w:szCs w:val="15"/>
              </w:rPr>
            </w:pPr>
          </w:p>
        </w:tc>
      </w:tr>
      <w:tr w:rsidR="00AB6794" w:rsidRPr="00577B76" w14:paraId="3746D45F" w14:textId="77777777" w:rsidTr="008033BF">
        <w:trPr>
          <w:cantSplit/>
          <w:trHeight w:val="144"/>
        </w:trPr>
        <w:tc>
          <w:tcPr>
            <w:tcW w:w="986" w:type="dxa"/>
            <w:tcBorders>
              <w:left w:val="single" w:sz="8" w:space="0" w:color="auto"/>
              <w:bottom w:val="single" w:sz="8" w:space="0" w:color="auto"/>
            </w:tcBorders>
          </w:tcPr>
          <w:p w14:paraId="7F3375A3" w14:textId="77777777" w:rsidR="00AB6794" w:rsidRPr="00577B76" w:rsidRDefault="00AB6794" w:rsidP="00971306">
            <w:pPr>
              <w:numPr>
                <w:ilvl w:val="0"/>
                <w:numId w:val="89"/>
              </w:numPr>
              <w:rPr>
                <w:rFonts w:cs="Arial"/>
                <w:szCs w:val="15"/>
              </w:rPr>
            </w:pPr>
          </w:p>
        </w:tc>
        <w:tc>
          <w:tcPr>
            <w:tcW w:w="4050" w:type="dxa"/>
            <w:tcBorders>
              <w:bottom w:val="single" w:sz="8" w:space="0" w:color="auto"/>
            </w:tcBorders>
          </w:tcPr>
          <w:p w14:paraId="7434E233" w14:textId="77777777" w:rsidR="00AB6794" w:rsidRPr="00047ACB" w:rsidRDefault="00AB6794" w:rsidP="00971306">
            <w:pPr>
              <w:pStyle w:val="ListParagraph"/>
              <w:adjustRightInd w:val="0"/>
              <w:ind w:left="0"/>
              <w:contextualSpacing w:val="0"/>
              <w:rPr>
                <w:rFonts w:eastAsia="HiddenHorzOCR" w:cs="Arial"/>
                <w:color w:val="000000"/>
                <w:szCs w:val="15"/>
              </w:rPr>
            </w:pPr>
            <w:r w:rsidRPr="00047ACB">
              <w:rPr>
                <w:rFonts w:eastAsia="HiddenHorzOCR" w:cs="Arial"/>
                <w:color w:val="000000"/>
                <w:szCs w:val="15"/>
              </w:rPr>
              <w:t xml:space="preserve">As listed under paragraph 1.9 </w:t>
            </w:r>
            <w:r w:rsidRPr="00047ACB">
              <w:rPr>
                <w:rFonts w:cs="Arial"/>
                <w:color w:val="000000"/>
                <w:szCs w:val="15"/>
              </w:rPr>
              <w:t>Quality Assurance and Quality Control</w:t>
            </w:r>
            <w:r w:rsidRPr="00047ACB">
              <w:rPr>
                <w:rFonts w:eastAsia="HiddenHorzOCR" w:cs="Arial"/>
                <w:color w:val="000000"/>
                <w:szCs w:val="15"/>
              </w:rPr>
              <w:t>:</w:t>
            </w:r>
          </w:p>
          <w:p w14:paraId="2BD6C5A0" w14:textId="77777777" w:rsidR="00AB6794" w:rsidRPr="00047ACB" w:rsidRDefault="00AB6794" w:rsidP="00971306">
            <w:pPr>
              <w:pStyle w:val="ListParagraph"/>
              <w:numPr>
                <w:ilvl w:val="0"/>
                <w:numId w:val="12"/>
              </w:numPr>
              <w:adjustRightInd w:val="0"/>
              <w:ind w:left="342" w:hanging="342"/>
              <w:contextualSpacing w:val="0"/>
              <w:rPr>
                <w:rFonts w:eastAsia="HiddenHorzOCR" w:cs="Arial"/>
                <w:color w:val="000000"/>
                <w:szCs w:val="15"/>
              </w:rPr>
            </w:pPr>
            <w:r w:rsidRPr="00047ACB">
              <w:rPr>
                <w:rFonts w:eastAsia="HiddenHorzOCR" w:cs="Arial"/>
                <w:color w:val="000000"/>
                <w:szCs w:val="15"/>
              </w:rPr>
              <w:t>Personnel certifications</w:t>
            </w:r>
          </w:p>
          <w:p w14:paraId="696851C8" w14:textId="77777777" w:rsidR="00AB6794" w:rsidRPr="00047ACB" w:rsidRDefault="00AB6794" w:rsidP="00971306">
            <w:pPr>
              <w:pStyle w:val="ListParagraph"/>
              <w:numPr>
                <w:ilvl w:val="0"/>
                <w:numId w:val="12"/>
              </w:numPr>
              <w:adjustRightInd w:val="0"/>
              <w:ind w:left="342" w:hanging="342"/>
              <w:contextualSpacing w:val="0"/>
              <w:rPr>
                <w:rFonts w:eastAsia="HiddenHorzOCR" w:cs="Arial"/>
                <w:color w:val="000000"/>
                <w:szCs w:val="15"/>
              </w:rPr>
            </w:pPr>
            <w:r w:rsidRPr="00047ACB">
              <w:rPr>
                <w:rFonts w:cs="Arial"/>
                <w:color w:val="000000"/>
                <w:szCs w:val="15"/>
              </w:rPr>
              <w:t>Test reports</w:t>
            </w:r>
          </w:p>
          <w:p w14:paraId="62164A82" w14:textId="77777777" w:rsidR="00AB6794" w:rsidRPr="00047ACB" w:rsidRDefault="00AB6794" w:rsidP="00971306">
            <w:pPr>
              <w:pStyle w:val="ListParagraph"/>
              <w:numPr>
                <w:ilvl w:val="0"/>
                <w:numId w:val="12"/>
              </w:numPr>
              <w:adjustRightInd w:val="0"/>
              <w:ind w:left="342" w:hanging="342"/>
              <w:contextualSpacing w:val="0"/>
              <w:rPr>
                <w:rFonts w:eastAsia="HiddenHorzOCR" w:cs="Arial"/>
                <w:color w:val="000000"/>
                <w:szCs w:val="15"/>
              </w:rPr>
            </w:pPr>
            <w:r w:rsidRPr="00047ACB">
              <w:rPr>
                <w:rFonts w:eastAsia="HiddenHorzOCR" w:cs="Arial"/>
                <w:color w:val="000000"/>
                <w:szCs w:val="15"/>
              </w:rPr>
              <w:t>Inspection reports</w:t>
            </w:r>
          </w:p>
          <w:p w14:paraId="0C3549CD" w14:textId="77777777" w:rsidR="00AB6794" w:rsidRPr="00047ACB" w:rsidRDefault="00AB6794" w:rsidP="00971306">
            <w:pPr>
              <w:pStyle w:val="ListParagraph"/>
              <w:numPr>
                <w:ilvl w:val="0"/>
                <w:numId w:val="12"/>
              </w:numPr>
              <w:adjustRightInd w:val="0"/>
              <w:ind w:left="342" w:hanging="342"/>
              <w:contextualSpacing w:val="0"/>
              <w:rPr>
                <w:rFonts w:eastAsia="HiddenHorzOCR" w:cs="Arial"/>
                <w:color w:val="000000"/>
                <w:szCs w:val="15"/>
              </w:rPr>
            </w:pPr>
            <w:r w:rsidRPr="00047ACB">
              <w:rPr>
                <w:rFonts w:eastAsia="HiddenHorzOCR" w:cs="Arial"/>
                <w:color w:val="000000"/>
                <w:szCs w:val="15"/>
              </w:rPr>
              <w:t>Dimensional inspection reports</w:t>
            </w:r>
          </w:p>
          <w:p w14:paraId="735CF883" w14:textId="77777777" w:rsidR="00AB6794" w:rsidRPr="00047ACB" w:rsidRDefault="00AB6794" w:rsidP="00971306">
            <w:pPr>
              <w:pStyle w:val="ListParagraph"/>
              <w:numPr>
                <w:ilvl w:val="0"/>
                <w:numId w:val="12"/>
              </w:numPr>
              <w:adjustRightInd w:val="0"/>
              <w:ind w:left="342" w:hanging="342"/>
              <w:contextualSpacing w:val="0"/>
              <w:rPr>
                <w:rFonts w:eastAsia="HiddenHorzOCR" w:cs="Arial"/>
                <w:color w:val="000000"/>
                <w:szCs w:val="15"/>
              </w:rPr>
            </w:pPr>
            <w:r w:rsidRPr="00047ACB">
              <w:rPr>
                <w:rFonts w:eastAsia="HiddenHorzOCR" w:cs="Arial"/>
                <w:color w:val="000000"/>
                <w:szCs w:val="15"/>
              </w:rPr>
              <w:t>Supplier certifications</w:t>
            </w:r>
          </w:p>
        </w:tc>
        <w:tc>
          <w:tcPr>
            <w:tcW w:w="1080" w:type="dxa"/>
            <w:tcBorders>
              <w:bottom w:val="single" w:sz="8" w:space="0" w:color="auto"/>
            </w:tcBorders>
          </w:tcPr>
          <w:p w14:paraId="50B6BEE3" w14:textId="77777777" w:rsidR="00AB6794" w:rsidRPr="00577B76" w:rsidRDefault="00AB6794" w:rsidP="00971306">
            <w:pPr>
              <w:ind w:left="18"/>
              <w:rPr>
                <w:rFonts w:cs="Arial"/>
                <w:color w:val="000000"/>
                <w:szCs w:val="15"/>
              </w:rPr>
            </w:pPr>
            <w:r>
              <w:rPr>
                <w:rFonts w:cs="Arial"/>
                <w:color w:val="000000"/>
                <w:szCs w:val="15"/>
              </w:rPr>
              <w:t>1.6.A</w:t>
            </w:r>
          </w:p>
        </w:tc>
        <w:tc>
          <w:tcPr>
            <w:tcW w:w="1170" w:type="dxa"/>
            <w:gridSpan w:val="2"/>
            <w:tcBorders>
              <w:bottom w:val="single" w:sz="8" w:space="0" w:color="auto"/>
            </w:tcBorders>
            <w:vAlign w:val="center"/>
          </w:tcPr>
          <w:p w14:paraId="0DC5E9B4"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7CA34CB1" w14:textId="77777777" w:rsidR="00AB6794" w:rsidRPr="00577B76" w:rsidRDefault="00AB6794" w:rsidP="00971306">
            <w:pPr>
              <w:ind w:left="90"/>
              <w:jc w:val="center"/>
              <w:rPr>
                <w:rFonts w:cs="Arial"/>
                <w:szCs w:val="15"/>
              </w:rPr>
            </w:pPr>
            <w:r>
              <w:rPr>
                <w:rFonts w:cs="Arial"/>
                <w:szCs w:val="15"/>
              </w:rPr>
              <w:t>CT, TR</w:t>
            </w:r>
          </w:p>
        </w:tc>
        <w:tc>
          <w:tcPr>
            <w:tcW w:w="1890" w:type="dxa"/>
            <w:tcBorders>
              <w:bottom w:val="single" w:sz="8" w:space="0" w:color="auto"/>
            </w:tcBorders>
            <w:vAlign w:val="center"/>
          </w:tcPr>
          <w:p w14:paraId="1FC22C3F"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77282FC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BBE86D1" w14:textId="77777777" w:rsidR="00AB6794" w:rsidRDefault="00AB6794" w:rsidP="00971306">
            <w:pPr>
              <w:ind w:left="90"/>
              <w:jc w:val="center"/>
              <w:rPr>
                <w:rFonts w:cs="Arial"/>
                <w:szCs w:val="15"/>
              </w:rPr>
            </w:pPr>
          </w:p>
        </w:tc>
      </w:tr>
      <w:tr w:rsidR="00AB6794" w:rsidRPr="00577B76" w14:paraId="67E3F10A" w14:textId="77777777" w:rsidTr="008033BF">
        <w:trPr>
          <w:cantSplit/>
          <w:trHeight w:val="144"/>
        </w:trPr>
        <w:tc>
          <w:tcPr>
            <w:tcW w:w="986" w:type="dxa"/>
            <w:tcBorders>
              <w:left w:val="single" w:sz="8" w:space="0" w:color="auto"/>
              <w:bottom w:val="single" w:sz="8" w:space="0" w:color="auto"/>
            </w:tcBorders>
          </w:tcPr>
          <w:p w14:paraId="334E0F30" w14:textId="77777777" w:rsidR="00AB6794" w:rsidRPr="00577B76" w:rsidRDefault="00AB6794" w:rsidP="00971306">
            <w:pPr>
              <w:numPr>
                <w:ilvl w:val="0"/>
                <w:numId w:val="89"/>
              </w:numPr>
              <w:rPr>
                <w:rFonts w:cs="Arial"/>
                <w:szCs w:val="15"/>
              </w:rPr>
            </w:pPr>
          </w:p>
        </w:tc>
        <w:tc>
          <w:tcPr>
            <w:tcW w:w="4050" w:type="dxa"/>
            <w:tcBorders>
              <w:bottom w:val="single" w:sz="8" w:space="0" w:color="auto"/>
            </w:tcBorders>
          </w:tcPr>
          <w:p w14:paraId="54A973A3" w14:textId="77777777" w:rsidR="00AB6794" w:rsidRPr="00047ACB" w:rsidRDefault="00AB6794" w:rsidP="00971306">
            <w:pPr>
              <w:rPr>
                <w:rFonts w:cs="Arial"/>
                <w:szCs w:val="15"/>
              </w:rPr>
            </w:pPr>
            <w:r w:rsidRPr="00047ACB">
              <w:rPr>
                <w:rFonts w:cs="Arial"/>
                <w:color w:val="000000"/>
                <w:szCs w:val="15"/>
              </w:rPr>
              <w:t>Certificate of Conformance:  A certificate of conformance must be provided and signed by the Subcontractor.  This certificate must state that the glovebox   coatings have been applied and tested in accordance with this Section and, if applicable, the Subcontract documents and that the final product fully complies with all technical requirements of the Subcontract</w:t>
            </w:r>
            <w:r>
              <w:rPr>
                <w:rFonts w:cs="Arial"/>
                <w:color w:val="000000"/>
                <w:szCs w:val="15"/>
              </w:rPr>
              <w:t>.</w:t>
            </w:r>
          </w:p>
        </w:tc>
        <w:tc>
          <w:tcPr>
            <w:tcW w:w="1080" w:type="dxa"/>
            <w:tcBorders>
              <w:bottom w:val="single" w:sz="8" w:space="0" w:color="auto"/>
            </w:tcBorders>
          </w:tcPr>
          <w:p w14:paraId="03C60DD5" w14:textId="77777777" w:rsidR="00AB6794" w:rsidRPr="00577B76" w:rsidRDefault="00AB6794" w:rsidP="00971306">
            <w:pPr>
              <w:ind w:left="18"/>
              <w:rPr>
                <w:rFonts w:cs="Arial"/>
                <w:color w:val="000000"/>
                <w:szCs w:val="15"/>
              </w:rPr>
            </w:pPr>
            <w:r>
              <w:rPr>
                <w:rFonts w:cs="Arial"/>
                <w:color w:val="000000"/>
                <w:szCs w:val="15"/>
              </w:rPr>
              <w:t>1.6.B</w:t>
            </w:r>
          </w:p>
        </w:tc>
        <w:tc>
          <w:tcPr>
            <w:tcW w:w="1170" w:type="dxa"/>
            <w:gridSpan w:val="2"/>
            <w:tcBorders>
              <w:bottom w:val="single" w:sz="8" w:space="0" w:color="auto"/>
            </w:tcBorders>
            <w:vAlign w:val="center"/>
          </w:tcPr>
          <w:p w14:paraId="600D6125"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7C54AE31"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57AB8144"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698AE41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05D571F" w14:textId="77777777" w:rsidR="00AB6794" w:rsidRDefault="00AB6794" w:rsidP="00971306">
            <w:pPr>
              <w:ind w:left="90"/>
              <w:jc w:val="center"/>
              <w:rPr>
                <w:rFonts w:cs="Arial"/>
                <w:szCs w:val="15"/>
              </w:rPr>
            </w:pPr>
          </w:p>
        </w:tc>
      </w:tr>
      <w:tr w:rsidR="00AB6794" w:rsidRPr="00577B76" w14:paraId="0064189D" w14:textId="77777777" w:rsidTr="008033BF">
        <w:trPr>
          <w:cantSplit/>
          <w:trHeight w:val="144"/>
        </w:trPr>
        <w:tc>
          <w:tcPr>
            <w:tcW w:w="986" w:type="dxa"/>
            <w:tcBorders>
              <w:left w:val="single" w:sz="8" w:space="0" w:color="auto"/>
              <w:bottom w:val="single" w:sz="8" w:space="0" w:color="auto"/>
            </w:tcBorders>
          </w:tcPr>
          <w:p w14:paraId="2EA2EFFD" w14:textId="77777777" w:rsidR="00AB6794" w:rsidRPr="00577B76" w:rsidRDefault="00AB6794" w:rsidP="00971306">
            <w:pPr>
              <w:ind w:left="720"/>
              <w:rPr>
                <w:rFonts w:cs="Arial"/>
                <w:szCs w:val="15"/>
              </w:rPr>
            </w:pPr>
          </w:p>
        </w:tc>
        <w:tc>
          <w:tcPr>
            <w:tcW w:w="4050" w:type="dxa"/>
            <w:tcBorders>
              <w:bottom w:val="single" w:sz="8" w:space="0" w:color="auto"/>
            </w:tcBorders>
          </w:tcPr>
          <w:p w14:paraId="3BDD9134" w14:textId="77777777" w:rsidR="00AB6794" w:rsidRPr="00047ACB" w:rsidRDefault="00AB6794" w:rsidP="00971306">
            <w:pPr>
              <w:rPr>
                <w:rFonts w:cs="Arial"/>
                <w:color w:val="000000"/>
                <w:szCs w:val="15"/>
              </w:rPr>
            </w:pPr>
            <w:r>
              <w:rPr>
                <w:rFonts w:cs="Arial"/>
                <w:color w:val="000000"/>
                <w:szCs w:val="15"/>
              </w:rPr>
              <w:t>Sustainable design submittals</w:t>
            </w:r>
          </w:p>
        </w:tc>
        <w:tc>
          <w:tcPr>
            <w:tcW w:w="1080" w:type="dxa"/>
            <w:tcBorders>
              <w:bottom w:val="single" w:sz="8" w:space="0" w:color="auto"/>
            </w:tcBorders>
          </w:tcPr>
          <w:p w14:paraId="3E185EFE" w14:textId="77777777" w:rsidR="00AB6794" w:rsidRDefault="00AB6794" w:rsidP="00971306">
            <w:pPr>
              <w:ind w:left="18"/>
              <w:rPr>
                <w:rFonts w:cs="Arial"/>
                <w:color w:val="000000"/>
                <w:szCs w:val="15"/>
              </w:rPr>
            </w:pPr>
          </w:p>
        </w:tc>
        <w:tc>
          <w:tcPr>
            <w:tcW w:w="1170" w:type="dxa"/>
            <w:gridSpan w:val="2"/>
            <w:tcBorders>
              <w:bottom w:val="single" w:sz="8" w:space="0" w:color="auto"/>
            </w:tcBorders>
            <w:vAlign w:val="center"/>
          </w:tcPr>
          <w:p w14:paraId="48010DB7"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auto"/>
            <w:vAlign w:val="center"/>
          </w:tcPr>
          <w:p w14:paraId="6B77FE58" w14:textId="77777777" w:rsidR="00AB6794" w:rsidRPr="00577B76" w:rsidRDefault="00AB6794" w:rsidP="00971306">
            <w:pPr>
              <w:ind w:left="90"/>
              <w:jc w:val="center"/>
              <w:rPr>
                <w:rFonts w:cs="Arial"/>
                <w:szCs w:val="15"/>
              </w:rPr>
            </w:pPr>
          </w:p>
        </w:tc>
        <w:tc>
          <w:tcPr>
            <w:tcW w:w="1890" w:type="dxa"/>
            <w:tcBorders>
              <w:bottom w:val="single" w:sz="8" w:space="0" w:color="auto"/>
            </w:tcBorders>
            <w:vAlign w:val="center"/>
          </w:tcPr>
          <w:p w14:paraId="75656024"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4D262DC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CB61583" w14:textId="77777777" w:rsidR="00AB6794" w:rsidRDefault="00AB6794" w:rsidP="00971306">
            <w:pPr>
              <w:ind w:left="90"/>
              <w:jc w:val="center"/>
              <w:rPr>
                <w:rFonts w:cs="Arial"/>
                <w:szCs w:val="15"/>
              </w:rPr>
            </w:pPr>
          </w:p>
        </w:tc>
      </w:tr>
      <w:tr w:rsidR="00AB6794" w:rsidRPr="00577B76" w14:paraId="56355246" w14:textId="77777777" w:rsidTr="008033BF">
        <w:trPr>
          <w:cantSplit/>
          <w:trHeight w:val="144"/>
        </w:trPr>
        <w:tc>
          <w:tcPr>
            <w:tcW w:w="986" w:type="dxa"/>
            <w:tcBorders>
              <w:left w:val="single" w:sz="8" w:space="0" w:color="auto"/>
              <w:bottom w:val="single" w:sz="8" w:space="0" w:color="auto"/>
            </w:tcBorders>
          </w:tcPr>
          <w:p w14:paraId="1B10E03B" w14:textId="77777777" w:rsidR="00AB6794" w:rsidRPr="00577B76" w:rsidRDefault="00AB6794" w:rsidP="00971306">
            <w:pPr>
              <w:numPr>
                <w:ilvl w:val="0"/>
                <w:numId w:val="89"/>
              </w:numPr>
              <w:rPr>
                <w:rFonts w:cs="Arial"/>
                <w:szCs w:val="15"/>
              </w:rPr>
            </w:pPr>
          </w:p>
        </w:tc>
        <w:tc>
          <w:tcPr>
            <w:tcW w:w="4050" w:type="dxa"/>
            <w:tcBorders>
              <w:bottom w:val="single" w:sz="8" w:space="0" w:color="auto"/>
            </w:tcBorders>
          </w:tcPr>
          <w:p w14:paraId="7176FCD1" w14:textId="77777777" w:rsidR="00AB6794" w:rsidRPr="00047ACB" w:rsidRDefault="00AB6794" w:rsidP="00971306">
            <w:pPr>
              <w:adjustRightInd w:val="0"/>
              <w:rPr>
                <w:rFonts w:cs="Arial"/>
                <w:color w:val="000000"/>
                <w:szCs w:val="15"/>
              </w:rPr>
            </w:pPr>
            <w:r w:rsidRPr="00047ACB">
              <w:rPr>
                <w:rFonts w:cs="Arial"/>
                <w:color w:val="000000"/>
                <w:szCs w:val="15"/>
              </w:rPr>
              <w:t xml:space="preserve">Manufacturer's Certificate:  Certify products meet </w:t>
            </w:r>
            <w:r w:rsidRPr="00047ACB">
              <w:rPr>
                <w:rFonts w:cs="Arial"/>
                <w:iCs/>
                <w:color w:val="000000"/>
                <w:szCs w:val="15"/>
              </w:rPr>
              <w:t xml:space="preserve">or </w:t>
            </w:r>
            <w:r w:rsidRPr="00047ACB">
              <w:rPr>
                <w:rFonts w:cs="Arial"/>
                <w:color w:val="000000"/>
                <w:szCs w:val="15"/>
              </w:rPr>
              <w:t xml:space="preserve">exceed specified sustainable design requirements. </w:t>
            </w:r>
          </w:p>
        </w:tc>
        <w:tc>
          <w:tcPr>
            <w:tcW w:w="1080" w:type="dxa"/>
            <w:tcBorders>
              <w:bottom w:val="single" w:sz="8" w:space="0" w:color="auto"/>
            </w:tcBorders>
          </w:tcPr>
          <w:p w14:paraId="7CCDCDCA" w14:textId="77777777" w:rsidR="00AB6794" w:rsidRPr="00577B76" w:rsidRDefault="00AB6794" w:rsidP="00971306">
            <w:pPr>
              <w:ind w:left="18"/>
              <w:rPr>
                <w:rFonts w:cs="Arial"/>
                <w:color w:val="000000"/>
                <w:szCs w:val="15"/>
              </w:rPr>
            </w:pPr>
            <w:r>
              <w:rPr>
                <w:rFonts w:cs="Arial"/>
                <w:color w:val="000000"/>
                <w:szCs w:val="15"/>
              </w:rPr>
              <w:t>1.7.A</w:t>
            </w:r>
          </w:p>
        </w:tc>
        <w:tc>
          <w:tcPr>
            <w:tcW w:w="1170" w:type="dxa"/>
            <w:gridSpan w:val="2"/>
            <w:tcBorders>
              <w:bottom w:val="single" w:sz="8" w:space="0" w:color="auto"/>
            </w:tcBorders>
            <w:vAlign w:val="center"/>
          </w:tcPr>
          <w:p w14:paraId="7E5CC5ED"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8220591"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5C3C57E0"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1204222A"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39F6D6A" w14:textId="77777777" w:rsidR="00AB6794" w:rsidRDefault="0077030F" w:rsidP="00971306">
            <w:pPr>
              <w:ind w:left="90"/>
              <w:jc w:val="center"/>
              <w:rPr>
                <w:rFonts w:cs="Arial"/>
                <w:szCs w:val="15"/>
              </w:rPr>
            </w:pPr>
            <w:r>
              <w:rPr>
                <w:rFonts w:cs="Arial"/>
                <w:szCs w:val="15"/>
              </w:rPr>
              <w:t>SD</w:t>
            </w:r>
          </w:p>
        </w:tc>
      </w:tr>
      <w:tr w:rsidR="00AB6794" w:rsidRPr="00577B76" w14:paraId="3137F983" w14:textId="77777777" w:rsidTr="008033BF">
        <w:trPr>
          <w:cantSplit/>
          <w:trHeight w:val="144"/>
        </w:trPr>
        <w:tc>
          <w:tcPr>
            <w:tcW w:w="986" w:type="dxa"/>
            <w:tcBorders>
              <w:left w:val="single" w:sz="8" w:space="0" w:color="auto"/>
              <w:bottom w:val="single" w:sz="8" w:space="0" w:color="auto"/>
            </w:tcBorders>
          </w:tcPr>
          <w:p w14:paraId="56A22E4E" w14:textId="77777777" w:rsidR="00AB6794" w:rsidRPr="00577B76" w:rsidRDefault="00AB6794" w:rsidP="00971306">
            <w:pPr>
              <w:numPr>
                <w:ilvl w:val="0"/>
                <w:numId w:val="89"/>
              </w:numPr>
              <w:rPr>
                <w:rFonts w:cs="Arial"/>
                <w:szCs w:val="15"/>
              </w:rPr>
            </w:pPr>
          </w:p>
        </w:tc>
        <w:tc>
          <w:tcPr>
            <w:tcW w:w="4050" w:type="dxa"/>
            <w:tcBorders>
              <w:bottom w:val="single" w:sz="8" w:space="0" w:color="auto"/>
            </w:tcBorders>
          </w:tcPr>
          <w:p w14:paraId="26D74F3D" w14:textId="77777777" w:rsidR="00AB6794" w:rsidRPr="00047ACB" w:rsidRDefault="00AB6794" w:rsidP="00971306">
            <w:pPr>
              <w:adjustRightInd w:val="0"/>
              <w:rPr>
                <w:rFonts w:cs="Arial"/>
                <w:color w:val="000000"/>
                <w:szCs w:val="15"/>
              </w:rPr>
            </w:pPr>
            <w:r w:rsidRPr="00047ACB">
              <w:rPr>
                <w:rFonts w:cs="Arial"/>
                <w:color w:val="000000"/>
                <w:szCs w:val="15"/>
              </w:rPr>
              <w:t>Product Data:  For coating and primer, documentation including printed statement of VOC content.</w:t>
            </w:r>
          </w:p>
        </w:tc>
        <w:tc>
          <w:tcPr>
            <w:tcW w:w="1080" w:type="dxa"/>
            <w:tcBorders>
              <w:bottom w:val="single" w:sz="8" w:space="0" w:color="auto"/>
            </w:tcBorders>
          </w:tcPr>
          <w:p w14:paraId="2D079607" w14:textId="77777777" w:rsidR="00AB6794" w:rsidRPr="00577B76" w:rsidRDefault="00AB6794" w:rsidP="00971306">
            <w:pPr>
              <w:ind w:left="18"/>
              <w:rPr>
                <w:rFonts w:cs="Arial"/>
                <w:color w:val="000000"/>
                <w:szCs w:val="15"/>
              </w:rPr>
            </w:pPr>
            <w:r>
              <w:rPr>
                <w:rFonts w:cs="Arial"/>
                <w:color w:val="000000"/>
                <w:szCs w:val="15"/>
              </w:rPr>
              <w:t>1.7.B</w:t>
            </w:r>
          </w:p>
        </w:tc>
        <w:tc>
          <w:tcPr>
            <w:tcW w:w="1170" w:type="dxa"/>
            <w:gridSpan w:val="2"/>
            <w:tcBorders>
              <w:bottom w:val="single" w:sz="8" w:space="0" w:color="auto"/>
            </w:tcBorders>
            <w:vAlign w:val="center"/>
          </w:tcPr>
          <w:p w14:paraId="17134D3B"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5A869D3C"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794AE79A"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49A3F2D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1A8BBC3" w14:textId="77777777" w:rsidR="00AB6794" w:rsidRDefault="0077030F" w:rsidP="00971306">
            <w:pPr>
              <w:ind w:left="90"/>
              <w:jc w:val="center"/>
              <w:rPr>
                <w:rFonts w:cs="Arial"/>
                <w:szCs w:val="15"/>
              </w:rPr>
            </w:pPr>
            <w:r>
              <w:rPr>
                <w:rFonts w:cs="Arial"/>
                <w:szCs w:val="15"/>
              </w:rPr>
              <w:t>SD</w:t>
            </w:r>
          </w:p>
        </w:tc>
      </w:tr>
      <w:tr w:rsidR="00AB6794" w:rsidRPr="00577B76" w14:paraId="45DA66F8" w14:textId="77777777" w:rsidTr="008033BF">
        <w:trPr>
          <w:cantSplit/>
          <w:trHeight w:val="144"/>
        </w:trPr>
        <w:tc>
          <w:tcPr>
            <w:tcW w:w="986" w:type="dxa"/>
            <w:tcBorders>
              <w:left w:val="single" w:sz="8" w:space="0" w:color="auto"/>
              <w:bottom w:val="single" w:sz="8" w:space="0" w:color="auto"/>
            </w:tcBorders>
          </w:tcPr>
          <w:p w14:paraId="4B6BEFFB" w14:textId="77777777" w:rsidR="00AB6794" w:rsidRPr="00577B76" w:rsidRDefault="00AB6794" w:rsidP="00971306">
            <w:pPr>
              <w:numPr>
                <w:ilvl w:val="0"/>
                <w:numId w:val="89"/>
              </w:numPr>
              <w:rPr>
                <w:rFonts w:cs="Arial"/>
                <w:szCs w:val="15"/>
              </w:rPr>
            </w:pPr>
          </w:p>
        </w:tc>
        <w:tc>
          <w:tcPr>
            <w:tcW w:w="4050" w:type="dxa"/>
            <w:tcBorders>
              <w:bottom w:val="single" w:sz="8" w:space="0" w:color="auto"/>
            </w:tcBorders>
          </w:tcPr>
          <w:p w14:paraId="06E23E6A" w14:textId="77777777" w:rsidR="00AB6794" w:rsidRPr="00047ACB" w:rsidRDefault="00AB6794" w:rsidP="00971306">
            <w:pPr>
              <w:adjustRightInd w:val="0"/>
              <w:rPr>
                <w:rFonts w:cs="Arial"/>
                <w:color w:val="000000"/>
                <w:szCs w:val="15"/>
              </w:rPr>
            </w:pPr>
            <w:r w:rsidRPr="00047ACB">
              <w:rPr>
                <w:rFonts w:cs="Arial"/>
                <w:color w:val="000000"/>
                <w:szCs w:val="15"/>
              </w:rPr>
              <w:t xml:space="preserve">Laboratory Test Reports:  For </w:t>
            </w:r>
            <w:r w:rsidRPr="00047ACB">
              <w:rPr>
                <w:rFonts w:eastAsia="HiddenHorzOCR" w:cs="Arial"/>
                <w:color w:val="000000"/>
                <w:szCs w:val="15"/>
              </w:rPr>
              <w:t xml:space="preserve">coating and </w:t>
            </w:r>
            <w:r w:rsidRPr="00047ACB">
              <w:rPr>
                <w:rFonts w:cs="Arial"/>
                <w:color w:val="000000"/>
                <w:szCs w:val="15"/>
              </w:rPr>
              <w:t xml:space="preserve">primer, documentation indicating that products comply with testing and product requirements of 40 </w:t>
            </w:r>
            <w:r w:rsidRPr="00047ACB">
              <w:rPr>
                <w:rFonts w:eastAsia="HiddenHorzOCR" w:cs="Arial"/>
                <w:color w:val="000000"/>
                <w:szCs w:val="15"/>
              </w:rPr>
              <w:t xml:space="preserve">CFR 59, </w:t>
            </w:r>
            <w:r w:rsidRPr="00047ACB">
              <w:rPr>
                <w:rFonts w:cs="Arial"/>
                <w:color w:val="000000"/>
                <w:szCs w:val="15"/>
              </w:rPr>
              <w:t>Subpart D (EPA Method 24) National Volatile Organic Ch</w:t>
            </w:r>
            <w:r w:rsidRPr="00047ACB">
              <w:rPr>
                <w:rFonts w:eastAsia="HiddenHorzOCR" w:cs="Arial"/>
                <w:color w:val="000000"/>
                <w:szCs w:val="15"/>
              </w:rPr>
              <w:t xml:space="preserve">emical Emission </w:t>
            </w:r>
            <w:r w:rsidRPr="00047ACB">
              <w:rPr>
                <w:rFonts w:cs="Arial"/>
                <w:color w:val="000000"/>
                <w:szCs w:val="15"/>
              </w:rPr>
              <w:t>Standards for Architectural Coatings, if met.</w:t>
            </w:r>
          </w:p>
        </w:tc>
        <w:tc>
          <w:tcPr>
            <w:tcW w:w="1080" w:type="dxa"/>
            <w:tcBorders>
              <w:bottom w:val="single" w:sz="8" w:space="0" w:color="auto"/>
            </w:tcBorders>
          </w:tcPr>
          <w:p w14:paraId="30810DE6" w14:textId="77777777" w:rsidR="00AB6794" w:rsidRPr="00577B76" w:rsidRDefault="00AB6794" w:rsidP="00971306">
            <w:pPr>
              <w:ind w:left="18"/>
              <w:rPr>
                <w:rFonts w:cs="Arial"/>
                <w:color w:val="000000"/>
                <w:szCs w:val="15"/>
              </w:rPr>
            </w:pPr>
            <w:r>
              <w:rPr>
                <w:rFonts w:cs="Arial"/>
                <w:color w:val="000000"/>
                <w:szCs w:val="15"/>
              </w:rPr>
              <w:t>1.7.C</w:t>
            </w:r>
          </w:p>
        </w:tc>
        <w:tc>
          <w:tcPr>
            <w:tcW w:w="1170" w:type="dxa"/>
            <w:gridSpan w:val="2"/>
            <w:tcBorders>
              <w:bottom w:val="single" w:sz="8" w:space="0" w:color="auto"/>
            </w:tcBorders>
            <w:vAlign w:val="center"/>
          </w:tcPr>
          <w:p w14:paraId="61FEFC88"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0E2ACE4B"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1B38C168"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6B60620F"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B9ECAE3" w14:textId="77777777" w:rsidR="00AB6794" w:rsidRDefault="0077030F" w:rsidP="00971306">
            <w:pPr>
              <w:ind w:left="90"/>
              <w:jc w:val="center"/>
              <w:rPr>
                <w:rFonts w:cs="Arial"/>
                <w:szCs w:val="15"/>
              </w:rPr>
            </w:pPr>
            <w:r>
              <w:rPr>
                <w:rFonts w:cs="Arial"/>
                <w:szCs w:val="15"/>
              </w:rPr>
              <w:t>SD</w:t>
            </w:r>
          </w:p>
        </w:tc>
      </w:tr>
      <w:tr w:rsidR="00AB6794" w:rsidRPr="00577B76" w14:paraId="1B1D15E0" w14:textId="77777777" w:rsidTr="008033BF">
        <w:trPr>
          <w:cantSplit/>
          <w:trHeight w:val="144"/>
        </w:trPr>
        <w:tc>
          <w:tcPr>
            <w:tcW w:w="986" w:type="dxa"/>
            <w:tcBorders>
              <w:left w:val="single" w:sz="8" w:space="0" w:color="auto"/>
              <w:bottom w:val="single" w:sz="8" w:space="0" w:color="auto"/>
            </w:tcBorders>
          </w:tcPr>
          <w:p w14:paraId="66ACFF59" w14:textId="77777777" w:rsidR="00AB6794" w:rsidRPr="00577B76" w:rsidRDefault="00AB6794" w:rsidP="00971306">
            <w:pPr>
              <w:ind w:left="720"/>
              <w:rPr>
                <w:rFonts w:cs="Arial"/>
                <w:szCs w:val="15"/>
              </w:rPr>
            </w:pPr>
          </w:p>
        </w:tc>
        <w:tc>
          <w:tcPr>
            <w:tcW w:w="4050" w:type="dxa"/>
            <w:tcBorders>
              <w:bottom w:val="single" w:sz="8" w:space="0" w:color="auto"/>
            </w:tcBorders>
          </w:tcPr>
          <w:p w14:paraId="15CCEF92" w14:textId="77777777" w:rsidR="00AB6794" w:rsidRPr="00047ACB" w:rsidRDefault="00AB6794" w:rsidP="00971306">
            <w:pPr>
              <w:adjustRightInd w:val="0"/>
              <w:rPr>
                <w:rFonts w:cs="Arial"/>
                <w:color w:val="000000"/>
                <w:szCs w:val="15"/>
              </w:rPr>
            </w:pPr>
            <w:r>
              <w:rPr>
                <w:rFonts w:cs="Arial"/>
                <w:color w:val="000000"/>
                <w:szCs w:val="15"/>
              </w:rPr>
              <w:t>Closeout Submittals</w:t>
            </w:r>
          </w:p>
        </w:tc>
        <w:tc>
          <w:tcPr>
            <w:tcW w:w="1080" w:type="dxa"/>
            <w:tcBorders>
              <w:bottom w:val="single" w:sz="8" w:space="0" w:color="auto"/>
            </w:tcBorders>
            <w:shd w:val="clear" w:color="auto" w:fill="F2F2F2"/>
          </w:tcPr>
          <w:p w14:paraId="720F7FA4" w14:textId="77777777" w:rsidR="00AB6794" w:rsidRDefault="00AB6794" w:rsidP="00971306">
            <w:pPr>
              <w:ind w:left="18"/>
              <w:rPr>
                <w:rFonts w:cs="Arial"/>
                <w:color w:val="000000"/>
                <w:szCs w:val="15"/>
              </w:rPr>
            </w:pPr>
          </w:p>
        </w:tc>
        <w:tc>
          <w:tcPr>
            <w:tcW w:w="1170" w:type="dxa"/>
            <w:gridSpan w:val="2"/>
            <w:tcBorders>
              <w:bottom w:val="single" w:sz="8" w:space="0" w:color="auto"/>
            </w:tcBorders>
            <w:shd w:val="clear" w:color="auto" w:fill="F2F2F2"/>
            <w:vAlign w:val="center"/>
          </w:tcPr>
          <w:p w14:paraId="57A09AFB"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F2F2F2"/>
            <w:vAlign w:val="center"/>
          </w:tcPr>
          <w:p w14:paraId="4766784F"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F2F2F2"/>
            <w:vAlign w:val="center"/>
          </w:tcPr>
          <w:p w14:paraId="41224278"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5A5CD24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5FBE215" w14:textId="77777777" w:rsidR="00AB6794" w:rsidRDefault="00AB6794" w:rsidP="00971306">
            <w:pPr>
              <w:ind w:left="90"/>
              <w:jc w:val="center"/>
              <w:rPr>
                <w:rFonts w:cs="Arial"/>
                <w:szCs w:val="15"/>
              </w:rPr>
            </w:pPr>
          </w:p>
        </w:tc>
      </w:tr>
      <w:tr w:rsidR="00AB6794" w:rsidRPr="00577B76" w14:paraId="6364AD86" w14:textId="77777777" w:rsidTr="008033BF">
        <w:trPr>
          <w:cantSplit/>
          <w:trHeight w:val="144"/>
        </w:trPr>
        <w:tc>
          <w:tcPr>
            <w:tcW w:w="986" w:type="dxa"/>
            <w:tcBorders>
              <w:left w:val="single" w:sz="8" w:space="0" w:color="auto"/>
              <w:bottom w:val="single" w:sz="8" w:space="0" w:color="auto"/>
            </w:tcBorders>
          </w:tcPr>
          <w:p w14:paraId="45DCE879" w14:textId="77777777" w:rsidR="00AB6794" w:rsidRPr="00577B76" w:rsidRDefault="00AB6794" w:rsidP="00971306">
            <w:pPr>
              <w:numPr>
                <w:ilvl w:val="0"/>
                <w:numId w:val="89"/>
              </w:numPr>
              <w:rPr>
                <w:rFonts w:cs="Arial"/>
                <w:szCs w:val="15"/>
              </w:rPr>
            </w:pPr>
          </w:p>
        </w:tc>
        <w:tc>
          <w:tcPr>
            <w:tcW w:w="4050" w:type="dxa"/>
            <w:tcBorders>
              <w:bottom w:val="single" w:sz="8" w:space="0" w:color="auto"/>
            </w:tcBorders>
          </w:tcPr>
          <w:p w14:paraId="46CF4957" w14:textId="77777777" w:rsidR="00AB6794" w:rsidRPr="00047ACB" w:rsidRDefault="00AB6794" w:rsidP="00971306">
            <w:pPr>
              <w:adjustRightInd w:val="0"/>
              <w:rPr>
                <w:rFonts w:cs="Arial"/>
                <w:color w:val="000000"/>
                <w:szCs w:val="15"/>
              </w:rPr>
            </w:pPr>
            <w:r>
              <w:rPr>
                <w:rFonts w:cs="Arial"/>
                <w:szCs w:val="15"/>
              </w:rPr>
              <w:t xml:space="preserve">Shop Traveler:  Completed document as </w:t>
            </w:r>
            <w:r w:rsidRPr="00047ACB">
              <w:rPr>
                <w:rFonts w:eastAsia="HiddenHorzOCR" w:cs="Arial"/>
                <w:color w:val="000000"/>
                <w:szCs w:val="15"/>
              </w:rPr>
              <w:t xml:space="preserve">listed under paragraph 1.9 </w:t>
            </w:r>
            <w:r w:rsidRPr="00047ACB">
              <w:rPr>
                <w:rFonts w:cs="Arial"/>
                <w:color w:val="000000"/>
                <w:szCs w:val="15"/>
              </w:rPr>
              <w:t>Quality Assurance and Quality Control.</w:t>
            </w:r>
          </w:p>
        </w:tc>
        <w:tc>
          <w:tcPr>
            <w:tcW w:w="1080" w:type="dxa"/>
            <w:tcBorders>
              <w:bottom w:val="single" w:sz="8" w:space="0" w:color="auto"/>
            </w:tcBorders>
          </w:tcPr>
          <w:p w14:paraId="193D7137" w14:textId="77777777" w:rsidR="00AB6794" w:rsidRPr="00577B76" w:rsidRDefault="00AB6794" w:rsidP="00971306">
            <w:pPr>
              <w:ind w:left="18"/>
              <w:rPr>
                <w:rFonts w:cs="Arial"/>
                <w:color w:val="000000"/>
                <w:szCs w:val="15"/>
              </w:rPr>
            </w:pPr>
            <w:r>
              <w:rPr>
                <w:rFonts w:cs="Arial"/>
                <w:color w:val="000000"/>
                <w:szCs w:val="15"/>
              </w:rPr>
              <w:t>1.8.A</w:t>
            </w:r>
          </w:p>
        </w:tc>
        <w:tc>
          <w:tcPr>
            <w:tcW w:w="1170" w:type="dxa"/>
            <w:gridSpan w:val="2"/>
            <w:tcBorders>
              <w:bottom w:val="single" w:sz="8" w:space="0" w:color="auto"/>
            </w:tcBorders>
            <w:vAlign w:val="center"/>
          </w:tcPr>
          <w:p w14:paraId="652CFFF4"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0A641D98" w14:textId="77777777" w:rsidR="00AB6794" w:rsidRPr="00577B76" w:rsidRDefault="00AB6794" w:rsidP="00971306">
            <w:pPr>
              <w:ind w:left="90"/>
              <w:jc w:val="center"/>
              <w:rPr>
                <w:rFonts w:cs="Arial"/>
                <w:szCs w:val="15"/>
              </w:rPr>
            </w:pPr>
            <w:r>
              <w:rPr>
                <w:rFonts w:cs="Arial"/>
                <w:szCs w:val="15"/>
              </w:rPr>
              <w:t>OT</w:t>
            </w:r>
          </w:p>
        </w:tc>
        <w:tc>
          <w:tcPr>
            <w:tcW w:w="1890" w:type="dxa"/>
            <w:tcBorders>
              <w:bottom w:val="single" w:sz="8" w:space="0" w:color="auto"/>
            </w:tcBorders>
            <w:vAlign w:val="center"/>
          </w:tcPr>
          <w:p w14:paraId="3DCFFD8D"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6F3EDFF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A21F299" w14:textId="77777777" w:rsidR="00AB6794" w:rsidRDefault="00AB6794" w:rsidP="00971306">
            <w:pPr>
              <w:ind w:left="90"/>
              <w:jc w:val="center"/>
              <w:rPr>
                <w:rFonts w:cs="Arial"/>
                <w:szCs w:val="15"/>
              </w:rPr>
            </w:pPr>
          </w:p>
        </w:tc>
      </w:tr>
      <w:tr w:rsidR="00AB6794" w:rsidRPr="00577B76" w14:paraId="7A3DEDD5" w14:textId="77777777" w:rsidTr="008033BF">
        <w:trPr>
          <w:cantSplit/>
          <w:trHeight w:val="144"/>
        </w:trPr>
        <w:tc>
          <w:tcPr>
            <w:tcW w:w="986" w:type="dxa"/>
            <w:tcBorders>
              <w:left w:val="single" w:sz="8" w:space="0" w:color="auto"/>
              <w:bottom w:val="single" w:sz="8" w:space="0" w:color="auto"/>
            </w:tcBorders>
          </w:tcPr>
          <w:p w14:paraId="2861D4A2" w14:textId="77777777" w:rsidR="00AB6794" w:rsidRPr="00577B76" w:rsidRDefault="00AB6794" w:rsidP="00971306">
            <w:pPr>
              <w:numPr>
                <w:ilvl w:val="0"/>
                <w:numId w:val="89"/>
              </w:numPr>
              <w:rPr>
                <w:rFonts w:cs="Arial"/>
                <w:szCs w:val="15"/>
              </w:rPr>
            </w:pPr>
          </w:p>
        </w:tc>
        <w:tc>
          <w:tcPr>
            <w:tcW w:w="4050" w:type="dxa"/>
            <w:tcBorders>
              <w:bottom w:val="single" w:sz="8" w:space="0" w:color="auto"/>
            </w:tcBorders>
          </w:tcPr>
          <w:p w14:paraId="4C27145B" w14:textId="77777777" w:rsidR="00AB6794" w:rsidRPr="00047ACB" w:rsidRDefault="00AB6794" w:rsidP="00971306">
            <w:pPr>
              <w:adjustRightInd w:val="0"/>
              <w:rPr>
                <w:rFonts w:eastAsia="HiddenHorzOCR" w:cs="Arial"/>
                <w:color w:val="000000"/>
                <w:szCs w:val="15"/>
              </w:rPr>
            </w:pPr>
            <w:r>
              <w:rPr>
                <w:rFonts w:cs="Arial"/>
                <w:szCs w:val="15"/>
              </w:rPr>
              <w:t xml:space="preserve">Quality Assurance Document Package:  As </w:t>
            </w:r>
            <w:r w:rsidRPr="00047ACB">
              <w:rPr>
                <w:rFonts w:eastAsia="HiddenHorzOCR" w:cs="Arial"/>
                <w:color w:val="000000"/>
                <w:szCs w:val="15"/>
              </w:rPr>
              <w:t xml:space="preserve">listed under paragraph 1.9 </w:t>
            </w:r>
            <w:r w:rsidRPr="00047ACB">
              <w:rPr>
                <w:rFonts w:cs="Arial"/>
                <w:color w:val="000000"/>
                <w:szCs w:val="15"/>
              </w:rPr>
              <w:t>Quality Assurance and Quality Control.</w:t>
            </w:r>
          </w:p>
        </w:tc>
        <w:tc>
          <w:tcPr>
            <w:tcW w:w="1080" w:type="dxa"/>
            <w:tcBorders>
              <w:bottom w:val="single" w:sz="8" w:space="0" w:color="auto"/>
            </w:tcBorders>
          </w:tcPr>
          <w:p w14:paraId="1244C82B" w14:textId="77777777" w:rsidR="00AB6794" w:rsidRPr="00577B76" w:rsidRDefault="00AB6794" w:rsidP="00971306">
            <w:pPr>
              <w:ind w:left="18"/>
              <w:rPr>
                <w:rFonts w:cs="Arial"/>
                <w:color w:val="000000"/>
                <w:szCs w:val="15"/>
              </w:rPr>
            </w:pPr>
            <w:r>
              <w:rPr>
                <w:rFonts w:cs="Arial"/>
                <w:color w:val="000000"/>
                <w:szCs w:val="15"/>
              </w:rPr>
              <w:t>1.8.B</w:t>
            </w:r>
          </w:p>
        </w:tc>
        <w:tc>
          <w:tcPr>
            <w:tcW w:w="1170" w:type="dxa"/>
            <w:gridSpan w:val="2"/>
            <w:tcBorders>
              <w:bottom w:val="single" w:sz="8" w:space="0" w:color="auto"/>
            </w:tcBorders>
            <w:vAlign w:val="center"/>
          </w:tcPr>
          <w:p w14:paraId="73BFDCAE"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2281EEDB" w14:textId="77777777" w:rsidR="00AB6794" w:rsidRPr="00577B76" w:rsidRDefault="00AB6794" w:rsidP="00971306">
            <w:pPr>
              <w:ind w:left="90"/>
              <w:jc w:val="center"/>
              <w:rPr>
                <w:rFonts w:cs="Arial"/>
                <w:szCs w:val="15"/>
              </w:rPr>
            </w:pPr>
            <w:r>
              <w:rPr>
                <w:rFonts w:cs="Arial"/>
                <w:szCs w:val="15"/>
              </w:rPr>
              <w:t>RD</w:t>
            </w:r>
          </w:p>
        </w:tc>
        <w:tc>
          <w:tcPr>
            <w:tcW w:w="1890" w:type="dxa"/>
            <w:tcBorders>
              <w:bottom w:val="single" w:sz="8" w:space="0" w:color="auto"/>
            </w:tcBorders>
            <w:vAlign w:val="center"/>
          </w:tcPr>
          <w:p w14:paraId="6DB513E8"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56C9AF0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24B9FCB" w14:textId="77777777" w:rsidR="00AB6794" w:rsidRDefault="00AB6794" w:rsidP="00971306">
            <w:pPr>
              <w:ind w:left="90"/>
              <w:jc w:val="center"/>
              <w:rPr>
                <w:rFonts w:cs="Arial"/>
                <w:szCs w:val="15"/>
              </w:rPr>
            </w:pPr>
          </w:p>
        </w:tc>
      </w:tr>
      <w:tr w:rsidR="00AB6794" w:rsidRPr="00577B76" w14:paraId="4B3DA59F" w14:textId="77777777" w:rsidTr="008033BF">
        <w:trPr>
          <w:cantSplit/>
          <w:trHeight w:val="144"/>
        </w:trPr>
        <w:tc>
          <w:tcPr>
            <w:tcW w:w="986" w:type="dxa"/>
            <w:tcBorders>
              <w:left w:val="single" w:sz="8" w:space="0" w:color="auto"/>
              <w:bottom w:val="single" w:sz="2" w:space="0" w:color="auto"/>
            </w:tcBorders>
            <w:shd w:val="clear" w:color="auto" w:fill="D9D9D9"/>
          </w:tcPr>
          <w:p w14:paraId="34DA0256" w14:textId="77777777" w:rsidR="00AB6794" w:rsidRPr="00577B76" w:rsidRDefault="00AB6794" w:rsidP="00971306">
            <w:pPr>
              <w:ind w:left="360"/>
              <w:rPr>
                <w:rFonts w:cs="Arial"/>
                <w:szCs w:val="15"/>
              </w:rPr>
            </w:pPr>
          </w:p>
        </w:tc>
        <w:tc>
          <w:tcPr>
            <w:tcW w:w="4050" w:type="dxa"/>
            <w:tcBorders>
              <w:bottom w:val="single" w:sz="2" w:space="0" w:color="auto"/>
            </w:tcBorders>
            <w:shd w:val="clear" w:color="auto" w:fill="D9D9D9"/>
          </w:tcPr>
          <w:p w14:paraId="2A985DC2" w14:textId="77777777" w:rsidR="00AB6794" w:rsidRPr="00577B76" w:rsidRDefault="00AB6794" w:rsidP="00971306">
            <w:pPr>
              <w:rPr>
                <w:rFonts w:cs="Arial"/>
                <w:szCs w:val="15"/>
              </w:rPr>
            </w:pPr>
          </w:p>
        </w:tc>
        <w:tc>
          <w:tcPr>
            <w:tcW w:w="1080" w:type="dxa"/>
            <w:tcBorders>
              <w:bottom w:val="single" w:sz="2" w:space="0" w:color="auto"/>
            </w:tcBorders>
            <w:shd w:val="clear" w:color="auto" w:fill="D9D9D9"/>
          </w:tcPr>
          <w:p w14:paraId="32519E04"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D9D9D9"/>
            <w:vAlign w:val="center"/>
          </w:tcPr>
          <w:p w14:paraId="0027BE52"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D9D9D9"/>
            <w:vAlign w:val="center"/>
          </w:tcPr>
          <w:p w14:paraId="0FBD127B"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D9D9D9"/>
            <w:vAlign w:val="center"/>
          </w:tcPr>
          <w:p w14:paraId="637A9F1F"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7237576F"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5022344F" w14:textId="77777777" w:rsidR="00AB6794" w:rsidRDefault="00AB6794" w:rsidP="00971306">
            <w:pPr>
              <w:ind w:left="90"/>
              <w:jc w:val="center"/>
              <w:rPr>
                <w:rFonts w:cs="Arial"/>
                <w:szCs w:val="15"/>
              </w:rPr>
            </w:pPr>
          </w:p>
        </w:tc>
      </w:tr>
      <w:tr w:rsidR="00AB6794" w:rsidRPr="00577B76" w14:paraId="2D02E4E3" w14:textId="77777777" w:rsidTr="008033BF">
        <w:trPr>
          <w:cantSplit/>
          <w:trHeight w:val="144"/>
        </w:trPr>
        <w:tc>
          <w:tcPr>
            <w:tcW w:w="986" w:type="dxa"/>
            <w:tcBorders>
              <w:left w:val="single" w:sz="8" w:space="0" w:color="auto"/>
              <w:bottom w:val="single" w:sz="8" w:space="0" w:color="auto"/>
            </w:tcBorders>
            <w:shd w:val="clear" w:color="auto" w:fill="EEECE1"/>
          </w:tcPr>
          <w:p w14:paraId="1707A652" w14:textId="77777777" w:rsidR="00AB6794" w:rsidRPr="00EE549D" w:rsidRDefault="00AB6794" w:rsidP="00971306">
            <w:pPr>
              <w:keepNext/>
              <w:rPr>
                <w:rFonts w:cs="Arial"/>
                <w:b/>
                <w:szCs w:val="15"/>
              </w:rPr>
            </w:pPr>
            <w:r w:rsidRPr="00EE549D">
              <w:rPr>
                <w:rFonts w:cs="Arial"/>
                <w:b/>
                <w:color w:val="000000"/>
                <w:szCs w:val="15"/>
              </w:rPr>
              <w:t>12 3100</w:t>
            </w:r>
          </w:p>
        </w:tc>
        <w:tc>
          <w:tcPr>
            <w:tcW w:w="4050" w:type="dxa"/>
            <w:tcBorders>
              <w:bottom w:val="single" w:sz="8" w:space="0" w:color="auto"/>
            </w:tcBorders>
            <w:shd w:val="clear" w:color="auto" w:fill="EEECE1"/>
          </w:tcPr>
          <w:p w14:paraId="1B845E4D" w14:textId="77777777" w:rsidR="00AB6794" w:rsidRPr="00577B76" w:rsidRDefault="00AB6794" w:rsidP="00971306">
            <w:pPr>
              <w:keepNext/>
              <w:rPr>
                <w:rFonts w:cs="Arial"/>
                <w:szCs w:val="15"/>
              </w:rPr>
            </w:pPr>
            <w:r>
              <w:rPr>
                <w:rFonts w:cs="Arial"/>
                <w:b/>
                <w:szCs w:val="15"/>
              </w:rPr>
              <w:t>Manufactured Metal Casework</w:t>
            </w:r>
          </w:p>
        </w:tc>
        <w:tc>
          <w:tcPr>
            <w:tcW w:w="1080" w:type="dxa"/>
            <w:tcBorders>
              <w:bottom w:val="single" w:sz="8" w:space="0" w:color="auto"/>
            </w:tcBorders>
            <w:shd w:val="clear" w:color="auto" w:fill="EEECE1"/>
          </w:tcPr>
          <w:p w14:paraId="40226087" w14:textId="77777777" w:rsidR="00AB6794" w:rsidRPr="00577B76"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01DDE97F" w14:textId="77777777" w:rsidR="00AB6794" w:rsidRPr="00577B76"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3953676F" w14:textId="77777777" w:rsidR="00AB6794"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4FB3CCF1"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3FCA0C32" w14:textId="77777777" w:rsidR="00AB6794" w:rsidRPr="00577B7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542C16A" w14:textId="77777777" w:rsidR="00AB6794" w:rsidRPr="00577B76" w:rsidRDefault="00AB6794" w:rsidP="00971306">
            <w:pPr>
              <w:keepNext/>
              <w:ind w:left="90"/>
              <w:jc w:val="center"/>
              <w:rPr>
                <w:rFonts w:cs="Arial"/>
                <w:szCs w:val="15"/>
              </w:rPr>
            </w:pPr>
          </w:p>
        </w:tc>
      </w:tr>
      <w:tr w:rsidR="00AB6794" w:rsidRPr="00577B76" w14:paraId="18131A90" w14:textId="77777777" w:rsidTr="008033BF">
        <w:trPr>
          <w:cantSplit/>
          <w:trHeight w:val="144"/>
        </w:trPr>
        <w:tc>
          <w:tcPr>
            <w:tcW w:w="986" w:type="dxa"/>
            <w:tcBorders>
              <w:left w:val="single" w:sz="8" w:space="0" w:color="auto"/>
              <w:bottom w:val="single" w:sz="8" w:space="0" w:color="auto"/>
            </w:tcBorders>
          </w:tcPr>
          <w:p w14:paraId="6313A916" w14:textId="77777777" w:rsidR="00AB6794" w:rsidRPr="00577B76" w:rsidRDefault="00AB6794" w:rsidP="00971306">
            <w:pPr>
              <w:numPr>
                <w:ilvl w:val="0"/>
                <w:numId w:val="91"/>
              </w:numPr>
              <w:rPr>
                <w:rFonts w:cs="Arial"/>
                <w:szCs w:val="15"/>
              </w:rPr>
            </w:pPr>
          </w:p>
        </w:tc>
        <w:tc>
          <w:tcPr>
            <w:tcW w:w="4050" w:type="dxa"/>
            <w:tcBorders>
              <w:bottom w:val="single" w:sz="8" w:space="0" w:color="auto"/>
            </w:tcBorders>
          </w:tcPr>
          <w:p w14:paraId="044A9BEB" w14:textId="77777777" w:rsidR="00AB6794" w:rsidRPr="00577B76" w:rsidRDefault="00AB6794" w:rsidP="00971306">
            <w:pPr>
              <w:rPr>
                <w:rFonts w:cs="Arial"/>
                <w:szCs w:val="15"/>
              </w:rPr>
            </w:pPr>
            <w:r w:rsidRPr="00577B76">
              <w:rPr>
                <w:rFonts w:cs="Arial"/>
                <w:szCs w:val="15"/>
              </w:rPr>
              <w:t xml:space="preserve">Catalog data </w:t>
            </w:r>
          </w:p>
        </w:tc>
        <w:tc>
          <w:tcPr>
            <w:tcW w:w="1080" w:type="dxa"/>
            <w:tcBorders>
              <w:bottom w:val="single" w:sz="8" w:space="0" w:color="auto"/>
            </w:tcBorders>
          </w:tcPr>
          <w:p w14:paraId="3D4C4191" w14:textId="77777777" w:rsidR="00AB6794" w:rsidRPr="00577B76" w:rsidRDefault="00AB6794" w:rsidP="00971306">
            <w:pPr>
              <w:ind w:left="18"/>
              <w:rPr>
                <w:rFonts w:cs="Arial"/>
                <w:color w:val="000000"/>
                <w:szCs w:val="15"/>
              </w:rPr>
            </w:pPr>
            <w:r w:rsidRPr="00577B76">
              <w:rPr>
                <w:rFonts w:cs="Arial"/>
                <w:color w:val="000000"/>
                <w:szCs w:val="15"/>
              </w:rPr>
              <w:t>1.3.A.1</w:t>
            </w:r>
          </w:p>
        </w:tc>
        <w:tc>
          <w:tcPr>
            <w:tcW w:w="1170" w:type="dxa"/>
            <w:gridSpan w:val="2"/>
            <w:tcBorders>
              <w:bottom w:val="single" w:sz="8" w:space="0" w:color="auto"/>
            </w:tcBorders>
            <w:vAlign w:val="center"/>
          </w:tcPr>
          <w:p w14:paraId="317C1E2F"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019EC7FF"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436B29B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12C7EDF"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30BD5BB" w14:textId="77777777" w:rsidR="00AB6794" w:rsidRDefault="00AB6794" w:rsidP="00971306">
            <w:pPr>
              <w:ind w:left="90"/>
              <w:jc w:val="center"/>
              <w:rPr>
                <w:rFonts w:cs="Arial"/>
                <w:szCs w:val="15"/>
              </w:rPr>
            </w:pPr>
          </w:p>
        </w:tc>
      </w:tr>
      <w:tr w:rsidR="00AB6794" w:rsidRPr="00577B76" w14:paraId="21021651" w14:textId="77777777" w:rsidTr="008033BF">
        <w:trPr>
          <w:cantSplit/>
          <w:trHeight w:val="144"/>
        </w:trPr>
        <w:tc>
          <w:tcPr>
            <w:tcW w:w="986" w:type="dxa"/>
            <w:tcBorders>
              <w:left w:val="single" w:sz="8" w:space="0" w:color="auto"/>
              <w:bottom w:val="single" w:sz="8" w:space="0" w:color="auto"/>
            </w:tcBorders>
          </w:tcPr>
          <w:p w14:paraId="2FEECB0F" w14:textId="77777777" w:rsidR="00AB6794" w:rsidRPr="00577B76" w:rsidRDefault="00AB6794" w:rsidP="00971306">
            <w:pPr>
              <w:numPr>
                <w:ilvl w:val="0"/>
                <w:numId w:val="91"/>
              </w:numPr>
              <w:rPr>
                <w:rFonts w:cs="Arial"/>
                <w:szCs w:val="15"/>
              </w:rPr>
            </w:pPr>
          </w:p>
        </w:tc>
        <w:tc>
          <w:tcPr>
            <w:tcW w:w="4050" w:type="dxa"/>
            <w:tcBorders>
              <w:bottom w:val="single" w:sz="8" w:space="0" w:color="auto"/>
            </w:tcBorders>
          </w:tcPr>
          <w:p w14:paraId="76F0DE3E" w14:textId="77777777" w:rsidR="00AB6794" w:rsidRPr="00577B76" w:rsidRDefault="00AB6794" w:rsidP="00971306">
            <w:pPr>
              <w:rPr>
                <w:rFonts w:cs="Arial"/>
                <w:szCs w:val="15"/>
              </w:rPr>
            </w:pPr>
            <w:r w:rsidRPr="00577B76">
              <w:rPr>
                <w:rFonts w:cs="Arial"/>
                <w:szCs w:val="15"/>
              </w:rPr>
              <w:t>Manufacturer’s installation instructions</w:t>
            </w:r>
          </w:p>
        </w:tc>
        <w:tc>
          <w:tcPr>
            <w:tcW w:w="1080" w:type="dxa"/>
            <w:tcBorders>
              <w:bottom w:val="single" w:sz="8" w:space="0" w:color="auto"/>
            </w:tcBorders>
          </w:tcPr>
          <w:p w14:paraId="118AE647" w14:textId="77777777" w:rsidR="00AB6794" w:rsidRPr="00577B76" w:rsidRDefault="00AB6794" w:rsidP="00971306">
            <w:pPr>
              <w:ind w:left="18"/>
              <w:rPr>
                <w:rFonts w:cs="Arial"/>
                <w:color w:val="000000"/>
                <w:szCs w:val="15"/>
              </w:rPr>
            </w:pPr>
            <w:r w:rsidRPr="00577B76">
              <w:rPr>
                <w:rFonts w:cs="Arial"/>
                <w:color w:val="000000"/>
                <w:szCs w:val="15"/>
              </w:rPr>
              <w:t>1.3.A.4</w:t>
            </w:r>
          </w:p>
        </w:tc>
        <w:tc>
          <w:tcPr>
            <w:tcW w:w="1170" w:type="dxa"/>
            <w:gridSpan w:val="2"/>
            <w:tcBorders>
              <w:bottom w:val="single" w:sz="8" w:space="0" w:color="auto"/>
            </w:tcBorders>
            <w:vAlign w:val="center"/>
          </w:tcPr>
          <w:p w14:paraId="18B0E353"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550D9D1A" w14:textId="77777777" w:rsidR="00AB6794" w:rsidRPr="00577B76" w:rsidRDefault="00AB6794" w:rsidP="00971306">
            <w:pPr>
              <w:ind w:left="90"/>
              <w:jc w:val="center"/>
              <w:rPr>
                <w:rFonts w:cs="Arial"/>
                <w:szCs w:val="15"/>
              </w:rPr>
            </w:pPr>
            <w:r>
              <w:rPr>
                <w:rFonts w:cs="Arial"/>
                <w:szCs w:val="15"/>
              </w:rPr>
              <w:t>P, II</w:t>
            </w:r>
          </w:p>
        </w:tc>
        <w:tc>
          <w:tcPr>
            <w:tcW w:w="1890" w:type="dxa"/>
            <w:tcBorders>
              <w:bottom w:val="single" w:sz="8" w:space="0" w:color="auto"/>
            </w:tcBorders>
            <w:vAlign w:val="center"/>
          </w:tcPr>
          <w:p w14:paraId="0650BFE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2DE78A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BC85F71" w14:textId="77777777" w:rsidR="00AB6794" w:rsidRDefault="00AB6794" w:rsidP="00971306">
            <w:pPr>
              <w:ind w:left="90"/>
              <w:jc w:val="center"/>
              <w:rPr>
                <w:rFonts w:cs="Arial"/>
                <w:szCs w:val="15"/>
              </w:rPr>
            </w:pPr>
          </w:p>
        </w:tc>
      </w:tr>
      <w:tr w:rsidR="00AB6794" w:rsidRPr="00577B76" w14:paraId="7434AB15" w14:textId="77777777" w:rsidTr="008033BF">
        <w:trPr>
          <w:cantSplit/>
          <w:trHeight w:val="144"/>
        </w:trPr>
        <w:tc>
          <w:tcPr>
            <w:tcW w:w="986" w:type="dxa"/>
            <w:tcBorders>
              <w:left w:val="single" w:sz="8" w:space="0" w:color="auto"/>
              <w:bottom w:val="single" w:sz="8" w:space="0" w:color="auto"/>
            </w:tcBorders>
          </w:tcPr>
          <w:p w14:paraId="681EF7F7" w14:textId="77777777" w:rsidR="00AB6794" w:rsidRPr="00577B76" w:rsidRDefault="00AB6794" w:rsidP="00971306">
            <w:pPr>
              <w:numPr>
                <w:ilvl w:val="0"/>
                <w:numId w:val="91"/>
              </w:numPr>
              <w:rPr>
                <w:rFonts w:cs="Arial"/>
                <w:szCs w:val="15"/>
              </w:rPr>
            </w:pPr>
          </w:p>
        </w:tc>
        <w:tc>
          <w:tcPr>
            <w:tcW w:w="4050" w:type="dxa"/>
            <w:tcBorders>
              <w:bottom w:val="single" w:sz="8" w:space="0" w:color="auto"/>
            </w:tcBorders>
          </w:tcPr>
          <w:p w14:paraId="071BB712" w14:textId="77777777" w:rsidR="00AB6794" w:rsidRPr="00577B76" w:rsidRDefault="00AB6794" w:rsidP="00971306">
            <w:pPr>
              <w:rPr>
                <w:rFonts w:cs="Arial"/>
                <w:szCs w:val="15"/>
              </w:rPr>
            </w:pPr>
            <w:r w:rsidRPr="00577B76">
              <w:rPr>
                <w:rFonts w:cs="Arial"/>
                <w:szCs w:val="15"/>
              </w:rPr>
              <w:t>Samples</w:t>
            </w:r>
          </w:p>
        </w:tc>
        <w:tc>
          <w:tcPr>
            <w:tcW w:w="1080" w:type="dxa"/>
            <w:tcBorders>
              <w:bottom w:val="single" w:sz="8" w:space="0" w:color="auto"/>
            </w:tcBorders>
          </w:tcPr>
          <w:p w14:paraId="4D4AD613" w14:textId="77777777" w:rsidR="00AB6794" w:rsidRPr="00577B76" w:rsidRDefault="00AB6794" w:rsidP="00971306">
            <w:pPr>
              <w:ind w:left="18"/>
              <w:rPr>
                <w:rFonts w:cs="Arial"/>
                <w:color w:val="000000"/>
                <w:szCs w:val="15"/>
              </w:rPr>
            </w:pPr>
            <w:r w:rsidRPr="00577B76">
              <w:rPr>
                <w:rFonts w:cs="Arial"/>
                <w:color w:val="000000"/>
                <w:szCs w:val="15"/>
              </w:rPr>
              <w:t>1.3.A.3</w:t>
            </w:r>
          </w:p>
        </w:tc>
        <w:tc>
          <w:tcPr>
            <w:tcW w:w="1170" w:type="dxa"/>
            <w:gridSpan w:val="2"/>
            <w:tcBorders>
              <w:bottom w:val="single" w:sz="8" w:space="0" w:color="auto"/>
            </w:tcBorders>
            <w:vAlign w:val="center"/>
          </w:tcPr>
          <w:p w14:paraId="4B037B02"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5F92C8FA" w14:textId="77777777" w:rsidR="00AB6794" w:rsidRPr="00577B76" w:rsidRDefault="00AB6794" w:rsidP="00971306">
            <w:pPr>
              <w:ind w:left="90"/>
              <w:jc w:val="center"/>
              <w:rPr>
                <w:rFonts w:cs="Arial"/>
                <w:szCs w:val="15"/>
              </w:rPr>
            </w:pPr>
            <w:r w:rsidRPr="00577B76">
              <w:rPr>
                <w:rFonts w:cs="Arial"/>
                <w:szCs w:val="15"/>
              </w:rPr>
              <w:t>P,SC</w:t>
            </w:r>
          </w:p>
        </w:tc>
        <w:tc>
          <w:tcPr>
            <w:tcW w:w="1890" w:type="dxa"/>
            <w:tcBorders>
              <w:bottom w:val="single" w:sz="8" w:space="0" w:color="auto"/>
            </w:tcBorders>
            <w:vAlign w:val="center"/>
          </w:tcPr>
          <w:p w14:paraId="1D35031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5C3CB1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3530D5F" w14:textId="77777777" w:rsidR="00AB6794" w:rsidRDefault="00AB6794" w:rsidP="00971306">
            <w:pPr>
              <w:ind w:left="90"/>
              <w:jc w:val="center"/>
              <w:rPr>
                <w:rFonts w:cs="Arial"/>
                <w:szCs w:val="15"/>
              </w:rPr>
            </w:pPr>
          </w:p>
        </w:tc>
      </w:tr>
      <w:tr w:rsidR="00AB6794" w:rsidRPr="00577B76" w14:paraId="07F3C773" w14:textId="77777777" w:rsidTr="008033BF">
        <w:trPr>
          <w:cantSplit/>
          <w:trHeight w:val="144"/>
        </w:trPr>
        <w:tc>
          <w:tcPr>
            <w:tcW w:w="986" w:type="dxa"/>
            <w:tcBorders>
              <w:left w:val="single" w:sz="8" w:space="0" w:color="auto"/>
              <w:bottom w:val="single" w:sz="8" w:space="0" w:color="auto"/>
            </w:tcBorders>
          </w:tcPr>
          <w:p w14:paraId="23943FF7" w14:textId="77777777" w:rsidR="00AB6794" w:rsidRPr="00577B76" w:rsidRDefault="00AB6794" w:rsidP="00971306">
            <w:pPr>
              <w:numPr>
                <w:ilvl w:val="0"/>
                <w:numId w:val="91"/>
              </w:numPr>
              <w:rPr>
                <w:rFonts w:cs="Arial"/>
                <w:szCs w:val="15"/>
              </w:rPr>
            </w:pPr>
          </w:p>
        </w:tc>
        <w:tc>
          <w:tcPr>
            <w:tcW w:w="4050" w:type="dxa"/>
            <w:tcBorders>
              <w:bottom w:val="single" w:sz="8" w:space="0" w:color="auto"/>
            </w:tcBorders>
          </w:tcPr>
          <w:p w14:paraId="0966999C" w14:textId="77777777" w:rsidR="00AB6794" w:rsidRPr="00577B76" w:rsidRDefault="00AB6794" w:rsidP="00971306">
            <w:pPr>
              <w:rPr>
                <w:rFonts w:cs="Arial"/>
                <w:szCs w:val="15"/>
              </w:rPr>
            </w:pPr>
            <w:r w:rsidRPr="00577B76">
              <w:rPr>
                <w:rFonts w:cs="Arial"/>
                <w:szCs w:val="15"/>
              </w:rPr>
              <w:t xml:space="preserve">Shop drawings </w:t>
            </w:r>
          </w:p>
        </w:tc>
        <w:tc>
          <w:tcPr>
            <w:tcW w:w="1080" w:type="dxa"/>
            <w:tcBorders>
              <w:bottom w:val="single" w:sz="8" w:space="0" w:color="auto"/>
            </w:tcBorders>
          </w:tcPr>
          <w:p w14:paraId="401FB5F6" w14:textId="77777777" w:rsidR="00AB6794" w:rsidRPr="00577B76" w:rsidRDefault="00AB6794" w:rsidP="00971306">
            <w:pPr>
              <w:ind w:left="18"/>
              <w:rPr>
                <w:rFonts w:cs="Arial"/>
                <w:color w:val="000000"/>
                <w:szCs w:val="15"/>
              </w:rPr>
            </w:pPr>
            <w:r w:rsidRPr="00577B76">
              <w:rPr>
                <w:rFonts w:cs="Arial"/>
                <w:color w:val="000000"/>
                <w:szCs w:val="15"/>
              </w:rPr>
              <w:t>1.3.A.2</w:t>
            </w:r>
          </w:p>
        </w:tc>
        <w:tc>
          <w:tcPr>
            <w:tcW w:w="1170" w:type="dxa"/>
            <w:gridSpan w:val="2"/>
            <w:tcBorders>
              <w:bottom w:val="single" w:sz="8" w:space="0" w:color="auto"/>
            </w:tcBorders>
            <w:vAlign w:val="center"/>
          </w:tcPr>
          <w:p w14:paraId="1B94725D"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28F42504"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8" w:space="0" w:color="auto"/>
            </w:tcBorders>
            <w:vAlign w:val="center"/>
          </w:tcPr>
          <w:p w14:paraId="393CCC0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C6B8CD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506262F" w14:textId="77777777" w:rsidR="00AB6794" w:rsidRDefault="00AB6794" w:rsidP="00971306">
            <w:pPr>
              <w:ind w:left="90"/>
              <w:jc w:val="center"/>
              <w:rPr>
                <w:rFonts w:cs="Arial"/>
                <w:szCs w:val="15"/>
              </w:rPr>
            </w:pPr>
          </w:p>
        </w:tc>
      </w:tr>
      <w:tr w:rsidR="00AB6794" w:rsidRPr="00577B76" w14:paraId="0C329ACB" w14:textId="77777777" w:rsidTr="008033BF">
        <w:trPr>
          <w:cantSplit/>
          <w:trHeight w:val="144"/>
        </w:trPr>
        <w:tc>
          <w:tcPr>
            <w:tcW w:w="986" w:type="dxa"/>
            <w:tcBorders>
              <w:left w:val="single" w:sz="8" w:space="0" w:color="auto"/>
              <w:bottom w:val="single" w:sz="8" w:space="0" w:color="auto"/>
            </w:tcBorders>
          </w:tcPr>
          <w:p w14:paraId="2E372952" w14:textId="77777777" w:rsidR="00AB6794" w:rsidRPr="00577B76" w:rsidRDefault="00AB6794" w:rsidP="00971306">
            <w:pPr>
              <w:numPr>
                <w:ilvl w:val="0"/>
                <w:numId w:val="91"/>
              </w:numPr>
              <w:rPr>
                <w:rFonts w:cs="Arial"/>
                <w:szCs w:val="15"/>
              </w:rPr>
            </w:pPr>
          </w:p>
        </w:tc>
        <w:tc>
          <w:tcPr>
            <w:tcW w:w="4050" w:type="dxa"/>
            <w:tcBorders>
              <w:bottom w:val="single" w:sz="8" w:space="0" w:color="auto"/>
            </w:tcBorders>
          </w:tcPr>
          <w:p w14:paraId="1538FE84" w14:textId="77777777" w:rsidR="00AB6794" w:rsidRPr="00577B76" w:rsidRDefault="00AB6794" w:rsidP="00971306">
            <w:pPr>
              <w:rPr>
                <w:rFonts w:cs="Arial"/>
                <w:szCs w:val="15"/>
              </w:rPr>
            </w:pPr>
            <w:r w:rsidRPr="00577B76">
              <w:rPr>
                <w:rFonts w:cs="Arial"/>
                <w:szCs w:val="15"/>
              </w:rPr>
              <w:t>Sustainable Design:</w:t>
            </w:r>
          </w:p>
          <w:p w14:paraId="4688CB9E" w14:textId="77777777" w:rsidR="00AB6794" w:rsidRPr="00577B76" w:rsidRDefault="00AB6794" w:rsidP="00971306">
            <w:pPr>
              <w:rPr>
                <w:rFonts w:cs="Arial"/>
                <w:szCs w:val="15"/>
              </w:rPr>
            </w:pPr>
            <w:r w:rsidRPr="00577B76">
              <w:rPr>
                <w:rFonts w:cs="Arial"/>
                <w:szCs w:val="15"/>
              </w:rPr>
              <w:t>Manufacturer’s Certificates</w:t>
            </w:r>
          </w:p>
        </w:tc>
        <w:tc>
          <w:tcPr>
            <w:tcW w:w="1080" w:type="dxa"/>
            <w:tcBorders>
              <w:bottom w:val="single" w:sz="8" w:space="0" w:color="auto"/>
            </w:tcBorders>
          </w:tcPr>
          <w:p w14:paraId="08F8590C" w14:textId="77777777" w:rsidR="00AB6794" w:rsidRPr="00577B76" w:rsidRDefault="00AB6794" w:rsidP="00971306">
            <w:pPr>
              <w:ind w:left="18"/>
              <w:rPr>
                <w:rFonts w:cs="Arial"/>
                <w:color w:val="000000"/>
                <w:szCs w:val="15"/>
              </w:rPr>
            </w:pPr>
            <w:r>
              <w:rPr>
                <w:rFonts w:cs="Arial"/>
                <w:color w:val="000000"/>
                <w:szCs w:val="15"/>
              </w:rPr>
              <w:t>1.3.B.1</w:t>
            </w:r>
          </w:p>
        </w:tc>
        <w:tc>
          <w:tcPr>
            <w:tcW w:w="1170" w:type="dxa"/>
            <w:gridSpan w:val="2"/>
            <w:tcBorders>
              <w:bottom w:val="single" w:sz="8" w:space="0" w:color="auto"/>
            </w:tcBorders>
            <w:vAlign w:val="center"/>
          </w:tcPr>
          <w:p w14:paraId="3A7CE35F"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642B8E53"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75FFE5AF"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751B5B1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5836125" w14:textId="77777777" w:rsidR="00AB6794" w:rsidRDefault="0077030F" w:rsidP="00971306">
            <w:pPr>
              <w:ind w:left="90"/>
              <w:jc w:val="center"/>
              <w:rPr>
                <w:rFonts w:cs="Arial"/>
                <w:szCs w:val="15"/>
              </w:rPr>
            </w:pPr>
            <w:r>
              <w:rPr>
                <w:rFonts w:cs="Arial"/>
                <w:szCs w:val="15"/>
              </w:rPr>
              <w:t>SD</w:t>
            </w:r>
          </w:p>
        </w:tc>
      </w:tr>
      <w:tr w:rsidR="00AB6794" w:rsidRPr="00577B76" w14:paraId="3889B0BC" w14:textId="77777777" w:rsidTr="008033BF">
        <w:trPr>
          <w:cantSplit/>
          <w:trHeight w:val="144"/>
        </w:trPr>
        <w:tc>
          <w:tcPr>
            <w:tcW w:w="986" w:type="dxa"/>
            <w:tcBorders>
              <w:left w:val="single" w:sz="8" w:space="0" w:color="auto"/>
              <w:bottom w:val="single" w:sz="8" w:space="0" w:color="auto"/>
            </w:tcBorders>
          </w:tcPr>
          <w:p w14:paraId="0C6902C4" w14:textId="77777777" w:rsidR="00AB6794" w:rsidRPr="00577B76" w:rsidRDefault="00AB6794" w:rsidP="00971306">
            <w:pPr>
              <w:numPr>
                <w:ilvl w:val="0"/>
                <w:numId w:val="91"/>
              </w:numPr>
              <w:rPr>
                <w:rFonts w:cs="Arial"/>
                <w:szCs w:val="15"/>
              </w:rPr>
            </w:pPr>
          </w:p>
        </w:tc>
        <w:tc>
          <w:tcPr>
            <w:tcW w:w="4050" w:type="dxa"/>
            <w:tcBorders>
              <w:bottom w:val="single" w:sz="8" w:space="0" w:color="auto"/>
            </w:tcBorders>
          </w:tcPr>
          <w:p w14:paraId="339BC257" w14:textId="77777777" w:rsidR="00AB6794" w:rsidRPr="00577B76" w:rsidRDefault="00AB6794" w:rsidP="00971306">
            <w:pPr>
              <w:rPr>
                <w:rFonts w:cs="Arial"/>
                <w:szCs w:val="15"/>
              </w:rPr>
            </w:pPr>
            <w:r w:rsidRPr="00577B76">
              <w:rPr>
                <w:rFonts w:cs="Arial"/>
                <w:szCs w:val="15"/>
              </w:rPr>
              <w:t>Sustainable Design:</w:t>
            </w:r>
          </w:p>
          <w:p w14:paraId="797B52BA" w14:textId="77777777" w:rsidR="00AB6794" w:rsidRPr="00577B76" w:rsidRDefault="00AB6794" w:rsidP="00971306">
            <w:pPr>
              <w:rPr>
                <w:rFonts w:cs="Arial"/>
                <w:szCs w:val="15"/>
              </w:rPr>
            </w:pPr>
            <w:r w:rsidRPr="00577B76">
              <w:rPr>
                <w:rFonts w:cs="Arial"/>
                <w:szCs w:val="15"/>
              </w:rPr>
              <w:t>Materials Resources Certificates</w:t>
            </w:r>
          </w:p>
        </w:tc>
        <w:tc>
          <w:tcPr>
            <w:tcW w:w="1080" w:type="dxa"/>
            <w:tcBorders>
              <w:bottom w:val="single" w:sz="8" w:space="0" w:color="auto"/>
            </w:tcBorders>
          </w:tcPr>
          <w:p w14:paraId="0B21A295" w14:textId="77777777" w:rsidR="00AB6794" w:rsidRPr="00577B76" w:rsidRDefault="00AB6794" w:rsidP="00971306">
            <w:pPr>
              <w:ind w:left="18"/>
              <w:rPr>
                <w:rFonts w:cs="Arial"/>
                <w:color w:val="000000"/>
                <w:szCs w:val="15"/>
              </w:rPr>
            </w:pPr>
            <w:r w:rsidRPr="00577B76">
              <w:rPr>
                <w:rFonts w:cs="Arial"/>
                <w:color w:val="000000"/>
                <w:szCs w:val="15"/>
              </w:rPr>
              <w:t>1.3.B.1.a</w:t>
            </w:r>
          </w:p>
        </w:tc>
        <w:tc>
          <w:tcPr>
            <w:tcW w:w="1170" w:type="dxa"/>
            <w:gridSpan w:val="2"/>
            <w:tcBorders>
              <w:bottom w:val="single" w:sz="8" w:space="0" w:color="auto"/>
            </w:tcBorders>
            <w:vAlign w:val="center"/>
          </w:tcPr>
          <w:p w14:paraId="2466EF18"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1BEF31B4"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425292E5"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74DA201F"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F0F49A8" w14:textId="77777777" w:rsidR="00AB6794" w:rsidRDefault="0077030F" w:rsidP="00971306">
            <w:pPr>
              <w:ind w:left="90"/>
              <w:jc w:val="center"/>
              <w:rPr>
                <w:rFonts w:cs="Arial"/>
                <w:szCs w:val="15"/>
              </w:rPr>
            </w:pPr>
            <w:r>
              <w:rPr>
                <w:rFonts w:cs="Arial"/>
                <w:szCs w:val="15"/>
              </w:rPr>
              <w:t>SD</w:t>
            </w:r>
          </w:p>
        </w:tc>
      </w:tr>
      <w:tr w:rsidR="00AB6794" w:rsidRPr="00577B76" w14:paraId="07D9F1F5" w14:textId="77777777" w:rsidTr="008033BF">
        <w:trPr>
          <w:cantSplit/>
          <w:trHeight w:val="144"/>
        </w:trPr>
        <w:tc>
          <w:tcPr>
            <w:tcW w:w="986" w:type="dxa"/>
            <w:tcBorders>
              <w:left w:val="single" w:sz="8" w:space="0" w:color="auto"/>
              <w:bottom w:val="single" w:sz="8" w:space="0" w:color="auto"/>
            </w:tcBorders>
          </w:tcPr>
          <w:p w14:paraId="154DFC22" w14:textId="77777777" w:rsidR="00AB6794" w:rsidRPr="00577B76" w:rsidRDefault="00AB6794" w:rsidP="00971306">
            <w:pPr>
              <w:numPr>
                <w:ilvl w:val="0"/>
                <w:numId w:val="91"/>
              </w:numPr>
              <w:rPr>
                <w:rFonts w:cs="Arial"/>
                <w:szCs w:val="15"/>
              </w:rPr>
            </w:pPr>
          </w:p>
        </w:tc>
        <w:tc>
          <w:tcPr>
            <w:tcW w:w="4050" w:type="dxa"/>
            <w:tcBorders>
              <w:bottom w:val="single" w:sz="8" w:space="0" w:color="auto"/>
            </w:tcBorders>
          </w:tcPr>
          <w:p w14:paraId="6BCE640A" w14:textId="77777777" w:rsidR="00AB6794" w:rsidRPr="00577B76" w:rsidRDefault="00AB6794" w:rsidP="00971306">
            <w:pPr>
              <w:rPr>
                <w:rFonts w:cs="Arial"/>
                <w:szCs w:val="15"/>
              </w:rPr>
            </w:pPr>
            <w:r w:rsidRPr="00577B76">
              <w:rPr>
                <w:rFonts w:cs="Arial"/>
                <w:szCs w:val="15"/>
              </w:rPr>
              <w:t>Sustainable Design:</w:t>
            </w:r>
          </w:p>
          <w:p w14:paraId="67E0BC9B" w14:textId="77777777" w:rsidR="00AB6794" w:rsidRPr="00577B76" w:rsidRDefault="00AB6794" w:rsidP="00971306">
            <w:pPr>
              <w:rPr>
                <w:rFonts w:cs="Arial"/>
                <w:szCs w:val="15"/>
              </w:rPr>
            </w:pPr>
            <w:r w:rsidRPr="00577B76">
              <w:rPr>
                <w:rFonts w:cs="Arial"/>
                <w:szCs w:val="15"/>
              </w:rPr>
              <w:t>Indoor Air Quality Certificates</w:t>
            </w:r>
          </w:p>
        </w:tc>
        <w:tc>
          <w:tcPr>
            <w:tcW w:w="1080" w:type="dxa"/>
            <w:tcBorders>
              <w:bottom w:val="single" w:sz="8" w:space="0" w:color="auto"/>
            </w:tcBorders>
          </w:tcPr>
          <w:p w14:paraId="33B07295" w14:textId="77777777" w:rsidR="00AB6794" w:rsidRPr="00577B76" w:rsidRDefault="00AB6794" w:rsidP="00971306">
            <w:pPr>
              <w:ind w:left="18"/>
              <w:rPr>
                <w:rFonts w:cs="Arial"/>
                <w:color w:val="000000"/>
                <w:szCs w:val="15"/>
              </w:rPr>
            </w:pPr>
            <w:r w:rsidRPr="00577B76">
              <w:rPr>
                <w:rFonts w:cs="Arial"/>
                <w:color w:val="000000"/>
                <w:szCs w:val="15"/>
              </w:rPr>
              <w:t>1.3.B.1.b</w:t>
            </w:r>
          </w:p>
        </w:tc>
        <w:tc>
          <w:tcPr>
            <w:tcW w:w="1170" w:type="dxa"/>
            <w:gridSpan w:val="2"/>
            <w:tcBorders>
              <w:bottom w:val="single" w:sz="8" w:space="0" w:color="auto"/>
            </w:tcBorders>
            <w:vAlign w:val="center"/>
          </w:tcPr>
          <w:p w14:paraId="132883AA"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144FD9D1"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5663DE39"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50510C7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0592B2B" w14:textId="77777777" w:rsidR="00AB6794" w:rsidRDefault="0077030F" w:rsidP="00971306">
            <w:pPr>
              <w:ind w:left="90"/>
              <w:jc w:val="center"/>
              <w:rPr>
                <w:rFonts w:cs="Arial"/>
                <w:szCs w:val="15"/>
              </w:rPr>
            </w:pPr>
            <w:r>
              <w:rPr>
                <w:rFonts w:cs="Arial"/>
                <w:szCs w:val="15"/>
              </w:rPr>
              <w:t>SD</w:t>
            </w:r>
          </w:p>
        </w:tc>
      </w:tr>
      <w:tr w:rsidR="00AB6794" w:rsidRPr="00577B76" w14:paraId="4EB13BD9" w14:textId="77777777" w:rsidTr="008033BF">
        <w:trPr>
          <w:cantSplit/>
          <w:trHeight w:val="144"/>
        </w:trPr>
        <w:tc>
          <w:tcPr>
            <w:tcW w:w="986" w:type="dxa"/>
            <w:tcBorders>
              <w:left w:val="single" w:sz="8" w:space="0" w:color="auto"/>
              <w:bottom w:val="single" w:sz="8" w:space="0" w:color="auto"/>
            </w:tcBorders>
          </w:tcPr>
          <w:p w14:paraId="4F23F59B" w14:textId="77777777" w:rsidR="00AB6794" w:rsidRPr="00577B76" w:rsidRDefault="00AB6794" w:rsidP="00971306">
            <w:pPr>
              <w:numPr>
                <w:ilvl w:val="0"/>
                <w:numId w:val="91"/>
              </w:numPr>
              <w:rPr>
                <w:rFonts w:cs="Arial"/>
                <w:szCs w:val="15"/>
              </w:rPr>
            </w:pPr>
          </w:p>
        </w:tc>
        <w:tc>
          <w:tcPr>
            <w:tcW w:w="4050" w:type="dxa"/>
            <w:tcBorders>
              <w:bottom w:val="single" w:sz="8" w:space="0" w:color="auto"/>
            </w:tcBorders>
          </w:tcPr>
          <w:p w14:paraId="31921E97" w14:textId="77777777" w:rsidR="00AB6794" w:rsidRPr="00577B76" w:rsidRDefault="00AB6794" w:rsidP="00971306">
            <w:pPr>
              <w:rPr>
                <w:rFonts w:cs="Arial"/>
                <w:szCs w:val="15"/>
              </w:rPr>
            </w:pPr>
            <w:r w:rsidRPr="00577B76">
              <w:rPr>
                <w:rFonts w:cs="Arial"/>
                <w:szCs w:val="15"/>
              </w:rPr>
              <w:t>Sustainable Design:</w:t>
            </w:r>
          </w:p>
          <w:p w14:paraId="4DAC542E" w14:textId="77777777" w:rsidR="00AB6794" w:rsidRPr="00577B76" w:rsidRDefault="00AB6794" w:rsidP="00971306">
            <w:pPr>
              <w:rPr>
                <w:rFonts w:cs="Arial"/>
                <w:szCs w:val="15"/>
              </w:rPr>
            </w:pPr>
            <w:r w:rsidRPr="00577B76">
              <w:rPr>
                <w:rFonts w:cs="Arial"/>
                <w:szCs w:val="15"/>
              </w:rPr>
              <w:t>Product Cost Data</w:t>
            </w:r>
          </w:p>
        </w:tc>
        <w:tc>
          <w:tcPr>
            <w:tcW w:w="1080" w:type="dxa"/>
            <w:tcBorders>
              <w:bottom w:val="single" w:sz="8" w:space="0" w:color="auto"/>
            </w:tcBorders>
          </w:tcPr>
          <w:p w14:paraId="672653EE" w14:textId="77777777" w:rsidR="00AB6794" w:rsidRPr="00577B76" w:rsidRDefault="00AB6794" w:rsidP="00971306">
            <w:pPr>
              <w:ind w:left="18"/>
              <w:rPr>
                <w:rFonts w:cs="Arial"/>
                <w:color w:val="000000"/>
                <w:szCs w:val="15"/>
              </w:rPr>
            </w:pPr>
            <w:r w:rsidRPr="00577B76">
              <w:rPr>
                <w:rFonts w:cs="Arial"/>
                <w:color w:val="000000"/>
                <w:szCs w:val="15"/>
              </w:rPr>
              <w:t>1.3.B.2</w:t>
            </w:r>
          </w:p>
        </w:tc>
        <w:tc>
          <w:tcPr>
            <w:tcW w:w="1170" w:type="dxa"/>
            <w:gridSpan w:val="2"/>
            <w:tcBorders>
              <w:bottom w:val="single" w:sz="8" w:space="0" w:color="auto"/>
            </w:tcBorders>
            <w:vAlign w:val="center"/>
          </w:tcPr>
          <w:p w14:paraId="446ECEE4" w14:textId="77777777" w:rsidR="00AB6794" w:rsidRPr="00577B76" w:rsidRDefault="00AB6794" w:rsidP="00971306">
            <w:pPr>
              <w:ind w:left="90"/>
              <w:jc w:val="center"/>
              <w:rPr>
                <w:rFonts w:cs="Arial"/>
                <w:szCs w:val="15"/>
              </w:rPr>
            </w:pPr>
            <w:r w:rsidRPr="00577B76">
              <w:rPr>
                <w:rFonts w:cs="Arial"/>
                <w:szCs w:val="15"/>
              </w:rPr>
              <w:t>Y</w:t>
            </w:r>
          </w:p>
        </w:tc>
        <w:tc>
          <w:tcPr>
            <w:tcW w:w="1170" w:type="dxa"/>
            <w:tcBorders>
              <w:bottom w:val="single" w:sz="8" w:space="0" w:color="auto"/>
            </w:tcBorders>
            <w:shd w:val="clear" w:color="auto" w:fill="auto"/>
            <w:vAlign w:val="center"/>
          </w:tcPr>
          <w:p w14:paraId="6A03DD36"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314A5F66"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0D3A8C6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A29BFD6" w14:textId="77777777" w:rsidR="00AB6794" w:rsidRDefault="0077030F" w:rsidP="00971306">
            <w:pPr>
              <w:ind w:left="90"/>
              <w:jc w:val="center"/>
              <w:rPr>
                <w:rFonts w:cs="Arial"/>
                <w:szCs w:val="15"/>
              </w:rPr>
            </w:pPr>
            <w:r>
              <w:rPr>
                <w:rFonts w:cs="Arial"/>
                <w:szCs w:val="15"/>
              </w:rPr>
              <w:t>SD</w:t>
            </w:r>
          </w:p>
        </w:tc>
      </w:tr>
      <w:tr w:rsidR="00AB6794" w:rsidRPr="00577B76" w14:paraId="2D3161DB" w14:textId="77777777" w:rsidTr="008033BF">
        <w:trPr>
          <w:cantSplit/>
          <w:trHeight w:val="144"/>
        </w:trPr>
        <w:tc>
          <w:tcPr>
            <w:tcW w:w="986" w:type="dxa"/>
            <w:tcBorders>
              <w:left w:val="single" w:sz="8" w:space="0" w:color="auto"/>
              <w:bottom w:val="single" w:sz="8" w:space="0" w:color="auto"/>
            </w:tcBorders>
          </w:tcPr>
          <w:p w14:paraId="0051DC23" w14:textId="77777777" w:rsidR="00AB6794" w:rsidRPr="00577B76" w:rsidRDefault="00AB6794" w:rsidP="00971306">
            <w:pPr>
              <w:numPr>
                <w:ilvl w:val="0"/>
                <w:numId w:val="91"/>
              </w:numPr>
              <w:rPr>
                <w:rFonts w:cs="Arial"/>
                <w:szCs w:val="15"/>
              </w:rPr>
            </w:pPr>
          </w:p>
        </w:tc>
        <w:tc>
          <w:tcPr>
            <w:tcW w:w="4050" w:type="dxa"/>
            <w:tcBorders>
              <w:bottom w:val="single" w:sz="8" w:space="0" w:color="auto"/>
            </w:tcBorders>
          </w:tcPr>
          <w:p w14:paraId="5F76D832" w14:textId="77777777" w:rsidR="00AB6794" w:rsidRPr="00577B76" w:rsidRDefault="00AB6794" w:rsidP="00971306">
            <w:pPr>
              <w:rPr>
                <w:rFonts w:cs="Arial"/>
                <w:szCs w:val="15"/>
              </w:rPr>
            </w:pPr>
            <w:r w:rsidRPr="00577B76">
              <w:rPr>
                <w:rFonts w:cs="Arial"/>
                <w:szCs w:val="15"/>
              </w:rPr>
              <w:t>Operations and Maintenance Data</w:t>
            </w:r>
          </w:p>
        </w:tc>
        <w:tc>
          <w:tcPr>
            <w:tcW w:w="1080" w:type="dxa"/>
            <w:tcBorders>
              <w:bottom w:val="single" w:sz="8" w:space="0" w:color="auto"/>
            </w:tcBorders>
          </w:tcPr>
          <w:p w14:paraId="6D50D9D1" w14:textId="77777777" w:rsidR="00AB6794" w:rsidRPr="00577B76" w:rsidRDefault="00AB6794" w:rsidP="00971306">
            <w:pPr>
              <w:ind w:left="18"/>
              <w:rPr>
                <w:rFonts w:cs="Arial"/>
                <w:color w:val="000000"/>
                <w:szCs w:val="15"/>
              </w:rPr>
            </w:pPr>
            <w:r w:rsidRPr="00577B76">
              <w:rPr>
                <w:rFonts w:cs="Arial"/>
                <w:color w:val="000000"/>
                <w:szCs w:val="15"/>
              </w:rPr>
              <w:t>1.3.C.1</w:t>
            </w:r>
          </w:p>
        </w:tc>
        <w:tc>
          <w:tcPr>
            <w:tcW w:w="1170" w:type="dxa"/>
            <w:gridSpan w:val="2"/>
            <w:tcBorders>
              <w:bottom w:val="single" w:sz="8" w:space="0" w:color="auto"/>
            </w:tcBorders>
            <w:vAlign w:val="center"/>
          </w:tcPr>
          <w:p w14:paraId="51C1257B"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79C7B194" w14:textId="77777777" w:rsidR="00AB6794" w:rsidRPr="00577B76" w:rsidRDefault="00AB6794" w:rsidP="00971306">
            <w:pPr>
              <w:ind w:left="90"/>
              <w:jc w:val="center"/>
              <w:rPr>
                <w:rFonts w:cs="Arial"/>
                <w:szCs w:val="15"/>
              </w:rPr>
            </w:pPr>
            <w:r w:rsidRPr="00577B76">
              <w:rPr>
                <w:rFonts w:cs="Arial"/>
                <w:szCs w:val="15"/>
              </w:rPr>
              <w:t>OM</w:t>
            </w:r>
          </w:p>
        </w:tc>
        <w:tc>
          <w:tcPr>
            <w:tcW w:w="1890" w:type="dxa"/>
            <w:tcBorders>
              <w:bottom w:val="single" w:sz="8" w:space="0" w:color="auto"/>
            </w:tcBorders>
            <w:vAlign w:val="center"/>
          </w:tcPr>
          <w:p w14:paraId="7CF4690F"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476F4CA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3DD55CD" w14:textId="77777777" w:rsidR="00AB6794" w:rsidRDefault="00AB6794" w:rsidP="00971306">
            <w:pPr>
              <w:ind w:left="90"/>
              <w:jc w:val="center"/>
              <w:rPr>
                <w:rFonts w:cs="Arial"/>
                <w:szCs w:val="15"/>
              </w:rPr>
            </w:pPr>
          </w:p>
        </w:tc>
      </w:tr>
      <w:tr w:rsidR="00AB6794" w:rsidRPr="00577B76" w14:paraId="3C6A583F" w14:textId="77777777" w:rsidTr="008033BF">
        <w:trPr>
          <w:cantSplit/>
          <w:trHeight w:val="144"/>
        </w:trPr>
        <w:tc>
          <w:tcPr>
            <w:tcW w:w="986" w:type="dxa"/>
            <w:tcBorders>
              <w:left w:val="single" w:sz="8" w:space="0" w:color="auto"/>
              <w:bottom w:val="single" w:sz="8" w:space="0" w:color="auto"/>
            </w:tcBorders>
          </w:tcPr>
          <w:p w14:paraId="5A83D3DE" w14:textId="77777777" w:rsidR="00AB6794" w:rsidRPr="00577B76" w:rsidRDefault="00AB6794" w:rsidP="00971306">
            <w:pPr>
              <w:numPr>
                <w:ilvl w:val="0"/>
                <w:numId w:val="91"/>
              </w:numPr>
              <w:rPr>
                <w:rFonts w:cs="Arial"/>
                <w:szCs w:val="15"/>
              </w:rPr>
            </w:pPr>
          </w:p>
        </w:tc>
        <w:tc>
          <w:tcPr>
            <w:tcW w:w="4050" w:type="dxa"/>
            <w:tcBorders>
              <w:bottom w:val="single" w:sz="8" w:space="0" w:color="auto"/>
            </w:tcBorders>
          </w:tcPr>
          <w:p w14:paraId="0E63C62A" w14:textId="77777777" w:rsidR="00AB6794" w:rsidRPr="00577B76" w:rsidRDefault="00AB6794" w:rsidP="00971306">
            <w:pPr>
              <w:rPr>
                <w:rFonts w:cs="Arial"/>
                <w:szCs w:val="15"/>
              </w:rPr>
            </w:pPr>
            <w:r w:rsidRPr="00577B76">
              <w:rPr>
                <w:rFonts w:cs="Arial"/>
                <w:szCs w:val="15"/>
              </w:rPr>
              <w:t>Manufacturer’s Warranty Documentation</w:t>
            </w:r>
          </w:p>
        </w:tc>
        <w:tc>
          <w:tcPr>
            <w:tcW w:w="1080" w:type="dxa"/>
            <w:tcBorders>
              <w:bottom w:val="single" w:sz="8" w:space="0" w:color="auto"/>
            </w:tcBorders>
          </w:tcPr>
          <w:p w14:paraId="24B5FCEC" w14:textId="77777777" w:rsidR="00AB6794" w:rsidRPr="00577B76" w:rsidRDefault="00AB6794" w:rsidP="00971306">
            <w:pPr>
              <w:ind w:left="18"/>
              <w:rPr>
                <w:rFonts w:cs="Arial"/>
                <w:color w:val="000000"/>
                <w:szCs w:val="15"/>
              </w:rPr>
            </w:pPr>
            <w:r w:rsidRPr="00577B76">
              <w:rPr>
                <w:rFonts w:cs="Arial"/>
                <w:color w:val="000000"/>
                <w:szCs w:val="15"/>
              </w:rPr>
              <w:t>1.3.C.2</w:t>
            </w:r>
          </w:p>
        </w:tc>
        <w:tc>
          <w:tcPr>
            <w:tcW w:w="1170" w:type="dxa"/>
            <w:gridSpan w:val="2"/>
            <w:tcBorders>
              <w:bottom w:val="single" w:sz="8" w:space="0" w:color="auto"/>
            </w:tcBorders>
            <w:vAlign w:val="center"/>
          </w:tcPr>
          <w:p w14:paraId="74B49E08"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501F90DE" w14:textId="77777777" w:rsidR="00AB6794" w:rsidRPr="00577B76" w:rsidRDefault="00AB6794" w:rsidP="00971306">
            <w:pPr>
              <w:ind w:left="90"/>
              <w:jc w:val="center"/>
              <w:rPr>
                <w:rFonts w:cs="Arial"/>
                <w:szCs w:val="15"/>
              </w:rPr>
            </w:pPr>
            <w:r>
              <w:rPr>
                <w:rFonts w:cs="Arial"/>
                <w:szCs w:val="15"/>
              </w:rPr>
              <w:t>P, WA</w:t>
            </w:r>
          </w:p>
        </w:tc>
        <w:tc>
          <w:tcPr>
            <w:tcW w:w="1890" w:type="dxa"/>
            <w:tcBorders>
              <w:bottom w:val="single" w:sz="8" w:space="0" w:color="auto"/>
            </w:tcBorders>
            <w:vAlign w:val="center"/>
          </w:tcPr>
          <w:p w14:paraId="66056724"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7852CFC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BF90CBC" w14:textId="77777777" w:rsidR="00AB6794" w:rsidRDefault="00AB6794" w:rsidP="00971306">
            <w:pPr>
              <w:ind w:left="90"/>
              <w:jc w:val="center"/>
              <w:rPr>
                <w:rFonts w:cs="Arial"/>
                <w:szCs w:val="15"/>
              </w:rPr>
            </w:pPr>
          </w:p>
        </w:tc>
      </w:tr>
      <w:tr w:rsidR="00AB6794" w:rsidRPr="00577B76" w14:paraId="01B38054" w14:textId="77777777" w:rsidTr="008033BF">
        <w:trPr>
          <w:cantSplit/>
          <w:trHeight w:val="144"/>
        </w:trPr>
        <w:tc>
          <w:tcPr>
            <w:tcW w:w="986" w:type="dxa"/>
            <w:tcBorders>
              <w:left w:val="single" w:sz="8" w:space="0" w:color="auto"/>
              <w:bottom w:val="single" w:sz="2" w:space="0" w:color="auto"/>
            </w:tcBorders>
            <w:shd w:val="clear" w:color="auto" w:fill="D9D9D9"/>
          </w:tcPr>
          <w:p w14:paraId="56C83B75" w14:textId="77777777" w:rsidR="00AB6794" w:rsidRPr="00577B76" w:rsidRDefault="00AB6794" w:rsidP="00971306">
            <w:pPr>
              <w:ind w:left="360"/>
              <w:rPr>
                <w:rFonts w:cs="Arial"/>
                <w:szCs w:val="15"/>
              </w:rPr>
            </w:pPr>
          </w:p>
        </w:tc>
        <w:tc>
          <w:tcPr>
            <w:tcW w:w="4050" w:type="dxa"/>
            <w:tcBorders>
              <w:bottom w:val="single" w:sz="2" w:space="0" w:color="auto"/>
            </w:tcBorders>
            <w:shd w:val="clear" w:color="auto" w:fill="D9D9D9"/>
          </w:tcPr>
          <w:p w14:paraId="5A9DD7C9" w14:textId="77777777" w:rsidR="00AB6794" w:rsidRPr="00577B76" w:rsidRDefault="00AB6794" w:rsidP="00971306">
            <w:pPr>
              <w:rPr>
                <w:rFonts w:cs="Arial"/>
                <w:szCs w:val="15"/>
              </w:rPr>
            </w:pPr>
          </w:p>
        </w:tc>
        <w:tc>
          <w:tcPr>
            <w:tcW w:w="1080" w:type="dxa"/>
            <w:tcBorders>
              <w:bottom w:val="single" w:sz="2" w:space="0" w:color="auto"/>
            </w:tcBorders>
            <w:shd w:val="clear" w:color="auto" w:fill="D9D9D9"/>
          </w:tcPr>
          <w:p w14:paraId="746C2384"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D9D9D9"/>
            <w:vAlign w:val="center"/>
          </w:tcPr>
          <w:p w14:paraId="739B7590"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D9D9D9"/>
            <w:vAlign w:val="center"/>
          </w:tcPr>
          <w:p w14:paraId="2DFA03D5"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D9D9D9"/>
            <w:vAlign w:val="center"/>
          </w:tcPr>
          <w:p w14:paraId="6B71D938"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09A7273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6C97415D" w14:textId="77777777" w:rsidR="00AB6794" w:rsidRDefault="00AB6794" w:rsidP="00971306">
            <w:pPr>
              <w:ind w:left="90"/>
              <w:jc w:val="center"/>
              <w:rPr>
                <w:rFonts w:cs="Arial"/>
                <w:szCs w:val="15"/>
              </w:rPr>
            </w:pPr>
          </w:p>
        </w:tc>
      </w:tr>
      <w:tr w:rsidR="00AB6794" w:rsidRPr="00577B76" w14:paraId="5EA1A2E1" w14:textId="77777777" w:rsidTr="008033BF">
        <w:trPr>
          <w:cantSplit/>
          <w:trHeight w:val="144"/>
        </w:trPr>
        <w:tc>
          <w:tcPr>
            <w:tcW w:w="986" w:type="dxa"/>
            <w:tcBorders>
              <w:left w:val="single" w:sz="8" w:space="0" w:color="auto"/>
              <w:bottom w:val="single" w:sz="8" w:space="0" w:color="auto"/>
            </w:tcBorders>
            <w:shd w:val="clear" w:color="auto" w:fill="EEECE1"/>
          </w:tcPr>
          <w:p w14:paraId="5E4ECD96" w14:textId="77777777" w:rsidR="00AB6794" w:rsidRPr="002E25CE" w:rsidRDefault="00AB6794" w:rsidP="00971306">
            <w:pPr>
              <w:rPr>
                <w:rFonts w:cs="Arial"/>
                <w:b/>
                <w:szCs w:val="15"/>
                <w:highlight w:val="yellow"/>
              </w:rPr>
            </w:pPr>
            <w:r w:rsidRPr="002E7D94">
              <w:rPr>
                <w:rFonts w:cs="Arial"/>
                <w:b/>
                <w:color w:val="000000"/>
                <w:szCs w:val="15"/>
              </w:rPr>
              <w:t>13 3419</w:t>
            </w:r>
          </w:p>
        </w:tc>
        <w:tc>
          <w:tcPr>
            <w:tcW w:w="4050" w:type="dxa"/>
            <w:tcBorders>
              <w:bottom w:val="single" w:sz="8" w:space="0" w:color="auto"/>
            </w:tcBorders>
            <w:shd w:val="clear" w:color="auto" w:fill="EEECE1"/>
          </w:tcPr>
          <w:p w14:paraId="1031E0BE" w14:textId="77777777" w:rsidR="00AB6794" w:rsidRPr="00577B76" w:rsidRDefault="00AB6794" w:rsidP="00971306">
            <w:pPr>
              <w:rPr>
                <w:rFonts w:cs="Arial"/>
                <w:szCs w:val="15"/>
              </w:rPr>
            </w:pPr>
            <w:r>
              <w:rPr>
                <w:rFonts w:cs="Arial"/>
                <w:b/>
                <w:szCs w:val="15"/>
              </w:rPr>
              <w:t>Metal Building Systems</w:t>
            </w:r>
          </w:p>
        </w:tc>
        <w:tc>
          <w:tcPr>
            <w:tcW w:w="1080" w:type="dxa"/>
            <w:tcBorders>
              <w:bottom w:val="single" w:sz="8" w:space="0" w:color="auto"/>
            </w:tcBorders>
            <w:shd w:val="clear" w:color="auto" w:fill="EEECE1"/>
          </w:tcPr>
          <w:p w14:paraId="64879D0E"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41A11F97"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5D45C735"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58F836E9" w14:textId="77777777" w:rsidR="00AB6794" w:rsidRPr="00577B76"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455F6FBF"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94EC9D3" w14:textId="77777777" w:rsidR="00AB6794" w:rsidRPr="00577B76" w:rsidRDefault="00AB6794" w:rsidP="00971306">
            <w:pPr>
              <w:ind w:left="90"/>
              <w:jc w:val="center"/>
              <w:rPr>
                <w:rFonts w:cs="Arial"/>
                <w:szCs w:val="15"/>
              </w:rPr>
            </w:pPr>
          </w:p>
        </w:tc>
      </w:tr>
      <w:tr w:rsidR="00AB6794" w:rsidRPr="00577B76" w14:paraId="63885430" w14:textId="77777777" w:rsidTr="008033BF">
        <w:trPr>
          <w:cantSplit/>
          <w:trHeight w:val="144"/>
        </w:trPr>
        <w:tc>
          <w:tcPr>
            <w:tcW w:w="986" w:type="dxa"/>
            <w:tcBorders>
              <w:left w:val="single" w:sz="8" w:space="0" w:color="auto"/>
              <w:bottom w:val="single" w:sz="8" w:space="0" w:color="auto"/>
            </w:tcBorders>
          </w:tcPr>
          <w:p w14:paraId="79F27C0F" w14:textId="77777777" w:rsidR="00AB6794" w:rsidRPr="00577B76" w:rsidRDefault="00AB6794" w:rsidP="00971306">
            <w:pPr>
              <w:numPr>
                <w:ilvl w:val="0"/>
                <w:numId w:val="92"/>
              </w:numPr>
              <w:rPr>
                <w:rFonts w:cs="Arial"/>
                <w:szCs w:val="15"/>
              </w:rPr>
            </w:pPr>
          </w:p>
        </w:tc>
        <w:tc>
          <w:tcPr>
            <w:tcW w:w="4050" w:type="dxa"/>
            <w:tcBorders>
              <w:bottom w:val="single" w:sz="8" w:space="0" w:color="auto"/>
            </w:tcBorders>
          </w:tcPr>
          <w:p w14:paraId="668E41FC" w14:textId="77777777" w:rsidR="00AB6794" w:rsidRPr="00577B76" w:rsidRDefault="00AB6794" w:rsidP="00971306">
            <w:pPr>
              <w:rPr>
                <w:rFonts w:cs="Arial"/>
                <w:szCs w:val="15"/>
              </w:rPr>
            </w:pPr>
            <w:r w:rsidRPr="00577B76">
              <w:rPr>
                <w:rFonts w:cs="Arial"/>
                <w:szCs w:val="15"/>
              </w:rPr>
              <w:t xml:space="preserve">Product Data: </w:t>
            </w:r>
          </w:p>
          <w:p w14:paraId="7A86482B" w14:textId="77777777" w:rsidR="00AB6794" w:rsidRPr="00577B76" w:rsidRDefault="00AB6794" w:rsidP="00971306">
            <w:pPr>
              <w:rPr>
                <w:rFonts w:cs="Arial"/>
                <w:szCs w:val="15"/>
              </w:rPr>
            </w:pPr>
            <w:proofErr w:type="gramStart"/>
            <w:r>
              <w:rPr>
                <w:rFonts w:cs="Arial"/>
                <w:color w:val="000000"/>
                <w:szCs w:val="15"/>
              </w:rPr>
              <w:t>f</w:t>
            </w:r>
            <w:r w:rsidRPr="00577B76">
              <w:rPr>
                <w:rFonts w:cs="Arial"/>
                <w:color w:val="000000"/>
                <w:szCs w:val="15"/>
              </w:rPr>
              <w:t>or</w:t>
            </w:r>
            <w:proofErr w:type="gramEnd"/>
            <w:r w:rsidRPr="00577B76">
              <w:rPr>
                <w:rFonts w:cs="Arial"/>
                <w:color w:val="000000"/>
                <w:szCs w:val="15"/>
              </w:rPr>
              <w:t xml:space="preserve"> each type of </w:t>
            </w:r>
            <w:r>
              <w:rPr>
                <w:rFonts w:cs="Arial"/>
                <w:color w:val="000000"/>
                <w:szCs w:val="15"/>
              </w:rPr>
              <w:t>b</w:t>
            </w:r>
            <w:r w:rsidRPr="00577B76">
              <w:rPr>
                <w:rFonts w:cs="Arial"/>
                <w:color w:val="000000"/>
                <w:szCs w:val="15"/>
              </w:rPr>
              <w:t xml:space="preserve">uilding component. </w:t>
            </w:r>
          </w:p>
        </w:tc>
        <w:tc>
          <w:tcPr>
            <w:tcW w:w="1080" w:type="dxa"/>
            <w:tcBorders>
              <w:bottom w:val="single" w:sz="8" w:space="0" w:color="auto"/>
            </w:tcBorders>
          </w:tcPr>
          <w:p w14:paraId="0C8BA1D8"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7</w:t>
            </w:r>
            <w:r w:rsidRPr="00577B76">
              <w:rPr>
                <w:rFonts w:cs="Arial"/>
                <w:color w:val="000000"/>
                <w:szCs w:val="15"/>
              </w:rPr>
              <w:t>.A</w:t>
            </w:r>
          </w:p>
        </w:tc>
        <w:tc>
          <w:tcPr>
            <w:tcW w:w="1170" w:type="dxa"/>
            <w:gridSpan w:val="2"/>
            <w:tcBorders>
              <w:bottom w:val="single" w:sz="8" w:space="0" w:color="auto"/>
            </w:tcBorders>
            <w:shd w:val="clear" w:color="auto" w:fill="FFFFFF"/>
            <w:vAlign w:val="center"/>
          </w:tcPr>
          <w:p w14:paraId="63CC97A2"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FFFFFF"/>
            <w:vAlign w:val="center"/>
          </w:tcPr>
          <w:p w14:paraId="3AE21C96"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8" w:space="0" w:color="auto"/>
            </w:tcBorders>
            <w:shd w:val="clear" w:color="auto" w:fill="FFFFFF"/>
            <w:vAlign w:val="center"/>
          </w:tcPr>
          <w:p w14:paraId="0F6F6E34" w14:textId="77777777" w:rsidR="00AB6794" w:rsidRPr="00577B76"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0E36DD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FF9F712" w14:textId="77777777" w:rsidR="00AB6794" w:rsidRDefault="00AB6794" w:rsidP="00971306">
            <w:pPr>
              <w:ind w:left="90"/>
              <w:jc w:val="center"/>
              <w:rPr>
                <w:rFonts w:cs="Arial"/>
                <w:szCs w:val="15"/>
              </w:rPr>
            </w:pPr>
          </w:p>
        </w:tc>
      </w:tr>
      <w:tr w:rsidR="00AB6794" w:rsidRPr="00577B76" w14:paraId="0234B8E8" w14:textId="77777777" w:rsidTr="008033BF">
        <w:trPr>
          <w:cantSplit/>
          <w:trHeight w:val="144"/>
        </w:trPr>
        <w:tc>
          <w:tcPr>
            <w:tcW w:w="986" w:type="dxa"/>
            <w:tcBorders>
              <w:left w:val="single" w:sz="8" w:space="0" w:color="auto"/>
              <w:bottom w:val="single" w:sz="8" w:space="0" w:color="auto"/>
            </w:tcBorders>
          </w:tcPr>
          <w:p w14:paraId="0012AFF3" w14:textId="77777777" w:rsidR="00AB6794" w:rsidRPr="00577B76" w:rsidRDefault="00AB6794" w:rsidP="00971306">
            <w:pPr>
              <w:numPr>
                <w:ilvl w:val="0"/>
                <w:numId w:val="92"/>
              </w:numPr>
              <w:rPr>
                <w:rFonts w:cs="Arial"/>
                <w:szCs w:val="15"/>
              </w:rPr>
            </w:pPr>
          </w:p>
        </w:tc>
        <w:tc>
          <w:tcPr>
            <w:tcW w:w="4050" w:type="dxa"/>
            <w:tcBorders>
              <w:bottom w:val="single" w:sz="8" w:space="0" w:color="auto"/>
            </w:tcBorders>
          </w:tcPr>
          <w:p w14:paraId="67F4B014" w14:textId="77777777" w:rsidR="00AB6794" w:rsidRDefault="00AB6794" w:rsidP="00971306">
            <w:pPr>
              <w:rPr>
                <w:rFonts w:cs="Arial"/>
                <w:szCs w:val="15"/>
              </w:rPr>
            </w:pPr>
            <w:r>
              <w:rPr>
                <w:rFonts w:cs="Arial"/>
                <w:szCs w:val="15"/>
              </w:rPr>
              <w:t xml:space="preserve">Metal roof and wall panels, and </w:t>
            </w:r>
            <w:proofErr w:type="spellStart"/>
            <w:r>
              <w:rPr>
                <w:rFonts w:cs="Arial"/>
                <w:szCs w:val="15"/>
              </w:rPr>
              <w:t>foarmed</w:t>
            </w:r>
            <w:proofErr w:type="spellEnd"/>
            <w:r>
              <w:rPr>
                <w:rFonts w:cs="Arial"/>
                <w:szCs w:val="15"/>
              </w:rPr>
              <w:t>-insulation-core metal panels.</w:t>
            </w:r>
          </w:p>
        </w:tc>
        <w:tc>
          <w:tcPr>
            <w:tcW w:w="1080" w:type="dxa"/>
            <w:tcBorders>
              <w:bottom w:val="single" w:sz="8" w:space="0" w:color="auto"/>
            </w:tcBorders>
          </w:tcPr>
          <w:p w14:paraId="3113CEF4" w14:textId="77777777" w:rsidR="00AB6794" w:rsidRPr="00577B76" w:rsidRDefault="00AB6794" w:rsidP="00971306">
            <w:pPr>
              <w:ind w:left="18"/>
              <w:rPr>
                <w:rFonts w:cs="Arial"/>
                <w:color w:val="000000"/>
                <w:szCs w:val="15"/>
              </w:rPr>
            </w:pPr>
            <w:r>
              <w:rPr>
                <w:rFonts w:cs="Arial"/>
                <w:color w:val="000000"/>
                <w:szCs w:val="15"/>
              </w:rPr>
              <w:t>1.7.A.1 a-c</w:t>
            </w:r>
          </w:p>
        </w:tc>
        <w:tc>
          <w:tcPr>
            <w:tcW w:w="1170" w:type="dxa"/>
            <w:gridSpan w:val="2"/>
            <w:tcBorders>
              <w:bottom w:val="single" w:sz="8" w:space="0" w:color="auto"/>
            </w:tcBorders>
            <w:vAlign w:val="center"/>
          </w:tcPr>
          <w:p w14:paraId="5FF72607"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277ACE02" w14:textId="77777777" w:rsidR="00AB6794" w:rsidRPr="00577B76" w:rsidRDefault="00AB6794" w:rsidP="00971306">
            <w:pPr>
              <w:ind w:left="90"/>
              <w:jc w:val="center"/>
              <w:rPr>
                <w:rFonts w:cs="Arial"/>
                <w:szCs w:val="15"/>
              </w:rPr>
            </w:pPr>
            <w:r>
              <w:rPr>
                <w:rFonts w:cs="Arial"/>
                <w:szCs w:val="15"/>
              </w:rPr>
              <w:t>CD, D, OT</w:t>
            </w:r>
          </w:p>
        </w:tc>
        <w:tc>
          <w:tcPr>
            <w:tcW w:w="1890" w:type="dxa"/>
            <w:tcBorders>
              <w:bottom w:val="single" w:sz="8" w:space="0" w:color="auto"/>
            </w:tcBorders>
            <w:vAlign w:val="center"/>
          </w:tcPr>
          <w:p w14:paraId="2D3DF90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D87FE6D"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253876DD" w14:textId="77777777" w:rsidR="00AB6794" w:rsidRDefault="00AB6794" w:rsidP="00971306">
            <w:pPr>
              <w:ind w:left="90"/>
              <w:jc w:val="center"/>
              <w:rPr>
                <w:rFonts w:cs="Arial"/>
                <w:szCs w:val="15"/>
              </w:rPr>
            </w:pPr>
          </w:p>
        </w:tc>
      </w:tr>
      <w:tr w:rsidR="00AB6794" w:rsidRPr="00577B76" w14:paraId="4DE2D2F5" w14:textId="77777777" w:rsidTr="008033BF">
        <w:trPr>
          <w:cantSplit/>
          <w:trHeight w:val="144"/>
        </w:trPr>
        <w:tc>
          <w:tcPr>
            <w:tcW w:w="986" w:type="dxa"/>
            <w:tcBorders>
              <w:left w:val="single" w:sz="8" w:space="0" w:color="auto"/>
              <w:bottom w:val="single" w:sz="8" w:space="0" w:color="auto"/>
            </w:tcBorders>
          </w:tcPr>
          <w:p w14:paraId="3BA64DBC" w14:textId="77777777" w:rsidR="00AB6794" w:rsidRPr="00577B76" w:rsidRDefault="00AB6794" w:rsidP="00971306">
            <w:pPr>
              <w:numPr>
                <w:ilvl w:val="0"/>
                <w:numId w:val="92"/>
              </w:numPr>
              <w:rPr>
                <w:rFonts w:cs="Arial"/>
                <w:szCs w:val="15"/>
              </w:rPr>
            </w:pPr>
          </w:p>
        </w:tc>
        <w:tc>
          <w:tcPr>
            <w:tcW w:w="4050" w:type="dxa"/>
            <w:tcBorders>
              <w:bottom w:val="single" w:sz="8" w:space="0" w:color="auto"/>
            </w:tcBorders>
          </w:tcPr>
          <w:p w14:paraId="7600FAA4" w14:textId="77777777" w:rsidR="00AB6794" w:rsidRDefault="00AB6794" w:rsidP="00971306">
            <w:pPr>
              <w:rPr>
                <w:rFonts w:cs="Arial"/>
                <w:szCs w:val="15"/>
              </w:rPr>
            </w:pPr>
            <w:r>
              <w:rPr>
                <w:rFonts w:cs="Arial"/>
                <w:szCs w:val="15"/>
              </w:rPr>
              <w:t>Metal soffit panels, translucent roof panels, roof ventilators, and louvers.</w:t>
            </w:r>
          </w:p>
        </w:tc>
        <w:tc>
          <w:tcPr>
            <w:tcW w:w="1080" w:type="dxa"/>
            <w:tcBorders>
              <w:bottom w:val="single" w:sz="8" w:space="0" w:color="auto"/>
            </w:tcBorders>
          </w:tcPr>
          <w:p w14:paraId="1E9C5227" w14:textId="77777777" w:rsidR="00AB6794" w:rsidRPr="00577B76" w:rsidRDefault="00AB6794" w:rsidP="00971306">
            <w:pPr>
              <w:ind w:left="18"/>
              <w:rPr>
                <w:rFonts w:cs="Arial"/>
                <w:color w:val="000000"/>
                <w:szCs w:val="15"/>
              </w:rPr>
            </w:pPr>
            <w:r>
              <w:rPr>
                <w:rFonts w:cs="Arial"/>
                <w:color w:val="000000"/>
                <w:szCs w:val="15"/>
              </w:rPr>
              <w:t>1.7.A.1 d-g</w:t>
            </w:r>
          </w:p>
        </w:tc>
        <w:tc>
          <w:tcPr>
            <w:tcW w:w="1170" w:type="dxa"/>
            <w:gridSpan w:val="2"/>
            <w:tcBorders>
              <w:bottom w:val="single" w:sz="8" w:space="0" w:color="auto"/>
            </w:tcBorders>
            <w:vAlign w:val="center"/>
          </w:tcPr>
          <w:p w14:paraId="6E085D49"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51EF9F6C" w14:textId="77777777" w:rsidR="00AB6794" w:rsidRPr="00577B76" w:rsidRDefault="00AB6794" w:rsidP="00971306">
            <w:pPr>
              <w:ind w:left="90"/>
              <w:jc w:val="center"/>
              <w:rPr>
                <w:rFonts w:cs="Arial"/>
                <w:szCs w:val="15"/>
              </w:rPr>
            </w:pPr>
            <w:r>
              <w:rPr>
                <w:rFonts w:cs="Arial"/>
                <w:szCs w:val="15"/>
              </w:rPr>
              <w:t>CD, D, OT</w:t>
            </w:r>
          </w:p>
        </w:tc>
        <w:tc>
          <w:tcPr>
            <w:tcW w:w="1890" w:type="dxa"/>
            <w:tcBorders>
              <w:bottom w:val="single" w:sz="8" w:space="0" w:color="auto"/>
            </w:tcBorders>
            <w:vAlign w:val="center"/>
          </w:tcPr>
          <w:p w14:paraId="70C3CD4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2A6C48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2CD6D31" w14:textId="77777777" w:rsidR="00AB6794" w:rsidRDefault="00AB6794" w:rsidP="00971306">
            <w:pPr>
              <w:ind w:left="90"/>
              <w:jc w:val="center"/>
              <w:rPr>
                <w:rFonts w:cs="Arial"/>
                <w:szCs w:val="15"/>
              </w:rPr>
            </w:pPr>
          </w:p>
        </w:tc>
      </w:tr>
      <w:tr w:rsidR="00AB6794" w:rsidRPr="00577B76" w14:paraId="4F42FAFD" w14:textId="77777777" w:rsidTr="008033BF">
        <w:trPr>
          <w:cantSplit/>
          <w:trHeight w:val="144"/>
        </w:trPr>
        <w:tc>
          <w:tcPr>
            <w:tcW w:w="986" w:type="dxa"/>
            <w:tcBorders>
              <w:left w:val="single" w:sz="8" w:space="0" w:color="auto"/>
              <w:bottom w:val="single" w:sz="8" w:space="0" w:color="auto"/>
            </w:tcBorders>
          </w:tcPr>
          <w:p w14:paraId="11C3D90C" w14:textId="77777777" w:rsidR="00AB6794" w:rsidRPr="00577B76" w:rsidRDefault="00AB6794" w:rsidP="00971306">
            <w:pPr>
              <w:numPr>
                <w:ilvl w:val="0"/>
                <w:numId w:val="92"/>
              </w:numPr>
              <w:rPr>
                <w:rFonts w:cs="Arial"/>
                <w:szCs w:val="15"/>
              </w:rPr>
            </w:pPr>
          </w:p>
        </w:tc>
        <w:tc>
          <w:tcPr>
            <w:tcW w:w="4050" w:type="dxa"/>
            <w:tcBorders>
              <w:bottom w:val="single" w:sz="8" w:space="0" w:color="auto"/>
            </w:tcBorders>
          </w:tcPr>
          <w:p w14:paraId="216A653F" w14:textId="77777777" w:rsidR="00AB6794" w:rsidRPr="00577B76" w:rsidRDefault="00AB6794" w:rsidP="00971306">
            <w:pPr>
              <w:rPr>
                <w:rFonts w:cs="Arial"/>
                <w:szCs w:val="15"/>
              </w:rPr>
            </w:pPr>
            <w:r>
              <w:rPr>
                <w:rFonts w:cs="Arial"/>
                <w:szCs w:val="15"/>
              </w:rPr>
              <w:t>Shop/Erection D</w:t>
            </w:r>
            <w:r w:rsidRPr="00577B76">
              <w:rPr>
                <w:rFonts w:cs="Arial"/>
                <w:szCs w:val="15"/>
              </w:rPr>
              <w:t xml:space="preserve">rawings </w:t>
            </w:r>
          </w:p>
        </w:tc>
        <w:tc>
          <w:tcPr>
            <w:tcW w:w="1080" w:type="dxa"/>
            <w:tcBorders>
              <w:bottom w:val="single" w:sz="8" w:space="0" w:color="auto"/>
            </w:tcBorders>
          </w:tcPr>
          <w:p w14:paraId="09BAEB18"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7</w:t>
            </w:r>
            <w:r w:rsidRPr="00577B76">
              <w:rPr>
                <w:rFonts w:cs="Arial"/>
                <w:color w:val="000000"/>
                <w:szCs w:val="15"/>
              </w:rPr>
              <w:t>.B</w:t>
            </w:r>
          </w:p>
        </w:tc>
        <w:tc>
          <w:tcPr>
            <w:tcW w:w="1170" w:type="dxa"/>
            <w:gridSpan w:val="2"/>
            <w:tcBorders>
              <w:bottom w:val="single" w:sz="8" w:space="0" w:color="auto"/>
            </w:tcBorders>
            <w:vAlign w:val="center"/>
          </w:tcPr>
          <w:p w14:paraId="62D9BCF3"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5632B02F" w14:textId="77777777" w:rsidR="00AB6794" w:rsidRPr="00577B76" w:rsidRDefault="00AB6794" w:rsidP="00971306">
            <w:pPr>
              <w:ind w:left="90"/>
              <w:jc w:val="center"/>
              <w:rPr>
                <w:rFonts w:cs="Arial"/>
                <w:szCs w:val="15"/>
              </w:rPr>
            </w:pPr>
            <w:r w:rsidRPr="00577B76">
              <w:rPr>
                <w:rFonts w:cs="Arial"/>
                <w:szCs w:val="15"/>
              </w:rPr>
              <w:t>P, D</w:t>
            </w:r>
          </w:p>
        </w:tc>
        <w:tc>
          <w:tcPr>
            <w:tcW w:w="1890" w:type="dxa"/>
            <w:tcBorders>
              <w:bottom w:val="single" w:sz="8" w:space="0" w:color="auto"/>
            </w:tcBorders>
            <w:vAlign w:val="center"/>
          </w:tcPr>
          <w:p w14:paraId="719DE93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208E3A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A11930C" w14:textId="77777777" w:rsidR="00AB6794" w:rsidRDefault="00AB6794" w:rsidP="00971306">
            <w:pPr>
              <w:ind w:left="90"/>
              <w:jc w:val="center"/>
              <w:rPr>
                <w:rFonts w:cs="Arial"/>
                <w:szCs w:val="15"/>
              </w:rPr>
            </w:pPr>
          </w:p>
        </w:tc>
      </w:tr>
      <w:tr w:rsidR="00AB6794" w:rsidRPr="00577B76" w14:paraId="7A7FF70D" w14:textId="77777777" w:rsidTr="008033BF">
        <w:trPr>
          <w:cantSplit/>
          <w:trHeight w:val="144"/>
        </w:trPr>
        <w:tc>
          <w:tcPr>
            <w:tcW w:w="986" w:type="dxa"/>
            <w:tcBorders>
              <w:left w:val="single" w:sz="8" w:space="0" w:color="auto"/>
              <w:bottom w:val="single" w:sz="8" w:space="0" w:color="auto"/>
            </w:tcBorders>
          </w:tcPr>
          <w:p w14:paraId="57A3AEA0" w14:textId="77777777" w:rsidR="00AB6794" w:rsidRPr="00577B76" w:rsidRDefault="00AB6794" w:rsidP="00971306">
            <w:pPr>
              <w:numPr>
                <w:ilvl w:val="0"/>
                <w:numId w:val="92"/>
              </w:numPr>
              <w:rPr>
                <w:rFonts w:cs="Arial"/>
                <w:szCs w:val="15"/>
              </w:rPr>
            </w:pPr>
          </w:p>
        </w:tc>
        <w:tc>
          <w:tcPr>
            <w:tcW w:w="4050" w:type="dxa"/>
            <w:tcBorders>
              <w:bottom w:val="single" w:sz="8" w:space="0" w:color="auto"/>
            </w:tcBorders>
          </w:tcPr>
          <w:p w14:paraId="3D6F0D7C" w14:textId="77777777" w:rsidR="00AB6794" w:rsidRDefault="00AB6794" w:rsidP="00971306">
            <w:pPr>
              <w:rPr>
                <w:rFonts w:cs="Arial"/>
                <w:szCs w:val="15"/>
              </w:rPr>
            </w:pPr>
            <w:r>
              <w:rPr>
                <w:rFonts w:cs="Arial"/>
                <w:szCs w:val="15"/>
              </w:rPr>
              <w:t>Anchor-Rod Plans and Structural Framing Drawings</w:t>
            </w:r>
          </w:p>
        </w:tc>
        <w:tc>
          <w:tcPr>
            <w:tcW w:w="1080" w:type="dxa"/>
            <w:tcBorders>
              <w:bottom w:val="single" w:sz="8" w:space="0" w:color="auto"/>
            </w:tcBorders>
          </w:tcPr>
          <w:p w14:paraId="68653452" w14:textId="77777777" w:rsidR="00AB6794" w:rsidRPr="00577B76" w:rsidRDefault="00AB6794" w:rsidP="00971306">
            <w:pPr>
              <w:ind w:left="18"/>
              <w:rPr>
                <w:rFonts w:cs="Arial"/>
                <w:color w:val="000000"/>
                <w:szCs w:val="15"/>
              </w:rPr>
            </w:pPr>
            <w:r>
              <w:rPr>
                <w:rFonts w:cs="Arial"/>
                <w:color w:val="000000"/>
                <w:szCs w:val="15"/>
              </w:rPr>
              <w:t>1.7.B.1,</w:t>
            </w:r>
            <w:r>
              <w:rPr>
                <w:rFonts w:cs="Arial"/>
                <w:color w:val="000000"/>
                <w:szCs w:val="15"/>
              </w:rPr>
              <w:br/>
              <w:t>1.7.B.2</w:t>
            </w:r>
          </w:p>
        </w:tc>
        <w:tc>
          <w:tcPr>
            <w:tcW w:w="1170" w:type="dxa"/>
            <w:gridSpan w:val="2"/>
            <w:tcBorders>
              <w:bottom w:val="single" w:sz="8" w:space="0" w:color="auto"/>
            </w:tcBorders>
            <w:vAlign w:val="center"/>
          </w:tcPr>
          <w:p w14:paraId="0D952BAC" w14:textId="77777777" w:rsidR="00AB6794" w:rsidRPr="00577B76" w:rsidRDefault="00AB6794" w:rsidP="00971306">
            <w:pPr>
              <w:ind w:left="90"/>
              <w:jc w:val="center"/>
              <w:rPr>
                <w:rFonts w:cs="Arial"/>
                <w:szCs w:val="15"/>
              </w:rPr>
            </w:pPr>
            <w:r>
              <w:rPr>
                <w:rFonts w:cs="Arial"/>
                <w:szCs w:val="15"/>
              </w:rPr>
              <w:t>F, W</w:t>
            </w:r>
          </w:p>
        </w:tc>
        <w:tc>
          <w:tcPr>
            <w:tcW w:w="1170" w:type="dxa"/>
            <w:tcBorders>
              <w:bottom w:val="single" w:sz="8" w:space="0" w:color="auto"/>
            </w:tcBorders>
            <w:shd w:val="clear" w:color="auto" w:fill="auto"/>
            <w:vAlign w:val="center"/>
          </w:tcPr>
          <w:p w14:paraId="2EB91EF5" w14:textId="77777777" w:rsidR="00AB6794" w:rsidRPr="00577B76" w:rsidRDefault="00AB6794" w:rsidP="00971306">
            <w:pPr>
              <w:ind w:left="90"/>
              <w:jc w:val="center"/>
              <w:rPr>
                <w:rFonts w:cs="Arial"/>
                <w:szCs w:val="15"/>
              </w:rPr>
            </w:pPr>
            <w:r>
              <w:rPr>
                <w:rFonts w:cs="Arial"/>
                <w:szCs w:val="15"/>
              </w:rPr>
              <w:t>SD, D</w:t>
            </w:r>
          </w:p>
        </w:tc>
        <w:tc>
          <w:tcPr>
            <w:tcW w:w="1890" w:type="dxa"/>
            <w:tcBorders>
              <w:bottom w:val="single" w:sz="8" w:space="0" w:color="auto"/>
            </w:tcBorders>
            <w:vAlign w:val="center"/>
          </w:tcPr>
          <w:p w14:paraId="0EE55CB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021DB47"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7DE5F89F" w14:textId="77777777" w:rsidR="00AB6794" w:rsidRDefault="00AB6794" w:rsidP="00971306">
            <w:pPr>
              <w:ind w:left="90"/>
              <w:jc w:val="center"/>
              <w:rPr>
                <w:rFonts w:cs="Arial"/>
                <w:szCs w:val="15"/>
              </w:rPr>
            </w:pPr>
          </w:p>
        </w:tc>
      </w:tr>
      <w:tr w:rsidR="00AB6794" w:rsidRPr="00577B76" w14:paraId="2D10BD1B" w14:textId="77777777" w:rsidTr="008033BF">
        <w:trPr>
          <w:cantSplit/>
          <w:trHeight w:val="144"/>
        </w:trPr>
        <w:tc>
          <w:tcPr>
            <w:tcW w:w="986" w:type="dxa"/>
            <w:tcBorders>
              <w:left w:val="single" w:sz="8" w:space="0" w:color="auto"/>
              <w:bottom w:val="single" w:sz="8" w:space="0" w:color="auto"/>
            </w:tcBorders>
          </w:tcPr>
          <w:p w14:paraId="1A35A157" w14:textId="77777777" w:rsidR="00AB6794" w:rsidRPr="00577B76" w:rsidRDefault="00AB6794" w:rsidP="00971306">
            <w:pPr>
              <w:numPr>
                <w:ilvl w:val="0"/>
                <w:numId w:val="92"/>
              </w:numPr>
              <w:rPr>
                <w:rFonts w:cs="Arial"/>
                <w:szCs w:val="15"/>
              </w:rPr>
            </w:pPr>
          </w:p>
        </w:tc>
        <w:tc>
          <w:tcPr>
            <w:tcW w:w="4050" w:type="dxa"/>
            <w:tcBorders>
              <w:bottom w:val="single" w:sz="8" w:space="0" w:color="auto"/>
            </w:tcBorders>
          </w:tcPr>
          <w:p w14:paraId="167B4493" w14:textId="77777777" w:rsidR="00AB6794" w:rsidRDefault="00AB6794" w:rsidP="00971306">
            <w:pPr>
              <w:rPr>
                <w:rFonts w:cs="Arial"/>
                <w:szCs w:val="15"/>
              </w:rPr>
            </w:pPr>
            <w:r>
              <w:rPr>
                <w:rFonts w:cs="Arial"/>
                <w:szCs w:val="15"/>
              </w:rPr>
              <w:t>Metal [Roof] [and] [Wall] Panel Layout Drawings</w:t>
            </w:r>
          </w:p>
        </w:tc>
        <w:tc>
          <w:tcPr>
            <w:tcW w:w="1080" w:type="dxa"/>
            <w:tcBorders>
              <w:bottom w:val="single" w:sz="8" w:space="0" w:color="auto"/>
            </w:tcBorders>
          </w:tcPr>
          <w:p w14:paraId="12027733" w14:textId="77777777" w:rsidR="00AB6794" w:rsidRPr="00577B76" w:rsidRDefault="00AB6794" w:rsidP="00971306">
            <w:pPr>
              <w:ind w:left="18"/>
              <w:rPr>
                <w:rFonts w:cs="Arial"/>
                <w:color w:val="000000"/>
                <w:szCs w:val="15"/>
              </w:rPr>
            </w:pPr>
            <w:r>
              <w:rPr>
                <w:rFonts w:cs="Arial"/>
                <w:color w:val="000000"/>
                <w:szCs w:val="15"/>
              </w:rPr>
              <w:t>1.7.B.3</w:t>
            </w:r>
          </w:p>
        </w:tc>
        <w:tc>
          <w:tcPr>
            <w:tcW w:w="1170" w:type="dxa"/>
            <w:gridSpan w:val="2"/>
            <w:tcBorders>
              <w:bottom w:val="single" w:sz="8" w:space="0" w:color="auto"/>
            </w:tcBorders>
            <w:vAlign w:val="center"/>
          </w:tcPr>
          <w:p w14:paraId="03A3910F" w14:textId="77777777" w:rsidR="00AB6794" w:rsidRPr="00577B76" w:rsidRDefault="00AB6794" w:rsidP="00971306">
            <w:pPr>
              <w:ind w:left="90"/>
              <w:jc w:val="center"/>
              <w:rPr>
                <w:rFonts w:cs="Arial"/>
                <w:szCs w:val="15"/>
              </w:rPr>
            </w:pPr>
            <w:r>
              <w:rPr>
                <w:rFonts w:cs="Arial"/>
                <w:szCs w:val="15"/>
              </w:rPr>
              <w:t>F, W</w:t>
            </w:r>
          </w:p>
        </w:tc>
        <w:tc>
          <w:tcPr>
            <w:tcW w:w="1170" w:type="dxa"/>
            <w:tcBorders>
              <w:bottom w:val="single" w:sz="8" w:space="0" w:color="auto"/>
            </w:tcBorders>
            <w:shd w:val="clear" w:color="auto" w:fill="auto"/>
            <w:vAlign w:val="center"/>
          </w:tcPr>
          <w:p w14:paraId="3500A266" w14:textId="77777777" w:rsidR="00AB6794" w:rsidRPr="00577B76" w:rsidRDefault="00AB6794" w:rsidP="00971306">
            <w:pPr>
              <w:ind w:left="90"/>
              <w:jc w:val="center"/>
              <w:rPr>
                <w:rFonts w:cs="Arial"/>
                <w:szCs w:val="15"/>
              </w:rPr>
            </w:pPr>
            <w:r>
              <w:rPr>
                <w:rFonts w:cs="Arial"/>
                <w:szCs w:val="15"/>
              </w:rPr>
              <w:t>SD, D</w:t>
            </w:r>
          </w:p>
        </w:tc>
        <w:tc>
          <w:tcPr>
            <w:tcW w:w="1890" w:type="dxa"/>
            <w:tcBorders>
              <w:bottom w:val="single" w:sz="8" w:space="0" w:color="auto"/>
            </w:tcBorders>
            <w:vAlign w:val="center"/>
          </w:tcPr>
          <w:p w14:paraId="7462F48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34ABD5A"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354EDA12" w14:textId="77777777" w:rsidR="00AB6794" w:rsidRDefault="00AB6794" w:rsidP="00971306">
            <w:pPr>
              <w:ind w:left="90"/>
              <w:jc w:val="center"/>
              <w:rPr>
                <w:rFonts w:cs="Arial"/>
                <w:szCs w:val="15"/>
              </w:rPr>
            </w:pPr>
          </w:p>
        </w:tc>
      </w:tr>
      <w:tr w:rsidR="00AB6794" w:rsidRPr="00577B76" w14:paraId="4EA74E1B" w14:textId="77777777" w:rsidTr="008033BF">
        <w:trPr>
          <w:cantSplit/>
          <w:trHeight w:val="144"/>
        </w:trPr>
        <w:tc>
          <w:tcPr>
            <w:tcW w:w="986" w:type="dxa"/>
            <w:tcBorders>
              <w:left w:val="single" w:sz="8" w:space="0" w:color="auto"/>
              <w:bottom w:val="single" w:sz="8" w:space="0" w:color="auto"/>
            </w:tcBorders>
          </w:tcPr>
          <w:p w14:paraId="7633831B" w14:textId="77777777" w:rsidR="00AB6794" w:rsidRPr="00577B76" w:rsidRDefault="00AB6794" w:rsidP="00971306">
            <w:pPr>
              <w:numPr>
                <w:ilvl w:val="0"/>
                <w:numId w:val="92"/>
              </w:numPr>
              <w:rPr>
                <w:rFonts w:cs="Arial"/>
                <w:szCs w:val="15"/>
              </w:rPr>
            </w:pPr>
          </w:p>
        </w:tc>
        <w:tc>
          <w:tcPr>
            <w:tcW w:w="4050" w:type="dxa"/>
            <w:tcBorders>
              <w:bottom w:val="single" w:sz="8" w:space="0" w:color="auto"/>
            </w:tcBorders>
          </w:tcPr>
          <w:p w14:paraId="31399BE5" w14:textId="77777777" w:rsidR="00AB6794" w:rsidRDefault="00AB6794" w:rsidP="00971306">
            <w:pPr>
              <w:rPr>
                <w:rFonts w:cs="Arial"/>
                <w:szCs w:val="15"/>
              </w:rPr>
            </w:pPr>
            <w:r>
              <w:rPr>
                <w:rFonts w:cs="Arial"/>
                <w:szCs w:val="15"/>
              </w:rPr>
              <w:t>Accessory Drawings</w:t>
            </w:r>
          </w:p>
        </w:tc>
        <w:tc>
          <w:tcPr>
            <w:tcW w:w="1080" w:type="dxa"/>
            <w:tcBorders>
              <w:bottom w:val="single" w:sz="8" w:space="0" w:color="auto"/>
            </w:tcBorders>
          </w:tcPr>
          <w:p w14:paraId="0A1E680D" w14:textId="77777777" w:rsidR="00AB6794" w:rsidRPr="00577B76" w:rsidRDefault="00AB6794" w:rsidP="00971306">
            <w:pPr>
              <w:ind w:left="18"/>
              <w:rPr>
                <w:rFonts w:cs="Arial"/>
                <w:color w:val="000000"/>
                <w:szCs w:val="15"/>
              </w:rPr>
            </w:pPr>
            <w:r>
              <w:rPr>
                <w:rFonts w:cs="Arial"/>
                <w:color w:val="000000"/>
                <w:szCs w:val="15"/>
              </w:rPr>
              <w:t>1.7.B.4</w:t>
            </w:r>
          </w:p>
        </w:tc>
        <w:tc>
          <w:tcPr>
            <w:tcW w:w="1170" w:type="dxa"/>
            <w:gridSpan w:val="2"/>
            <w:tcBorders>
              <w:bottom w:val="single" w:sz="8" w:space="0" w:color="auto"/>
            </w:tcBorders>
            <w:vAlign w:val="center"/>
          </w:tcPr>
          <w:p w14:paraId="4B8A759E" w14:textId="77777777" w:rsidR="00AB6794" w:rsidRPr="00577B76" w:rsidRDefault="00AB6794" w:rsidP="00971306">
            <w:pPr>
              <w:ind w:left="90"/>
              <w:jc w:val="center"/>
              <w:rPr>
                <w:rFonts w:cs="Arial"/>
                <w:szCs w:val="15"/>
              </w:rPr>
            </w:pPr>
            <w:r>
              <w:rPr>
                <w:rFonts w:cs="Arial"/>
                <w:szCs w:val="15"/>
              </w:rPr>
              <w:t>F, W</w:t>
            </w:r>
          </w:p>
        </w:tc>
        <w:tc>
          <w:tcPr>
            <w:tcW w:w="1170" w:type="dxa"/>
            <w:tcBorders>
              <w:bottom w:val="single" w:sz="8" w:space="0" w:color="auto"/>
            </w:tcBorders>
            <w:shd w:val="clear" w:color="auto" w:fill="auto"/>
            <w:vAlign w:val="center"/>
          </w:tcPr>
          <w:p w14:paraId="19CEFF66" w14:textId="77777777" w:rsidR="00AB6794" w:rsidRPr="00577B76" w:rsidRDefault="00AB6794" w:rsidP="00971306">
            <w:pPr>
              <w:ind w:left="90"/>
              <w:jc w:val="center"/>
              <w:rPr>
                <w:rFonts w:cs="Arial"/>
                <w:szCs w:val="15"/>
              </w:rPr>
            </w:pPr>
            <w:r>
              <w:rPr>
                <w:rFonts w:cs="Arial"/>
                <w:szCs w:val="15"/>
              </w:rPr>
              <w:t>SD, D</w:t>
            </w:r>
          </w:p>
        </w:tc>
        <w:tc>
          <w:tcPr>
            <w:tcW w:w="1890" w:type="dxa"/>
            <w:tcBorders>
              <w:bottom w:val="single" w:sz="8" w:space="0" w:color="auto"/>
            </w:tcBorders>
            <w:vAlign w:val="center"/>
          </w:tcPr>
          <w:p w14:paraId="3528AD1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4853EA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6C214DE" w14:textId="77777777" w:rsidR="00AB6794" w:rsidRDefault="00AB6794" w:rsidP="00971306">
            <w:pPr>
              <w:ind w:left="90"/>
              <w:jc w:val="center"/>
              <w:rPr>
                <w:rFonts w:cs="Arial"/>
                <w:szCs w:val="15"/>
              </w:rPr>
            </w:pPr>
          </w:p>
        </w:tc>
      </w:tr>
      <w:tr w:rsidR="00AB6794" w:rsidRPr="00577B76" w14:paraId="538202E1" w14:textId="77777777" w:rsidTr="008033BF">
        <w:trPr>
          <w:cantSplit/>
          <w:trHeight w:val="144"/>
        </w:trPr>
        <w:tc>
          <w:tcPr>
            <w:tcW w:w="986" w:type="dxa"/>
            <w:tcBorders>
              <w:left w:val="single" w:sz="8" w:space="0" w:color="auto"/>
              <w:bottom w:val="single" w:sz="8" w:space="0" w:color="auto"/>
            </w:tcBorders>
          </w:tcPr>
          <w:p w14:paraId="036C4A43" w14:textId="77777777" w:rsidR="00AB6794" w:rsidRPr="00577B76" w:rsidRDefault="00AB6794" w:rsidP="00971306">
            <w:pPr>
              <w:numPr>
                <w:ilvl w:val="0"/>
                <w:numId w:val="92"/>
              </w:numPr>
              <w:rPr>
                <w:rFonts w:cs="Arial"/>
                <w:szCs w:val="15"/>
              </w:rPr>
            </w:pPr>
          </w:p>
        </w:tc>
        <w:tc>
          <w:tcPr>
            <w:tcW w:w="4050" w:type="dxa"/>
            <w:tcBorders>
              <w:bottom w:val="single" w:sz="8" w:space="0" w:color="auto"/>
            </w:tcBorders>
          </w:tcPr>
          <w:p w14:paraId="6C69A7C1" w14:textId="77777777" w:rsidR="00AB6794" w:rsidRPr="00577B76" w:rsidRDefault="00AB6794" w:rsidP="00971306">
            <w:pPr>
              <w:rPr>
                <w:rFonts w:cs="Arial"/>
                <w:szCs w:val="15"/>
              </w:rPr>
            </w:pPr>
            <w:r>
              <w:rPr>
                <w:rFonts w:cs="Arial"/>
                <w:szCs w:val="15"/>
              </w:rPr>
              <w:t>S</w:t>
            </w:r>
            <w:r w:rsidRPr="00577B76">
              <w:rPr>
                <w:rFonts w:cs="Arial"/>
                <w:szCs w:val="15"/>
              </w:rPr>
              <w:t>amples</w:t>
            </w:r>
            <w:r>
              <w:rPr>
                <w:rFonts w:cs="Arial"/>
                <w:szCs w:val="15"/>
              </w:rPr>
              <w:t xml:space="preserve"> for Initial Selection</w:t>
            </w:r>
            <w:r w:rsidRPr="00577B76">
              <w:rPr>
                <w:rFonts w:cs="Arial"/>
                <w:szCs w:val="15"/>
              </w:rPr>
              <w:t xml:space="preserve"> </w:t>
            </w:r>
          </w:p>
        </w:tc>
        <w:tc>
          <w:tcPr>
            <w:tcW w:w="1080" w:type="dxa"/>
            <w:tcBorders>
              <w:bottom w:val="single" w:sz="8" w:space="0" w:color="auto"/>
            </w:tcBorders>
          </w:tcPr>
          <w:p w14:paraId="2C5598E4"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7</w:t>
            </w:r>
            <w:r w:rsidRPr="00577B76">
              <w:rPr>
                <w:rFonts w:cs="Arial"/>
                <w:color w:val="000000"/>
                <w:szCs w:val="15"/>
              </w:rPr>
              <w:t>.C.1</w:t>
            </w:r>
          </w:p>
        </w:tc>
        <w:tc>
          <w:tcPr>
            <w:tcW w:w="1170" w:type="dxa"/>
            <w:gridSpan w:val="2"/>
            <w:tcBorders>
              <w:bottom w:val="single" w:sz="8" w:space="0" w:color="auto"/>
            </w:tcBorders>
            <w:vAlign w:val="center"/>
          </w:tcPr>
          <w:p w14:paraId="6AD72D61" w14:textId="77777777" w:rsidR="00AB6794" w:rsidRPr="00577B76" w:rsidRDefault="00AB6794" w:rsidP="00971306">
            <w:pPr>
              <w:ind w:left="90"/>
              <w:jc w:val="center"/>
              <w:rPr>
                <w:rFonts w:cs="Arial"/>
                <w:szCs w:val="15"/>
              </w:rPr>
            </w:pPr>
            <w:r w:rsidRPr="00577B76">
              <w:rPr>
                <w:rFonts w:cs="Arial"/>
                <w:szCs w:val="15"/>
              </w:rPr>
              <w:t>X</w:t>
            </w:r>
            <w:r>
              <w:rPr>
                <w:rFonts w:cs="Arial"/>
                <w:szCs w:val="15"/>
              </w:rPr>
              <w:t>, F, S</w:t>
            </w:r>
          </w:p>
        </w:tc>
        <w:tc>
          <w:tcPr>
            <w:tcW w:w="1170" w:type="dxa"/>
            <w:tcBorders>
              <w:bottom w:val="single" w:sz="8" w:space="0" w:color="auto"/>
            </w:tcBorders>
            <w:shd w:val="clear" w:color="auto" w:fill="auto"/>
            <w:vAlign w:val="center"/>
          </w:tcPr>
          <w:p w14:paraId="5BF4D82D" w14:textId="77777777" w:rsidR="00AB6794" w:rsidRPr="00577B76" w:rsidRDefault="00AB6794" w:rsidP="00971306">
            <w:pPr>
              <w:ind w:left="90"/>
              <w:jc w:val="center"/>
              <w:rPr>
                <w:rFonts w:cs="Arial"/>
                <w:szCs w:val="15"/>
              </w:rPr>
            </w:pPr>
            <w:r>
              <w:rPr>
                <w:rFonts w:cs="Arial"/>
                <w:szCs w:val="15"/>
              </w:rPr>
              <w:t xml:space="preserve">S, </w:t>
            </w:r>
            <w:r w:rsidRPr="00577B76">
              <w:rPr>
                <w:rFonts w:cs="Arial"/>
                <w:szCs w:val="15"/>
              </w:rPr>
              <w:t>SC</w:t>
            </w:r>
          </w:p>
        </w:tc>
        <w:tc>
          <w:tcPr>
            <w:tcW w:w="1890" w:type="dxa"/>
            <w:tcBorders>
              <w:bottom w:val="single" w:sz="8" w:space="0" w:color="auto"/>
            </w:tcBorders>
            <w:vAlign w:val="center"/>
          </w:tcPr>
          <w:p w14:paraId="5B160C9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7EDD95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AB6D7CE" w14:textId="77777777" w:rsidR="00AB6794" w:rsidRDefault="00AB6794" w:rsidP="00971306">
            <w:pPr>
              <w:ind w:left="90"/>
              <w:jc w:val="center"/>
              <w:rPr>
                <w:rFonts w:cs="Arial"/>
                <w:szCs w:val="15"/>
              </w:rPr>
            </w:pPr>
          </w:p>
        </w:tc>
      </w:tr>
      <w:tr w:rsidR="00AB6794" w:rsidRPr="00577B76" w14:paraId="0C7F3CA9" w14:textId="77777777" w:rsidTr="008033BF">
        <w:trPr>
          <w:cantSplit/>
          <w:trHeight w:val="144"/>
        </w:trPr>
        <w:tc>
          <w:tcPr>
            <w:tcW w:w="986" w:type="dxa"/>
            <w:tcBorders>
              <w:left w:val="single" w:sz="8" w:space="0" w:color="auto"/>
              <w:bottom w:val="single" w:sz="8" w:space="0" w:color="auto"/>
            </w:tcBorders>
          </w:tcPr>
          <w:p w14:paraId="3DB5541F" w14:textId="77777777" w:rsidR="00AB6794" w:rsidRPr="00577B76" w:rsidRDefault="00AB6794" w:rsidP="00971306">
            <w:pPr>
              <w:numPr>
                <w:ilvl w:val="0"/>
                <w:numId w:val="92"/>
              </w:numPr>
              <w:rPr>
                <w:rFonts w:cs="Arial"/>
                <w:szCs w:val="15"/>
              </w:rPr>
            </w:pPr>
          </w:p>
        </w:tc>
        <w:tc>
          <w:tcPr>
            <w:tcW w:w="4050" w:type="dxa"/>
            <w:tcBorders>
              <w:bottom w:val="single" w:sz="8" w:space="0" w:color="auto"/>
            </w:tcBorders>
          </w:tcPr>
          <w:p w14:paraId="7068EFB1" w14:textId="77777777" w:rsidR="00AB6794" w:rsidRPr="00577B76" w:rsidRDefault="00AB6794" w:rsidP="00971306">
            <w:pPr>
              <w:rPr>
                <w:rFonts w:cs="Arial"/>
                <w:szCs w:val="15"/>
              </w:rPr>
            </w:pPr>
            <w:r w:rsidRPr="00577B76">
              <w:rPr>
                <w:rFonts w:cs="Arial"/>
                <w:szCs w:val="15"/>
              </w:rPr>
              <w:t xml:space="preserve">Samples for verification </w:t>
            </w:r>
          </w:p>
        </w:tc>
        <w:tc>
          <w:tcPr>
            <w:tcW w:w="1080" w:type="dxa"/>
            <w:tcBorders>
              <w:bottom w:val="single" w:sz="8" w:space="0" w:color="auto"/>
            </w:tcBorders>
          </w:tcPr>
          <w:p w14:paraId="04C04F9E"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7</w:t>
            </w:r>
            <w:r w:rsidRPr="00577B76">
              <w:rPr>
                <w:rFonts w:cs="Arial"/>
                <w:color w:val="000000"/>
                <w:szCs w:val="15"/>
              </w:rPr>
              <w:t>.C.2</w:t>
            </w:r>
          </w:p>
        </w:tc>
        <w:tc>
          <w:tcPr>
            <w:tcW w:w="1170" w:type="dxa"/>
            <w:gridSpan w:val="2"/>
            <w:tcBorders>
              <w:bottom w:val="single" w:sz="8" w:space="0" w:color="auto"/>
            </w:tcBorders>
            <w:vAlign w:val="center"/>
          </w:tcPr>
          <w:p w14:paraId="60BB0CAE" w14:textId="77777777" w:rsidR="00AB6794" w:rsidRPr="00577B76" w:rsidRDefault="00AB6794" w:rsidP="00971306">
            <w:pPr>
              <w:ind w:left="90"/>
              <w:jc w:val="center"/>
              <w:rPr>
                <w:rFonts w:cs="Arial"/>
                <w:szCs w:val="15"/>
              </w:rPr>
            </w:pPr>
            <w:r>
              <w:rPr>
                <w:rFonts w:cs="Arial"/>
                <w:szCs w:val="15"/>
              </w:rPr>
              <w:t>F, S</w:t>
            </w:r>
          </w:p>
        </w:tc>
        <w:tc>
          <w:tcPr>
            <w:tcW w:w="1170" w:type="dxa"/>
            <w:tcBorders>
              <w:bottom w:val="single" w:sz="8" w:space="0" w:color="auto"/>
            </w:tcBorders>
            <w:shd w:val="clear" w:color="auto" w:fill="auto"/>
            <w:vAlign w:val="center"/>
          </w:tcPr>
          <w:p w14:paraId="02E25677" w14:textId="77777777" w:rsidR="00AB6794" w:rsidRPr="00577B76" w:rsidRDefault="00AB6794" w:rsidP="00971306">
            <w:pPr>
              <w:ind w:left="90"/>
              <w:jc w:val="center"/>
              <w:rPr>
                <w:rFonts w:cs="Arial"/>
                <w:szCs w:val="15"/>
              </w:rPr>
            </w:pPr>
            <w:r w:rsidRPr="00577B76">
              <w:rPr>
                <w:rFonts w:cs="Arial"/>
                <w:szCs w:val="15"/>
              </w:rPr>
              <w:t>S</w:t>
            </w:r>
            <w:r>
              <w:rPr>
                <w:rFonts w:cs="Arial"/>
                <w:szCs w:val="15"/>
              </w:rPr>
              <w:t>, SC</w:t>
            </w:r>
          </w:p>
        </w:tc>
        <w:tc>
          <w:tcPr>
            <w:tcW w:w="1890" w:type="dxa"/>
            <w:tcBorders>
              <w:bottom w:val="single" w:sz="8" w:space="0" w:color="auto"/>
            </w:tcBorders>
            <w:vAlign w:val="center"/>
          </w:tcPr>
          <w:p w14:paraId="401BD23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65D8B8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DBDFC27" w14:textId="77777777" w:rsidR="00AB6794" w:rsidRDefault="00AB6794" w:rsidP="00971306">
            <w:pPr>
              <w:ind w:left="90"/>
              <w:jc w:val="center"/>
              <w:rPr>
                <w:rFonts w:cs="Arial"/>
                <w:szCs w:val="15"/>
              </w:rPr>
            </w:pPr>
          </w:p>
        </w:tc>
      </w:tr>
      <w:tr w:rsidR="00AB6794" w:rsidRPr="00577B76" w14:paraId="36723E38" w14:textId="77777777" w:rsidTr="008033BF">
        <w:trPr>
          <w:cantSplit/>
          <w:trHeight w:val="144"/>
        </w:trPr>
        <w:tc>
          <w:tcPr>
            <w:tcW w:w="986" w:type="dxa"/>
            <w:tcBorders>
              <w:left w:val="single" w:sz="8" w:space="0" w:color="auto"/>
              <w:bottom w:val="single" w:sz="8" w:space="0" w:color="auto"/>
            </w:tcBorders>
          </w:tcPr>
          <w:p w14:paraId="0846E6BB" w14:textId="77777777" w:rsidR="00AB6794" w:rsidRPr="00577B76" w:rsidRDefault="00AB6794" w:rsidP="00971306">
            <w:pPr>
              <w:numPr>
                <w:ilvl w:val="0"/>
                <w:numId w:val="92"/>
              </w:numPr>
              <w:rPr>
                <w:rFonts w:cs="Arial"/>
                <w:szCs w:val="15"/>
              </w:rPr>
            </w:pPr>
          </w:p>
        </w:tc>
        <w:tc>
          <w:tcPr>
            <w:tcW w:w="4050" w:type="dxa"/>
            <w:tcBorders>
              <w:bottom w:val="single" w:sz="8" w:space="0" w:color="auto"/>
            </w:tcBorders>
          </w:tcPr>
          <w:p w14:paraId="230E446A" w14:textId="77777777" w:rsidR="00AB6794" w:rsidRPr="00577B76" w:rsidRDefault="00AB6794" w:rsidP="00971306">
            <w:pPr>
              <w:rPr>
                <w:rFonts w:cs="Arial"/>
                <w:szCs w:val="15"/>
              </w:rPr>
            </w:pPr>
            <w:r>
              <w:rPr>
                <w:rFonts w:cs="Arial"/>
                <w:szCs w:val="15"/>
              </w:rPr>
              <w:t>Manufacture’s Letter of Design Certification</w:t>
            </w:r>
          </w:p>
        </w:tc>
        <w:tc>
          <w:tcPr>
            <w:tcW w:w="1080" w:type="dxa"/>
            <w:tcBorders>
              <w:bottom w:val="single" w:sz="8" w:space="0" w:color="auto"/>
            </w:tcBorders>
          </w:tcPr>
          <w:p w14:paraId="75635DFD" w14:textId="77777777" w:rsidR="00AB6794" w:rsidRPr="00577B76" w:rsidRDefault="00AB6794" w:rsidP="00971306">
            <w:pPr>
              <w:ind w:left="18"/>
              <w:rPr>
                <w:rFonts w:cs="Arial"/>
                <w:color w:val="000000"/>
                <w:szCs w:val="15"/>
              </w:rPr>
            </w:pPr>
            <w:r>
              <w:rPr>
                <w:rFonts w:cs="Arial"/>
                <w:color w:val="000000"/>
                <w:szCs w:val="15"/>
              </w:rPr>
              <w:t>1.7.D.1</w:t>
            </w:r>
          </w:p>
        </w:tc>
        <w:tc>
          <w:tcPr>
            <w:tcW w:w="1170" w:type="dxa"/>
            <w:gridSpan w:val="2"/>
            <w:tcBorders>
              <w:bottom w:val="single" w:sz="8" w:space="0" w:color="auto"/>
            </w:tcBorders>
            <w:vAlign w:val="center"/>
          </w:tcPr>
          <w:p w14:paraId="001997B1"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70DD209D"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6E391388" w14:textId="77777777" w:rsidR="00AB6794" w:rsidRDefault="00AB6794" w:rsidP="00971306">
            <w:pPr>
              <w:ind w:left="90"/>
              <w:jc w:val="center"/>
              <w:rPr>
                <w:rFonts w:cs="Arial"/>
                <w:szCs w:val="15"/>
              </w:rPr>
            </w:pPr>
            <w:r>
              <w:rPr>
                <w:rFonts w:cs="Arial"/>
                <w:szCs w:val="15"/>
              </w:rPr>
              <w:t>DD</w:t>
            </w:r>
          </w:p>
        </w:tc>
        <w:tc>
          <w:tcPr>
            <w:tcW w:w="1530" w:type="dxa"/>
            <w:tcBorders>
              <w:bottom w:val="single" w:sz="8" w:space="0" w:color="auto"/>
              <w:right w:val="single" w:sz="8" w:space="0" w:color="auto"/>
            </w:tcBorders>
            <w:shd w:val="clear" w:color="auto" w:fill="D9D9D9" w:themeFill="background1" w:themeFillShade="D9"/>
            <w:vAlign w:val="center"/>
          </w:tcPr>
          <w:p w14:paraId="1EAF30A2"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41E983CE" w14:textId="77777777" w:rsidR="00AB6794" w:rsidRDefault="00AB6794" w:rsidP="00971306">
            <w:pPr>
              <w:ind w:left="90"/>
              <w:jc w:val="center"/>
              <w:rPr>
                <w:rFonts w:cs="Arial"/>
                <w:szCs w:val="15"/>
              </w:rPr>
            </w:pPr>
          </w:p>
        </w:tc>
      </w:tr>
      <w:tr w:rsidR="00AB6794" w:rsidRPr="00577B76" w14:paraId="0266F3A8" w14:textId="77777777" w:rsidTr="008033BF">
        <w:trPr>
          <w:cantSplit/>
          <w:trHeight w:val="144"/>
        </w:trPr>
        <w:tc>
          <w:tcPr>
            <w:tcW w:w="986" w:type="dxa"/>
            <w:tcBorders>
              <w:left w:val="single" w:sz="8" w:space="0" w:color="auto"/>
              <w:bottom w:val="single" w:sz="8" w:space="0" w:color="auto"/>
            </w:tcBorders>
          </w:tcPr>
          <w:p w14:paraId="57C9AFA7" w14:textId="77777777" w:rsidR="00AB6794" w:rsidRPr="00577B76" w:rsidRDefault="00AB6794" w:rsidP="00971306">
            <w:pPr>
              <w:numPr>
                <w:ilvl w:val="0"/>
                <w:numId w:val="92"/>
              </w:numPr>
              <w:rPr>
                <w:rFonts w:cs="Arial"/>
                <w:szCs w:val="15"/>
              </w:rPr>
            </w:pPr>
          </w:p>
        </w:tc>
        <w:tc>
          <w:tcPr>
            <w:tcW w:w="4050" w:type="dxa"/>
            <w:tcBorders>
              <w:bottom w:val="single" w:sz="8" w:space="0" w:color="auto"/>
            </w:tcBorders>
          </w:tcPr>
          <w:p w14:paraId="6F64742E" w14:textId="77777777" w:rsidR="00AB6794" w:rsidRPr="002E25CE" w:rsidRDefault="00AB6794" w:rsidP="00971306">
            <w:pPr>
              <w:rPr>
                <w:rFonts w:cs="Arial"/>
                <w:szCs w:val="15"/>
              </w:rPr>
            </w:pPr>
            <w:r>
              <w:rPr>
                <w:rFonts w:cs="Arial"/>
                <w:color w:val="000000"/>
                <w:szCs w:val="15"/>
              </w:rPr>
              <w:t>Manufacture’s s</w:t>
            </w:r>
            <w:r w:rsidRPr="002E25CE">
              <w:rPr>
                <w:rFonts w:cs="Arial"/>
                <w:color w:val="000000"/>
                <w:szCs w:val="15"/>
              </w:rPr>
              <w:t xml:space="preserve">tructural-design calculations for the </w:t>
            </w:r>
            <w:proofErr w:type="gramStart"/>
            <w:r w:rsidRPr="002E25CE">
              <w:rPr>
                <w:rFonts w:cs="Arial"/>
                <w:color w:val="000000"/>
                <w:szCs w:val="15"/>
              </w:rPr>
              <w:t xml:space="preserve">building </w:t>
            </w:r>
            <w:r>
              <w:rPr>
                <w:rFonts w:cs="Arial"/>
                <w:color w:val="000000"/>
                <w:szCs w:val="15"/>
              </w:rPr>
              <w:t>.</w:t>
            </w:r>
            <w:proofErr w:type="gramEnd"/>
          </w:p>
        </w:tc>
        <w:tc>
          <w:tcPr>
            <w:tcW w:w="1080" w:type="dxa"/>
            <w:tcBorders>
              <w:bottom w:val="single" w:sz="8" w:space="0" w:color="auto"/>
            </w:tcBorders>
          </w:tcPr>
          <w:p w14:paraId="7BC9F2BB" w14:textId="77777777" w:rsidR="00AB6794" w:rsidRPr="00577B76" w:rsidRDefault="00AB6794" w:rsidP="00971306">
            <w:pPr>
              <w:ind w:left="18"/>
              <w:rPr>
                <w:rFonts w:cs="Arial"/>
                <w:color w:val="000000"/>
                <w:szCs w:val="15"/>
              </w:rPr>
            </w:pPr>
            <w:r>
              <w:rPr>
                <w:rFonts w:cs="Arial"/>
                <w:color w:val="000000"/>
                <w:szCs w:val="15"/>
              </w:rPr>
              <w:t>1.7.D.2</w:t>
            </w:r>
          </w:p>
        </w:tc>
        <w:tc>
          <w:tcPr>
            <w:tcW w:w="1170" w:type="dxa"/>
            <w:gridSpan w:val="2"/>
            <w:tcBorders>
              <w:bottom w:val="single" w:sz="8" w:space="0" w:color="auto"/>
            </w:tcBorders>
            <w:vAlign w:val="center"/>
          </w:tcPr>
          <w:p w14:paraId="0D71F10A"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6738BEE8" w14:textId="77777777" w:rsidR="00AB6794" w:rsidRDefault="00AB6794" w:rsidP="00971306">
            <w:pPr>
              <w:ind w:left="90"/>
              <w:jc w:val="center"/>
              <w:rPr>
                <w:rFonts w:cs="Arial"/>
                <w:szCs w:val="15"/>
              </w:rPr>
            </w:pPr>
            <w:r>
              <w:rPr>
                <w:rFonts w:cs="Arial"/>
                <w:szCs w:val="15"/>
              </w:rPr>
              <w:t>CA</w:t>
            </w:r>
          </w:p>
        </w:tc>
        <w:tc>
          <w:tcPr>
            <w:tcW w:w="1890" w:type="dxa"/>
            <w:tcBorders>
              <w:bottom w:val="single" w:sz="8" w:space="0" w:color="auto"/>
            </w:tcBorders>
            <w:vAlign w:val="center"/>
          </w:tcPr>
          <w:p w14:paraId="0700C5EB" w14:textId="77777777" w:rsidR="00AB6794" w:rsidRDefault="00AB6794" w:rsidP="00971306">
            <w:pPr>
              <w:ind w:left="90"/>
              <w:jc w:val="center"/>
              <w:rPr>
                <w:rFonts w:cs="Arial"/>
                <w:szCs w:val="15"/>
              </w:rPr>
            </w:pPr>
            <w:r>
              <w:rPr>
                <w:rFonts w:cs="Arial"/>
                <w:szCs w:val="15"/>
              </w:rPr>
              <w:t>DD</w:t>
            </w:r>
          </w:p>
        </w:tc>
        <w:tc>
          <w:tcPr>
            <w:tcW w:w="1530" w:type="dxa"/>
            <w:tcBorders>
              <w:bottom w:val="single" w:sz="8" w:space="0" w:color="auto"/>
              <w:right w:val="single" w:sz="8" w:space="0" w:color="auto"/>
            </w:tcBorders>
            <w:shd w:val="clear" w:color="auto" w:fill="D9D9D9" w:themeFill="background1" w:themeFillShade="D9"/>
            <w:vAlign w:val="center"/>
          </w:tcPr>
          <w:p w14:paraId="43B5709C"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22ADD8E8" w14:textId="77777777" w:rsidR="00AB6794" w:rsidRDefault="00AB6794" w:rsidP="00971306">
            <w:pPr>
              <w:ind w:left="90"/>
              <w:jc w:val="center"/>
              <w:rPr>
                <w:rFonts w:cs="Arial"/>
                <w:szCs w:val="15"/>
              </w:rPr>
            </w:pPr>
          </w:p>
        </w:tc>
      </w:tr>
      <w:tr w:rsidR="00AB6794" w:rsidRPr="00577B76" w14:paraId="2C1A8EB2" w14:textId="77777777" w:rsidTr="008033BF">
        <w:trPr>
          <w:cantSplit/>
          <w:trHeight w:val="144"/>
        </w:trPr>
        <w:tc>
          <w:tcPr>
            <w:tcW w:w="986" w:type="dxa"/>
            <w:tcBorders>
              <w:left w:val="single" w:sz="8" w:space="0" w:color="auto"/>
              <w:bottom w:val="single" w:sz="8" w:space="0" w:color="auto"/>
            </w:tcBorders>
          </w:tcPr>
          <w:p w14:paraId="429E306C" w14:textId="77777777" w:rsidR="00AB6794" w:rsidRPr="00577B76" w:rsidRDefault="00AB6794" w:rsidP="00971306">
            <w:pPr>
              <w:numPr>
                <w:ilvl w:val="0"/>
                <w:numId w:val="92"/>
              </w:numPr>
              <w:rPr>
                <w:rFonts w:cs="Arial"/>
                <w:szCs w:val="15"/>
              </w:rPr>
            </w:pPr>
          </w:p>
        </w:tc>
        <w:tc>
          <w:tcPr>
            <w:tcW w:w="4050" w:type="dxa"/>
            <w:tcBorders>
              <w:bottom w:val="single" w:sz="8" w:space="0" w:color="auto"/>
            </w:tcBorders>
          </w:tcPr>
          <w:p w14:paraId="49B48883" w14:textId="77777777" w:rsidR="00AB6794" w:rsidRPr="002E25CE" w:rsidRDefault="00AB6794" w:rsidP="00971306">
            <w:pPr>
              <w:rPr>
                <w:rFonts w:cs="Arial"/>
                <w:szCs w:val="15"/>
              </w:rPr>
            </w:pPr>
            <w:r w:rsidRPr="002E25CE">
              <w:rPr>
                <w:rFonts w:cs="Arial"/>
                <w:color w:val="000000"/>
                <w:szCs w:val="15"/>
              </w:rPr>
              <w:t xml:space="preserve">Anchor rod placement plan, column reactions [and] [______] </w:t>
            </w:r>
          </w:p>
        </w:tc>
        <w:tc>
          <w:tcPr>
            <w:tcW w:w="1080" w:type="dxa"/>
            <w:tcBorders>
              <w:bottom w:val="single" w:sz="8" w:space="0" w:color="auto"/>
            </w:tcBorders>
          </w:tcPr>
          <w:p w14:paraId="2DE5DBF0" w14:textId="77777777" w:rsidR="00AB6794" w:rsidRPr="00577B76" w:rsidRDefault="00AB6794" w:rsidP="00971306">
            <w:pPr>
              <w:ind w:left="18"/>
              <w:rPr>
                <w:rFonts w:cs="Arial"/>
                <w:color w:val="000000"/>
                <w:szCs w:val="15"/>
              </w:rPr>
            </w:pPr>
            <w:r>
              <w:rPr>
                <w:rFonts w:cs="Arial"/>
                <w:color w:val="000000"/>
                <w:szCs w:val="15"/>
              </w:rPr>
              <w:t>1.7.D.3</w:t>
            </w:r>
          </w:p>
        </w:tc>
        <w:tc>
          <w:tcPr>
            <w:tcW w:w="1170" w:type="dxa"/>
            <w:gridSpan w:val="2"/>
            <w:tcBorders>
              <w:bottom w:val="single" w:sz="8" w:space="0" w:color="auto"/>
            </w:tcBorders>
            <w:vAlign w:val="center"/>
          </w:tcPr>
          <w:p w14:paraId="66335190"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59CCF72C" w14:textId="77777777" w:rsidR="00AB6794" w:rsidRDefault="00AB6794" w:rsidP="00971306">
            <w:pPr>
              <w:ind w:left="90"/>
              <w:jc w:val="center"/>
              <w:rPr>
                <w:rFonts w:cs="Arial"/>
                <w:szCs w:val="15"/>
              </w:rPr>
            </w:pPr>
            <w:r>
              <w:rPr>
                <w:rFonts w:cs="Arial"/>
                <w:szCs w:val="15"/>
              </w:rPr>
              <w:t>D, OT</w:t>
            </w:r>
          </w:p>
        </w:tc>
        <w:tc>
          <w:tcPr>
            <w:tcW w:w="1890" w:type="dxa"/>
            <w:tcBorders>
              <w:bottom w:val="single" w:sz="8" w:space="0" w:color="auto"/>
            </w:tcBorders>
            <w:vAlign w:val="center"/>
          </w:tcPr>
          <w:p w14:paraId="27334879" w14:textId="77777777" w:rsidR="00AB6794" w:rsidRDefault="00AB6794" w:rsidP="00971306">
            <w:pPr>
              <w:ind w:left="90"/>
              <w:jc w:val="center"/>
              <w:rPr>
                <w:rFonts w:cs="Arial"/>
                <w:szCs w:val="15"/>
              </w:rPr>
            </w:pPr>
            <w:r>
              <w:rPr>
                <w:rFonts w:cs="Arial"/>
                <w:szCs w:val="15"/>
              </w:rPr>
              <w:t>DD</w:t>
            </w:r>
          </w:p>
        </w:tc>
        <w:tc>
          <w:tcPr>
            <w:tcW w:w="1530" w:type="dxa"/>
            <w:tcBorders>
              <w:bottom w:val="single" w:sz="8" w:space="0" w:color="auto"/>
              <w:right w:val="single" w:sz="8" w:space="0" w:color="auto"/>
            </w:tcBorders>
            <w:shd w:val="clear" w:color="auto" w:fill="D9D9D9" w:themeFill="background1" w:themeFillShade="D9"/>
            <w:vAlign w:val="center"/>
          </w:tcPr>
          <w:p w14:paraId="75701C9A"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69062732" w14:textId="77777777" w:rsidR="00AB6794" w:rsidRDefault="00AB6794" w:rsidP="00971306">
            <w:pPr>
              <w:ind w:left="90"/>
              <w:jc w:val="center"/>
              <w:rPr>
                <w:rFonts w:cs="Arial"/>
                <w:szCs w:val="15"/>
              </w:rPr>
            </w:pPr>
          </w:p>
        </w:tc>
      </w:tr>
      <w:tr w:rsidR="00AB6794" w:rsidRPr="00577B76" w14:paraId="703555B2" w14:textId="77777777" w:rsidTr="008033BF">
        <w:trPr>
          <w:cantSplit/>
          <w:trHeight w:val="144"/>
        </w:trPr>
        <w:tc>
          <w:tcPr>
            <w:tcW w:w="986" w:type="dxa"/>
            <w:tcBorders>
              <w:left w:val="single" w:sz="8" w:space="0" w:color="auto"/>
              <w:bottom w:val="single" w:sz="8" w:space="0" w:color="auto"/>
            </w:tcBorders>
          </w:tcPr>
          <w:p w14:paraId="11E0FADD" w14:textId="77777777" w:rsidR="00AB6794" w:rsidRPr="00577B76" w:rsidRDefault="00AB6794" w:rsidP="00971306">
            <w:pPr>
              <w:numPr>
                <w:ilvl w:val="0"/>
                <w:numId w:val="92"/>
              </w:numPr>
              <w:rPr>
                <w:rFonts w:cs="Arial"/>
                <w:szCs w:val="15"/>
              </w:rPr>
            </w:pPr>
          </w:p>
        </w:tc>
        <w:tc>
          <w:tcPr>
            <w:tcW w:w="4050" w:type="dxa"/>
            <w:tcBorders>
              <w:bottom w:val="single" w:sz="8" w:space="0" w:color="auto"/>
            </w:tcBorders>
          </w:tcPr>
          <w:p w14:paraId="7F04AC99" w14:textId="77777777" w:rsidR="00AB6794" w:rsidRPr="002E25CE" w:rsidRDefault="00AB6794" w:rsidP="00971306">
            <w:pPr>
              <w:rPr>
                <w:rFonts w:cs="Arial"/>
                <w:szCs w:val="15"/>
              </w:rPr>
            </w:pPr>
            <w:r w:rsidRPr="002E25CE">
              <w:rPr>
                <w:rFonts w:cs="Arial"/>
                <w:color w:val="000000"/>
                <w:szCs w:val="15"/>
              </w:rPr>
              <w:t xml:space="preserve">Qualification Data:  </w:t>
            </w:r>
            <w:r>
              <w:rPr>
                <w:rFonts w:cs="Arial"/>
                <w:color w:val="000000"/>
                <w:szCs w:val="15"/>
              </w:rPr>
              <w:t>f</w:t>
            </w:r>
            <w:r w:rsidRPr="002E25CE">
              <w:rPr>
                <w:rFonts w:cs="Arial"/>
                <w:color w:val="000000"/>
                <w:szCs w:val="15"/>
              </w:rPr>
              <w:t>or [erector] [manufacturer] [land surveyor].</w:t>
            </w:r>
          </w:p>
        </w:tc>
        <w:tc>
          <w:tcPr>
            <w:tcW w:w="1080" w:type="dxa"/>
            <w:tcBorders>
              <w:bottom w:val="single" w:sz="8" w:space="0" w:color="auto"/>
            </w:tcBorders>
          </w:tcPr>
          <w:p w14:paraId="715E7240" w14:textId="77777777" w:rsidR="00AB6794" w:rsidRPr="00577B76" w:rsidRDefault="00AB6794" w:rsidP="00971306">
            <w:pPr>
              <w:ind w:left="18"/>
              <w:rPr>
                <w:rFonts w:cs="Arial"/>
                <w:color w:val="000000"/>
                <w:szCs w:val="15"/>
              </w:rPr>
            </w:pPr>
            <w:r>
              <w:rPr>
                <w:rFonts w:cs="Arial"/>
                <w:color w:val="000000"/>
                <w:szCs w:val="15"/>
              </w:rPr>
              <w:t>1.8.A</w:t>
            </w:r>
          </w:p>
        </w:tc>
        <w:tc>
          <w:tcPr>
            <w:tcW w:w="1170" w:type="dxa"/>
            <w:gridSpan w:val="2"/>
            <w:tcBorders>
              <w:bottom w:val="single" w:sz="8" w:space="0" w:color="auto"/>
            </w:tcBorders>
            <w:vAlign w:val="center"/>
          </w:tcPr>
          <w:p w14:paraId="4F51E714" w14:textId="77777777" w:rsidR="00AB6794" w:rsidRPr="00577B76" w:rsidRDefault="00AB6794" w:rsidP="00971306">
            <w:pPr>
              <w:ind w:left="90"/>
              <w:jc w:val="center"/>
              <w:rPr>
                <w:rFonts w:cs="Arial"/>
                <w:szCs w:val="15"/>
              </w:rPr>
            </w:pPr>
            <w:r>
              <w:rPr>
                <w:rFonts w:cs="Arial"/>
                <w:szCs w:val="15"/>
              </w:rPr>
              <w:t>F, W</w:t>
            </w:r>
          </w:p>
        </w:tc>
        <w:tc>
          <w:tcPr>
            <w:tcW w:w="1170" w:type="dxa"/>
            <w:tcBorders>
              <w:bottom w:val="single" w:sz="8" w:space="0" w:color="auto"/>
            </w:tcBorders>
            <w:shd w:val="clear" w:color="auto" w:fill="auto"/>
            <w:vAlign w:val="center"/>
          </w:tcPr>
          <w:p w14:paraId="141ABE6A"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61079B4F"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7BDE0561"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0F8158B8" w14:textId="77777777" w:rsidR="00AB6794" w:rsidRDefault="00AB6794" w:rsidP="00971306">
            <w:pPr>
              <w:ind w:left="90"/>
              <w:jc w:val="center"/>
              <w:rPr>
                <w:rFonts w:cs="Arial"/>
                <w:szCs w:val="15"/>
              </w:rPr>
            </w:pPr>
          </w:p>
        </w:tc>
      </w:tr>
      <w:tr w:rsidR="00AB6794" w:rsidRPr="00577B76" w14:paraId="0C2500E5" w14:textId="77777777" w:rsidTr="008033BF">
        <w:trPr>
          <w:cantSplit/>
          <w:trHeight w:val="144"/>
        </w:trPr>
        <w:tc>
          <w:tcPr>
            <w:tcW w:w="986" w:type="dxa"/>
            <w:tcBorders>
              <w:left w:val="single" w:sz="8" w:space="0" w:color="auto"/>
              <w:bottom w:val="single" w:sz="8" w:space="0" w:color="auto"/>
            </w:tcBorders>
          </w:tcPr>
          <w:p w14:paraId="4925791C" w14:textId="77777777" w:rsidR="00AB6794" w:rsidRPr="00577B76" w:rsidRDefault="00AB6794" w:rsidP="00971306">
            <w:pPr>
              <w:numPr>
                <w:ilvl w:val="0"/>
                <w:numId w:val="92"/>
              </w:numPr>
              <w:rPr>
                <w:rFonts w:cs="Arial"/>
                <w:szCs w:val="15"/>
              </w:rPr>
            </w:pPr>
          </w:p>
        </w:tc>
        <w:tc>
          <w:tcPr>
            <w:tcW w:w="4050" w:type="dxa"/>
            <w:tcBorders>
              <w:bottom w:val="single" w:sz="8" w:space="0" w:color="auto"/>
            </w:tcBorders>
          </w:tcPr>
          <w:p w14:paraId="3DA4134B" w14:textId="77777777" w:rsidR="00AB6794" w:rsidRPr="002E25CE" w:rsidRDefault="00AB6794" w:rsidP="00971306">
            <w:pPr>
              <w:rPr>
                <w:rFonts w:cs="Arial"/>
                <w:szCs w:val="15"/>
              </w:rPr>
            </w:pPr>
            <w:r>
              <w:rPr>
                <w:rFonts w:cs="Arial"/>
                <w:szCs w:val="15"/>
              </w:rPr>
              <w:t xml:space="preserve">Manufacture’s </w:t>
            </w:r>
            <w:r w:rsidRPr="002E25CE">
              <w:rPr>
                <w:rFonts w:cs="Arial"/>
                <w:szCs w:val="15"/>
              </w:rPr>
              <w:t xml:space="preserve">Erector Certificates: For qualified erector, </w:t>
            </w:r>
          </w:p>
        </w:tc>
        <w:tc>
          <w:tcPr>
            <w:tcW w:w="1080" w:type="dxa"/>
            <w:tcBorders>
              <w:bottom w:val="single" w:sz="8" w:space="0" w:color="auto"/>
            </w:tcBorders>
          </w:tcPr>
          <w:p w14:paraId="5A850234" w14:textId="77777777" w:rsidR="00AB6794" w:rsidRPr="00577B76" w:rsidRDefault="00AB6794" w:rsidP="00971306">
            <w:pPr>
              <w:ind w:left="18"/>
              <w:rPr>
                <w:rFonts w:cs="Arial"/>
                <w:color w:val="000000"/>
                <w:szCs w:val="15"/>
              </w:rPr>
            </w:pPr>
            <w:r>
              <w:rPr>
                <w:rFonts w:cs="Arial"/>
                <w:color w:val="000000"/>
                <w:szCs w:val="15"/>
              </w:rPr>
              <w:t>1.8.B</w:t>
            </w:r>
          </w:p>
        </w:tc>
        <w:tc>
          <w:tcPr>
            <w:tcW w:w="1170" w:type="dxa"/>
            <w:gridSpan w:val="2"/>
            <w:tcBorders>
              <w:bottom w:val="single" w:sz="8" w:space="0" w:color="auto"/>
            </w:tcBorders>
            <w:vAlign w:val="center"/>
          </w:tcPr>
          <w:p w14:paraId="3BB27C8D"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9610A22"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2ACE9D2F"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5370DDF4"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2BFFB73A" w14:textId="77777777" w:rsidR="00AB6794" w:rsidRDefault="00AB6794" w:rsidP="00971306">
            <w:pPr>
              <w:ind w:left="90"/>
              <w:jc w:val="center"/>
              <w:rPr>
                <w:rFonts w:cs="Arial"/>
                <w:szCs w:val="15"/>
              </w:rPr>
            </w:pPr>
          </w:p>
        </w:tc>
      </w:tr>
      <w:tr w:rsidR="00AB6794" w:rsidRPr="00577B76" w14:paraId="1F341F3E" w14:textId="77777777" w:rsidTr="008033BF">
        <w:trPr>
          <w:cantSplit/>
          <w:trHeight w:val="144"/>
        </w:trPr>
        <w:tc>
          <w:tcPr>
            <w:tcW w:w="986" w:type="dxa"/>
            <w:tcBorders>
              <w:left w:val="single" w:sz="8" w:space="0" w:color="auto"/>
              <w:bottom w:val="single" w:sz="8" w:space="0" w:color="auto"/>
            </w:tcBorders>
          </w:tcPr>
          <w:p w14:paraId="029FF5FC" w14:textId="77777777" w:rsidR="00AB6794" w:rsidRPr="00577B76" w:rsidRDefault="00AB6794" w:rsidP="00971306">
            <w:pPr>
              <w:numPr>
                <w:ilvl w:val="0"/>
                <w:numId w:val="92"/>
              </w:numPr>
              <w:rPr>
                <w:rFonts w:cs="Arial"/>
                <w:szCs w:val="15"/>
              </w:rPr>
            </w:pPr>
          </w:p>
        </w:tc>
        <w:tc>
          <w:tcPr>
            <w:tcW w:w="4050" w:type="dxa"/>
            <w:tcBorders>
              <w:bottom w:val="single" w:sz="8" w:space="0" w:color="auto"/>
            </w:tcBorders>
          </w:tcPr>
          <w:p w14:paraId="4DAC7F24" w14:textId="77777777" w:rsidR="00AB6794" w:rsidRPr="002E25CE" w:rsidRDefault="00AB6794" w:rsidP="00971306">
            <w:pPr>
              <w:pStyle w:val="Header"/>
              <w:tabs>
                <w:tab w:val="clear" w:pos="4320"/>
                <w:tab w:val="clear" w:pos="8640"/>
              </w:tabs>
              <w:rPr>
                <w:rFonts w:cs="Arial"/>
                <w:szCs w:val="15"/>
              </w:rPr>
            </w:pPr>
            <w:r w:rsidRPr="002E25CE">
              <w:rPr>
                <w:rFonts w:cs="Arial"/>
                <w:szCs w:val="15"/>
              </w:rPr>
              <w:t>[</w:t>
            </w:r>
            <w:r>
              <w:rPr>
                <w:rFonts w:cs="Arial"/>
                <w:szCs w:val="15"/>
              </w:rPr>
              <w:t xml:space="preserve">Subcontractor’s </w:t>
            </w:r>
            <w:r w:rsidRPr="002E25CE">
              <w:rPr>
                <w:rFonts w:cs="Arial"/>
                <w:szCs w:val="15"/>
              </w:rPr>
              <w:t>Material Test Reports]</w:t>
            </w:r>
          </w:p>
        </w:tc>
        <w:tc>
          <w:tcPr>
            <w:tcW w:w="1080" w:type="dxa"/>
            <w:tcBorders>
              <w:bottom w:val="single" w:sz="8" w:space="0" w:color="auto"/>
            </w:tcBorders>
          </w:tcPr>
          <w:p w14:paraId="6D966391" w14:textId="77777777" w:rsidR="00AB6794" w:rsidRPr="00577B76" w:rsidRDefault="00AB6794" w:rsidP="00971306">
            <w:pPr>
              <w:ind w:left="18"/>
              <w:rPr>
                <w:rFonts w:cs="Arial"/>
                <w:color w:val="000000"/>
                <w:szCs w:val="15"/>
              </w:rPr>
            </w:pPr>
            <w:r>
              <w:rPr>
                <w:rFonts w:cs="Arial"/>
                <w:color w:val="000000"/>
                <w:szCs w:val="15"/>
              </w:rPr>
              <w:t>1.8.C</w:t>
            </w:r>
          </w:p>
        </w:tc>
        <w:tc>
          <w:tcPr>
            <w:tcW w:w="1170" w:type="dxa"/>
            <w:gridSpan w:val="2"/>
            <w:tcBorders>
              <w:bottom w:val="single" w:sz="8" w:space="0" w:color="auto"/>
            </w:tcBorders>
            <w:vAlign w:val="center"/>
          </w:tcPr>
          <w:p w14:paraId="3D769A34"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0A067F5B" w14:textId="77777777" w:rsidR="00AB6794"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36507DF5"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48FCE6D0"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292F85FE" w14:textId="77777777" w:rsidR="00AB6794" w:rsidRDefault="00AB6794" w:rsidP="00971306">
            <w:pPr>
              <w:ind w:left="90"/>
              <w:jc w:val="center"/>
              <w:rPr>
                <w:rFonts w:cs="Arial"/>
                <w:szCs w:val="15"/>
              </w:rPr>
            </w:pPr>
          </w:p>
        </w:tc>
      </w:tr>
      <w:tr w:rsidR="00AB6794" w:rsidRPr="00577B76" w14:paraId="1598B2E0" w14:textId="77777777" w:rsidTr="008033BF">
        <w:trPr>
          <w:cantSplit/>
          <w:trHeight w:val="144"/>
        </w:trPr>
        <w:tc>
          <w:tcPr>
            <w:tcW w:w="986" w:type="dxa"/>
            <w:tcBorders>
              <w:left w:val="single" w:sz="8" w:space="0" w:color="auto"/>
              <w:bottom w:val="single" w:sz="8" w:space="0" w:color="auto"/>
            </w:tcBorders>
          </w:tcPr>
          <w:p w14:paraId="2D9F4951" w14:textId="77777777" w:rsidR="00AB6794" w:rsidRPr="00577B76" w:rsidRDefault="00AB6794" w:rsidP="00971306">
            <w:pPr>
              <w:numPr>
                <w:ilvl w:val="0"/>
                <w:numId w:val="92"/>
              </w:numPr>
              <w:rPr>
                <w:rFonts w:cs="Arial"/>
                <w:szCs w:val="15"/>
              </w:rPr>
            </w:pPr>
          </w:p>
        </w:tc>
        <w:tc>
          <w:tcPr>
            <w:tcW w:w="4050" w:type="dxa"/>
            <w:tcBorders>
              <w:bottom w:val="single" w:sz="8" w:space="0" w:color="auto"/>
            </w:tcBorders>
          </w:tcPr>
          <w:p w14:paraId="52CC8051" w14:textId="77777777" w:rsidR="00AB6794" w:rsidRPr="002E25CE" w:rsidRDefault="00AB6794" w:rsidP="00971306">
            <w:pPr>
              <w:rPr>
                <w:rFonts w:cs="Arial"/>
                <w:szCs w:val="15"/>
              </w:rPr>
            </w:pPr>
            <w:r w:rsidRPr="002E25CE">
              <w:rPr>
                <w:rFonts w:cs="Arial"/>
                <w:szCs w:val="15"/>
              </w:rPr>
              <w:t>[Source quality-control reports]</w:t>
            </w:r>
          </w:p>
        </w:tc>
        <w:tc>
          <w:tcPr>
            <w:tcW w:w="1080" w:type="dxa"/>
            <w:tcBorders>
              <w:bottom w:val="single" w:sz="8" w:space="0" w:color="auto"/>
            </w:tcBorders>
          </w:tcPr>
          <w:p w14:paraId="0A637FBE" w14:textId="77777777" w:rsidR="00AB6794" w:rsidRPr="00577B76" w:rsidRDefault="00AB6794" w:rsidP="00971306">
            <w:pPr>
              <w:ind w:left="18"/>
              <w:rPr>
                <w:rFonts w:cs="Arial"/>
                <w:color w:val="000000"/>
                <w:szCs w:val="15"/>
              </w:rPr>
            </w:pPr>
            <w:r>
              <w:rPr>
                <w:rFonts w:cs="Arial"/>
                <w:color w:val="000000"/>
                <w:szCs w:val="15"/>
              </w:rPr>
              <w:t>1.8.D</w:t>
            </w:r>
          </w:p>
        </w:tc>
        <w:tc>
          <w:tcPr>
            <w:tcW w:w="1170" w:type="dxa"/>
            <w:gridSpan w:val="2"/>
            <w:tcBorders>
              <w:bottom w:val="single" w:sz="8" w:space="0" w:color="auto"/>
            </w:tcBorders>
            <w:vAlign w:val="center"/>
          </w:tcPr>
          <w:p w14:paraId="2628471C"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723CC1A7" w14:textId="77777777" w:rsidR="00AB6794" w:rsidRDefault="00AB6794" w:rsidP="00971306">
            <w:pPr>
              <w:ind w:left="90"/>
              <w:jc w:val="center"/>
              <w:rPr>
                <w:rFonts w:cs="Arial"/>
                <w:szCs w:val="15"/>
              </w:rPr>
            </w:pPr>
            <w:r>
              <w:rPr>
                <w:rFonts w:cs="Arial"/>
                <w:szCs w:val="15"/>
              </w:rPr>
              <w:t>OT</w:t>
            </w:r>
          </w:p>
        </w:tc>
        <w:tc>
          <w:tcPr>
            <w:tcW w:w="1890" w:type="dxa"/>
            <w:tcBorders>
              <w:bottom w:val="single" w:sz="8" w:space="0" w:color="auto"/>
            </w:tcBorders>
            <w:vAlign w:val="center"/>
          </w:tcPr>
          <w:p w14:paraId="1FDE249F"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282FB278"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48DE5CBE" w14:textId="77777777" w:rsidR="00AB6794" w:rsidRDefault="00AB6794" w:rsidP="00971306">
            <w:pPr>
              <w:ind w:left="90"/>
              <w:jc w:val="center"/>
              <w:rPr>
                <w:rFonts w:cs="Arial"/>
                <w:szCs w:val="15"/>
              </w:rPr>
            </w:pPr>
          </w:p>
        </w:tc>
      </w:tr>
      <w:tr w:rsidR="00AB6794" w:rsidRPr="00577B76" w14:paraId="0FE5F286" w14:textId="77777777" w:rsidTr="008033BF">
        <w:trPr>
          <w:cantSplit/>
          <w:trHeight w:val="144"/>
        </w:trPr>
        <w:tc>
          <w:tcPr>
            <w:tcW w:w="986" w:type="dxa"/>
            <w:tcBorders>
              <w:left w:val="single" w:sz="8" w:space="0" w:color="auto"/>
              <w:bottom w:val="single" w:sz="8" w:space="0" w:color="auto"/>
            </w:tcBorders>
          </w:tcPr>
          <w:p w14:paraId="1E130AA7" w14:textId="77777777" w:rsidR="00AB6794" w:rsidRPr="00577B76" w:rsidRDefault="00AB6794" w:rsidP="00971306">
            <w:pPr>
              <w:numPr>
                <w:ilvl w:val="0"/>
                <w:numId w:val="92"/>
              </w:numPr>
              <w:rPr>
                <w:rFonts w:cs="Arial"/>
                <w:szCs w:val="15"/>
              </w:rPr>
            </w:pPr>
          </w:p>
        </w:tc>
        <w:tc>
          <w:tcPr>
            <w:tcW w:w="4050" w:type="dxa"/>
            <w:tcBorders>
              <w:bottom w:val="single" w:sz="8" w:space="0" w:color="auto"/>
            </w:tcBorders>
          </w:tcPr>
          <w:p w14:paraId="5B8C62E3" w14:textId="77777777" w:rsidR="00AB6794" w:rsidRPr="002E25CE" w:rsidRDefault="00AB6794" w:rsidP="00971306">
            <w:pPr>
              <w:rPr>
                <w:rFonts w:cs="Arial"/>
                <w:szCs w:val="15"/>
              </w:rPr>
            </w:pPr>
            <w:r w:rsidRPr="002E25CE">
              <w:rPr>
                <w:rFonts w:cs="Arial"/>
                <w:szCs w:val="15"/>
              </w:rPr>
              <w:t>[Manufacturer’s Installation Instructions</w:t>
            </w:r>
          </w:p>
        </w:tc>
        <w:tc>
          <w:tcPr>
            <w:tcW w:w="1080" w:type="dxa"/>
            <w:tcBorders>
              <w:bottom w:val="single" w:sz="8" w:space="0" w:color="auto"/>
            </w:tcBorders>
          </w:tcPr>
          <w:p w14:paraId="33BA7D7A" w14:textId="77777777" w:rsidR="00AB6794" w:rsidRPr="00577B76" w:rsidRDefault="00AB6794" w:rsidP="00971306">
            <w:pPr>
              <w:ind w:left="18"/>
              <w:rPr>
                <w:rFonts w:cs="Arial"/>
                <w:color w:val="000000"/>
                <w:szCs w:val="15"/>
              </w:rPr>
            </w:pPr>
            <w:r>
              <w:rPr>
                <w:rFonts w:cs="Arial"/>
                <w:color w:val="000000"/>
                <w:szCs w:val="15"/>
              </w:rPr>
              <w:t>1.8.E</w:t>
            </w:r>
          </w:p>
        </w:tc>
        <w:tc>
          <w:tcPr>
            <w:tcW w:w="1170" w:type="dxa"/>
            <w:gridSpan w:val="2"/>
            <w:tcBorders>
              <w:bottom w:val="single" w:sz="8" w:space="0" w:color="auto"/>
            </w:tcBorders>
            <w:vAlign w:val="center"/>
          </w:tcPr>
          <w:p w14:paraId="146C7116"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1F3B2293" w14:textId="77777777" w:rsidR="00AB6794" w:rsidRDefault="00AB6794" w:rsidP="00971306">
            <w:pPr>
              <w:ind w:left="90"/>
              <w:jc w:val="center"/>
              <w:rPr>
                <w:rFonts w:cs="Arial"/>
                <w:szCs w:val="15"/>
              </w:rPr>
            </w:pPr>
            <w:r>
              <w:rPr>
                <w:rFonts w:cs="Arial"/>
                <w:szCs w:val="15"/>
              </w:rPr>
              <w:t>II</w:t>
            </w:r>
          </w:p>
        </w:tc>
        <w:tc>
          <w:tcPr>
            <w:tcW w:w="1890" w:type="dxa"/>
            <w:tcBorders>
              <w:bottom w:val="single" w:sz="8" w:space="0" w:color="auto"/>
            </w:tcBorders>
            <w:vAlign w:val="center"/>
          </w:tcPr>
          <w:p w14:paraId="3AAA231D"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2C11F4D7"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47EAA5C3" w14:textId="77777777" w:rsidR="00AB6794" w:rsidRDefault="00AB6794" w:rsidP="00971306">
            <w:pPr>
              <w:ind w:left="90"/>
              <w:jc w:val="center"/>
              <w:rPr>
                <w:rFonts w:cs="Arial"/>
                <w:szCs w:val="15"/>
              </w:rPr>
            </w:pPr>
          </w:p>
        </w:tc>
      </w:tr>
      <w:tr w:rsidR="00AB6794" w:rsidRPr="00577B76" w14:paraId="18F987C5" w14:textId="77777777" w:rsidTr="008033BF">
        <w:trPr>
          <w:cantSplit/>
          <w:trHeight w:val="144"/>
        </w:trPr>
        <w:tc>
          <w:tcPr>
            <w:tcW w:w="986" w:type="dxa"/>
            <w:tcBorders>
              <w:left w:val="single" w:sz="8" w:space="0" w:color="auto"/>
              <w:bottom w:val="single" w:sz="8" w:space="0" w:color="auto"/>
            </w:tcBorders>
          </w:tcPr>
          <w:p w14:paraId="0395B981" w14:textId="77777777" w:rsidR="00AB6794" w:rsidRPr="00577B76" w:rsidRDefault="00AB6794" w:rsidP="00971306">
            <w:pPr>
              <w:numPr>
                <w:ilvl w:val="0"/>
                <w:numId w:val="92"/>
              </w:numPr>
              <w:rPr>
                <w:rFonts w:cs="Arial"/>
                <w:szCs w:val="15"/>
              </w:rPr>
            </w:pPr>
          </w:p>
        </w:tc>
        <w:tc>
          <w:tcPr>
            <w:tcW w:w="4050" w:type="dxa"/>
            <w:tcBorders>
              <w:bottom w:val="single" w:sz="8" w:space="0" w:color="auto"/>
            </w:tcBorders>
          </w:tcPr>
          <w:p w14:paraId="21FA2D88" w14:textId="77777777" w:rsidR="00AB6794" w:rsidRPr="002E25CE" w:rsidRDefault="00AB6794" w:rsidP="00971306">
            <w:pPr>
              <w:rPr>
                <w:rFonts w:cs="Arial"/>
                <w:szCs w:val="15"/>
              </w:rPr>
            </w:pPr>
            <w:r w:rsidRPr="002E25CE">
              <w:rPr>
                <w:rFonts w:cs="Arial"/>
                <w:szCs w:val="15"/>
              </w:rPr>
              <w:t>[</w:t>
            </w:r>
            <w:r>
              <w:rPr>
                <w:rFonts w:cs="Arial"/>
                <w:szCs w:val="15"/>
              </w:rPr>
              <w:t xml:space="preserve">Installed Building </w:t>
            </w:r>
            <w:r w:rsidRPr="002E25CE">
              <w:rPr>
                <w:rFonts w:cs="Arial"/>
                <w:szCs w:val="15"/>
              </w:rPr>
              <w:t>Surveys</w:t>
            </w:r>
            <w:r>
              <w:rPr>
                <w:rFonts w:cs="Arial"/>
                <w:szCs w:val="15"/>
              </w:rPr>
              <w:t>]</w:t>
            </w:r>
          </w:p>
        </w:tc>
        <w:tc>
          <w:tcPr>
            <w:tcW w:w="1080" w:type="dxa"/>
            <w:tcBorders>
              <w:bottom w:val="single" w:sz="8" w:space="0" w:color="auto"/>
            </w:tcBorders>
          </w:tcPr>
          <w:p w14:paraId="15B17F91" w14:textId="77777777" w:rsidR="00AB6794" w:rsidRPr="00577B76" w:rsidRDefault="00AB6794" w:rsidP="00971306">
            <w:pPr>
              <w:ind w:left="18"/>
              <w:rPr>
                <w:rFonts w:cs="Arial"/>
                <w:color w:val="000000"/>
                <w:szCs w:val="15"/>
              </w:rPr>
            </w:pPr>
            <w:r>
              <w:rPr>
                <w:rFonts w:cs="Arial"/>
                <w:color w:val="000000"/>
                <w:szCs w:val="15"/>
              </w:rPr>
              <w:t>1.8.F</w:t>
            </w:r>
          </w:p>
        </w:tc>
        <w:tc>
          <w:tcPr>
            <w:tcW w:w="1170" w:type="dxa"/>
            <w:gridSpan w:val="2"/>
            <w:tcBorders>
              <w:bottom w:val="single" w:sz="8" w:space="0" w:color="auto"/>
            </w:tcBorders>
            <w:vAlign w:val="center"/>
          </w:tcPr>
          <w:p w14:paraId="5577AA40" w14:textId="77777777" w:rsidR="00AB6794" w:rsidRPr="00577B76" w:rsidRDefault="00AB6794" w:rsidP="00971306">
            <w:pPr>
              <w:ind w:left="90"/>
              <w:jc w:val="center"/>
              <w:rPr>
                <w:rFonts w:cs="Arial"/>
                <w:szCs w:val="15"/>
              </w:rPr>
            </w:pPr>
            <w:r>
              <w:rPr>
                <w:rFonts w:cs="Arial"/>
                <w:szCs w:val="15"/>
              </w:rPr>
              <w:t>PI</w:t>
            </w:r>
          </w:p>
        </w:tc>
        <w:tc>
          <w:tcPr>
            <w:tcW w:w="1170" w:type="dxa"/>
            <w:tcBorders>
              <w:bottom w:val="single" w:sz="8" w:space="0" w:color="auto"/>
            </w:tcBorders>
            <w:shd w:val="clear" w:color="auto" w:fill="auto"/>
            <w:vAlign w:val="center"/>
          </w:tcPr>
          <w:p w14:paraId="6ACB4B83" w14:textId="77777777" w:rsidR="00AB6794" w:rsidRDefault="00AB6794" w:rsidP="00971306">
            <w:pPr>
              <w:ind w:left="90"/>
              <w:jc w:val="center"/>
              <w:rPr>
                <w:rFonts w:cs="Arial"/>
                <w:szCs w:val="15"/>
              </w:rPr>
            </w:pPr>
            <w:r>
              <w:rPr>
                <w:rFonts w:cs="Arial"/>
                <w:szCs w:val="15"/>
              </w:rPr>
              <w:t>OT, CT</w:t>
            </w:r>
          </w:p>
        </w:tc>
        <w:tc>
          <w:tcPr>
            <w:tcW w:w="1890" w:type="dxa"/>
            <w:tcBorders>
              <w:bottom w:val="single" w:sz="8" w:space="0" w:color="auto"/>
            </w:tcBorders>
            <w:vAlign w:val="center"/>
          </w:tcPr>
          <w:p w14:paraId="141CE0DF"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32EB7D4A"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0F325528" w14:textId="77777777" w:rsidR="00AB6794" w:rsidRDefault="00AB6794" w:rsidP="00971306">
            <w:pPr>
              <w:ind w:left="90"/>
              <w:jc w:val="center"/>
              <w:rPr>
                <w:rFonts w:cs="Arial"/>
                <w:szCs w:val="15"/>
              </w:rPr>
            </w:pPr>
          </w:p>
        </w:tc>
      </w:tr>
      <w:tr w:rsidR="00AB6794" w:rsidRPr="00577B76" w14:paraId="11107D58" w14:textId="77777777" w:rsidTr="008033BF">
        <w:trPr>
          <w:cantSplit/>
          <w:trHeight w:val="144"/>
        </w:trPr>
        <w:tc>
          <w:tcPr>
            <w:tcW w:w="986" w:type="dxa"/>
            <w:tcBorders>
              <w:left w:val="single" w:sz="8" w:space="0" w:color="auto"/>
              <w:bottom w:val="single" w:sz="8" w:space="0" w:color="auto"/>
            </w:tcBorders>
          </w:tcPr>
          <w:p w14:paraId="37DA58CC" w14:textId="77777777" w:rsidR="00AB6794" w:rsidRPr="00577B76" w:rsidRDefault="00AB6794" w:rsidP="00971306">
            <w:pPr>
              <w:numPr>
                <w:ilvl w:val="0"/>
                <w:numId w:val="92"/>
              </w:numPr>
              <w:rPr>
                <w:rFonts w:cs="Arial"/>
                <w:szCs w:val="15"/>
              </w:rPr>
            </w:pPr>
          </w:p>
        </w:tc>
        <w:tc>
          <w:tcPr>
            <w:tcW w:w="4050" w:type="dxa"/>
            <w:tcBorders>
              <w:bottom w:val="single" w:sz="8" w:space="0" w:color="auto"/>
            </w:tcBorders>
          </w:tcPr>
          <w:p w14:paraId="4E8D67D8" w14:textId="77777777" w:rsidR="00AB6794" w:rsidRPr="002E25CE" w:rsidRDefault="00AB6794" w:rsidP="00971306">
            <w:pPr>
              <w:rPr>
                <w:rFonts w:cs="Arial"/>
                <w:szCs w:val="15"/>
              </w:rPr>
            </w:pPr>
            <w:r w:rsidRPr="002E25CE">
              <w:rPr>
                <w:rFonts w:cs="Arial"/>
                <w:szCs w:val="15"/>
              </w:rPr>
              <w:t>[Sample Warranties:  For special warranties.]</w:t>
            </w:r>
          </w:p>
        </w:tc>
        <w:tc>
          <w:tcPr>
            <w:tcW w:w="1080" w:type="dxa"/>
            <w:tcBorders>
              <w:bottom w:val="single" w:sz="8" w:space="0" w:color="auto"/>
            </w:tcBorders>
          </w:tcPr>
          <w:p w14:paraId="21D5AC3A" w14:textId="77777777" w:rsidR="00AB6794" w:rsidRPr="00577B76" w:rsidRDefault="00AB6794" w:rsidP="00971306">
            <w:pPr>
              <w:ind w:left="18"/>
              <w:rPr>
                <w:rFonts w:cs="Arial"/>
                <w:color w:val="000000"/>
                <w:szCs w:val="15"/>
              </w:rPr>
            </w:pPr>
            <w:r>
              <w:rPr>
                <w:rFonts w:cs="Arial"/>
                <w:color w:val="000000"/>
                <w:szCs w:val="15"/>
              </w:rPr>
              <w:t>1.8.G</w:t>
            </w:r>
          </w:p>
        </w:tc>
        <w:tc>
          <w:tcPr>
            <w:tcW w:w="1170" w:type="dxa"/>
            <w:gridSpan w:val="2"/>
            <w:tcBorders>
              <w:bottom w:val="single" w:sz="8" w:space="0" w:color="auto"/>
            </w:tcBorders>
            <w:vAlign w:val="center"/>
          </w:tcPr>
          <w:p w14:paraId="1D3CEFFC"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5CF51E4" w14:textId="77777777" w:rsidR="00AB6794" w:rsidRDefault="00AB6794" w:rsidP="00971306">
            <w:pPr>
              <w:ind w:left="90"/>
              <w:jc w:val="center"/>
              <w:rPr>
                <w:rFonts w:cs="Arial"/>
                <w:szCs w:val="15"/>
              </w:rPr>
            </w:pPr>
            <w:r>
              <w:rPr>
                <w:rFonts w:cs="Arial"/>
                <w:szCs w:val="15"/>
              </w:rPr>
              <w:t>WA</w:t>
            </w:r>
          </w:p>
        </w:tc>
        <w:tc>
          <w:tcPr>
            <w:tcW w:w="1890" w:type="dxa"/>
            <w:tcBorders>
              <w:bottom w:val="single" w:sz="8" w:space="0" w:color="auto"/>
            </w:tcBorders>
            <w:vAlign w:val="center"/>
          </w:tcPr>
          <w:p w14:paraId="3D856C46"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4297881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A4D4302" w14:textId="77777777" w:rsidR="00AB6794" w:rsidRDefault="00AB6794" w:rsidP="00971306">
            <w:pPr>
              <w:ind w:left="90"/>
              <w:jc w:val="center"/>
              <w:rPr>
                <w:rFonts w:cs="Arial"/>
                <w:szCs w:val="15"/>
              </w:rPr>
            </w:pPr>
          </w:p>
        </w:tc>
      </w:tr>
      <w:tr w:rsidR="00AB6794" w:rsidRPr="00577B76" w14:paraId="3D21570D" w14:textId="77777777" w:rsidTr="008033BF">
        <w:trPr>
          <w:cantSplit/>
          <w:trHeight w:val="144"/>
        </w:trPr>
        <w:tc>
          <w:tcPr>
            <w:tcW w:w="986" w:type="dxa"/>
            <w:tcBorders>
              <w:left w:val="single" w:sz="8" w:space="0" w:color="auto"/>
              <w:bottom w:val="single" w:sz="8" w:space="0" w:color="auto"/>
            </w:tcBorders>
          </w:tcPr>
          <w:p w14:paraId="40A555BC" w14:textId="77777777" w:rsidR="00AB6794" w:rsidRPr="00577B76" w:rsidRDefault="00AB6794" w:rsidP="00971306">
            <w:pPr>
              <w:numPr>
                <w:ilvl w:val="0"/>
                <w:numId w:val="92"/>
              </w:numPr>
              <w:rPr>
                <w:rFonts w:cs="Arial"/>
                <w:szCs w:val="15"/>
              </w:rPr>
            </w:pPr>
          </w:p>
        </w:tc>
        <w:tc>
          <w:tcPr>
            <w:tcW w:w="4050" w:type="dxa"/>
            <w:tcBorders>
              <w:bottom w:val="single" w:sz="8" w:space="0" w:color="auto"/>
            </w:tcBorders>
          </w:tcPr>
          <w:p w14:paraId="21D6F30D" w14:textId="77777777" w:rsidR="00AB6794" w:rsidRPr="0056088E" w:rsidRDefault="00AB6794" w:rsidP="00971306">
            <w:pPr>
              <w:rPr>
                <w:rFonts w:cs="Arial"/>
                <w:szCs w:val="15"/>
              </w:rPr>
            </w:pPr>
            <w:r>
              <w:rPr>
                <w:rFonts w:cs="Arial"/>
                <w:szCs w:val="15"/>
              </w:rPr>
              <w:t>[</w:t>
            </w:r>
            <w:r w:rsidRPr="0056088E">
              <w:rPr>
                <w:rFonts w:cs="Arial"/>
                <w:szCs w:val="15"/>
              </w:rPr>
              <w:t>Manufacturer’s Certificate:  Certify products meet or exceed specified sustainable design requirements</w:t>
            </w:r>
            <w:r>
              <w:rPr>
                <w:rFonts w:cs="Arial"/>
                <w:szCs w:val="15"/>
              </w:rPr>
              <w:t>]</w:t>
            </w:r>
          </w:p>
        </w:tc>
        <w:tc>
          <w:tcPr>
            <w:tcW w:w="1080" w:type="dxa"/>
            <w:tcBorders>
              <w:bottom w:val="single" w:sz="8" w:space="0" w:color="auto"/>
            </w:tcBorders>
          </w:tcPr>
          <w:p w14:paraId="4E3706D3" w14:textId="77777777" w:rsidR="00AB6794" w:rsidRPr="00577B76" w:rsidRDefault="00AB6794" w:rsidP="00971306">
            <w:pPr>
              <w:ind w:left="18"/>
              <w:rPr>
                <w:rFonts w:cs="Arial"/>
                <w:color w:val="000000"/>
                <w:szCs w:val="15"/>
              </w:rPr>
            </w:pPr>
            <w:r>
              <w:rPr>
                <w:rFonts w:cs="Arial"/>
                <w:color w:val="000000"/>
                <w:szCs w:val="15"/>
              </w:rPr>
              <w:t>1.9.A</w:t>
            </w:r>
          </w:p>
        </w:tc>
        <w:tc>
          <w:tcPr>
            <w:tcW w:w="1170" w:type="dxa"/>
            <w:gridSpan w:val="2"/>
            <w:tcBorders>
              <w:bottom w:val="single" w:sz="8" w:space="0" w:color="auto"/>
            </w:tcBorders>
            <w:vAlign w:val="center"/>
          </w:tcPr>
          <w:p w14:paraId="300DA2F9"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1631E787"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138BDAF2"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775B328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0AE633A" w14:textId="77777777" w:rsidR="00AB6794" w:rsidRDefault="0077030F" w:rsidP="00971306">
            <w:pPr>
              <w:ind w:left="90"/>
              <w:jc w:val="center"/>
              <w:rPr>
                <w:rFonts w:cs="Arial"/>
                <w:szCs w:val="15"/>
              </w:rPr>
            </w:pPr>
            <w:r>
              <w:rPr>
                <w:rFonts w:cs="Arial"/>
                <w:szCs w:val="15"/>
              </w:rPr>
              <w:t>SD</w:t>
            </w:r>
          </w:p>
        </w:tc>
      </w:tr>
      <w:tr w:rsidR="00AB6794" w:rsidRPr="00577B76" w14:paraId="0EA4749F" w14:textId="77777777" w:rsidTr="008033BF">
        <w:trPr>
          <w:cantSplit/>
          <w:trHeight w:val="144"/>
        </w:trPr>
        <w:tc>
          <w:tcPr>
            <w:tcW w:w="986" w:type="dxa"/>
            <w:tcBorders>
              <w:left w:val="single" w:sz="8" w:space="0" w:color="auto"/>
              <w:bottom w:val="single" w:sz="8" w:space="0" w:color="auto"/>
            </w:tcBorders>
          </w:tcPr>
          <w:p w14:paraId="4315634B" w14:textId="77777777" w:rsidR="00AB6794" w:rsidRPr="00577B76" w:rsidRDefault="00AB6794" w:rsidP="00971306">
            <w:pPr>
              <w:numPr>
                <w:ilvl w:val="0"/>
                <w:numId w:val="92"/>
              </w:numPr>
              <w:rPr>
                <w:rFonts w:cs="Arial"/>
                <w:szCs w:val="15"/>
              </w:rPr>
            </w:pPr>
          </w:p>
        </w:tc>
        <w:tc>
          <w:tcPr>
            <w:tcW w:w="4050" w:type="dxa"/>
            <w:tcBorders>
              <w:bottom w:val="single" w:sz="8" w:space="0" w:color="auto"/>
            </w:tcBorders>
          </w:tcPr>
          <w:p w14:paraId="268F03D2" w14:textId="77777777" w:rsidR="00AB6794" w:rsidRPr="0056088E" w:rsidRDefault="00AB6794" w:rsidP="00971306">
            <w:pPr>
              <w:rPr>
                <w:rFonts w:cs="Arial"/>
                <w:szCs w:val="15"/>
              </w:rPr>
            </w:pPr>
            <w:r w:rsidRPr="0056088E">
              <w:rPr>
                <w:rFonts w:cs="Arial"/>
                <w:szCs w:val="15"/>
              </w:rPr>
              <w:t>[Product Cost Data: Submit cost of products to verify compliance with Project sustainable design requirements.  Exclude cost of labor and equipment to install products]</w:t>
            </w:r>
          </w:p>
        </w:tc>
        <w:tc>
          <w:tcPr>
            <w:tcW w:w="1080" w:type="dxa"/>
            <w:tcBorders>
              <w:bottom w:val="single" w:sz="8" w:space="0" w:color="auto"/>
            </w:tcBorders>
          </w:tcPr>
          <w:p w14:paraId="57926561" w14:textId="77777777" w:rsidR="00AB6794" w:rsidRPr="00577B76" w:rsidRDefault="00AB6794" w:rsidP="00971306">
            <w:pPr>
              <w:ind w:left="18"/>
              <w:rPr>
                <w:rFonts w:cs="Arial"/>
                <w:color w:val="000000"/>
                <w:szCs w:val="15"/>
              </w:rPr>
            </w:pPr>
            <w:r>
              <w:rPr>
                <w:rFonts w:cs="Arial"/>
                <w:color w:val="000000"/>
                <w:szCs w:val="15"/>
              </w:rPr>
              <w:t>1.9.B</w:t>
            </w:r>
          </w:p>
        </w:tc>
        <w:tc>
          <w:tcPr>
            <w:tcW w:w="1170" w:type="dxa"/>
            <w:gridSpan w:val="2"/>
            <w:tcBorders>
              <w:bottom w:val="single" w:sz="8" w:space="0" w:color="auto"/>
            </w:tcBorders>
            <w:vAlign w:val="center"/>
          </w:tcPr>
          <w:p w14:paraId="26482F21" w14:textId="77777777" w:rsidR="00AB6794" w:rsidRPr="00577B76" w:rsidRDefault="00AB6794" w:rsidP="00971306">
            <w:pPr>
              <w:ind w:left="90"/>
              <w:jc w:val="center"/>
              <w:rPr>
                <w:rFonts w:cs="Arial"/>
                <w:szCs w:val="15"/>
              </w:rPr>
            </w:pPr>
            <w:r w:rsidRPr="00577B76">
              <w:rPr>
                <w:rFonts w:cs="Arial"/>
                <w:szCs w:val="15"/>
              </w:rPr>
              <w:t>Y</w:t>
            </w:r>
          </w:p>
        </w:tc>
        <w:tc>
          <w:tcPr>
            <w:tcW w:w="1170" w:type="dxa"/>
            <w:tcBorders>
              <w:bottom w:val="single" w:sz="8" w:space="0" w:color="auto"/>
            </w:tcBorders>
            <w:shd w:val="clear" w:color="auto" w:fill="auto"/>
            <w:vAlign w:val="center"/>
          </w:tcPr>
          <w:p w14:paraId="3A44C640"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7B76671A" w14:textId="77777777" w:rsidR="00AB6794" w:rsidRDefault="00AB6794" w:rsidP="00971306">
            <w:pPr>
              <w:ind w:left="90"/>
              <w:jc w:val="center"/>
              <w:rPr>
                <w:rFonts w:cs="Arial"/>
                <w:szCs w:val="15"/>
              </w:rPr>
            </w:pPr>
            <w:r>
              <w:rPr>
                <w:rFonts w:cs="Arial"/>
                <w:szCs w:val="15"/>
              </w:rPr>
              <w:t>SD</w:t>
            </w:r>
          </w:p>
        </w:tc>
        <w:tc>
          <w:tcPr>
            <w:tcW w:w="1530" w:type="dxa"/>
            <w:tcBorders>
              <w:bottom w:val="single" w:sz="8" w:space="0" w:color="auto"/>
              <w:right w:val="single" w:sz="8" w:space="0" w:color="auto"/>
            </w:tcBorders>
            <w:shd w:val="clear" w:color="auto" w:fill="D9D9D9" w:themeFill="background1" w:themeFillShade="D9"/>
            <w:vAlign w:val="center"/>
          </w:tcPr>
          <w:p w14:paraId="085E593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690734F" w14:textId="77777777" w:rsidR="00AB6794" w:rsidRDefault="0077030F" w:rsidP="00971306">
            <w:pPr>
              <w:ind w:left="90"/>
              <w:jc w:val="center"/>
              <w:rPr>
                <w:rFonts w:cs="Arial"/>
                <w:szCs w:val="15"/>
              </w:rPr>
            </w:pPr>
            <w:r>
              <w:rPr>
                <w:rFonts w:cs="Arial"/>
                <w:szCs w:val="15"/>
              </w:rPr>
              <w:t>SD</w:t>
            </w:r>
          </w:p>
        </w:tc>
      </w:tr>
      <w:tr w:rsidR="00AB6794" w:rsidRPr="00577B76" w14:paraId="65E5504C" w14:textId="77777777" w:rsidTr="008033BF">
        <w:trPr>
          <w:cantSplit/>
          <w:trHeight w:val="144"/>
        </w:trPr>
        <w:tc>
          <w:tcPr>
            <w:tcW w:w="986" w:type="dxa"/>
            <w:tcBorders>
              <w:left w:val="single" w:sz="8" w:space="0" w:color="auto"/>
              <w:bottom w:val="single" w:sz="8" w:space="0" w:color="auto"/>
            </w:tcBorders>
          </w:tcPr>
          <w:p w14:paraId="561A9FD9" w14:textId="77777777" w:rsidR="00AB6794" w:rsidRPr="00577B76" w:rsidRDefault="00AB6794" w:rsidP="00971306">
            <w:pPr>
              <w:numPr>
                <w:ilvl w:val="0"/>
                <w:numId w:val="92"/>
              </w:numPr>
              <w:rPr>
                <w:rFonts w:cs="Arial"/>
                <w:szCs w:val="15"/>
              </w:rPr>
            </w:pPr>
          </w:p>
        </w:tc>
        <w:tc>
          <w:tcPr>
            <w:tcW w:w="4050" w:type="dxa"/>
            <w:tcBorders>
              <w:bottom w:val="single" w:sz="8" w:space="0" w:color="auto"/>
            </w:tcBorders>
          </w:tcPr>
          <w:p w14:paraId="5673287D" w14:textId="77777777" w:rsidR="00AB6794" w:rsidRPr="0056088E" w:rsidRDefault="00AB6794" w:rsidP="00971306">
            <w:pPr>
              <w:rPr>
                <w:rFonts w:cs="Arial"/>
                <w:szCs w:val="15"/>
              </w:rPr>
            </w:pPr>
            <w:r w:rsidRPr="0056088E">
              <w:rPr>
                <w:rFonts w:cs="Arial"/>
                <w:szCs w:val="15"/>
              </w:rPr>
              <w:t>[Maintenance Data:  for metal panel finishes</w:t>
            </w:r>
          </w:p>
        </w:tc>
        <w:tc>
          <w:tcPr>
            <w:tcW w:w="1080" w:type="dxa"/>
            <w:tcBorders>
              <w:bottom w:val="single" w:sz="8" w:space="0" w:color="auto"/>
            </w:tcBorders>
          </w:tcPr>
          <w:p w14:paraId="1AE52964" w14:textId="77777777" w:rsidR="00AB6794" w:rsidRPr="00577B76" w:rsidRDefault="00AB6794" w:rsidP="00971306">
            <w:pPr>
              <w:ind w:left="18"/>
              <w:rPr>
                <w:rFonts w:cs="Arial"/>
                <w:color w:val="000000"/>
                <w:szCs w:val="15"/>
              </w:rPr>
            </w:pPr>
            <w:r>
              <w:rPr>
                <w:rFonts w:cs="Arial"/>
                <w:color w:val="000000"/>
                <w:szCs w:val="15"/>
              </w:rPr>
              <w:t>1.10.A</w:t>
            </w:r>
          </w:p>
        </w:tc>
        <w:tc>
          <w:tcPr>
            <w:tcW w:w="1170" w:type="dxa"/>
            <w:gridSpan w:val="2"/>
            <w:tcBorders>
              <w:bottom w:val="single" w:sz="8" w:space="0" w:color="auto"/>
            </w:tcBorders>
            <w:vAlign w:val="center"/>
          </w:tcPr>
          <w:p w14:paraId="64719CF8" w14:textId="77777777" w:rsidR="00AB6794" w:rsidRPr="00577B76" w:rsidRDefault="00AB6794" w:rsidP="00971306">
            <w:pPr>
              <w:ind w:left="90"/>
              <w:jc w:val="center"/>
              <w:rPr>
                <w:rFonts w:cs="Arial"/>
                <w:szCs w:val="15"/>
              </w:rPr>
            </w:pPr>
            <w:r>
              <w:rPr>
                <w:rFonts w:cs="Arial"/>
                <w:szCs w:val="15"/>
              </w:rPr>
              <w:t>PIC</w:t>
            </w:r>
          </w:p>
        </w:tc>
        <w:tc>
          <w:tcPr>
            <w:tcW w:w="1170" w:type="dxa"/>
            <w:tcBorders>
              <w:bottom w:val="single" w:sz="8" w:space="0" w:color="auto"/>
            </w:tcBorders>
            <w:shd w:val="clear" w:color="auto" w:fill="auto"/>
            <w:vAlign w:val="center"/>
          </w:tcPr>
          <w:p w14:paraId="759FC669"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8" w:space="0" w:color="auto"/>
            </w:tcBorders>
            <w:vAlign w:val="center"/>
          </w:tcPr>
          <w:p w14:paraId="0D8B8EB4"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3DEE39E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72F1FD6" w14:textId="77777777" w:rsidR="00AB6794" w:rsidRDefault="00AB6794" w:rsidP="00971306">
            <w:pPr>
              <w:ind w:left="90"/>
              <w:jc w:val="center"/>
              <w:rPr>
                <w:rFonts w:cs="Arial"/>
                <w:szCs w:val="15"/>
              </w:rPr>
            </w:pPr>
          </w:p>
        </w:tc>
      </w:tr>
      <w:tr w:rsidR="00AB6794" w:rsidRPr="00577B76" w14:paraId="4DD18DE6" w14:textId="77777777" w:rsidTr="008033BF">
        <w:trPr>
          <w:cantSplit/>
          <w:trHeight w:val="144"/>
        </w:trPr>
        <w:tc>
          <w:tcPr>
            <w:tcW w:w="986" w:type="dxa"/>
            <w:tcBorders>
              <w:left w:val="single" w:sz="8" w:space="0" w:color="auto"/>
              <w:bottom w:val="single" w:sz="8" w:space="0" w:color="auto"/>
            </w:tcBorders>
          </w:tcPr>
          <w:p w14:paraId="294661AE" w14:textId="77777777" w:rsidR="00AB6794" w:rsidRPr="00577B76" w:rsidRDefault="00AB6794" w:rsidP="00971306">
            <w:pPr>
              <w:numPr>
                <w:ilvl w:val="0"/>
                <w:numId w:val="92"/>
              </w:numPr>
              <w:rPr>
                <w:rFonts w:cs="Arial"/>
                <w:szCs w:val="15"/>
              </w:rPr>
            </w:pPr>
          </w:p>
        </w:tc>
        <w:tc>
          <w:tcPr>
            <w:tcW w:w="4050" w:type="dxa"/>
            <w:tcBorders>
              <w:bottom w:val="single" w:sz="8" w:space="0" w:color="auto"/>
            </w:tcBorders>
          </w:tcPr>
          <w:p w14:paraId="0C1E2389" w14:textId="77777777" w:rsidR="00AB6794" w:rsidRPr="0056088E" w:rsidRDefault="00AB6794" w:rsidP="00971306">
            <w:pPr>
              <w:rPr>
                <w:rFonts w:cs="Arial"/>
                <w:szCs w:val="15"/>
              </w:rPr>
            </w:pPr>
            <w:r w:rsidRPr="0056088E">
              <w:rPr>
                <w:rFonts w:cs="Arial"/>
                <w:szCs w:val="15"/>
              </w:rPr>
              <w:t>[Warranties:  Normal and special warranties.]</w:t>
            </w:r>
          </w:p>
        </w:tc>
        <w:tc>
          <w:tcPr>
            <w:tcW w:w="1080" w:type="dxa"/>
            <w:tcBorders>
              <w:bottom w:val="single" w:sz="8" w:space="0" w:color="auto"/>
            </w:tcBorders>
          </w:tcPr>
          <w:p w14:paraId="7B45F1A4" w14:textId="77777777" w:rsidR="00AB6794" w:rsidRPr="00577B76" w:rsidRDefault="00AB6794" w:rsidP="00971306">
            <w:pPr>
              <w:ind w:left="18"/>
              <w:rPr>
                <w:rFonts w:cs="Arial"/>
                <w:color w:val="000000"/>
                <w:szCs w:val="15"/>
              </w:rPr>
            </w:pPr>
            <w:r>
              <w:rPr>
                <w:rFonts w:cs="Arial"/>
                <w:color w:val="000000"/>
                <w:szCs w:val="15"/>
              </w:rPr>
              <w:t>1.10.B</w:t>
            </w:r>
          </w:p>
        </w:tc>
        <w:tc>
          <w:tcPr>
            <w:tcW w:w="1170" w:type="dxa"/>
            <w:gridSpan w:val="2"/>
            <w:tcBorders>
              <w:bottom w:val="single" w:sz="8" w:space="0" w:color="auto"/>
            </w:tcBorders>
            <w:vAlign w:val="center"/>
          </w:tcPr>
          <w:p w14:paraId="45542D98" w14:textId="77777777" w:rsidR="00AB6794" w:rsidRPr="00577B76" w:rsidRDefault="00AB6794" w:rsidP="00971306">
            <w:pPr>
              <w:ind w:left="90"/>
              <w:jc w:val="center"/>
              <w:rPr>
                <w:rFonts w:cs="Arial"/>
                <w:szCs w:val="15"/>
              </w:rPr>
            </w:pPr>
            <w:r>
              <w:rPr>
                <w:rFonts w:cs="Arial"/>
                <w:szCs w:val="15"/>
              </w:rPr>
              <w:t>PIC</w:t>
            </w:r>
          </w:p>
        </w:tc>
        <w:tc>
          <w:tcPr>
            <w:tcW w:w="1170" w:type="dxa"/>
            <w:tcBorders>
              <w:bottom w:val="single" w:sz="8" w:space="0" w:color="auto"/>
            </w:tcBorders>
            <w:shd w:val="clear" w:color="auto" w:fill="auto"/>
            <w:vAlign w:val="center"/>
          </w:tcPr>
          <w:p w14:paraId="4965F45D" w14:textId="77777777" w:rsidR="00AB6794" w:rsidRPr="00577B76" w:rsidRDefault="00AB6794" w:rsidP="00971306">
            <w:pPr>
              <w:ind w:left="90"/>
              <w:jc w:val="center"/>
              <w:rPr>
                <w:rFonts w:cs="Arial"/>
                <w:szCs w:val="15"/>
              </w:rPr>
            </w:pPr>
            <w:r w:rsidRPr="00577B76">
              <w:rPr>
                <w:rFonts w:cs="Arial"/>
                <w:szCs w:val="15"/>
              </w:rPr>
              <w:t>WA</w:t>
            </w:r>
          </w:p>
        </w:tc>
        <w:tc>
          <w:tcPr>
            <w:tcW w:w="1890" w:type="dxa"/>
            <w:tcBorders>
              <w:bottom w:val="single" w:sz="8" w:space="0" w:color="auto"/>
            </w:tcBorders>
            <w:vAlign w:val="center"/>
          </w:tcPr>
          <w:p w14:paraId="675C6CF3"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5FCC85F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43C067C" w14:textId="77777777" w:rsidR="00AB6794" w:rsidRDefault="00AB6794" w:rsidP="00971306">
            <w:pPr>
              <w:ind w:left="90"/>
              <w:jc w:val="center"/>
              <w:rPr>
                <w:rFonts w:cs="Arial"/>
                <w:szCs w:val="15"/>
              </w:rPr>
            </w:pPr>
          </w:p>
        </w:tc>
      </w:tr>
      <w:tr w:rsidR="00AB6794" w:rsidRPr="00577B76" w14:paraId="69898C5E" w14:textId="77777777" w:rsidTr="008033BF">
        <w:trPr>
          <w:cantSplit/>
          <w:trHeight w:val="144"/>
        </w:trPr>
        <w:tc>
          <w:tcPr>
            <w:tcW w:w="986" w:type="dxa"/>
            <w:tcBorders>
              <w:left w:val="single" w:sz="8" w:space="0" w:color="auto"/>
              <w:bottom w:val="single" w:sz="8" w:space="0" w:color="auto"/>
            </w:tcBorders>
          </w:tcPr>
          <w:p w14:paraId="7B3D9C00" w14:textId="77777777" w:rsidR="00AB6794" w:rsidRPr="00577B76" w:rsidRDefault="00AB6794" w:rsidP="00971306">
            <w:pPr>
              <w:numPr>
                <w:ilvl w:val="0"/>
                <w:numId w:val="92"/>
              </w:numPr>
              <w:rPr>
                <w:rFonts w:cs="Arial"/>
                <w:szCs w:val="15"/>
              </w:rPr>
            </w:pPr>
          </w:p>
        </w:tc>
        <w:tc>
          <w:tcPr>
            <w:tcW w:w="4050" w:type="dxa"/>
            <w:tcBorders>
              <w:bottom w:val="single" w:sz="8" w:space="0" w:color="auto"/>
            </w:tcBorders>
          </w:tcPr>
          <w:p w14:paraId="059697FA" w14:textId="77777777" w:rsidR="00AB6794" w:rsidRPr="0056088E" w:rsidRDefault="00AB6794" w:rsidP="00971306">
            <w:pPr>
              <w:rPr>
                <w:rFonts w:cs="Arial"/>
                <w:szCs w:val="15"/>
              </w:rPr>
            </w:pPr>
            <w:r w:rsidRPr="0056088E">
              <w:rPr>
                <w:rFonts w:cs="Arial"/>
                <w:szCs w:val="15"/>
              </w:rPr>
              <w:t xml:space="preserve">[Section 01 7839 </w:t>
            </w:r>
            <w:r w:rsidRPr="0056088E">
              <w:rPr>
                <w:rFonts w:cs="Arial"/>
                <w:i/>
                <w:szCs w:val="15"/>
              </w:rPr>
              <w:t>Project Record Documents</w:t>
            </w:r>
            <w:r w:rsidRPr="0056088E">
              <w:rPr>
                <w:rFonts w:cs="Arial"/>
                <w:szCs w:val="15"/>
              </w:rPr>
              <w:t>: Record actual locations of concealed components and utilities.]</w:t>
            </w:r>
          </w:p>
        </w:tc>
        <w:tc>
          <w:tcPr>
            <w:tcW w:w="1080" w:type="dxa"/>
            <w:tcBorders>
              <w:bottom w:val="single" w:sz="8" w:space="0" w:color="auto"/>
            </w:tcBorders>
          </w:tcPr>
          <w:p w14:paraId="7D50FB8D" w14:textId="77777777" w:rsidR="00AB6794" w:rsidRPr="00577B76" w:rsidRDefault="00AB6794" w:rsidP="00971306">
            <w:pPr>
              <w:ind w:left="18"/>
              <w:rPr>
                <w:rFonts w:cs="Arial"/>
                <w:color w:val="000000"/>
                <w:szCs w:val="15"/>
              </w:rPr>
            </w:pPr>
            <w:r>
              <w:rPr>
                <w:rFonts w:cs="Arial"/>
                <w:color w:val="000000"/>
                <w:szCs w:val="15"/>
              </w:rPr>
              <w:t>1.10.C</w:t>
            </w:r>
          </w:p>
        </w:tc>
        <w:tc>
          <w:tcPr>
            <w:tcW w:w="1170" w:type="dxa"/>
            <w:gridSpan w:val="2"/>
            <w:tcBorders>
              <w:bottom w:val="single" w:sz="8" w:space="0" w:color="auto"/>
            </w:tcBorders>
            <w:vAlign w:val="center"/>
          </w:tcPr>
          <w:p w14:paraId="26CF5718" w14:textId="77777777" w:rsidR="00AB6794" w:rsidRPr="00577B76" w:rsidRDefault="00AB6794" w:rsidP="00971306">
            <w:pPr>
              <w:ind w:left="90"/>
              <w:jc w:val="center"/>
              <w:rPr>
                <w:rFonts w:cs="Arial"/>
                <w:szCs w:val="15"/>
              </w:rPr>
            </w:pPr>
            <w:r>
              <w:rPr>
                <w:rFonts w:cs="Arial"/>
                <w:szCs w:val="15"/>
              </w:rPr>
              <w:t>PIC</w:t>
            </w:r>
          </w:p>
        </w:tc>
        <w:tc>
          <w:tcPr>
            <w:tcW w:w="1170" w:type="dxa"/>
            <w:tcBorders>
              <w:bottom w:val="single" w:sz="8" w:space="0" w:color="auto"/>
            </w:tcBorders>
            <w:shd w:val="clear" w:color="auto" w:fill="auto"/>
            <w:vAlign w:val="center"/>
          </w:tcPr>
          <w:p w14:paraId="7B4D0BC2" w14:textId="77777777" w:rsidR="00AB6794" w:rsidRDefault="00AB6794" w:rsidP="00971306">
            <w:pPr>
              <w:ind w:left="90"/>
              <w:jc w:val="center"/>
              <w:rPr>
                <w:rFonts w:cs="Arial"/>
                <w:szCs w:val="15"/>
              </w:rPr>
            </w:pPr>
            <w:r>
              <w:rPr>
                <w:rFonts w:cs="Arial"/>
                <w:szCs w:val="15"/>
              </w:rPr>
              <w:t>RD</w:t>
            </w:r>
          </w:p>
        </w:tc>
        <w:tc>
          <w:tcPr>
            <w:tcW w:w="1890" w:type="dxa"/>
            <w:tcBorders>
              <w:bottom w:val="single" w:sz="8" w:space="0" w:color="auto"/>
            </w:tcBorders>
            <w:vAlign w:val="center"/>
          </w:tcPr>
          <w:p w14:paraId="55C8FBB9"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1A6DD7E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3017246" w14:textId="77777777" w:rsidR="00AB6794" w:rsidRDefault="00AB6794" w:rsidP="00971306">
            <w:pPr>
              <w:ind w:left="90"/>
              <w:jc w:val="center"/>
              <w:rPr>
                <w:rFonts w:cs="Arial"/>
                <w:szCs w:val="15"/>
              </w:rPr>
            </w:pPr>
          </w:p>
        </w:tc>
      </w:tr>
      <w:tr w:rsidR="00AB6794" w:rsidRPr="00577B76" w14:paraId="42C87353" w14:textId="77777777" w:rsidTr="008033BF">
        <w:trPr>
          <w:cantSplit/>
          <w:trHeight w:val="144"/>
        </w:trPr>
        <w:tc>
          <w:tcPr>
            <w:tcW w:w="986" w:type="dxa"/>
            <w:tcBorders>
              <w:left w:val="single" w:sz="8" w:space="0" w:color="auto"/>
              <w:bottom w:val="single" w:sz="2" w:space="0" w:color="auto"/>
            </w:tcBorders>
            <w:shd w:val="clear" w:color="auto" w:fill="D9D9D9"/>
          </w:tcPr>
          <w:p w14:paraId="5CDAE10B" w14:textId="77777777" w:rsidR="00AB6794" w:rsidRPr="00577B76" w:rsidRDefault="00AB6794" w:rsidP="00971306">
            <w:pPr>
              <w:ind w:left="360"/>
              <w:rPr>
                <w:rFonts w:cs="Arial"/>
                <w:szCs w:val="15"/>
              </w:rPr>
            </w:pPr>
            <w:r>
              <w:rPr>
                <w:rFonts w:cs="Arial"/>
                <w:szCs w:val="15"/>
              </w:rPr>
              <w:t>-</w:t>
            </w:r>
          </w:p>
        </w:tc>
        <w:tc>
          <w:tcPr>
            <w:tcW w:w="4050" w:type="dxa"/>
            <w:tcBorders>
              <w:bottom w:val="single" w:sz="2" w:space="0" w:color="auto"/>
            </w:tcBorders>
            <w:shd w:val="clear" w:color="auto" w:fill="D9D9D9"/>
          </w:tcPr>
          <w:p w14:paraId="53F84D3E" w14:textId="77777777" w:rsidR="00AB6794" w:rsidRPr="00577B76" w:rsidRDefault="00AB6794" w:rsidP="00971306">
            <w:pPr>
              <w:rPr>
                <w:rFonts w:cs="Arial"/>
                <w:szCs w:val="15"/>
              </w:rPr>
            </w:pPr>
            <w:r>
              <w:rPr>
                <w:rFonts w:cs="Arial"/>
                <w:szCs w:val="15"/>
              </w:rPr>
              <w:t>-</w:t>
            </w:r>
          </w:p>
        </w:tc>
        <w:tc>
          <w:tcPr>
            <w:tcW w:w="1080" w:type="dxa"/>
            <w:tcBorders>
              <w:bottom w:val="single" w:sz="2" w:space="0" w:color="auto"/>
            </w:tcBorders>
            <w:shd w:val="clear" w:color="auto" w:fill="D9D9D9"/>
          </w:tcPr>
          <w:p w14:paraId="77B83317" w14:textId="77777777" w:rsidR="00AB6794" w:rsidRPr="00577B76" w:rsidRDefault="00AB6794" w:rsidP="00971306">
            <w:pPr>
              <w:ind w:left="18"/>
              <w:rPr>
                <w:rFonts w:cs="Arial"/>
                <w:color w:val="000000"/>
                <w:szCs w:val="15"/>
              </w:rPr>
            </w:pPr>
            <w:r>
              <w:rPr>
                <w:rFonts w:cs="Arial"/>
                <w:color w:val="000000"/>
                <w:szCs w:val="15"/>
              </w:rPr>
              <w:t>-</w:t>
            </w:r>
          </w:p>
        </w:tc>
        <w:tc>
          <w:tcPr>
            <w:tcW w:w="1170" w:type="dxa"/>
            <w:gridSpan w:val="2"/>
            <w:tcBorders>
              <w:bottom w:val="single" w:sz="2" w:space="0" w:color="auto"/>
            </w:tcBorders>
            <w:shd w:val="clear" w:color="auto" w:fill="D9D9D9"/>
            <w:vAlign w:val="center"/>
          </w:tcPr>
          <w:p w14:paraId="708CE4F3" w14:textId="77777777" w:rsidR="00AB6794" w:rsidRPr="00577B76" w:rsidRDefault="00AB6794" w:rsidP="00971306">
            <w:pPr>
              <w:ind w:left="90"/>
              <w:jc w:val="center"/>
              <w:rPr>
                <w:rFonts w:cs="Arial"/>
                <w:szCs w:val="15"/>
              </w:rPr>
            </w:pPr>
            <w:r>
              <w:rPr>
                <w:rFonts w:cs="Arial"/>
                <w:szCs w:val="15"/>
              </w:rPr>
              <w:t>-</w:t>
            </w:r>
          </w:p>
        </w:tc>
        <w:tc>
          <w:tcPr>
            <w:tcW w:w="1170" w:type="dxa"/>
            <w:tcBorders>
              <w:bottom w:val="single" w:sz="2" w:space="0" w:color="auto"/>
            </w:tcBorders>
            <w:shd w:val="clear" w:color="auto" w:fill="D9D9D9"/>
            <w:vAlign w:val="center"/>
          </w:tcPr>
          <w:p w14:paraId="6838382F" w14:textId="77777777" w:rsidR="00AB6794" w:rsidRPr="00577B76" w:rsidRDefault="00AB6794" w:rsidP="00971306">
            <w:pPr>
              <w:ind w:left="90"/>
              <w:jc w:val="center"/>
              <w:rPr>
                <w:rFonts w:cs="Arial"/>
                <w:szCs w:val="15"/>
              </w:rPr>
            </w:pPr>
            <w:r>
              <w:rPr>
                <w:rFonts w:cs="Arial"/>
                <w:szCs w:val="15"/>
              </w:rPr>
              <w:t>-</w:t>
            </w:r>
          </w:p>
        </w:tc>
        <w:tc>
          <w:tcPr>
            <w:tcW w:w="1890" w:type="dxa"/>
            <w:tcBorders>
              <w:bottom w:val="single" w:sz="2" w:space="0" w:color="auto"/>
            </w:tcBorders>
            <w:shd w:val="clear" w:color="auto" w:fill="D9D9D9"/>
            <w:vAlign w:val="center"/>
          </w:tcPr>
          <w:p w14:paraId="4FD0514B" w14:textId="77777777" w:rsidR="00AB6794" w:rsidRPr="00577B76" w:rsidRDefault="00AB6794" w:rsidP="00971306">
            <w:pPr>
              <w:ind w:left="90"/>
              <w:jc w:val="center"/>
              <w:rPr>
                <w:rFonts w:cs="Arial"/>
                <w:szCs w:val="15"/>
              </w:rPr>
            </w:pPr>
            <w:r>
              <w:rPr>
                <w:rFonts w:cs="Arial"/>
                <w:szCs w:val="15"/>
              </w:rPr>
              <w:t>-</w:t>
            </w:r>
          </w:p>
        </w:tc>
        <w:tc>
          <w:tcPr>
            <w:tcW w:w="1530" w:type="dxa"/>
            <w:tcBorders>
              <w:bottom w:val="single" w:sz="2" w:space="0" w:color="auto"/>
              <w:right w:val="single" w:sz="8" w:space="0" w:color="auto"/>
            </w:tcBorders>
            <w:shd w:val="clear" w:color="auto" w:fill="D9D9D9" w:themeFill="background1" w:themeFillShade="D9"/>
            <w:vAlign w:val="center"/>
          </w:tcPr>
          <w:p w14:paraId="05CB8B8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6CB3A4DC" w14:textId="77777777" w:rsidR="00AB6794" w:rsidRDefault="00AB6794" w:rsidP="00971306">
            <w:pPr>
              <w:ind w:left="90"/>
              <w:jc w:val="center"/>
              <w:rPr>
                <w:rFonts w:cs="Arial"/>
                <w:szCs w:val="15"/>
              </w:rPr>
            </w:pPr>
          </w:p>
        </w:tc>
      </w:tr>
      <w:tr w:rsidR="00AB6794" w:rsidRPr="00577B76" w14:paraId="05D2A1DA" w14:textId="77777777" w:rsidTr="008033BF">
        <w:trPr>
          <w:cantSplit/>
          <w:trHeight w:val="144"/>
        </w:trPr>
        <w:tc>
          <w:tcPr>
            <w:tcW w:w="986" w:type="dxa"/>
            <w:tcBorders>
              <w:left w:val="single" w:sz="8" w:space="0" w:color="auto"/>
              <w:bottom w:val="single" w:sz="2" w:space="0" w:color="auto"/>
            </w:tcBorders>
            <w:shd w:val="clear" w:color="auto" w:fill="D9D9D9"/>
          </w:tcPr>
          <w:p w14:paraId="1EFD041B" w14:textId="77777777" w:rsidR="00AB6794" w:rsidRPr="00577B76" w:rsidRDefault="00AB6794" w:rsidP="00971306">
            <w:pPr>
              <w:rPr>
                <w:rFonts w:cs="Arial"/>
                <w:szCs w:val="15"/>
              </w:rPr>
            </w:pPr>
          </w:p>
        </w:tc>
        <w:tc>
          <w:tcPr>
            <w:tcW w:w="4050" w:type="dxa"/>
            <w:tcBorders>
              <w:bottom w:val="single" w:sz="2" w:space="0" w:color="auto"/>
            </w:tcBorders>
            <w:shd w:val="clear" w:color="auto" w:fill="D9D9D9"/>
          </w:tcPr>
          <w:p w14:paraId="6B934830" w14:textId="77777777" w:rsidR="00AB6794" w:rsidRPr="00577B76" w:rsidRDefault="00AB6794" w:rsidP="00971306">
            <w:pPr>
              <w:rPr>
                <w:rFonts w:cs="Arial"/>
                <w:szCs w:val="15"/>
              </w:rPr>
            </w:pPr>
          </w:p>
        </w:tc>
        <w:tc>
          <w:tcPr>
            <w:tcW w:w="1080" w:type="dxa"/>
            <w:tcBorders>
              <w:bottom w:val="single" w:sz="2" w:space="0" w:color="auto"/>
            </w:tcBorders>
            <w:shd w:val="clear" w:color="auto" w:fill="D9D9D9"/>
          </w:tcPr>
          <w:p w14:paraId="0C45451D"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D9D9D9"/>
            <w:vAlign w:val="center"/>
          </w:tcPr>
          <w:p w14:paraId="58791DC2"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D9D9D9"/>
            <w:vAlign w:val="center"/>
          </w:tcPr>
          <w:p w14:paraId="39778C78"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D9D9D9"/>
            <w:vAlign w:val="center"/>
          </w:tcPr>
          <w:p w14:paraId="3A54AE23"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5DA946AF"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42099CD6" w14:textId="77777777" w:rsidR="00AB6794" w:rsidRPr="00577B76" w:rsidRDefault="00AB6794" w:rsidP="00971306">
            <w:pPr>
              <w:ind w:left="90"/>
              <w:jc w:val="center"/>
              <w:rPr>
                <w:rFonts w:cs="Arial"/>
                <w:szCs w:val="15"/>
              </w:rPr>
            </w:pPr>
          </w:p>
        </w:tc>
      </w:tr>
      <w:tr w:rsidR="00AB6794" w:rsidRPr="00577B76" w14:paraId="16E3BDDF" w14:textId="77777777" w:rsidTr="008033BF">
        <w:trPr>
          <w:cantSplit/>
          <w:trHeight w:val="144"/>
        </w:trPr>
        <w:tc>
          <w:tcPr>
            <w:tcW w:w="986" w:type="dxa"/>
            <w:tcBorders>
              <w:left w:val="single" w:sz="8" w:space="0" w:color="auto"/>
              <w:bottom w:val="single" w:sz="8" w:space="0" w:color="auto"/>
            </w:tcBorders>
            <w:shd w:val="clear" w:color="auto" w:fill="EEECE1"/>
          </w:tcPr>
          <w:p w14:paraId="7C97CF14" w14:textId="77777777" w:rsidR="00AB6794" w:rsidRPr="00C06DB6" w:rsidRDefault="00AB6794" w:rsidP="00971306">
            <w:pPr>
              <w:rPr>
                <w:rFonts w:cs="Arial"/>
                <w:b/>
                <w:szCs w:val="15"/>
              </w:rPr>
            </w:pPr>
            <w:r w:rsidRPr="00C06DB6">
              <w:rPr>
                <w:rFonts w:cs="Arial"/>
                <w:b/>
                <w:color w:val="000000"/>
                <w:szCs w:val="15"/>
              </w:rPr>
              <w:lastRenderedPageBreak/>
              <w:t>21 1313</w:t>
            </w:r>
          </w:p>
        </w:tc>
        <w:tc>
          <w:tcPr>
            <w:tcW w:w="4050" w:type="dxa"/>
            <w:tcBorders>
              <w:bottom w:val="single" w:sz="8" w:space="0" w:color="auto"/>
            </w:tcBorders>
            <w:shd w:val="clear" w:color="auto" w:fill="EEECE1"/>
          </w:tcPr>
          <w:p w14:paraId="66F03CE2" w14:textId="77777777" w:rsidR="00AB6794" w:rsidRPr="00577B76" w:rsidRDefault="00AB6794" w:rsidP="00971306">
            <w:pPr>
              <w:tabs>
                <w:tab w:val="left" w:pos="1529"/>
              </w:tabs>
              <w:rPr>
                <w:rFonts w:cs="Arial"/>
                <w:color w:val="000000"/>
                <w:szCs w:val="15"/>
              </w:rPr>
            </w:pPr>
            <w:r>
              <w:rPr>
                <w:rFonts w:cs="Arial"/>
                <w:b/>
                <w:szCs w:val="15"/>
              </w:rPr>
              <w:t>Wet-Pipe Sprinkler Systems</w:t>
            </w:r>
          </w:p>
        </w:tc>
        <w:tc>
          <w:tcPr>
            <w:tcW w:w="1080" w:type="dxa"/>
            <w:tcBorders>
              <w:bottom w:val="single" w:sz="8" w:space="0" w:color="auto"/>
            </w:tcBorders>
            <w:shd w:val="clear" w:color="auto" w:fill="EEECE1"/>
          </w:tcPr>
          <w:p w14:paraId="295C8571"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5D7803A2"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603057E8"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39A95B5D"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3122D0D5"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FB25140" w14:textId="77777777" w:rsidR="00AB6794" w:rsidRPr="00577B76" w:rsidRDefault="00AB6794" w:rsidP="00971306">
            <w:pPr>
              <w:ind w:left="90"/>
              <w:jc w:val="center"/>
              <w:rPr>
                <w:rFonts w:cs="Arial"/>
                <w:szCs w:val="15"/>
              </w:rPr>
            </w:pPr>
          </w:p>
        </w:tc>
      </w:tr>
      <w:tr w:rsidR="00AB6794" w:rsidRPr="00577B76" w14:paraId="155406BE" w14:textId="77777777" w:rsidTr="008033BF">
        <w:trPr>
          <w:cantSplit/>
          <w:trHeight w:val="144"/>
        </w:trPr>
        <w:tc>
          <w:tcPr>
            <w:tcW w:w="986" w:type="dxa"/>
            <w:tcBorders>
              <w:left w:val="single" w:sz="8" w:space="0" w:color="auto"/>
              <w:bottom w:val="single" w:sz="8" w:space="0" w:color="auto"/>
            </w:tcBorders>
          </w:tcPr>
          <w:p w14:paraId="39F7E1A3" w14:textId="77777777" w:rsidR="00AB6794" w:rsidRPr="00577B76" w:rsidRDefault="00AB6794" w:rsidP="00971306">
            <w:pPr>
              <w:numPr>
                <w:ilvl w:val="0"/>
                <w:numId w:val="95"/>
              </w:numPr>
              <w:rPr>
                <w:rFonts w:cs="Arial"/>
                <w:szCs w:val="15"/>
              </w:rPr>
            </w:pPr>
          </w:p>
        </w:tc>
        <w:tc>
          <w:tcPr>
            <w:tcW w:w="4050" w:type="dxa"/>
            <w:tcBorders>
              <w:bottom w:val="single" w:sz="8" w:space="0" w:color="auto"/>
            </w:tcBorders>
          </w:tcPr>
          <w:p w14:paraId="75980AF2" w14:textId="77777777" w:rsidR="00AB6794" w:rsidRPr="00577B76" w:rsidRDefault="00AB6794" w:rsidP="00971306">
            <w:pPr>
              <w:tabs>
                <w:tab w:val="left" w:pos="1529"/>
              </w:tabs>
              <w:rPr>
                <w:rFonts w:cs="Arial"/>
                <w:szCs w:val="15"/>
              </w:rPr>
            </w:pPr>
            <w:r w:rsidRPr="00577B76">
              <w:rPr>
                <w:rFonts w:cs="Arial"/>
                <w:color w:val="000000"/>
                <w:szCs w:val="15"/>
              </w:rPr>
              <w:t>Hydraulic Calculations</w:t>
            </w:r>
            <w:r>
              <w:rPr>
                <w:rFonts w:cs="Arial"/>
                <w:color w:val="000000"/>
                <w:szCs w:val="15"/>
              </w:rPr>
              <w:t>; seismic design documents; catalog data;</w:t>
            </w:r>
            <w:r w:rsidRPr="00577B76">
              <w:rPr>
                <w:rFonts w:cs="Arial"/>
                <w:color w:val="000000"/>
                <w:szCs w:val="15"/>
              </w:rPr>
              <w:t xml:space="preserve"> </w:t>
            </w:r>
            <w:r>
              <w:rPr>
                <w:rFonts w:cs="Arial"/>
                <w:color w:val="000000"/>
                <w:szCs w:val="15"/>
              </w:rPr>
              <w:t xml:space="preserve">installation instructions; </w:t>
            </w:r>
            <w:r w:rsidRPr="00577B76">
              <w:rPr>
                <w:rFonts w:cs="Arial"/>
                <w:color w:val="000000"/>
                <w:szCs w:val="15"/>
              </w:rPr>
              <w:t>shop drawings.</w:t>
            </w:r>
          </w:p>
        </w:tc>
        <w:tc>
          <w:tcPr>
            <w:tcW w:w="1080" w:type="dxa"/>
            <w:tcBorders>
              <w:bottom w:val="single" w:sz="8" w:space="0" w:color="auto"/>
            </w:tcBorders>
          </w:tcPr>
          <w:p w14:paraId="64E8D2DC" w14:textId="77777777" w:rsidR="00AB6794" w:rsidRDefault="00AB6794" w:rsidP="00971306">
            <w:pPr>
              <w:ind w:left="18"/>
              <w:rPr>
                <w:rFonts w:cs="Arial"/>
                <w:color w:val="000000"/>
                <w:szCs w:val="15"/>
              </w:rPr>
            </w:pPr>
            <w:r w:rsidRPr="00577B76">
              <w:rPr>
                <w:rFonts w:cs="Arial"/>
                <w:color w:val="000000"/>
                <w:szCs w:val="15"/>
              </w:rPr>
              <w:t>1.4.</w:t>
            </w:r>
            <w:r>
              <w:rPr>
                <w:rFonts w:cs="Arial"/>
                <w:color w:val="000000"/>
                <w:szCs w:val="15"/>
              </w:rPr>
              <w:t>A</w:t>
            </w:r>
            <w:r>
              <w:rPr>
                <w:rFonts w:cs="Arial"/>
                <w:color w:val="000000"/>
                <w:szCs w:val="15"/>
              </w:rPr>
              <w:br/>
              <w:t>1.4.B</w:t>
            </w:r>
          </w:p>
          <w:p w14:paraId="52EE1FF5" w14:textId="77777777" w:rsidR="00AB6794" w:rsidRDefault="00AB6794" w:rsidP="00971306">
            <w:pPr>
              <w:ind w:left="18"/>
              <w:rPr>
                <w:rFonts w:cs="Arial"/>
                <w:color w:val="000000"/>
                <w:szCs w:val="15"/>
              </w:rPr>
            </w:pPr>
            <w:r>
              <w:rPr>
                <w:rFonts w:cs="Arial"/>
                <w:color w:val="000000"/>
                <w:szCs w:val="15"/>
              </w:rPr>
              <w:t>1.4.C</w:t>
            </w:r>
          </w:p>
          <w:p w14:paraId="144CD246" w14:textId="77777777" w:rsidR="00AB6794" w:rsidRDefault="00AB6794" w:rsidP="00971306">
            <w:pPr>
              <w:ind w:left="18"/>
              <w:rPr>
                <w:rFonts w:cs="Arial"/>
                <w:color w:val="000000"/>
                <w:szCs w:val="15"/>
              </w:rPr>
            </w:pPr>
            <w:r>
              <w:rPr>
                <w:rFonts w:cs="Arial"/>
                <w:color w:val="000000"/>
                <w:szCs w:val="15"/>
              </w:rPr>
              <w:t>1.4.E</w:t>
            </w:r>
          </w:p>
          <w:p w14:paraId="622B79DB" w14:textId="77777777" w:rsidR="00AB6794" w:rsidRPr="00577B76" w:rsidRDefault="00AB6794" w:rsidP="00971306">
            <w:pPr>
              <w:ind w:left="18"/>
              <w:rPr>
                <w:rFonts w:cs="Arial"/>
                <w:color w:val="000000"/>
                <w:szCs w:val="15"/>
              </w:rPr>
            </w:pPr>
            <w:r>
              <w:rPr>
                <w:rFonts w:cs="Arial"/>
                <w:color w:val="000000"/>
                <w:szCs w:val="15"/>
              </w:rPr>
              <w:t>1.4.F</w:t>
            </w:r>
          </w:p>
        </w:tc>
        <w:tc>
          <w:tcPr>
            <w:tcW w:w="1170" w:type="dxa"/>
            <w:gridSpan w:val="2"/>
            <w:tcBorders>
              <w:bottom w:val="single" w:sz="8" w:space="0" w:color="auto"/>
            </w:tcBorders>
            <w:vAlign w:val="center"/>
          </w:tcPr>
          <w:p w14:paraId="38EEA9C4"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36F38A90" w14:textId="77777777" w:rsidR="00AB6794" w:rsidRPr="00577B76" w:rsidRDefault="00AB6794" w:rsidP="00971306">
            <w:pPr>
              <w:ind w:left="90"/>
              <w:jc w:val="center"/>
              <w:rPr>
                <w:rFonts w:cs="Arial"/>
                <w:szCs w:val="15"/>
              </w:rPr>
            </w:pPr>
            <w:r w:rsidRPr="00577B76">
              <w:rPr>
                <w:rFonts w:cs="Arial"/>
                <w:szCs w:val="15"/>
              </w:rPr>
              <w:t>P, D</w:t>
            </w:r>
          </w:p>
        </w:tc>
        <w:tc>
          <w:tcPr>
            <w:tcW w:w="1890" w:type="dxa"/>
            <w:tcBorders>
              <w:bottom w:val="single" w:sz="8" w:space="0" w:color="auto"/>
            </w:tcBorders>
            <w:vAlign w:val="center"/>
          </w:tcPr>
          <w:p w14:paraId="38177F4B"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87B36EF" w14:textId="77777777" w:rsidR="00AB6794" w:rsidRPr="00577B76" w:rsidRDefault="00AB6794" w:rsidP="00971306">
            <w:pPr>
              <w:ind w:left="90"/>
              <w:jc w:val="center"/>
              <w:rPr>
                <w:rFonts w:cs="Arial"/>
                <w:szCs w:val="15"/>
              </w:rPr>
            </w:pPr>
            <w:r>
              <w:rPr>
                <w:rFonts w:cs="Arial"/>
                <w:szCs w:val="15"/>
              </w:rPr>
              <w:t>FP</w:t>
            </w:r>
          </w:p>
        </w:tc>
        <w:tc>
          <w:tcPr>
            <w:tcW w:w="1344" w:type="dxa"/>
            <w:tcBorders>
              <w:bottom w:val="single" w:sz="8" w:space="0" w:color="auto"/>
              <w:right w:val="single" w:sz="8" w:space="0" w:color="auto"/>
            </w:tcBorders>
            <w:shd w:val="clear" w:color="auto" w:fill="D9D9D9" w:themeFill="background1" w:themeFillShade="D9"/>
            <w:vAlign w:val="center"/>
          </w:tcPr>
          <w:p w14:paraId="29F77519" w14:textId="77777777" w:rsidR="00AB6794" w:rsidRDefault="00AB6794" w:rsidP="00971306">
            <w:pPr>
              <w:ind w:left="90"/>
              <w:jc w:val="center"/>
              <w:rPr>
                <w:rFonts w:cs="Arial"/>
                <w:szCs w:val="15"/>
              </w:rPr>
            </w:pPr>
          </w:p>
        </w:tc>
      </w:tr>
      <w:tr w:rsidR="00AB6794" w:rsidRPr="00577B76" w14:paraId="45EAA334" w14:textId="77777777" w:rsidTr="008033BF">
        <w:trPr>
          <w:cantSplit/>
          <w:trHeight w:val="144"/>
        </w:trPr>
        <w:tc>
          <w:tcPr>
            <w:tcW w:w="986" w:type="dxa"/>
            <w:tcBorders>
              <w:left w:val="single" w:sz="8" w:space="0" w:color="auto"/>
              <w:bottom w:val="single" w:sz="8" w:space="0" w:color="auto"/>
            </w:tcBorders>
          </w:tcPr>
          <w:p w14:paraId="53936583" w14:textId="77777777" w:rsidR="00AB6794" w:rsidRPr="00577B76" w:rsidRDefault="00AB6794" w:rsidP="00971306">
            <w:pPr>
              <w:numPr>
                <w:ilvl w:val="0"/>
                <w:numId w:val="95"/>
              </w:numPr>
              <w:rPr>
                <w:rFonts w:cs="Arial"/>
                <w:szCs w:val="15"/>
              </w:rPr>
            </w:pPr>
          </w:p>
        </w:tc>
        <w:tc>
          <w:tcPr>
            <w:tcW w:w="4050" w:type="dxa"/>
            <w:tcBorders>
              <w:bottom w:val="single" w:sz="8" w:space="0" w:color="auto"/>
            </w:tcBorders>
          </w:tcPr>
          <w:p w14:paraId="58AA3F29" w14:textId="77777777" w:rsidR="00AB6794" w:rsidRPr="00577B76" w:rsidRDefault="00AB6794" w:rsidP="00971306">
            <w:pPr>
              <w:rPr>
                <w:rFonts w:cs="Arial"/>
                <w:szCs w:val="15"/>
              </w:rPr>
            </w:pPr>
            <w:r>
              <w:rPr>
                <w:rFonts w:cs="Arial"/>
                <w:szCs w:val="15"/>
              </w:rPr>
              <w:t xml:space="preserve">Welding Procedure Specifications (WPS) with the associated Procedure Qualification Records (PQRs) (Note: Required per current year NFPA 13) </w:t>
            </w:r>
          </w:p>
        </w:tc>
        <w:tc>
          <w:tcPr>
            <w:tcW w:w="1080" w:type="dxa"/>
            <w:tcBorders>
              <w:bottom w:val="single" w:sz="8" w:space="0" w:color="auto"/>
            </w:tcBorders>
          </w:tcPr>
          <w:p w14:paraId="1645E94E" w14:textId="77777777" w:rsidR="00AB6794" w:rsidRDefault="00AB6794" w:rsidP="00971306">
            <w:pPr>
              <w:ind w:left="18"/>
              <w:rPr>
                <w:rFonts w:cs="Arial"/>
                <w:color w:val="000000"/>
                <w:szCs w:val="15"/>
              </w:rPr>
            </w:pPr>
            <w:r>
              <w:rPr>
                <w:rFonts w:cs="Arial"/>
                <w:color w:val="000000"/>
                <w:szCs w:val="15"/>
              </w:rPr>
              <w:t>1.4.D.1</w:t>
            </w:r>
          </w:p>
        </w:tc>
        <w:tc>
          <w:tcPr>
            <w:tcW w:w="1170" w:type="dxa"/>
            <w:gridSpan w:val="2"/>
            <w:tcBorders>
              <w:bottom w:val="single" w:sz="8" w:space="0" w:color="auto"/>
            </w:tcBorders>
            <w:vAlign w:val="center"/>
          </w:tcPr>
          <w:p w14:paraId="13140DE9"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03665C72"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08F528C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0293573"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07F4659B" w14:textId="77777777" w:rsidR="00AB6794" w:rsidRDefault="00AB6794" w:rsidP="00971306">
            <w:pPr>
              <w:ind w:left="90"/>
              <w:jc w:val="center"/>
              <w:rPr>
                <w:rFonts w:cs="Arial"/>
                <w:szCs w:val="15"/>
              </w:rPr>
            </w:pPr>
          </w:p>
        </w:tc>
      </w:tr>
      <w:tr w:rsidR="00AB6794" w:rsidRPr="00577B76" w14:paraId="0E0054DF" w14:textId="77777777" w:rsidTr="008033BF">
        <w:trPr>
          <w:cantSplit/>
          <w:trHeight w:val="144"/>
        </w:trPr>
        <w:tc>
          <w:tcPr>
            <w:tcW w:w="986" w:type="dxa"/>
            <w:tcBorders>
              <w:left w:val="single" w:sz="8" w:space="0" w:color="auto"/>
              <w:bottom w:val="single" w:sz="8" w:space="0" w:color="auto"/>
            </w:tcBorders>
          </w:tcPr>
          <w:p w14:paraId="5583EF0F" w14:textId="77777777" w:rsidR="00AB6794" w:rsidRPr="00577B76" w:rsidRDefault="00AB6794" w:rsidP="00971306">
            <w:pPr>
              <w:numPr>
                <w:ilvl w:val="0"/>
                <w:numId w:val="95"/>
              </w:numPr>
              <w:rPr>
                <w:rFonts w:cs="Arial"/>
                <w:szCs w:val="15"/>
              </w:rPr>
            </w:pPr>
          </w:p>
        </w:tc>
        <w:tc>
          <w:tcPr>
            <w:tcW w:w="4050" w:type="dxa"/>
            <w:tcBorders>
              <w:bottom w:val="single" w:sz="8" w:space="0" w:color="auto"/>
            </w:tcBorders>
          </w:tcPr>
          <w:p w14:paraId="4177053D" w14:textId="77777777" w:rsidR="00AB6794" w:rsidRPr="00577B76" w:rsidRDefault="00AB6794" w:rsidP="00971306">
            <w:pPr>
              <w:rPr>
                <w:rFonts w:cs="Arial"/>
                <w:szCs w:val="15"/>
              </w:rPr>
            </w:pPr>
            <w:r>
              <w:rPr>
                <w:rFonts w:cs="Arial"/>
                <w:szCs w:val="15"/>
              </w:rPr>
              <w:t>Welding Performance Qualification Records (WPQR)</w:t>
            </w:r>
          </w:p>
        </w:tc>
        <w:tc>
          <w:tcPr>
            <w:tcW w:w="1080" w:type="dxa"/>
            <w:tcBorders>
              <w:bottom w:val="single" w:sz="8" w:space="0" w:color="auto"/>
            </w:tcBorders>
          </w:tcPr>
          <w:p w14:paraId="0E10D97E" w14:textId="77777777" w:rsidR="00AB6794" w:rsidRDefault="00AB6794" w:rsidP="00971306">
            <w:pPr>
              <w:ind w:left="18"/>
              <w:rPr>
                <w:rFonts w:cs="Arial"/>
                <w:color w:val="000000"/>
                <w:szCs w:val="15"/>
              </w:rPr>
            </w:pPr>
            <w:r>
              <w:rPr>
                <w:rFonts w:cs="Arial"/>
                <w:color w:val="000000"/>
                <w:szCs w:val="15"/>
              </w:rPr>
              <w:t>1.4.D.2</w:t>
            </w:r>
          </w:p>
        </w:tc>
        <w:tc>
          <w:tcPr>
            <w:tcW w:w="1170" w:type="dxa"/>
            <w:gridSpan w:val="2"/>
            <w:tcBorders>
              <w:bottom w:val="single" w:sz="8" w:space="0" w:color="auto"/>
            </w:tcBorders>
            <w:vAlign w:val="center"/>
          </w:tcPr>
          <w:p w14:paraId="37747291"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095BFC92"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28F522F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F4C155B"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04DC2EE9" w14:textId="77777777" w:rsidR="00AB6794" w:rsidRDefault="00AB6794" w:rsidP="00971306">
            <w:pPr>
              <w:ind w:left="90"/>
              <w:jc w:val="center"/>
              <w:rPr>
                <w:rFonts w:cs="Arial"/>
                <w:szCs w:val="15"/>
              </w:rPr>
            </w:pPr>
          </w:p>
        </w:tc>
      </w:tr>
      <w:tr w:rsidR="00AB6794" w:rsidRPr="00577B76" w14:paraId="26AB3676" w14:textId="77777777" w:rsidTr="008033BF">
        <w:trPr>
          <w:cantSplit/>
          <w:trHeight w:val="144"/>
        </w:trPr>
        <w:tc>
          <w:tcPr>
            <w:tcW w:w="986" w:type="dxa"/>
            <w:tcBorders>
              <w:left w:val="single" w:sz="8" w:space="0" w:color="auto"/>
              <w:bottom w:val="single" w:sz="8" w:space="0" w:color="auto"/>
            </w:tcBorders>
          </w:tcPr>
          <w:p w14:paraId="3DC4B9A4" w14:textId="77777777" w:rsidR="00AB6794" w:rsidRPr="00577B76" w:rsidRDefault="00AB6794" w:rsidP="00971306">
            <w:pPr>
              <w:numPr>
                <w:ilvl w:val="0"/>
                <w:numId w:val="95"/>
              </w:numPr>
              <w:rPr>
                <w:rFonts w:cs="Arial"/>
                <w:szCs w:val="15"/>
              </w:rPr>
            </w:pPr>
          </w:p>
        </w:tc>
        <w:tc>
          <w:tcPr>
            <w:tcW w:w="4050" w:type="dxa"/>
            <w:tcBorders>
              <w:bottom w:val="single" w:sz="8" w:space="0" w:color="auto"/>
            </w:tcBorders>
          </w:tcPr>
          <w:p w14:paraId="3F129F1F" w14:textId="77777777" w:rsidR="00AB6794" w:rsidRPr="00577B76" w:rsidRDefault="00AB6794" w:rsidP="00971306">
            <w:pPr>
              <w:rPr>
                <w:rFonts w:cs="Arial"/>
                <w:szCs w:val="15"/>
              </w:rPr>
            </w:pPr>
            <w:r>
              <w:rPr>
                <w:rFonts w:cs="Arial"/>
                <w:szCs w:val="15"/>
              </w:rPr>
              <w:t xml:space="preserve">Inspector qualification records; </w:t>
            </w:r>
          </w:p>
        </w:tc>
        <w:tc>
          <w:tcPr>
            <w:tcW w:w="1080" w:type="dxa"/>
            <w:tcBorders>
              <w:bottom w:val="single" w:sz="8" w:space="0" w:color="auto"/>
            </w:tcBorders>
          </w:tcPr>
          <w:p w14:paraId="486F3A3C" w14:textId="77777777" w:rsidR="00AB6794" w:rsidRDefault="00AB6794" w:rsidP="00971306">
            <w:pPr>
              <w:ind w:left="18"/>
              <w:rPr>
                <w:rFonts w:cs="Arial"/>
                <w:color w:val="000000"/>
                <w:szCs w:val="15"/>
              </w:rPr>
            </w:pPr>
            <w:r>
              <w:rPr>
                <w:rFonts w:cs="Arial"/>
                <w:color w:val="000000"/>
                <w:szCs w:val="15"/>
              </w:rPr>
              <w:t>1.4.D.3</w:t>
            </w:r>
          </w:p>
        </w:tc>
        <w:tc>
          <w:tcPr>
            <w:tcW w:w="1170" w:type="dxa"/>
            <w:gridSpan w:val="2"/>
            <w:tcBorders>
              <w:bottom w:val="single" w:sz="8" w:space="0" w:color="auto"/>
            </w:tcBorders>
            <w:vAlign w:val="center"/>
          </w:tcPr>
          <w:p w14:paraId="6E19DEB2"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718136C4"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051EF0D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F096642"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76A4ADC4" w14:textId="77777777" w:rsidR="00AB6794" w:rsidRDefault="00AB6794" w:rsidP="00971306">
            <w:pPr>
              <w:ind w:left="90"/>
              <w:jc w:val="center"/>
              <w:rPr>
                <w:rFonts w:cs="Arial"/>
                <w:szCs w:val="15"/>
              </w:rPr>
            </w:pPr>
          </w:p>
        </w:tc>
      </w:tr>
      <w:tr w:rsidR="00AB6794" w:rsidRPr="00577B76" w14:paraId="1305111A" w14:textId="77777777" w:rsidTr="008033BF">
        <w:trPr>
          <w:cantSplit/>
          <w:trHeight w:val="144"/>
        </w:trPr>
        <w:tc>
          <w:tcPr>
            <w:tcW w:w="986" w:type="dxa"/>
            <w:tcBorders>
              <w:left w:val="single" w:sz="8" w:space="0" w:color="auto"/>
              <w:bottom w:val="single" w:sz="8" w:space="0" w:color="auto"/>
            </w:tcBorders>
          </w:tcPr>
          <w:p w14:paraId="115502E5" w14:textId="77777777" w:rsidR="00AB6794" w:rsidRPr="00577B76" w:rsidRDefault="00AB6794" w:rsidP="00971306">
            <w:pPr>
              <w:numPr>
                <w:ilvl w:val="0"/>
                <w:numId w:val="95"/>
              </w:numPr>
              <w:rPr>
                <w:rFonts w:cs="Arial"/>
                <w:szCs w:val="15"/>
              </w:rPr>
            </w:pPr>
          </w:p>
        </w:tc>
        <w:tc>
          <w:tcPr>
            <w:tcW w:w="4050" w:type="dxa"/>
            <w:tcBorders>
              <w:bottom w:val="single" w:sz="8" w:space="0" w:color="auto"/>
            </w:tcBorders>
          </w:tcPr>
          <w:p w14:paraId="055CBD3F" w14:textId="77777777" w:rsidR="00AB6794" w:rsidDel="00D30851" w:rsidRDefault="00AB6794" w:rsidP="00971306">
            <w:pPr>
              <w:rPr>
                <w:rFonts w:cs="Arial"/>
                <w:szCs w:val="15"/>
              </w:rPr>
            </w:pPr>
            <w:r>
              <w:rPr>
                <w:rFonts w:cs="Arial"/>
                <w:szCs w:val="15"/>
              </w:rPr>
              <w:t>Inspection procedure</w:t>
            </w:r>
          </w:p>
        </w:tc>
        <w:tc>
          <w:tcPr>
            <w:tcW w:w="1080" w:type="dxa"/>
            <w:tcBorders>
              <w:bottom w:val="single" w:sz="8" w:space="0" w:color="auto"/>
            </w:tcBorders>
          </w:tcPr>
          <w:p w14:paraId="51D4DA40" w14:textId="77777777" w:rsidR="00AB6794" w:rsidRDefault="00AB6794" w:rsidP="00971306">
            <w:pPr>
              <w:ind w:left="18"/>
              <w:rPr>
                <w:rFonts w:cs="Arial"/>
                <w:color w:val="000000"/>
                <w:szCs w:val="15"/>
              </w:rPr>
            </w:pPr>
            <w:r>
              <w:rPr>
                <w:rFonts w:cs="Arial"/>
                <w:color w:val="000000"/>
                <w:szCs w:val="15"/>
              </w:rPr>
              <w:t>1.4.D.4</w:t>
            </w:r>
          </w:p>
        </w:tc>
        <w:tc>
          <w:tcPr>
            <w:tcW w:w="1170" w:type="dxa"/>
            <w:gridSpan w:val="2"/>
            <w:tcBorders>
              <w:bottom w:val="single" w:sz="8" w:space="0" w:color="auto"/>
            </w:tcBorders>
            <w:vAlign w:val="center"/>
          </w:tcPr>
          <w:p w14:paraId="6DC5A436" w14:textId="77777777" w:rsidR="00AB6794" w:rsidDel="00EA14A5"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52399916"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06B2C95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3E3F5F7"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2B5FBDE7" w14:textId="77777777" w:rsidR="00AB6794" w:rsidRDefault="00AB6794" w:rsidP="00971306">
            <w:pPr>
              <w:ind w:left="90"/>
              <w:jc w:val="center"/>
              <w:rPr>
                <w:rFonts w:cs="Arial"/>
                <w:szCs w:val="15"/>
              </w:rPr>
            </w:pPr>
          </w:p>
        </w:tc>
      </w:tr>
      <w:tr w:rsidR="00AB6794" w:rsidRPr="00577B76" w14:paraId="6BC2E43E" w14:textId="77777777" w:rsidTr="008033BF">
        <w:trPr>
          <w:cantSplit/>
          <w:trHeight w:val="144"/>
        </w:trPr>
        <w:tc>
          <w:tcPr>
            <w:tcW w:w="986" w:type="dxa"/>
            <w:tcBorders>
              <w:left w:val="single" w:sz="8" w:space="0" w:color="auto"/>
              <w:bottom w:val="single" w:sz="8" w:space="0" w:color="auto"/>
            </w:tcBorders>
          </w:tcPr>
          <w:p w14:paraId="446DBF2D" w14:textId="77777777" w:rsidR="00AB6794" w:rsidRPr="00577B76" w:rsidRDefault="00AB6794" w:rsidP="00971306">
            <w:pPr>
              <w:numPr>
                <w:ilvl w:val="0"/>
                <w:numId w:val="95"/>
              </w:numPr>
              <w:rPr>
                <w:rFonts w:cs="Arial"/>
                <w:szCs w:val="15"/>
              </w:rPr>
            </w:pPr>
          </w:p>
        </w:tc>
        <w:tc>
          <w:tcPr>
            <w:tcW w:w="4050" w:type="dxa"/>
            <w:tcBorders>
              <w:bottom w:val="single" w:sz="8" w:space="0" w:color="auto"/>
            </w:tcBorders>
          </w:tcPr>
          <w:p w14:paraId="414C0C0C" w14:textId="77777777" w:rsidR="00AB6794" w:rsidRPr="00577B76" w:rsidRDefault="00AB6794" w:rsidP="00971306">
            <w:pPr>
              <w:rPr>
                <w:rFonts w:cs="Arial"/>
                <w:szCs w:val="15"/>
              </w:rPr>
            </w:pPr>
            <w:r>
              <w:rPr>
                <w:rFonts w:cs="Arial"/>
                <w:szCs w:val="15"/>
              </w:rPr>
              <w:t>Welding inspection report(s) and weld map(s).</w:t>
            </w:r>
          </w:p>
        </w:tc>
        <w:tc>
          <w:tcPr>
            <w:tcW w:w="1080" w:type="dxa"/>
            <w:tcBorders>
              <w:bottom w:val="single" w:sz="8" w:space="0" w:color="auto"/>
            </w:tcBorders>
          </w:tcPr>
          <w:p w14:paraId="1D76F503" w14:textId="77777777" w:rsidR="00AB6794" w:rsidRDefault="00AB6794" w:rsidP="00971306">
            <w:pPr>
              <w:ind w:left="18"/>
              <w:rPr>
                <w:rFonts w:cs="Arial"/>
                <w:color w:val="000000"/>
                <w:szCs w:val="15"/>
              </w:rPr>
            </w:pPr>
            <w:r>
              <w:rPr>
                <w:rFonts w:cs="Arial"/>
                <w:color w:val="000000"/>
                <w:szCs w:val="15"/>
              </w:rPr>
              <w:t>1.4.D.5</w:t>
            </w:r>
          </w:p>
        </w:tc>
        <w:tc>
          <w:tcPr>
            <w:tcW w:w="1170" w:type="dxa"/>
            <w:gridSpan w:val="2"/>
            <w:tcBorders>
              <w:bottom w:val="single" w:sz="8" w:space="0" w:color="auto"/>
            </w:tcBorders>
            <w:vAlign w:val="center"/>
          </w:tcPr>
          <w:p w14:paraId="77A246F5"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27892129" w14:textId="77777777" w:rsidR="00AB6794" w:rsidRDefault="00AB6794" w:rsidP="00971306">
            <w:pPr>
              <w:ind w:left="90"/>
              <w:jc w:val="center"/>
              <w:rPr>
                <w:rFonts w:cs="Arial"/>
                <w:szCs w:val="15"/>
              </w:rPr>
            </w:pPr>
            <w:r>
              <w:rPr>
                <w:rFonts w:cs="Arial"/>
                <w:szCs w:val="15"/>
              </w:rPr>
              <w:t>SD</w:t>
            </w:r>
          </w:p>
        </w:tc>
        <w:tc>
          <w:tcPr>
            <w:tcW w:w="1890" w:type="dxa"/>
            <w:tcBorders>
              <w:bottom w:val="single" w:sz="8" w:space="0" w:color="auto"/>
            </w:tcBorders>
            <w:vAlign w:val="center"/>
          </w:tcPr>
          <w:p w14:paraId="52C9FAF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9AE6E43"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23C8DC94" w14:textId="77777777" w:rsidR="00AB6794" w:rsidRDefault="00AB6794" w:rsidP="00971306">
            <w:pPr>
              <w:ind w:left="90"/>
              <w:jc w:val="center"/>
              <w:rPr>
                <w:rFonts w:cs="Arial"/>
                <w:szCs w:val="15"/>
              </w:rPr>
            </w:pPr>
          </w:p>
        </w:tc>
      </w:tr>
      <w:tr w:rsidR="00AB6794" w:rsidRPr="00577B76" w14:paraId="5681DF3A" w14:textId="77777777" w:rsidTr="008033BF">
        <w:trPr>
          <w:cantSplit/>
          <w:trHeight w:val="144"/>
        </w:trPr>
        <w:tc>
          <w:tcPr>
            <w:tcW w:w="986" w:type="dxa"/>
            <w:tcBorders>
              <w:left w:val="single" w:sz="8" w:space="0" w:color="auto"/>
              <w:bottom w:val="single" w:sz="8" w:space="0" w:color="auto"/>
            </w:tcBorders>
          </w:tcPr>
          <w:p w14:paraId="2EBB0D7E" w14:textId="77777777" w:rsidR="00AB6794" w:rsidRPr="00577B76" w:rsidRDefault="00AB6794" w:rsidP="00971306">
            <w:pPr>
              <w:numPr>
                <w:ilvl w:val="0"/>
                <w:numId w:val="95"/>
              </w:numPr>
              <w:rPr>
                <w:rFonts w:cs="Arial"/>
                <w:szCs w:val="15"/>
              </w:rPr>
            </w:pPr>
          </w:p>
        </w:tc>
        <w:tc>
          <w:tcPr>
            <w:tcW w:w="4050" w:type="dxa"/>
            <w:tcBorders>
              <w:bottom w:val="single" w:sz="8" w:space="0" w:color="auto"/>
            </w:tcBorders>
          </w:tcPr>
          <w:p w14:paraId="59017510" w14:textId="77777777" w:rsidR="00AB6794" w:rsidRPr="00577B76" w:rsidRDefault="00AB6794" w:rsidP="00971306">
            <w:pPr>
              <w:rPr>
                <w:rFonts w:cs="Arial"/>
                <w:szCs w:val="15"/>
              </w:rPr>
            </w:pPr>
            <w:r>
              <w:rPr>
                <w:rFonts w:cs="Arial"/>
                <w:szCs w:val="15"/>
              </w:rPr>
              <w:t>Installation Instructions</w:t>
            </w:r>
          </w:p>
        </w:tc>
        <w:tc>
          <w:tcPr>
            <w:tcW w:w="1080" w:type="dxa"/>
            <w:tcBorders>
              <w:bottom w:val="single" w:sz="8" w:space="0" w:color="auto"/>
            </w:tcBorders>
          </w:tcPr>
          <w:p w14:paraId="27F4BBEF" w14:textId="77777777" w:rsidR="00AB6794" w:rsidRDefault="00AB6794" w:rsidP="00971306">
            <w:pPr>
              <w:ind w:left="18"/>
              <w:rPr>
                <w:rFonts w:cs="Arial"/>
                <w:color w:val="000000"/>
                <w:szCs w:val="15"/>
              </w:rPr>
            </w:pPr>
            <w:r>
              <w:rPr>
                <w:rFonts w:cs="Arial"/>
                <w:color w:val="000000"/>
                <w:szCs w:val="15"/>
              </w:rPr>
              <w:t>1.4.E</w:t>
            </w:r>
          </w:p>
        </w:tc>
        <w:tc>
          <w:tcPr>
            <w:tcW w:w="1170" w:type="dxa"/>
            <w:gridSpan w:val="2"/>
            <w:tcBorders>
              <w:bottom w:val="single" w:sz="8" w:space="0" w:color="auto"/>
            </w:tcBorders>
            <w:vAlign w:val="center"/>
          </w:tcPr>
          <w:p w14:paraId="72DA807C" w14:textId="77777777" w:rsidR="00AB6794" w:rsidRPr="00577B76" w:rsidDel="006D0FCD"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43800BE2" w14:textId="77777777" w:rsidR="00AB6794" w:rsidRDefault="00AB6794" w:rsidP="00971306">
            <w:pPr>
              <w:ind w:left="90"/>
              <w:jc w:val="center"/>
              <w:rPr>
                <w:rFonts w:cs="Arial"/>
                <w:szCs w:val="15"/>
              </w:rPr>
            </w:pPr>
            <w:r>
              <w:rPr>
                <w:rFonts w:cs="Arial"/>
                <w:szCs w:val="15"/>
              </w:rPr>
              <w:t>P, II</w:t>
            </w:r>
          </w:p>
        </w:tc>
        <w:tc>
          <w:tcPr>
            <w:tcW w:w="1890" w:type="dxa"/>
            <w:tcBorders>
              <w:bottom w:val="single" w:sz="8" w:space="0" w:color="auto"/>
            </w:tcBorders>
            <w:vAlign w:val="center"/>
          </w:tcPr>
          <w:p w14:paraId="2254BA3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7798789" w14:textId="77777777" w:rsidR="00AB6794"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C515048" w14:textId="77777777" w:rsidR="00AB6794" w:rsidRDefault="00AB6794" w:rsidP="00971306">
            <w:pPr>
              <w:ind w:left="90"/>
              <w:jc w:val="center"/>
              <w:rPr>
                <w:rFonts w:cs="Arial"/>
                <w:szCs w:val="15"/>
              </w:rPr>
            </w:pPr>
          </w:p>
        </w:tc>
      </w:tr>
      <w:tr w:rsidR="00AB6794" w:rsidRPr="00577B76" w14:paraId="1F7C526F" w14:textId="77777777" w:rsidTr="008033BF">
        <w:trPr>
          <w:cantSplit/>
          <w:trHeight w:val="144"/>
        </w:trPr>
        <w:tc>
          <w:tcPr>
            <w:tcW w:w="986" w:type="dxa"/>
            <w:tcBorders>
              <w:left w:val="single" w:sz="8" w:space="0" w:color="auto"/>
              <w:bottom w:val="single" w:sz="8" w:space="0" w:color="auto"/>
            </w:tcBorders>
          </w:tcPr>
          <w:p w14:paraId="4F5DA4B0" w14:textId="77777777" w:rsidR="00AB6794" w:rsidRPr="00577B76" w:rsidRDefault="00AB6794" w:rsidP="00971306">
            <w:pPr>
              <w:numPr>
                <w:ilvl w:val="0"/>
                <w:numId w:val="95"/>
              </w:numPr>
              <w:rPr>
                <w:rFonts w:cs="Arial"/>
                <w:szCs w:val="15"/>
              </w:rPr>
            </w:pPr>
          </w:p>
        </w:tc>
        <w:tc>
          <w:tcPr>
            <w:tcW w:w="4050" w:type="dxa"/>
            <w:tcBorders>
              <w:bottom w:val="single" w:sz="8" w:space="0" w:color="auto"/>
            </w:tcBorders>
          </w:tcPr>
          <w:p w14:paraId="5683CE00" w14:textId="77777777" w:rsidR="00AB6794" w:rsidRPr="00577B76" w:rsidRDefault="00AB6794" w:rsidP="00971306">
            <w:pPr>
              <w:rPr>
                <w:rFonts w:cs="Arial"/>
                <w:szCs w:val="15"/>
              </w:rPr>
            </w:pPr>
            <w:r>
              <w:rPr>
                <w:rFonts w:cs="Arial"/>
                <w:szCs w:val="15"/>
              </w:rPr>
              <w:t>Shop Drawings</w:t>
            </w:r>
          </w:p>
        </w:tc>
        <w:tc>
          <w:tcPr>
            <w:tcW w:w="1080" w:type="dxa"/>
            <w:tcBorders>
              <w:bottom w:val="single" w:sz="8" w:space="0" w:color="auto"/>
            </w:tcBorders>
          </w:tcPr>
          <w:p w14:paraId="1982BC94" w14:textId="77777777" w:rsidR="00AB6794" w:rsidRDefault="00AB6794" w:rsidP="00971306">
            <w:pPr>
              <w:ind w:left="18"/>
              <w:rPr>
                <w:rFonts w:cs="Arial"/>
                <w:color w:val="000000"/>
                <w:szCs w:val="15"/>
              </w:rPr>
            </w:pPr>
            <w:r>
              <w:rPr>
                <w:rFonts w:cs="Arial"/>
                <w:color w:val="000000"/>
                <w:szCs w:val="15"/>
              </w:rPr>
              <w:t>1.4.F</w:t>
            </w:r>
          </w:p>
        </w:tc>
        <w:tc>
          <w:tcPr>
            <w:tcW w:w="1170" w:type="dxa"/>
            <w:gridSpan w:val="2"/>
            <w:tcBorders>
              <w:bottom w:val="single" w:sz="8" w:space="0" w:color="auto"/>
            </w:tcBorders>
            <w:vAlign w:val="center"/>
          </w:tcPr>
          <w:p w14:paraId="478946CB" w14:textId="77777777" w:rsidR="00AB6794" w:rsidRPr="00577B76" w:rsidDel="006D0FCD"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786DA918" w14:textId="77777777" w:rsidR="00AB6794"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21FCE54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DF4631A" w14:textId="77777777" w:rsidR="00AB6794" w:rsidRDefault="00AB6794" w:rsidP="00971306">
            <w:pPr>
              <w:ind w:left="90"/>
              <w:jc w:val="center"/>
              <w:rPr>
                <w:rFonts w:cs="Arial"/>
                <w:szCs w:val="15"/>
              </w:rPr>
            </w:pPr>
            <w:r>
              <w:rPr>
                <w:rFonts w:cs="Arial"/>
                <w:szCs w:val="15"/>
              </w:rPr>
              <w:t>FP</w:t>
            </w:r>
          </w:p>
        </w:tc>
        <w:tc>
          <w:tcPr>
            <w:tcW w:w="1344" w:type="dxa"/>
            <w:tcBorders>
              <w:bottom w:val="single" w:sz="8" w:space="0" w:color="auto"/>
              <w:right w:val="single" w:sz="8" w:space="0" w:color="auto"/>
            </w:tcBorders>
            <w:shd w:val="clear" w:color="auto" w:fill="D9D9D9" w:themeFill="background1" w:themeFillShade="D9"/>
            <w:vAlign w:val="center"/>
          </w:tcPr>
          <w:p w14:paraId="238AD0E3" w14:textId="77777777" w:rsidR="00AB6794" w:rsidRDefault="00AB6794" w:rsidP="00971306">
            <w:pPr>
              <w:ind w:left="90"/>
              <w:jc w:val="center"/>
              <w:rPr>
                <w:rFonts w:cs="Arial"/>
                <w:szCs w:val="15"/>
              </w:rPr>
            </w:pPr>
          </w:p>
        </w:tc>
      </w:tr>
      <w:tr w:rsidR="00AB6794" w:rsidRPr="00577B76" w14:paraId="73EF3A56" w14:textId="77777777" w:rsidTr="008033BF">
        <w:trPr>
          <w:cantSplit/>
          <w:trHeight w:val="144"/>
        </w:trPr>
        <w:tc>
          <w:tcPr>
            <w:tcW w:w="986" w:type="dxa"/>
            <w:tcBorders>
              <w:left w:val="single" w:sz="8" w:space="0" w:color="auto"/>
              <w:bottom w:val="single" w:sz="8" w:space="0" w:color="auto"/>
            </w:tcBorders>
          </w:tcPr>
          <w:p w14:paraId="7F73281D" w14:textId="77777777" w:rsidR="00AB6794" w:rsidRPr="00577B76" w:rsidRDefault="00AB6794" w:rsidP="00971306">
            <w:pPr>
              <w:numPr>
                <w:ilvl w:val="0"/>
                <w:numId w:val="95"/>
              </w:numPr>
              <w:rPr>
                <w:rFonts w:cs="Arial"/>
                <w:szCs w:val="15"/>
              </w:rPr>
            </w:pPr>
          </w:p>
        </w:tc>
        <w:tc>
          <w:tcPr>
            <w:tcW w:w="4050" w:type="dxa"/>
            <w:tcBorders>
              <w:bottom w:val="single" w:sz="8" w:space="0" w:color="auto"/>
            </w:tcBorders>
          </w:tcPr>
          <w:p w14:paraId="7FD6DEC9" w14:textId="77777777" w:rsidR="00AB6794" w:rsidRPr="00577B76" w:rsidRDefault="00AB6794" w:rsidP="00971306">
            <w:pPr>
              <w:rPr>
                <w:rFonts w:cs="Arial"/>
                <w:szCs w:val="15"/>
              </w:rPr>
            </w:pPr>
            <w:r w:rsidRPr="00577B76">
              <w:rPr>
                <w:rFonts w:cs="Arial"/>
                <w:szCs w:val="15"/>
              </w:rPr>
              <w:t>Test Reports</w:t>
            </w:r>
          </w:p>
        </w:tc>
        <w:tc>
          <w:tcPr>
            <w:tcW w:w="1080" w:type="dxa"/>
            <w:tcBorders>
              <w:bottom w:val="single" w:sz="8" w:space="0" w:color="auto"/>
            </w:tcBorders>
          </w:tcPr>
          <w:p w14:paraId="712DC7C4" w14:textId="77777777" w:rsidR="00AB6794" w:rsidRPr="00577B76" w:rsidRDefault="00AB6794" w:rsidP="00971306">
            <w:pPr>
              <w:ind w:left="18"/>
              <w:rPr>
                <w:rFonts w:cs="Arial"/>
                <w:color w:val="000000"/>
                <w:szCs w:val="15"/>
              </w:rPr>
            </w:pPr>
            <w:r>
              <w:rPr>
                <w:rFonts w:cs="Arial"/>
                <w:color w:val="000000"/>
                <w:szCs w:val="15"/>
              </w:rPr>
              <w:t>1.4.G</w:t>
            </w:r>
          </w:p>
        </w:tc>
        <w:tc>
          <w:tcPr>
            <w:tcW w:w="1170" w:type="dxa"/>
            <w:gridSpan w:val="2"/>
            <w:tcBorders>
              <w:bottom w:val="single" w:sz="8" w:space="0" w:color="auto"/>
            </w:tcBorders>
            <w:vAlign w:val="center"/>
          </w:tcPr>
          <w:p w14:paraId="0455A910"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65436BDB"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8" w:space="0" w:color="auto"/>
            </w:tcBorders>
            <w:vAlign w:val="center"/>
          </w:tcPr>
          <w:p w14:paraId="668D8E5E" w14:textId="77777777" w:rsidR="00AB6794" w:rsidRDefault="00AB6794" w:rsidP="00971306">
            <w:pPr>
              <w:ind w:left="90"/>
              <w:jc w:val="center"/>
              <w:rPr>
                <w:rFonts w:cs="Arial"/>
                <w:szCs w:val="15"/>
              </w:rPr>
            </w:pPr>
            <w:r>
              <w:rPr>
                <w:rFonts w:cs="Arial"/>
                <w:szCs w:val="15"/>
              </w:rPr>
              <w:t xml:space="preserve">C </w:t>
            </w:r>
          </w:p>
        </w:tc>
        <w:tc>
          <w:tcPr>
            <w:tcW w:w="1530" w:type="dxa"/>
            <w:tcBorders>
              <w:bottom w:val="single" w:sz="8" w:space="0" w:color="auto"/>
              <w:right w:val="single" w:sz="8" w:space="0" w:color="auto"/>
            </w:tcBorders>
            <w:shd w:val="clear" w:color="auto" w:fill="D9D9D9" w:themeFill="background1" w:themeFillShade="D9"/>
            <w:vAlign w:val="center"/>
          </w:tcPr>
          <w:p w14:paraId="5F9B95DF" w14:textId="77777777" w:rsidR="00AB6794" w:rsidRPr="00577B76" w:rsidRDefault="00AB6794" w:rsidP="00971306">
            <w:pPr>
              <w:ind w:left="90"/>
              <w:jc w:val="center"/>
              <w:rPr>
                <w:rFonts w:cs="Arial"/>
                <w:szCs w:val="15"/>
              </w:rPr>
            </w:pPr>
            <w:r>
              <w:rPr>
                <w:rFonts w:cs="Arial"/>
                <w:szCs w:val="15"/>
              </w:rPr>
              <w:t xml:space="preserve">FP, </w:t>
            </w:r>
            <w:proofErr w:type="spellStart"/>
            <w:r>
              <w:rPr>
                <w:rFonts w:cs="Arial"/>
                <w:szCs w:val="15"/>
              </w:rPr>
              <w:t>Cx</w:t>
            </w:r>
            <w:proofErr w:type="spellEnd"/>
          </w:p>
        </w:tc>
        <w:tc>
          <w:tcPr>
            <w:tcW w:w="1344" w:type="dxa"/>
            <w:tcBorders>
              <w:bottom w:val="single" w:sz="8" w:space="0" w:color="auto"/>
              <w:right w:val="single" w:sz="8" w:space="0" w:color="auto"/>
            </w:tcBorders>
            <w:shd w:val="clear" w:color="auto" w:fill="D9D9D9" w:themeFill="background1" w:themeFillShade="D9"/>
            <w:vAlign w:val="center"/>
          </w:tcPr>
          <w:p w14:paraId="6ED1712A" w14:textId="77777777" w:rsidR="00AB6794" w:rsidRDefault="00AB6794" w:rsidP="00971306">
            <w:pPr>
              <w:ind w:left="90"/>
              <w:jc w:val="center"/>
              <w:rPr>
                <w:rFonts w:cs="Arial"/>
                <w:szCs w:val="15"/>
              </w:rPr>
            </w:pPr>
          </w:p>
        </w:tc>
      </w:tr>
      <w:tr w:rsidR="00AB6794" w:rsidRPr="00577B76" w14:paraId="6CF8720B" w14:textId="77777777" w:rsidTr="008033BF">
        <w:trPr>
          <w:cantSplit/>
          <w:trHeight w:val="144"/>
        </w:trPr>
        <w:tc>
          <w:tcPr>
            <w:tcW w:w="986" w:type="dxa"/>
            <w:tcBorders>
              <w:left w:val="single" w:sz="8" w:space="0" w:color="auto"/>
              <w:bottom w:val="single" w:sz="8" w:space="0" w:color="auto"/>
            </w:tcBorders>
          </w:tcPr>
          <w:p w14:paraId="3B9DEC9B" w14:textId="77777777" w:rsidR="00AB6794" w:rsidRPr="00577B76" w:rsidRDefault="00AB6794" w:rsidP="00971306">
            <w:pPr>
              <w:numPr>
                <w:ilvl w:val="0"/>
                <w:numId w:val="95"/>
              </w:numPr>
              <w:rPr>
                <w:rFonts w:cs="Arial"/>
                <w:szCs w:val="15"/>
              </w:rPr>
            </w:pPr>
          </w:p>
        </w:tc>
        <w:tc>
          <w:tcPr>
            <w:tcW w:w="4050" w:type="dxa"/>
            <w:tcBorders>
              <w:bottom w:val="single" w:sz="8" w:space="0" w:color="auto"/>
            </w:tcBorders>
          </w:tcPr>
          <w:p w14:paraId="348AB76C" w14:textId="77777777" w:rsidR="00AB6794" w:rsidRPr="00577B76" w:rsidRDefault="00AB6794" w:rsidP="00971306">
            <w:pPr>
              <w:pStyle w:val="CSIHeading3A"/>
              <w:tabs>
                <w:tab w:val="clear" w:pos="1440"/>
              </w:tabs>
              <w:spacing w:before="0" w:after="0"/>
              <w:ind w:left="0" w:firstLine="0"/>
              <w:rPr>
                <w:rFonts w:cs="Arial"/>
                <w:color w:val="000000"/>
                <w:sz w:val="15"/>
                <w:szCs w:val="15"/>
              </w:rPr>
            </w:pPr>
            <w:r w:rsidRPr="00577B76">
              <w:rPr>
                <w:rFonts w:cs="Arial"/>
                <w:sz w:val="15"/>
                <w:szCs w:val="15"/>
              </w:rPr>
              <w:t>O</w:t>
            </w:r>
            <w:r w:rsidRPr="00577B76">
              <w:rPr>
                <w:rFonts w:cs="Arial"/>
                <w:color w:val="000000"/>
                <w:sz w:val="15"/>
                <w:szCs w:val="15"/>
              </w:rPr>
              <w:t xml:space="preserve">peration and Maintenance Manual: </w:t>
            </w:r>
          </w:p>
        </w:tc>
        <w:tc>
          <w:tcPr>
            <w:tcW w:w="1080" w:type="dxa"/>
            <w:tcBorders>
              <w:bottom w:val="single" w:sz="8" w:space="0" w:color="auto"/>
            </w:tcBorders>
          </w:tcPr>
          <w:p w14:paraId="48AB7E27"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H</w:t>
            </w:r>
          </w:p>
        </w:tc>
        <w:tc>
          <w:tcPr>
            <w:tcW w:w="1170" w:type="dxa"/>
            <w:gridSpan w:val="2"/>
            <w:tcBorders>
              <w:bottom w:val="single" w:sz="8" w:space="0" w:color="auto"/>
            </w:tcBorders>
            <w:vAlign w:val="center"/>
          </w:tcPr>
          <w:p w14:paraId="761388CA" w14:textId="77777777" w:rsidR="00AB6794" w:rsidRPr="00577B76" w:rsidRDefault="00AB6794" w:rsidP="00971306">
            <w:pPr>
              <w:ind w:left="90"/>
              <w:jc w:val="center"/>
              <w:rPr>
                <w:rFonts w:cs="Arial"/>
                <w:szCs w:val="15"/>
              </w:rPr>
            </w:pPr>
            <w:r>
              <w:rPr>
                <w:rFonts w:cs="Arial"/>
                <w:szCs w:val="15"/>
              </w:rPr>
              <w:t>P C</w:t>
            </w:r>
          </w:p>
        </w:tc>
        <w:tc>
          <w:tcPr>
            <w:tcW w:w="1170" w:type="dxa"/>
            <w:tcBorders>
              <w:bottom w:val="single" w:sz="8" w:space="0" w:color="auto"/>
            </w:tcBorders>
            <w:shd w:val="clear" w:color="auto" w:fill="auto"/>
            <w:vAlign w:val="center"/>
          </w:tcPr>
          <w:p w14:paraId="6673996D"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7BD1E819"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3EC210C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60B5CEB" w14:textId="77777777" w:rsidR="00AB6794" w:rsidRDefault="00AB6794" w:rsidP="00971306">
            <w:pPr>
              <w:ind w:left="90"/>
              <w:jc w:val="center"/>
              <w:rPr>
                <w:rFonts w:cs="Arial"/>
                <w:szCs w:val="15"/>
              </w:rPr>
            </w:pPr>
          </w:p>
        </w:tc>
      </w:tr>
      <w:tr w:rsidR="00AB6794" w:rsidRPr="00577B76" w14:paraId="1E9E3C6E" w14:textId="77777777" w:rsidTr="008033BF">
        <w:trPr>
          <w:cantSplit/>
          <w:trHeight w:val="144"/>
        </w:trPr>
        <w:tc>
          <w:tcPr>
            <w:tcW w:w="986" w:type="dxa"/>
            <w:tcBorders>
              <w:left w:val="single" w:sz="8" w:space="0" w:color="auto"/>
              <w:bottom w:val="single" w:sz="8" w:space="0" w:color="auto"/>
            </w:tcBorders>
          </w:tcPr>
          <w:p w14:paraId="123C0590" w14:textId="77777777" w:rsidR="00AB6794" w:rsidRPr="00577B76" w:rsidRDefault="00AB6794" w:rsidP="00971306">
            <w:pPr>
              <w:numPr>
                <w:ilvl w:val="0"/>
                <w:numId w:val="95"/>
              </w:numPr>
              <w:rPr>
                <w:rFonts w:cs="Arial"/>
                <w:szCs w:val="15"/>
              </w:rPr>
            </w:pPr>
          </w:p>
        </w:tc>
        <w:tc>
          <w:tcPr>
            <w:tcW w:w="4050" w:type="dxa"/>
            <w:tcBorders>
              <w:bottom w:val="single" w:sz="8" w:space="0" w:color="auto"/>
            </w:tcBorders>
          </w:tcPr>
          <w:p w14:paraId="23AE18A4" w14:textId="77777777" w:rsidR="00AB6794" w:rsidRPr="00577B76" w:rsidRDefault="00AB6794" w:rsidP="00971306">
            <w:pPr>
              <w:pStyle w:val="CSIHeading3A"/>
              <w:tabs>
                <w:tab w:val="clear" w:pos="1440"/>
              </w:tabs>
              <w:spacing w:before="0" w:after="0"/>
              <w:ind w:left="0" w:firstLine="0"/>
              <w:rPr>
                <w:rFonts w:cs="Arial"/>
                <w:color w:val="000000"/>
                <w:sz w:val="15"/>
                <w:szCs w:val="15"/>
              </w:rPr>
            </w:pPr>
            <w:r w:rsidRPr="00577B76">
              <w:rPr>
                <w:rFonts w:cs="Arial"/>
                <w:color w:val="000000"/>
                <w:sz w:val="15"/>
                <w:szCs w:val="15"/>
              </w:rPr>
              <w:t xml:space="preserve">Project Record Drawings (As-Built) </w:t>
            </w:r>
          </w:p>
        </w:tc>
        <w:tc>
          <w:tcPr>
            <w:tcW w:w="1080" w:type="dxa"/>
            <w:tcBorders>
              <w:bottom w:val="single" w:sz="8" w:space="0" w:color="auto"/>
            </w:tcBorders>
          </w:tcPr>
          <w:p w14:paraId="68F40F50"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I</w:t>
            </w:r>
          </w:p>
        </w:tc>
        <w:tc>
          <w:tcPr>
            <w:tcW w:w="1170" w:type="dxa"/>
            <w:gridSpan w:val="2"/>
            <w:tcBorders>
              <w:bottom w:val="single" w:sz="8" w:space="0" w:color="auto"/>
            </w:tcBorders>
            <w:vAlign w:val="center"/>
          </w:tcPr>
          <w:p w14:paraId="75FC51B1"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6BD6E723" w14:textId="77777777" w:rsidR="00AB6794" w:rsidRPr="00577B76" w:rsidRDefault="00AB6794" w:rsidP="00971306">
            <w:pPr>
              <w:ind w:left="90"/>
              <w:jc w:val="center"/>
              <w:rPr>
                <w:rFonts w:cs="Arial"/>
                <w:szCs w:val="15"/>
              </w:rPr>
            </w:pPr>
            <w:r w:rsidRPr="00577B76">
              <w:rPr>
                <w:rFonts w:cs="Arial"/>
                <w:szCs w:val="15"/>
              </w:rPr>
              <w:t>EM</w:t>
            </w:r>
          </w:p>
        </w:tc>
        <w:tc>
          <w:tcPr>
            <w:tcW w:w="1890" w:type="dxa"/>
            <w:tcBorders>
              <w:bottom w:val="single" w:sz="8" w:space="0" w:color="auto"/>
            </w:tcBorders>
            <w:vAlign w:val="center"/>
          </w:tcPr>
          <w:p w14:paraId="2E6E2306" w14:textId="77777777" w:rsidR="00AB6794" w:rsidRDefault="00AB6794" w:rsidP="00971306">
            <w:pPr>
              <w:ind w:left="90"/>
              <w:jc w:val="center"/>
              <w:rPr>
                <w:rFonts w:cs="Arial"/>
                <w:szCs w:val="15"/>
              </w:rPr>
            </w:pPr>
            <w:r>
              <w:rPr>
                <w:rFonts w:cs="Arial"/>
                <w:szCs w:val="15"/>
              </w:rPr>
              <w:t xml:space="preserve">C  </w:t>
            </w:r>
          </w:p>
        </w:tc>
        <w:tc>
          <w:tcPr>
            <w:tcW w:w="1530" w:type="dxa"/>
            <w:tcBorders>
              <w:bottom w:val="single" w:sz="8" w:space="0" w:color="auto"/>
              <w:right w:val="single" w:sz="8" w:space="0" w:color="auto"/>
            </w:tcBorders>
            <w:shd w:val="clear" w:color="auto" w:fill="D9D9D9" w:themeFill="background1" w:themeFillShade="D9"/>
            <w:vAlign w:val="center"/>
          </w:tcPr>
          <w:p w14:paraId="52427A04" w14:textId="77777777" w:rsidR="00AB6794" w:rsidRPr="00577B76" w:rsidRDefault="00AB6794" w:rsidP="00971306">
            <w:pPr>
              <w:ind w:left="90"/>
              <w:jc w:val="center"/>
              <w:rPr>
                <w:rFonts w:cs="Arial"/>
                <w:szCs w:val="15"/>
              </w:rPr>
            </w:pPr>
            <w:r>
              <w:rPr>
                <w:rFonts w:cs="Arial"/>
                <w:szCs w:val="15"/>
              </w:rPr>
              <w:t>FP, FE-M</w:t>
            </w:r>
          </w:p>
        </w:tc>
        <w:tc>
          <w:tcPr>
            <w:tcW w:w="1344" w:type="dxa"/>
            <w:tcBorders>
              <w:bottom w:val="single" w:sz="8" w:space="0" w:color="auto"/>
              <w:right w:val="single" w:sz="8" w:space="0" w:color="auto"/>
            </w:tcBorders>
            <w:shd w:val="clear" w:color="auto" w:fill="D9D9D9" w:themeFill="background1" w:themeFillShade="D9"/>
            <w:vAlign w:val="center"/>
          </w:tcPr>
          <w:p w14:paraId="5B4FC750" w14:textId="77777777" w:rsidR="00AB6794" w:rsidRDefault="00AB6794" w:rsidP="00971306">
            <w:pPr>
              <w:ind w:left="90"/>
              <w:jc w:val="center"/>
              <w:rPr>
                <w:rFonts w:cs="Arial"/>
                <w:szCs w:val="15"/>
              </w:rPr>
            </w:pPr>
          </w:p>
        </w:tc>
      </w:tr>
      <w:tr w:rsidR="00AB6794" w:rsidRPr="00577B76" w14:paraId="6C93CAC3" w14:textId="77777777" w:rsidTr="008033BF">
        <w:trPr>
          <w:cantSplit/>
          <w:trHeight w:val="144"/>
        </w:trPr>
        <w:tc>
          <w:tcPr>
            <w:tcW w:w="986" w:type="dxa"/>
            <w:tcBorders>
              <w:left w:val="single" w:sz="8" w:space="0" w:color="auto"/>
              <w:bottom w:val="single" w:sz="8" w:space="0" w:color="auto"/>
            </w:tcBorders>
            <w:shd w:val="clear" w:color="auto" w:fill="EEECE1"/>
          </w:tcPr>
          <w:p w14:paraId="3780FECF" w14:textId="77777777" w:rsidR="00AB6794" w:rsidRPr="00C06DB6" w:rsidRDefault="00AB6794" w:rsidP="00971306">
            <w:pPr>
              <w:keepNext/>
              <w:rPr>
                <w:rFonts w:cs="Arial"/>
                <w:b/>
                <w:szCs w:val="15"/>
              </w:rPr>
            </w:pPr>
            <w:r w:rsidRPr="00C06DB6">
              <w:rPr>
                <w:rFonts w:cs="Arial"/>
                <w:b/>
                <w:color w:val="000000"/>
                <w:szCs w:val="15"/>
              </w:rPr>
              <w:t>21 1316</w:t>
            </w:r>
          </w:p>
        </w:tc>
        <w:tc>
          <w:tcPr>
            <w:tcW w:w="4050" w:type="dxa"/>
            <w:tcBorders>
              <w:bottom w:val="single" w:sz="8" w:space="0" w:color="auto"/>
            </w:tcBorders>
            <w:shd w:val="clear" w:color="auto" w:fill="EEECE1"/>
          </w:tcPr>
          <w:p w14:paraId="6ABC238A" w14:textId="77777777" w:rsidR="00AB6794" w:rsidRPr="00577B76" w:rsidRDefault="00AB6794" w:rsidP="00971306">
            <w:pPr>
              <w:pStyle w:val="CSIHeading3A"/>
              <w:keepNext/>
              <w:tabs>
                <w:tab w:val="clear" w:pos="1440"/>
              </w:tabs>
              <w:spacing w:before="0" w:after="0"/>
              <w:ind w:left="0" w:firstLine="0"/>
              <w:rPr>
                <w:rFonts w:cs="Arial"/>
                <w:color w:val="000000"/>
                <w:sz w:val="15"/>
                <w:szCs w:val="15"/>
              </w:rPr>
            </w:pPr>
            <w:r>
              <w:rPr>
                <w:rFonts w:cs="Arial"/>
                <w:b/>
                <w:sz w:val="15"/>
                <w:szCs w:val="15"/>
              </w:rPr>
              <w:t>Dry-Pipe Sprinkler Systems</w:t>
            </w:r>
          </w:p>
        </w:tc>
        <w:tc>
          <w:tcPr>
            <w:tcW w:w="1080" w:type="dxa"/>
            <w:tcBorders>
              <w:bottom w:val="single" w:sz="8" w:space="0" w:color="auto"/>
            </w:tcBorders>
            <w:shd w:val="clear" w:color="auto" w:fill="EEECE1"/>
          </w:tcPr>
          <w:p w14:paraId="4EAC44E4" w14:textId="77777777" w:rsidR="00AB6794" w:rsidRPr="00577B76"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41DBBDEA" w14:textId="77777777" w:rsidR="00AB6794" w:rsidRPr="00577B76"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261180BE" w14:textId="77777777" w:rsidR="00AB6794"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0884BE7C"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678C5D22" w14:textId="77777777" w:rsidR="00AB6794" w:rsidRPr="00577B7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EDDC323" w14:textId="77777777" w:rsidR="00AB6794" w:rsidRPr="00577B76" w:rsidRDefault="00AB6794" w:rsidP="00971306">
            <w:pPr>
              <w:keepNext/>
              <w:ind w:left="90"/>
              <w:jc w:val="center"/>
              <w:rPr>
                <w:rFonts w:cs="Arial"/>
                <w:szCs w:val="15"/>
              </w:rPr>
            </w:pPr>
          </w:p>
        </w:tc>
      </w:tr>
      <w:tr w:rsidR="00AB6794" w:rsidRPr="00577B76" w14:paraId="1BC3DCAA" w14:textId="77777777" w:rsidTr="008033BF">
        <w:trPr>
          <w:cantSplit/>
          <w:trHeight w:val="144"/>
        </w:trPr>
        <w:tc>
          <w:tcPr>
            <w:tcW w:w="986" w:type="dxa"/>
            <w:tcBorders>
              <w:left w:val="single" w:sz="8" w:space="0" w:color="auto"/>
              <w:bottom w:val="single" w:sz="8" w:space="0" w:color="auto"/>
            </w:tcBorders>
          </w:tcPr>
          <w:p w14:paraId="7CD68BC1" w14:textId="77777777" w:rsidR="00AB6794" w:rsidRPr="00577B76" w:rsidRDefault="00AB6794" w:rsidP="00971306">
            <w:pPr>
              <w:numPr>
                <w:ilvl w:val="0"/>
                <w:numId w:val="96"/>
              </w:numPr>
              <w:rPr>
                <w:rFonts w:cs="Arial"/>
                <w:szCs w:val="15"/>
              </w:rPr>
            </w:pPr>
          </w:p>
        </w:tc>
        <w:tc>
          <w:tcPr>
            <w:tcW w:w="4050" w:type="dxa"/>
            <w:tcBorders>
              <w:bottom w:val="single" w:sz="8" w:space="0" w:color="auto"/>
            </w:tcBorders>
          </w:tcPr>
          <w:p w14:paraId="4DBC6120" w14:textId="77777777" w:rsidR="00AB6794" w:rsidRPr="00577B76" w:rsidRDefault="00AB6794" w:rsidP="00971306">
            <w:pPr>
              <w:pStyle w:val="CSIHeading3A"/>
              <w:tabs>
                <w:tab w:val="clear" w:pos="1440"/>
              </w:tabs>
              <w:spacing w:before="0" w:after="0"/>
              <w:ind w:left="0" w:firstLine="0"/>
              <w:rPr>
                <w:rFonts w:cs="Arial"/>
                <w:color w:val="000000"/>
                <w:sz w:val="15"/>
                <w:szCs w:val="15"/>
              </w:rPr>
            </w:pPr>
            <w:r w:rsidRPr="00577B76">
              <w:rPr>
                <w:rFonts w:cs="Arial"/>
                <w:color w:val="000000"/>
                <w:sz w:val="15"/>
                <w:szCs w:val="15"/>
              </w:rPr>
              <w:t>Hydraulic Calculations</w:t>
            </w:r>
            <w:r>
              <w:rPr>
                <w:rFonts w:cs="Arial"/>
                <w:color w:val="000000"/>
                <w:sz w:val="15"/>
                <w:szCs w:val="15"/>
              </w:rPr>
              <w:t>; seismic design documents; catalog data; installation instructions</w:t>
            </w:r>
          </w:p>
        </w:tc>
        <w:tc>
          <w:tcPr>
            <w:tcW w:w="1080" w:type="dxa"/>
            <w:tcBorders>
              <w:bottom w:val="single" w:sz="8" w:space="0" w:color="auto"/>
            </w:tcBorders>
          </w:tcPr>
          <w:p w14:paraId="4EE6E5C3"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A</w:t>
            </w:r>
            <w:r>
              <w:rPr>
                <w:rFonts w:cs="Arial"/>
                <w:color w:val="000000"/>
                <w:szCs w:val="15"/>
              </w:rPr>
              <w:br/>
              <w:t>1.4.B</w:t>
            </w:r>
            <w:r>
              <w:rPr>
                <w:rFonts w:cs="Arial"/>
                <w:color w:val="000000"/>
                <w:szCs w:val="15"/>
              </w:rPr>
              <w:br/>
              <w:t>1.4.C</w:t>
            </w:r>
            <w:r>
              <w:rPr>
                <w:rFonts w:cs="Arial"/>
                <w:color w:val="000000"/>
                <w:szCs w:val="15"/>
              </w:rPr>
              <w:br/>
              <w:t>1.4.E</w:t>
            </w:r>
          </w:p>
        </w:tc>
        <w:tc>
          <w:tcPr>
            <w:tcW w:w="1170" w:type="dxa"/>
            <w:gridSpan w:val="2"/>
            <w:tcBorders>
              <w:bottom w:val="single" w:sz="8" w:space="0" w:color="auto"/>
            </w:tcBorders>
            <w:vAlign w:val="center"/>
          </w:tcPr>
          <w:p w14:paraId="0B093B37"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7C316A7E" w14:textId="77777777" w:rsidR="00AB6794" w:rsidRPr="00577B76" w:rsidRDefault="00AB6794" w:rsidP="00971306">
            <w:pPr>
              <w:ind w:left="90"/>
              <w:jc w:val="center"/>
              <w:rPr>
                <w:rFonts w:cs="Arial"/>
                <w:szCs w:val="15"/>
              </w:rPr>
            </w:pPr>
            <w:r>
              <w:rPr>
                <w:rFonts w:cs="Arial"/>
                <w:szCs w:val="15"/>
              </w:rPr>
              <w:t>P, D</w:t>
            </w:r>
          </w:p>
        </w:tc>
        <w:tc>
          <w:tcPr>
            <w:tcW w:w="1890" w:type="dxa"/>
            <w:tcBorders>
              <w:bottom w:val="single" w:sz="8" w:space="0" w:color="auto"/>
            </w:tcBorders>
            <w:vAlign w:val="center"/>
          </w:tcPr>
          <w:p w14:paraId="0ECF68D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5F61716" w14:textId="77777777" w:rsidR="00AB6794" w:rsidRPr="00577B76" w:rsidRDefault="00AB6794" w:rsidP="00971306">
            <w:pPr>
              <w:ind w:left="90"/>
              <w:jc w:val="center"/>
              <w:rPr>
                <w:rFonts w:cs="Arial"/>
                <w:szCs w:val="15"/>
              </w:rPr>
            </w:pPr>
            <w:r>
              <w:rPr>
                <w:rFonts w:cs="Arial"/>
                <w:szCs w:val="15"/>
              </w:rPr>
              <w:t>FP, FE-M</w:t>
            </w:r>
          </w:p>
        </w:tc>
        <w:tc>
          <w:tcPr>
            <w:tcW w:w="1344" w:type="dxa"/>
            <w:tcBorders>
              <w:bottom w:val="single" w:sz="8" w:space="0" w:color="auto"/>
              <w:right w:val="single" w:sz="8" w:space="0" w:color="auto"/>
            </w:tcBorders>
            <w:shd w:val="clear" w:color="auto" w:fill="D9D9D9" w:themeFill="background1" w:themeFillShade="D9"/>
            <w:vAlign w:val="center"/>
          </w:tcPr>
          <w:p w14:paraId="0CE0810F" w14:textId="77777777" w:rsidR="00AB6794" w:rsidRDefault="00AB6794" w:rsidP="00971306">
            <w:pPr>
              <w:ind w:left="90"/>
              <w:jc w:val="center"/>
              <w:rPr>
                <w:rFonts w:cs="Arial"/>
                <w:szCs w:val="15"/>
              </w:rPr>
            </w:pPr>
          </w:p>
        </w:tc>
      </w:tr>
      <w:tr w:rsidR="00AB6794" w:rsidRPr="00577B76" w14:paraId="645AC61B" w14:textId="77777777" w:rsidTr="008033BF">
        <w:trPr>
          <w:cantSplit/>
          <w:trHeight w:val="144"/>
        </w:trPr>
        <w:tc>
          <w:tcPr>
            <w:tcW w:w="986" w:type="dxa"/>
            <w:tcBorders>
              <w:left w:val="single" w:sz="8" w:space="0" w:color="auto"/>
              <w:bottom w:val="single" w:sz="8" w:space="0" w:color="auto"/>
            </w:tcBorders>
          </w:tcPr>
          <w:p w14:paraId="43F532C9" w14:textId="77777777" w:rsidR="00AB6794" w:rsidRPr="00577B76" w:rsidRDefault="00AB6794" w:rsidP="00971306">
            <w:pPr>
              <w:numPr>
                <w:ilvl w:val="0"/>
                <w:numId w:val="96"/>
              </w:numPr>
              <w:rPr>
                <w:rFonts w:cs="Arial"/>
                <w:szCs w:val="15"/>
              </w:rPr>
            </w:pPr>
          </w:p>
        </w:tc>
        <w:tc>
          <w:tcPr>
            <w:tcW w:w="4050" w:type="dxa"/>
            <w:tcBorders>
              <w:bottom w:val="single" w:sz="8" w:space="0" w:color="auto"/>
            </w:tcBorders>
          </w:tcPr>
          <w:p w14:paraId="30AA185F" w14:textId="77777777" w:rsidR="00AB6794" w:rsidRPr="00577B76" w:rsidRDefault="00AB6794" w:rsidP="00971306">
            <w:pPr>
              <w:pStyle w:val="CSIHeading3A"/>
              <w:tabs>
                <w:tab w:val="clear" w:pos="1440"/>
              </w:tabs>
              <w:spacing w:before="0" w:after="0"/>
              <w:ind w:left="0" w:firstLine="0"/>
              <w:rPr>
                <w:rFonts w:cs="Arial"/>
                <w:color w:val="000000"/>
                <w:sz w:val="15"/>
                <w:szCs w:val="15"/>
              </w:rPr>
            </w:pPr>
            <w:r w:rsidRPr="00577B76">
              <w:rPr>
                <w:rFonts w:cs="Arial"/>
                <w:color w:val="000000"/>
                <w:sz w:val="15"/>
                <w:szCs w:val="15"/>
              </w:rPr>
              <w:t>Catalog Data with selected options marked.</w:t>
            </w:r>
          </w:p>
        </w:tc>
        <w:tc>
          <w:tcPr>
            <w:tcW w:w="1080" w:type="dxa"/>
            <w:tcBorders>
              <w:bottom w:val="single" w:sz="8" w:space="0" w:color="auto"/>
            </w:tcBorders>
          </w:tcPr>
          <w:p w14:paraId="0875B5B4"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C</w:t>
            </w:r>
          </w:p>
        </w:tc>
        <w:tc>
          <w:tcPr>
            <w:tcW w:w="1170" w:type="dxa"/>
            <w:gridSpan w:val="2"/>
            <w:tcBorders>
              <w:bottom w:val="single" w:sz="8" w:space="0" w:color="auto"/>
            </w:tcBorders>
            <w:vAlign w:val="center"/>
          </w:tcPr>
          <w:p w14:paraId="26C86EEB"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7253ED82"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18CB80A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21333D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5B8F9FA" w14:textId="77777777" w:rsidR="00AB6794" w:rsidRDefault="00AB6794" w:rsidP="00971306">
            <w:pPr>
              <w:ind w:left="90"/>
              <w:jc w:val="center"/>
              <w:rPr>
                <w:rFonts w:cs="Arial"/>
                <w:szCs w:val="15"/>
              </w:rPr>
            </w:pPr>
          </w:p>
        </w:tc>
      </w:tr>
      <w:tr w:rsidR="00AB6794" w:rsidRPr="00577B76" w14:paraId="798B5321" w14:textId="77777777" w:rsidTr="008033BF">
        <w:trPr>
          <w:cantSplit/>
          <w:trHeight w:val="144"/>
        </w:trPr>
        <w:tc>
          <w:tcPr>
            <w:tcW w:w="986" w:type="dxa"/>
            <w:tcBorders>
              <w:left w:val="single" w:sz="8" w:space="0" w:color="auto"/>
              <w:bottom w:val="single" w:sz="8" w:space="0" w:color="auto"/>
            </w:tcBorders>
          </w:tcPr>
          <w:p w14:paraId="096EF54B" w14:textId="77777777" w:rsidR="00AB6794" w:rsidRPr="00577B76" w:rsidRDefault="00AB6794" w:rsidP="00971306">
            <w:pPr>
              <w:numPr>
                <w:ilvl w:val="0"/>
                <w:numId w:val="96"/>
              </w:numPr>
              <w:rPr>
                <w:rFonts w:cs="Arial"/>
                <w:szCs w:val="15"/>
              </w:rPr>
            </w:pPr>
          </w:p>
        </w:tc>
        <w:tc>
          <w:tcPr>
            <w:tcW w:w="4050" w:type="dxa"/>
            <w:tcBorders>
              <w:bottom w:val="single" w:sz="8" w:space="0" w:color="auto"/>
            </w:tcBorders>
          </w:tcPr>
          <w:p w14:paraId="00C4FEEA" w14:textId="77777777" w:rsidR="00AB6794" w:rsidRPr="00577B76" w:rsidRDefault="00AB6794" w:rsidP="00971306">
            <w:pPr>
              <w:pStyle w:val="CSIHeading3A"/>
              <w:tabs>
                <w:tab w:val="clear" w:pos="1440"/>
              </w:tabs>
              <w:spacing w:before="0" w:after="0"/>
              <w:ind w:left="0" w:firstLine="0"/>
              <w:rPr>
                <w:rFonts w:cs="Arial"/>
                <w:color w:val="000000"/>
                <w:sz w:val="15"/>
                <w:szCs w:val="15"/>
              </w:rPr>
            </w:pPr>
            <w:r>
              <w:rPr>
                <w:rFonts w:cs="Arial"/>
                <w:color w:val="000000"/>
                <w:sz w:val="15"/>
                <w:szCs w:val="15"/>
              </w:rPr>
              <w:t xml:space="preserve">Welding Procedure Specifications (WPS) </w:t>
            </w:r>
            <w:proofErr w:type="spellStart"/>
            <w:r>
              <w:rPr>
                <w:rFonts w:cs="Arial"/>
                <w:color w:val="000000"/>
                <w:sz w:val="15"/>
                <w:szCs w:val="15"/>
              </w:rPr>
              <w:t>wit</w:t>
            </w:r>
            <w:proofErr w:type="spellEnd"/>
            <w:r>
              <w:rPr>
                <w:rFonts w:cs="Arial"/>
                <w:color w:val="000000"/>
                <w:sz w:val="15"/>
                <w:szCs w:val="15"/>
              </w:rPr>
              <w:t xml:space="preserve"> the associated Procedure Qualification Records (PQRs) (Note: Required per current year NFPA 13)</w:t>
            </w:r>
          </w:p>
        </w:tc>
        <w:tc>
          <w:tcPr>
            <w:tcW w:w="1080" w:type="dxa"/>
            <w:tcBorders>
              <w:bottom w:val="single" w:sz="8" w:space="0" w:color="auto"/>
            </w:tcBorders>
          </w:tcPr>
          <w:p w14:paraId="2074011F" w14:textId="77777777" w:rsidR="00AB6794" w:rsidRPr="00577B76" w:rsidRDefault="00AB6794" w:rsidP="00971306">
            <w:pPr>
              <w:ind w:left="18"/>
              <w:rPr>
                <w:rFonts w:cs="Arial"/>
                <w:color w:val="000000"/>
                <w:szCs w:val="15"/>
              </w:rPr>
            </w:pPr>
            <w:r>
              <w:rPr>
                <w:rFonts w:cs="Arial"/>
                <w:color w:val="000000"/>
                <w:szCs w:val="15"/>
              </w:rPr>
              <w:t>1.4.D.1</w:t>
            </w:r>
          </w:p>
        </w:tc>
        <w:tc>
          <w:tcPr>
            <w:tcW w:w="1170" w:type="dxa"/>
            <w:gridSpan w:val="2"/>
            <w:tcBorders>
              <w:bottom w:val="single" w:sz="8" w:space="0" w:color="auto"/>
            </w:tcBorders>
            <w:vAlign w:val="center"/>
          </w:tcPr>
          <w:p w14:paraId="1D5BB8E3"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62D0AB66"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7A4C62D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F78170F"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1D19958F" w14:textId="77777777" w:rsidR="00AB6794" w:rsidRDefault="00AB6794" w:rsidP="00971306">
            <w:pPr>
              <w:ind w:left="90"/>
              <w:jc w:val="center"/>
              <w:rPr>
                <w:rFonts w:cs="Arial"/>
                <w:szCs w:val="15"/>
              </w:rPr>
            </w:pPr>
          </w:p>
        </w:tc>
      </w:tr>
      <w:tr w:rsidR="00AB6794" w:rsidRPr="00577B76" w14:paraId="0725DAC7" w14:textId="77777777" w:rsidTr="008033BF">
        <w:trPr>
          <w:cantSplit/>
          <w:trHeight w:val="144"/>
        </w:trPr>
        <w:tc>
          <w:tcPr>
            <w:tcW w:w="986" w:type="dxa"/>
            <w:tcBorders>
              <w:left w:val="single" w:sz="8" w:space="0" w:color="auto"/>
              <w:bottom w:val="single" w:sz="8" w:space="0" w:color="auto"/>
            </w:tcBorders>
          </w:tcPr>
          <w:p w14:paraId="7101246D" w14:textId="77777777" w:rsidR="00AB6794" w:rsidRPr="00577B76" w:rsidRDefault="00AB6794" w:rsidP="00971306">
            <w:pPr>
              <w:numPr>
                <w:ilvl w:val="0"/>
                <w:numId w:val="96"/>
              </w:numPr>
              <w:rPr>
                <w:rFonts w:cs="Arial"/>
                <w:szCs w:val="15"/>
              </w:rPr>
            </w:pPr>
          </w:p>
        </w:tc>
        <w:tc>
          <w:tcPr>
            <w:tcW w:w="4050" w:type="dxa"/>
            <w:tcBorders>
              <w:bottom w:val="single" w:sz="8" w:space="0" w:color="auto"/>
            </w:tcBorders>
          </w:tcPr>
          <w:p w14:paraId="53DF6B26" w14:textId="77777777" w:rsidR="00AB6794" w:rsidRPr="00577B76" w:rsidRDefault="00AB6794" w:rsidP="00971306">
            <w:pPr>
              <w:pStyle w:val="CSIHeading3A"/>
              <w:tabs>
                <w:tab w:val="clear" w:pos="1440"/>
              </w:tabs>
              <w:spacing w:before="0" w:after="0"/>
              <w:ind w:left="0" w:firstLine="0"/>
              <w:rPr>
                <w:rFonts w:cs="Arial"/>
                <w:color w:val="000000"/>
                <w:sz w:val="15"/>
                <w:szCs w:val="15"/>
              </w:rPr>
            </w:pPr>
            <w:r>
              <w:rPr>
                <w:rFonts w:cs="Arial"/>
                <w:color w:val="000000"/>
                <w:sz w:val="15"/>
                <w:szCs w:val="15"/>
              </w:rPr>
              <w:t>Welding Performance Qualification Records (WPQR)</w:t>
            </w:r>
          </w:p>
        </w:tc>
        <w:tc>
          <w:tcPr>
            <w:tcW w:w="1080" w:type="dxa"/>
            <w:tcBorders>
              <w:bottom w:val="single" w:sz="8" w:space="0" w:color="auto"/>
            </w:tcBorders>
          </w:tcPr>
          <w:p w14:paraId="3D1E6CE4" w14:textId="77777777" w:rsidR="00AB6794" w:rsidRPr="00577B76" w:rsidRDefault="00AB6794" w:rsidP="00971306">
            <w:pPr>
              <w:ind w:left="18"/>
              <w:rPr>
                <w:rFonts w:cs="Arial"/>
                <w:color w:val="000000"/>
                <w:szCs w:val="15"/>
              </w:rPr>
            </w:pPr>
            <w:r>
              <w:rPr>
                <w:rFonts w:cs="Arial"/>
                <w:color w:val="000000"/>
                <w:szCs w:val="15"/>
              </w:rPr>
              <w:t>1.4.D.2</w:t>
            </w:r>
          </w:p>
        </w:tc>
        <w:tc>
          <w:tcPr>
            <w:tcW w:w="1170" w:type="dxa"/>
            <w:gridSpan w:val="2"/>
            <w:tcBorders>
              <w:bottom w:val="single" w:sz="8" w:space="0" w:color="auto"/>
            </w:tcBorders>
            <w:vAlign w:val="center"/>
          </w:tcPr>
          <w:p w14:paraId="534449BC"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7DCD8224"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50069EE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90AFFA0"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25FD72B2" w14:textId="77777777" w:rsidR="00AB6794" w:rsidRDefault="00AB6794" w:rsidP="00971306">
            <w:pPr>
              <w:ind w:left="90"/>
              <w:jc w:val="center"/>
              <w:rPr>
                <w:rFonts w:cs="Arial"/>
                <w:szCs w:val="15"/>
              </w:rPr>
            </w:pPr>
          </w:p>
        </w:tc>
      </w:tr>
      <w:tr w:rsidR="00AB6794" w:rsidRPr="00577B76" w14:paraId="138B3F9C" w14:textId="77777777" w:rsidTr="008033BF">
        <w:trPr>
          <w:cantSplit/>
          <w:trHeight w:val="144"/>
        </w:trPr>
        <w:tc>
          <w:tcPr>
            <w:tcW w:w="986" w:type="dxa"/>
            <w:tcBorders>
              <w:left w:val="single" w:sz="8" w:space="0" w:color="auto"/>
              <w:bottom w:val="single" w:sz="8" w:space="0" w:color="auto"/>
            </w:tcBorders>
          </w:tcPr>
          <w:p w14:paraId="5246BC0A" w14:textId="77777777" w:rsidR="00AB6794" w:rsidRPr="00577B76" w:rsidRDefault="00AB6794" w:rsidP="00971306">
            <w:pPr>
              <w:numPr>
                <w:ilvl w:val="0"/>
                <w:numId w:val="96"/>
              </w:numPr>
              <w:rPr>
                <w:rFonts w:cs="Arial"/>
                <w:szCs w:val="15"/>
              </w:rPr>
            </w:pPr>
          </w:p>
        </w:tc>
        <w:tc>
          <w:tcPr>
            <w:tcW w:w="4050" w:type="dxa"/>
            <w:tcBorders>
              <w:bottom w:val="single" w:sz="8" w:space="0" w:color="auto"/>
            </w:tcBorders>
          </w:tcPr>
          <w:p w14:paraId="7EA8AADD" w14:textId="77777777" w:rsidR="00AB6794" w:rsidRPr="00577B76" w:rsidRDefault="00AB6794" w:rsidP="00971306">
            <w:pPr>
              <w:pStyle w:val="CSIHeading3A"/>
              <w:tabs>
                <w:tab w:val="clear" w:pos="1440"/>
              </w:tabs>
              <w:spacing w:before="0" w:after="0"/>
              <w:ind w:left="0" w:firstLine="0"/>
              <w:rPr>
                <w:rFonts w:cs="Arial"/>
                <w:color w:val="000000"/>
                <w:sz w:val="15"/>
                <w:szCs w:val="15"/>
              </w:rPr>
            </w:pPr>
            <w:r>
              <w:rPr>
                <w:rFonts w:cs="Arial"/>
                <w:color w:val="000000"/>
                <w:sz w:val="15"/>
                <w:szCs w:val="15"/>
              </w:rPr>
              <w:t xml:space="preserve">Inspector qualification records; </w:t>
            </w:r>
          </w:p>
        </w:tc>
        <w:tc>
          <w:tcPr>
            <w:tcW w:w="1080" w:type="dxa"/>
            <w:tcBorders>
              <w:bottom w:val="single" w:sz="8" w:space="0" w:color="auto"/>
            </w:tcBorders>
          </w:tcPr>
          <w:p w14:paraId="27AFDB52" w14:textId="77777777" w:rsidR="00AB6794" w:rsidRPr="00577B76" w:rsidRDefault="00AB6794" w:rsidP="00971306">
            <w:pPr>
              <w:ind w:left="18"/>
              <w:rPr>
                <w:rFonts w:cs="Arial"/>
                <w:color w:val="000000"/>
                <w:szCs w:val="15"/>
              </w:rPr>
            </w:pPr>
            <w:r>
              <w:rPr>
                <w:rFonts w:cs="Arial"/>
                <w:color w:val="000000"/>
                <w:szCs w:val="15"/>
              </w:rPr>
              <w:t>1.4.D.3</w:t>
            </w:r>
            <w:r>
              <w:rPr>
                <w:rFonts w:cs="Arial"/>
                <w:color w:val="000000"/>
                <w:szCs w:val="15"/>
              </w:rPr>
              <w:br/>
            </w:r>
          </w:p>
        </w:tc>
        <w:tc>
          <w:tcPr>
            <w:tcW w:w="1170" w:type="dxa"/>
            <w:gridSpan w:val="2"/>
            <w:tcBorders>
              <w:bottom w:val="single" w:sz="8" w:space="0" w:color="auto"/>
            </w:tcBorders>
            <w:vAlign w:val="center"/>
          </w:tcPr>
          <w:p w14:paraId="207D9628"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0CF64D4F"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60007BD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D9B73B2"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1FB23AEC" w14:textId="77777777" w:rsidR="00AB6794" w:rsidRDefault="00AB6794" w:rsidP="00971306">
            <w:pPr>
              <w:ind w:left="90"/>
              <w:jc w:val="center"/>
              <w:rPr>
                <w:rFonts w:cs="Arial"/>
                <w:szCs w:val="15"/>
              </w:rPr>
            </w:pPr>
          </w:p>
        </w:tc>
      </w:tr>
      <w:tr w:rsidR="00AB6794" w:rsidRPr="00577B76" w14:paraId="1B759B6E" w14:textId="77777777" w:rsidTr="008033BF">
        <w:trPr>
          <w:cantSplit/>
          <w:trHeight w:val="144"/>
        </w:trPr>
        <w:tc>
          <w:tcPr>
            <w:tcW w:w="986" w:type="dxa"/>
            <w:tcBorders>
              <w:left w:val="single" w:sz="8" w:space="0" w:color="auto"/>
              <w:bottom w:val="single" w:sz="8" w:space="0" w:color="auto"/>
            </w:tcBorders>
          </w:tcPr>
          <w:p w14:paraId="60140F46" w14:textId="77777777" w:rsidR="00AB6794" w:rsidRPr="00577B76" w:rsidRDefault="00AB6794" w:rsidP="00971306">
            <w:pPr>
              <w:numPr>
                <w:ilvl w:val="0"/>
                <w:numId w:val="96"/>
              </w:numPr>
              <w:rPr>
                <w:rFonts w:cs="Arial"/>
                <w:szCs w:val="15"/>
              </w:rPr>
            </w:pPr>
          </w:p>
        </w:tc>
        <w:tc>
          <w:tcPr>
            <w:tcW w:w="4050" w:type="dxa"/>
            <w:tcBorders>
              <w:bottom w:val="single" w:sz="8" w:space="0" w:color="auto"/>
            </w:tcBorders>
          </w:tcPr>
          <w:p w14:paraId="7C9AD4D5" w14:textId="77777777" w:rsidR="00AB6794" w:rsidRDefault="00AB6794" w:rsidP="00971306">
            <w:pPr>
              <w:pStyle w:val="CSIHeading3A"/>
              <w:tabs>
                <w:tab w:val="clear" w:pos="1440"/>
              </w:tabs>
              <w:spacing w:before="0" w:after="0"/>
              <w:ind w:left="0" w:firstLine="0"/>
              <w:rPr>
                <w:rFonts w:cs="Arial"/>
                <w:color w:val="000000"/>
                <w:sz w:val="15"/>
                <w:szCs w:val="15"/>
              </w:rPr>
            </w:pPr>
            <w:r>
              <w:rPr>
                <w:rFonts w:cs="Arial"/>
                <w:color w:val="000000"/>
                <w:sz w:val="15"/>
                <w:szCs w:val="15"/>
              </w:rPr>
              <w:t>Inspection procedure</w:t>
            </w:r>
          </w:p>
        </w:tc>
        <w:tc>
          <w:tcPr>
            <w:tcW w:w="1080" w:type="dxa"/>
            <w:tcBorders>
              <w:bottom w:val="single" w:sz="8" w:space="0" w:color="auto"/>
            </w:tcBorders>
          </w:tcPr>
          <w:p w14:paraId="5AE3D881" w14:textId="77777777" w:rsidR="00AB6794" w:rsidRDefault="00AB6794" w:rsidP="00971306">
            <w:pPr>
              <w:ind w:left="18"/>
              <w:rPr>
                <w:rFonts w:cs="Arial"/>
                <w:color w:val="000000"/>
                <w:szCs w:val="15"/>
              </w:rPr>
            </w:pPr>
            <w:r>
              <w:rPr>
                <w:rFonts w:cs="Arial"/>
                <w:color w:val="000000"/>
                <w:szCs w:val="15"/>
              </w:rPr>
              <w:t>1.4.D.4</w:t>
            </w:r>
          </w:p>
        </w:tc>
        <w:tc>
          <w:tcPr>
            <w:tcW w:w="1170" w:type="dxa"/>
            <w:gridSpan w:val="2"/>
            <w:tcBorders>
              <w:bottom w:val="single" w:sz="8" w:space="0" w:color="auto"/>
            </w:tcBorders>
            <w:vAlign w:val="center"/>
          </w:tcPr>
          <w:p w14:paraId="71F5A0B5" w14:textId="77777777" w:rsidR="00AB6794"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77232368"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1A123D1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8BECCB6"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5AC039C8" w14:textId="77777777" w:rsidR="00AB6794" w:rsidRDefault="00AB6794" w:rsidP="00971306">
            <w:pPr>
              <w:ind w:left="90"/>
              <w:jc w:val="center"/>
              <w:rPr>
                <w:rFonts w:cs="Arial"/>
                <w:szCs w:val="15"/>
              </w:rPr>
            </w:pPr>
          </w:p>
        </w:tc>
      </w:tr>
      <w:tr w:rsidR="00AB6794" w:rsidRPr="00577B76" w14:paraId="5A0C5C38" w14:textId="77777777" w:rsidTr="008033BF">
        <w:trPr>
          <w:cantSplit/>
          <w:trHeight w:val="144"/>
        </w:trPr>
        <w:tc>
          <w:tcPr>
            <w:tcW w:w="986" w:type="dxa"/>
            <w:tcBorders>
              <w:left w:val="single" w:sz="8" w:space="0" w:color="auto"/>
              <w:bottom w:val="single" w:sz="8" w:space="0" w:color="auto"/>
            </w:tcBorders>
          </w:tcPr>
          <w:p w14:paraId="09D88269" w14:textId="77777777" w:rsidR="00AB6794" w:rsidRPr="00577B76" w:rsidRDefault="00AB6794" w:rsidP="00971306">
            <w:pPr>
              <w:numPr>
                <w:ilvl w:val="0"/>
                <w:numId w:val="96"/>
              </w:numPr>
              <w:rPr>
                <w:rFonts w:cs="Arial"/>
                <w:szCs w:val="15"/>
              </w:rPr>
            </w:pPr>
          </w:p>
        </w:tc>
        <w:tc>
          <w:tcPr>
            <w:tcW w:w="4050" w:type="dxa"/>
            <w:tcBorders>
              <w:bottom w:val="single" w:sz="8" w:space="0" w:color="auto"/>
            </w:tcBorders>
          </w:tcPr>
          <w:p w14:paraId="520FB981" w14:textId="77777777" w:rsidR="00AB6794" w:rsidRPr="00577B76" w:rsidRDefault="00AB6794" w:rsidP="00971306">
            <w:pPr>
              <w:pStyle w:val="CSIHeading3A"/>
              <w:tabs>
                <w:tab w:val="clear" w:pos="1440"/>
              </w:tabs>
              <w:spacing w:before="0" w:after="0"/>
              <w:ind w:left="0" w:firstLine="0"/>
              <w:rPr>
                <w:rFonts w:cs="Arial"/>
                <w:color w:val="000000"/>
                <w:sz w:val="15"/>
                <w:szCs w:val="15"/>
              </w:rPr>
            </w:pPr>
            <w:r>
              <w:rPr>
                <w:rFonts w:cs="Arial"/>
                <w:color w:val="000000"/>
                <w:sz w:val="15"/>
                <w:szCs w:val="15"/>
              </w:rPr>
              <w:t>Welding inspection report(s) and weld map(s)</w:t>
            </w:r>
          </w:p>
        </w:tc>
        <w:tc>
          <w:tcPr>
            <w:tcW w:w="1080" w:type="dxa"/>
            <w:tcBorders>
              <w:bottom w:val="single" w:sz="8" w:space="0" w:color="auto"/>
            </w:tcBorders>
          </w:tcPr>
          <w:p w14:paraId="404C6F04" w14:textId="77777777" w:rsidR="00AB6794" w:rsidRPr="00577B76" w:rsidRDefault="00AB6794" w:rsidP="00971306">
            <w:pPr>
              <w:ind w:left="18"/>
              <w:rPr>
                <w:rFonts w:cs="Arial"/>
                <w:color w:val="000000"/>
                <w:szCs w:val="15"/>
              </w:rPr>
            </w:pPr>
            <w:r>
              <w:rPr>
                <w:rFonts w:cs="Arial"/>
                <w:color w:val="000000"/>
                <w:szCs w:val="15"/>
              </w:rPr>
              <w:t>1.4.D.5</w:t>
            </w:r>
          </w:p>
        </w:tc>
        <w:tc>
          <w:tcPr>
            <w:tcW w:w="1170" w:type="dxa"/>
            <w:gridSpan w:val="2"/>
            <w:tcBorders>
              <w:bottom w:val="single" w:sz="8" w:space="0" w:color="auto"/>
            </w:tcBorders>
            <w:vAlign w:val="center"/>
          </w:tcPr>
          <w:p w14:paraId="4F4BCE89"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2A3F2EB2" w14:textId="77777777" w:rsidR="00AB6794" w:rsidRDefault="00AB6794" w:rsidP="00971306">
            <w:pPr>
              <w:ind w:left="90"/>
              <w:jc w:val="center"/>
              <w:rPr>
                <w:rFonts w:cs="Arial"/>
                <w:szCs w:val="15"/>
              </w:rPr>
            </w:pPr>
            <w:r>
              <w:rPr>
                <w:rFonts w:cs="Arial"/>
                <w:szCs w:val="15"/>
              </w:rPr>
              <w:t>SD</w:t>
            </w:r>
          </w:p>
        </w:tc>
        <w:tc>
          <w:tcPr>
            <w:tcW w:w="1890" w:type="dxa"/>
            <w:tcBorders>
              <w:bottom w:val="single" w:sz="8" w:space="0" w:color="auto"/>
            </w:tcBorders>
            <w:vAlign w:val="center"/>
          </w:tcPr>
          <w:p w14:paraId="54EF1CB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42E295E"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29F5E985" w14:textId="77777777" w:rsidR="00AB6794" w:rsidRDefault="00AB6794" w:rsidP="00971306">
            <w:pPr>
              <w:ind w:left="90"/>
              <w:jc w:val="center"/>
              <w:rPr>
                <w:rFonts w:cs="Arial"/>
                <w:szCs w:val="15"/>
              </w:rPr>
            </w:pPr>
          </w:p>
        </w:tc>
      </w:tr>
      <w:tr w:rsidR="00AB6794" w:rsidRPr="00577B76" w14:paraId="55B29D81" w14:textId="77777777" w:rsidTr="008033BF">
        <w:trPr>
          <w:cantSplit/>
          <w:trHeight w:val="144"/>
        </w:trPr>
        <w:tc>
          <w:tcPr>
            <w:tcW w:w="986" w:type="dxa"/>
            <w:tcBorders>
              <w:left w:val="single" w:sz="8" w:space="0" w:color="auto"/>
              <w:bottom w:val="single" w:sz="8" w:space="0" w:color="auto"/>
            </w:tcBorders>
          </w:tcPr>
          <w:p w14:paraId="273AC66F" w14:textId="77777777" w:rsidR="00AB6794" w:rsidRPr="00577B76" w:rsidRDefault="00AB6794" w:rsidP="00971306">
            <w:pPr>
              <w:numPr>
                <w:ilvl w:val="0"/>
                <w:numId w:val="96"/>
              </w:numPr>
              <w:rPr>
                <w:rFonts w:cs="Arial"/>
                <w:szCs w:val="15"/>
              </w:rPr>
            </w:pPr>
          </w:p>
        </w:tc>
        <w:tc>
          <w:tcPr>
            <w:tcW w:w="4050" w:type="dxa"/>
            <w:tcBorders>
              <w:bottom w:val="single" w:sz="8" w:space="0" w:color="auto"/>
            </w:tcBorders>
          </w:tcPr>
          <w:p w14:paraId="14DB4DFE" w14:textId="77777777" w:rsidR="00AB6794" w:rsidRPr="00577B76" w:rsidRDefault="00AB6794" w:rsidP="00971306">
            <w:pPr>
              <w:rPr>
                <w:rFonts w:cs="Arial"/>
                <w:szCs w:val="15"/>
              </w:rPr>
            </w:pPr>
            <w:r w:rsidRPr="00577B76">
              <w:rPr>
                <w:rFonts w:cs="Arial"/>
                <w:szCs w:val="15"/>
              </w:rPr>
              <w:t>Installation Instructions.</w:t>
            </w:r>
          </w:p>
        </w:tc>
        <w:tc>
          <w:tcPr>
            <w:tcW w:w="1080" w:type="dxa"/>
            <w:tcBorders>
              <w:bottom w:val="single" w:sz="8" w:space="0" w:color="auto"/>
            </w:tcBorders>
          </w:tcPr>
          <w:p w14:paraId="3C4BCF8F"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E</w:t>
            </w:r>
          </w:p>
        </w:tc>
        <w:tc>
          <w:tcPr>
            <w:tcW w:w="1170" w:type="dxa"/>
            <w:gridSpan w:val="2"/>
            <w:tcBorders>
              <w:bottom w:val="single" w:sz="8" w:space="0" w:color="auto"/>
            </w:tcBorders>
            <w:vAlign w:val="center"/>
          </w:tcPr>
          <w:p w14:paraId="436662F6"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49EF522E" w14:textId="77777777" w:rsidR="00AB6794" w:rsidRPr="00577B76" w:rsidRDefault="00AB6794" w:rsidP="00971306">
            <w:pPr>
              <w:ind w:left="90"/>
              <w:jc w:val="center"/>
              <w:rPr>
                <w:rFonts w:cs="Arial"/>
                <w:szCs w:val="15"/>
              </w:rPr>
            </w:pPr>
            <w:r>
              <w:rPr>
                <w:rFonts w:cs="Arial"/>
                <w:szCs w:val="15"/>
              </w:rPr>
              <w:t>P, II</w:t>
            </w:r>
          </w:p>
        </w:tc>
        <w:tc>
          <w:tcPr>
            <w:tcW w:w="1890" w:type="dxa"/>
            <w:tcBorders>
              <w:bottom w:val="single" w:sz="8" w:space="0" w:color="auto"/>
            </w:tcBorders>
            <w:vAlign w:val="center"/>
          </w:tcPr>
          <w:p w14:paraId="7D308E3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ACDD111"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4DA4C6C" w14:textId="77777777" w:rsidR="00AB6794" w:rsidRPr="00577B76" w:rsidRDefault="00AB6794" w:rsidP="00971306">
            <w:pPr>
              <w:ind w:left="90"/>
              <w:jc w:val="center"/>
              <w:rPr>
                <w:rFonts w:cs="Arial"/>
                <w:szCs w:val="15"/>
              </w:rPr>
            </w:pPr>
          </w:p>
        </w:tc>
      </w:tr>
      <w:tr w:rsidR="00AB6794" w:rsidRPr="00577B76" w14:paraId="13B58B17" w14:textId="77777777" w:rsidTr="008033BF">
        <w:trPr>
          <w:cantSplit/>
          <w:trHeight w:val="144"/>
        </w:trPr>
        <w:tc>
          <w:tcPr>
            <w:tcW w:w="986" w:type="dxa"/>
            <w:tcBorders>
              <w:left w:val="single" w:sz="8" w:space="0" w:color="auto"/>
              <w:bottom w:val="single" w:sz="8" w:space="0" w:color="auto"/>
            </w:tcBorders>
          </w:tcPr>
          <w:p w14:paraId="405148A3" w14:textId="77777777" w:rsidR="00AB6794" w:rsidRPr="00577B76" w:rsidRDefault="00AB6794" w:rsidP="00971306">
            <w:pPr>
              <w:numPr>
                <w:ilvl w:val="0"/>
                <w:numId w:val="96"/>
              </w:numPr>
              <w:rPr>
                <w:rFonts w:cs="Arial"/>
                <w:szCs w:val="15"/>
              </w:rPr>
            </w:pPr>
          </w:p>
        </w:tc>
        <w:tc>
          <w:tcPr>
            <w:tcW w:w="4050" w:type="dxa"/>
            <w:tcBorders>
              <w:bottom w:val="single" w:sz="8" w:space="0" w:color="auto"/>
            </w:tcBorders>
          </w:tcPr>
          <w:p w14:paraId="095C68D7" w14:textId="77777777" w:rsidR="00AB6794" w:rsidRPr="00577B76" w:rsidRDefault="00AB6794" w:rsidP="00971306">
            <w:pPr>
              <w:pStyle w:val="CSIHeading3A"/>
              <w:tabs>
                <w:tab w:val="clear" w:pos="1440"/>
              </w:tabs>
              <w:spacing w:before="0" w:after="0"/>
              <w:ind w:left="0" w:firstLine="0"/>
              <w:rPr>
                <w:rFonts w:cs="Arial"/>
                <w:color w:val="000000"/>
                <w:sz w:val="15"/>
                <w:szCs w:val="15"/>
              </w:rPr>
            </w:pPr>
            <w:r w:rsidRPr="00577B76">
              <w:rPr>
                <w:rFonts w:cs="Arial"/>
                <w:color w:val="000000"/>
                <w:sz w:val="15"/>
                <w:szCs w:val="15"/>
              </w:rPr>
              <w:t>Shop Drawings</w:t>
            </w:r>
          </w:p>
        </w:tc>
        <w:tc>
          <w:tcPr>
            <w:tcW w:w="1080" w:type="dxa"/>
            <w:tcBorders>
              <w:bottom w:val="single" w:sz="8" w:space="0" w:color="auto"/>
            </w:tcBorders>
          </w:tcPr>
          <w:p w14:paraId="392EA87E"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F</w:t>
            </w:r>
          </w:p>
        </w:tc>
        <w:tc>
          <w:tcPr>
            <w:tcW w:w="1170" w:type="dxa"/>
            <w:gridSpan w:val="2"/>
            <w:tcBorders>
              <w:bottom w:val="single" w:sz="8" w:space="0" w:color="auto"/>
            </w:tcBorders>
            <w:vAlign w:val="center"/>
          </w:tcPr>
          <w:p w14:paraId="4E02BFF1"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5A8A560B"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0813C78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9D95BBA" w14:textId="77777777" w:rsidR="00AB6794" w:rsidRPr="00577B76" w:rsidRDefault="00AB6794" w:rsidP="00971306">
            <w:pPr>
              <w:ind w:left="90"/>
              <w:jc w:val="center"/>
              <w:rPr>
                <w:rFonts w:cs="Arial"/>
                <w:szCs w:val="15"/>
              </w:rPr>
            </w:pPr>
            <w:r>
              <w:rPr>
                <w:rFonts w:cs="Arial"/>
                <w:szCs w:val="15"/>
              </w:rPr>
              <w:t>FP</w:t>
            </w:r>
          </w:p>
        </w:tc>
        <w:tc>
          <w:tcPr>
            <w:tcW w:w="1344" w:type="dxa"/>
            <w:tcBorders>
              <w:bottom w:val="single" w:sz="8" w:space="0" w:color="auto"/>
              <w:right w:val="single" w:sz="8" w:space="0" w:color="auto"/>
            </w:tcBorders>
            <w:shd w:val="clear" w:color="auto" w:fill="D9D9D9" w:themeFill="background1" w:themeFillShade="D9"/>
            <w:vAlign w:val="center"/>
          </w:tcPr>
          <w:p w14:paraId="22A0F3CC" w14:textId="77777777" w:rsidR="00AB6794" w:rsidRDefault="00AB6794" w:rsidP="00971306">
            <w:pPr>
              <w:ind w:left="90"/>
              <w:jc w:val="center"/>
              <w:rPr>
                <w:rFonts w:cs="Arial"/>
                <w:szCs w:val="15"/>
              </w:rPr>
            </w:pPr>
          </w:p>
        </w:tc>
      </w:tr>
      <w:tr w:rsidR="00AB6794" w:rsidRPr="00577B76" w14:paraId="1B497A4E" w14:textId="77777777" w:rsidTr="008033BF">
        <w:trPr>
          <w:cantSplit/>
          <w:trHeight w:val="144"/>
        </w:trPr>
        <w:tc>
          <w:tcPr>
            <w:tcW w:w="986" w:type="dxa"/>
            <w:tcBorders>
              <w:left w:val="single" w:sz="8" w:space="0" w:color="auto"/>
              <w:bottom w:val="single" w:sz="8" w:space="0" w:color="auto"/>
            </w:tcBorders>
          </w:tcPr>
          <w:p w14:paraId="36A5AAC0" w14:textId="77777777" w:rsidR="00AB6794" w:rsidRPr="00577B76" w:rsidRDefault="00AB6794" w:rsidP="00971306">
            <w:pPr>
              <w:numPr>
                <w:ilvl w:val="0"/>
                <w:numId w:val="96"/>
              </w:numPr>
              <w:rPr>
                <w:rFonts w:cs="Arial"/>
                <w:szCs w:val="15"/>
              </w:rPr>
            </w:pPr>
          </w:p>
        </w:tc>
        <w:tc>
          <w:tcPr>
            <w:tcW w:w="4050" w:type="dxa"/>
            <w:tcBorders>
              <w:bottom w:val="single" w:sz="8" w:space="0" w:color="auto"/>
            </w:tcBorders>
          </w:tcPr>
          <w:p w14:paraId="0C9466D6" w14:textId="77777777" w:rsidR="00AB6794" w:rsidRPr="00577B76" w:rsidRDefault="00AB6794" w:rsidP="00971306">
            <w:pPr>
              <w:rPr>
                <w:rFonts w:cs="Arial"/>
                <w:szCs w:val="15"/>
              </w:rPr>
            </w:pPr>
            <w:r w:rsidRPr="00577B76">
              <w:rPr>
                <w:rFonts w:cs="Arial"/>
                <w:szCs w:val="15"/>
              </w:rPr>
              <w:t>Test Reports</w:t>
            </w:r>
          </w:p>
        </w:tc>
        <w:tc>
          <w:tcPr>
            <w:tcW w:w="1080" w:type="dxa"/>
            <w:tcBorders>
              <w:bottom w:val="single" w:sz="8" w:space="0" w:color="auto"/>
            </w:tcBorders>
          </w:tcPr>
          <w:p w14:paraId="3439E67A"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G</w:t>
            </w:r>
          </w:p>
        </w:tc>
        <w:tc>
          <w:tcPr>
            <w:tcW w:w="1170" w:type="dxa"/>
            <w:gridSpan w:val="2"/>
            <w:tcBorders>
              <w:bottom w:val="single" w:sz="8" w:space="0" w:color="auto"/>
            </w:tcBorders>
            <w:vAlign w:val="center"/>
          </w:tcPr>
          <w:p w14:paraId="2C4B9BC8"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6BA409BE"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8" w:space="0" w:color="auto"/>
            </w:tcBorders>
            <w:vAlign w:val="center"/>
          </w:tcPr>
          <w:p w14:paraId="0F169FC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1FD7D52" w14:textId="77777777" w:rsidR="00AB6794" w:rsidRPr="00577B76" w:rsidRDefault="00AB6794" w:rsidP="00971306">
            <w:pPr>
              <w:ind w:left="90"/>
              <w:jc w:val="center"/>
              <w:rPr>
                <w:rFonts w:cs="Arial"/>
                <w:szCs w:val="15"/>
              </w:rPr>
            </w:pPr>
            <w:r>
              <w:rPr>
                <w:rFonts w:cs="Arial"/>
                <w:szCs w:val="15"/>
              </w:rPr>
              <w:t xml:space="preserve">FP, </w:t>
            </w:r>
            <w:proofErr w:type="spellStart"/>
            <w:r>
              <w:rPr>
                <w:rFonts w:cs="Arial"/>
                <w:szCs w:val="15"/>
              </w:rPr>
              <w:t>Cx</w:t>
            </w:r>
            <w:proofErr w:type="spellEnd"/>
          </w:p>
        </w:tc>
        <w:tc>
          <w:tcPr>
            <w:tcW w:w="1344" w:type="dxa"/>
            <w:tcBorders>
              <w:bottom w:val="single" w:sz="8" w:space="0" w:color="auto"/>
              <w:right w:val="single" w:sz="8" w:space="0" w:color="auto"/>
            </w:tcBorders>
            <w:shd w:val="clear" w:color="auto" w:fill="D9D9D9" w:themeFill="background1" w:themeFillShade="D9"/>
            <w:vAlign w:val="center"/>
          </w:tcPr>
          <w:p w14:paraId="24BDAAAD" w14:textId="77777777" w:rsidR="00AB6794" w:rsidRDefault="00AB6794" w:rsidP="00971306">
            <w:pPr>
              <w:ind w:left="90"/>
              <w:jc w:val="center"/>
              <w:rPr>
                <w:rFonts w:cs="Arial"/>
                <w:szCs w:val="15"/>
              </w:rPr>
            </w:pPr>
          </w:p>
        </w:tc>
      </w:tr>
      <w:tr w:rsidR="00AB6794" w:rsidRPr="00577B76" w14:paraId="574647B1" w14:textId="77777777" w:rsidTr="008033BF">
        <w:trPr>
          <w:cantSplit/>
          <w:trHeight w:val="144"/>
        </w:trPr>
        <w:tc>
          <w:tcPr>
            <w:tcW w:w="986" w:type="dxa"/>
            <w:tcBorders>
              <w:left w:val="single" w:sz="8" w:space="0" w:color="auto"/>
              <w:bottom w:val="single" w:sz="8" w:space="0" w:color="auto"/>
            </w:tcBorders>
          </w:tcPr>
          <w:p w14:paraId="6CE5B270" w14:textId="77777777" w:rsidR="00AB6794" w:rsidRPr="00577B76" w:rsidRDefault="00AB6794" w:rsidP="00971306">
            <w:pPr>
              <w:numPr>
                <w:ilvl w:val="0"/>
                <w:numId w:val="96"/>
              </w:numPr>
              <w:rPr>
                <w:rFonts w:cs="Arial"/>
                <w:szCs w:val="15"/>
              </w:rPr>
            </w:pPr>
          </w:p>
        </w:tc>
        <w:tc>
          <w:tcPr>
            <w:tcW w:w="4050" w:type="dxa"/>
            <w:tcBorders>
              <w:bottom w:val="single" w:sz="8" w:space="0" w:color="auto"/>
            </w:tcBorders>
          </w:tcPr>
          <w:p w14:paraId="42FB640E" w14:textId="77777777" w:rsidR="00AB6794" w:rsidRPr="00577B76" w:rsidRDefault="00AB6794" w:rsidP="00971306">
            <w:pPr>
              <w:rPr>
                <w:rFonts w:cs="Arial"/>
                <w:szCs w:val="15"/>
              </w:rPr>
            </w:pPr>
            <w:r w:rsidRPr="00577B76">
              <w:rPr>
                <w:rFonts w:cs="Arial"/>
                <w:color w:val="000000"/>
                <w:szCs w:val="15"/>
              </w:rPr>
              <w:t>Operation and Maintenance Manual</w:t>
            </w:r>
          </w:p>
        </w:tc>
        <w:tc>
          <w:tcPr>
            <w:tcW w:w="1080" w:type="dxa"/>
            <w:tcBorders>
              <w:bottom w:val="single" w:sz="8" w:space="0" w:color="auto"/>
            </w:tcBorders>
          </w:tcPr>
          <w:p w14:paraId="413A402F"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H</w:t>
            </w:r>
          </w:p>
        </w:tc>
        <w:tc>
          <w:tcPr>
            <w:tcW w:w="1170" w:type="dxa"/>
            <w:gridSpan w:val="2"/>
            <w:tcBorders>
              <w:bottom w:val="single" w:sz="8" w:space="0" w:color="auto"/>
            </w:tcBorders>
            <w:vAlign w:val="center"/>
          </w:tcPr>
          <w:p w14:paraId="72BD0F68" w14:textId="77777777" w:rsidR="00AB6794" w:rsidRPr="00577B76" w:rsidRDefault="00AB6794" w:rsidP="00971306">
            <w:pPr>
              <w:ind w:left="90"/>
              <w:jc w:val="center"/>
              <w:rPr>
                <w:rFonts w:cs="Arial"/>
                <w:szCs w:val="15"/>
              </w:rPr>
            </w:pPr>
            <w:r>
              <w:rPr>
                <w:rFonts w:cs="Arial"/>
                <w:szCs w:val="15"/>
              </w:rPr>
              <w:t>P C</w:t>
            </w:r>
          </w:p>
        </w:tc>
        <w:tc>
          <w:tcPr>
            <w:tcW w:w="1170" w:type="dxa"/>
            <w:tcBorders>
              <w:bottom w:val="single" w:sz="8" w:space="0" w:color="auto"/>
            </w:tcBorders>
            <w:shd w:val="clear" w:color="auto" w:fill="auto"/>
            <w:vAlign w:val="center"/>
          </w:tcPr>
          <w:p w14:paraId="5A04FBCB"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0C3C940F"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0B08B9DA"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8CE8EB9" w14:textId="77777777" w:rsidR="00AB6794" w:rsidRDefault="00AB6794" w:rsidP="00971306">
            <w:pPr>
              <w:ind w:left="90"/>
              <w:jc w:val="center"/>
              <w:rPr>
                <w:rFonts w:cs="Arial"/>
                <w:szCs w:val="15"/>
              </w:rPr>
            </w:pPr>
          </w:p>
        </w:tc>
      </w:tr>
      <w:tr w:rsidR="00AB6794" w:rsidRPr="00577B76" w14:paraId="79B97E2D" w14:textId="77777777" w:rsidTr="008033BF">
        <w:trPr>
          <w:cantSplit/>
          <w:trHeight w:val="144"/>
        </w:trPr>
        <w:tc>
          <w:tcPr>
            <w:tcW w:w="986" w:type="dxa"/>
            <w:tcBorders>
              <w:left w:val="single" w:sz="8" w:space="0" w:color="auto"/>
              <w:bottom w:val="single" w:sz="8" w:space="0" w:color="auto"/>
            </w:tcBorders>
          </w:tcPr>
          <w:p w14:paraId="3E392E23" w14:textId="77777777" w:rsidR="00AB6794" w:rsidRPr="00577B76" w:rsidRDefault="00AB6794" w:rsidP="00971306">
            <w:pPr>
              <w:numPr>
                <w:ilvl w:val="0"/>
                <w:numId w:val="96"/>
              </w:numPr>
              <w:rPr>
                <w:rFonts w:cs="Arial"/>
                <w:szCs w:val="15"/>
              </w:rPr>
            </w:pPr>
          </w:p>
        </w:tc>
        <w:tc>
          <w:tcPr>
            <w:tcW w:w="4050" w:type="dxa"/>
            <w:tcBorders>
              <w:bottom w:val="single" w:sz="8" w:space="0" w:color="auto"/>
            </w:tcBorders>
          </w:tcPr>
          <w:p w14:paraId="32ABD094" w14:textId="77777777" w:rsidR="00AB6794" w:rsidRPr="00577B76" w:rsidRDefault="00AB6794" w:rsidP="00971306">
            <w:pPr>
              <w:rPr>
                <w:rFonts w:cs="Arial"/>
                <w:szCs w:val="15"/>
              </w:rPr>
            </w:pPr>
            <w:r w:rsidRPr="00577B76">
              <w:rPr>
                <w:rFonts w:cs="Arial"/>
                <w:color w:val="000000"/>
                <w:szCs w:val="15"/>
              </w:rPr>
              <w:t>Project Record Drawings (as-</w:t>
            </w:r>
            <w:proofErr w:type="spellStart"/>
            <w:r w:rsidRPr="00577B76">
              <w:rPr>
                <w:rFonts w:cs="Arial"/>
                <w:color w:val="000000"/>
                <w:szCs w:val="15"/>
              </w:rPr>
              <w:t>builts</w:t>
            </w:r>
            <w:proofErr w:type="spellEnd"/>
            <w:r w:rsidRPr="00577B76">
              <w:rPr>
                <w:rFonts w:cs="Arial"/>
                <w:color w:val="000000"/>
                <w:szCs w:val="15"/>
              </w:rPr>
              <w:t xml:space="preserve">) on CD’s and prints reflecting as-built conditions </w:t>
            </w:r>
            <w:r>
              <w:rPr>
                <w:rFonts w:cs="Arial"/>
                <w:color w:val="000000"/>
                <w:szCs w:val="15"/>
              </w:rPr>
              <w:t>and calculations</w:t>
            </w:r>
          </w:p>
        </w:tc>
        <w:tc>
          <w:tcPr>
            <w:tcW w:w="1080" w:type="dxa"/>
            <w:tcBorders>
              <w:bottom w:val="single" w:sz="8" w:space="0" w:color="auto"/>
            </w:tcBorders>
          </w:tcPr>
          <w:p w14:paraId="046D8BC5"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I</w:t>
            </w:r>
          </w:p>
        </w:tc>
        <w:tc>
          <w:tcPr>
            <w:tcW w:w="1170" w:type="dxa"/>
            <w:gridSpan w:val="2"/>
            <w:tcBorders>
              <w:bottom w:val="single" w:sz="8" w:space="0" w:color="auto"/>
            </w:tcBorders>
            <w:vAlign w:val="center"/>
          </w:tcPr>
          <w:p w14:paraId="7997BB69" w14:textId="77777777" w:rsidR="00AB6794" w:rsidRPr="00577B76" w:rsidRDefault="00AB6794" w:rsidP="00971306">
            <w:pPr>
              <w:ind w:left="90"/>
              <w:jc w:val="center"/>
              <w:rPr>
                <w:rFonts w:cs="Arial"/>
                <w:szCs w:val="15"/>
              </w:rPr>
            </w:pPr>
            <w:r w:rsidRPr="00577B76">
              <w:rPr>
                <w:rFonts w:cs="Arial"/>
                <w:szCs w:val="15"/>
              </w:rPr>
              <w:t>at closeout</w:t>
            </w:r>
          </w:p>
        </w:tc>
        <w:tc>
          <w:tcPr>
            <w:tcW w:w="1170" w:type="dxa"/>
            <w:tcBorders>
              <w:bottom w:val="single" w:sz="8" w:space="0" w:color="auto"/>
            </w:tcBorders>
            <w:shd w:val="clear" w:color="auto" w:fill="auto"/>
            <w:vAlign w:val="center"/>
          </w:tcPr>
          <w:p w14:paraId="4CFDA9D9" w14:textId="77777777" w:rsidR="00AB6794" w:rsidRPr="00577B76" w:rsidRDefault="00AB6794" w:rsidP="00971306">
            <w:pPr>
              <w:ind w:left="90"/>
              <w:jc w:val="center"/>
              <w:rPr>
                <w:rFonts w:cs="Arial"/>
                <w:szCs w:val="15"/>
              </w:rPr>
            </w:pPr>
            <w:r w:rsidRPr="00577B76">
              <w:rPr>
                <w:rFonts w:cs="Arial"/>
                <w:szCs w:val="15"/>
              </w:rPr>
              <w:t>P, EM</w:t>
            </w:r>
          </w:p>
        </w:tc>
        <w:tc>
          <w:tcPr>
            <w:tcW w:w="1890" w:type="dxa"/>
            <w:tcBorders>
              <w:bottom w:val="single" w:sz="8" w:space="0" w:color="auto"/>
            </w:tcBorders>
            <w:vAlign w:val="center"/>
          </w:tcPr>
          <w:p w14:paraId="3A69C9AA"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076A64D0" w14:textId="77777777" w:rsidR="00AB6794" w:rsidRPr="00577B76" w:rsidRDefault="00AB6794" w:rsidP="00971306">
            <w:pPr>
              <w:ind w:left="90"/>
              <w:jc w:val="center"/>
              <w:rPr>
                <w:rFonts w:cs="Arial"/>
                <w:szCs w:val="15"/>
              </w:rPr>
            </w:pPr>
            <w:r>
              <w:rPr>
                <w:rFonts w:cs="Arial"/>
                <w:szCs w:val="15"/>
              </w:rPr>
              <w:t>FP, FE-M</w:t>
            </w:r>
          </w:p>
        </w:tc>
        <w:tc>
          <w:tcPr>
            <w:tcW w:w="1344" w:type="dxa"/>
            <w:tcBorders>
              <w:bottom w:val="single" w:sz="8" w:space="0" w:color="auto"/>
              <w:right w:val="single" w:sz="8" w:space="0" w:color="auto"/>
            </w:tcBorders>
            <w:shd w:val="clear" w:color="auto" w:fill="D9D9D9" w:themeFill="background1" w:themeFillShade="D9"/>
            <w:vAlign w:val="center"/>
          </w:tcPr>
          <w:p w14:paraId="17AA422D" w14:textId="77777777" w:rsidR="00AB6794" w:rsidRDefault="00AB6794" w:rsidP="00971306">
            <w:pPr>
              <w:ind w:left="90"/>
              <w:jc w:val="center"/>
              <w:rPr>
                <w:rFonts w:cs="Arial"/>
                <w:szCs w:val="15"/>
              </w:rPr>
            </w:pPr>
          </w:p>
        </w:tc>
      </w:tr>
      <w:tr w:rsidR="00AB6794" w:rsidRPr="00577B76" w14:paraId="54097778" w14:textId="77777777" w:rsidTr="008033BF">
        <w:trPr>
          <w:cantSplit/>
          <w:trHeight w:val="144"/>
        </w:trPr>
        <w:tc>
          <w:tcPr>
            <w:tcW w:w="986" w:type="dxa"/>
            <w:tcBorders>
              <w:left w:val="single" w:sz="8" w:space="0" w:color="auto"/>
              <w:bottom w:val="single" w:sz="8" w:space="0" w:color="auto"/>
            </w:tcBorders>
            <w:shd w:val="clear" w:color="auto" w:fill="EEECE1"/>
          </w:tcPr>
          <w:p w14:paraId="5C2A8FA3" w14:textId="77777777" w:rsidR="00AB6794" w:rsidRPr="000F0A84" w:rsidRDefault="00AB6794" w:rsidP="00971306">
            <w:pPr>
              <w:keepNext/>
              <w:rPr>
                <w:rFonts w:cs="Arial"/>
                <w:b/>
                <w:szCs w:val="15"/>
              </w:rPr>
            </w:pPr>
            <w:r w:rsidRPr="000F0A84">
              <w:rPr>
                <w:rFonts w:cs="Arial"/>
                <w:b/>
                <w:color w:val="000000"/>
                <w:szCs w:val="15"/>
              </w:rPr>
              <w:t>21 1319</w:t>
            </w:r>
          </w:p>
        </w:tc>
        <w:tc>
          <w:tcPr>
            <w:tcW w:w="4050" w:type="dxa"/>
            <w:tcBorders>
              <w:bottom w:val="single" w:sz="8" w:space="0" w:color="auto"/>
            </w:tcBorders>
            <w:shd w:val="clear" w:color="auto" w:fill="EEECE1"/>
          </w:tcPr>
          <w:p w14:paraId="67D553D4" w14:textId="77777777" w:rsidR="00AB6794" w:rsidRPr="00577B76" w:rsidRDefault="00AB6794" w:rsidP="00971306">
            <w:pPr>
              <w:keepNext/>
              <w:rPr>
                <w:rFonts w:cs="Arial"/>
                <w:color w:val="000000"/>
                <w:szCs w:val="15"/>
              </w:rPr>
            </w:pPr>
            <w:proofErr w:type="spellStart"/>
            <w:r>
              <w:rPr>
                <w:rFonts w:cs="Arial"/>
                <w:b/>
                <w:szCs w:val="15"/>
              </w:rPr>
              <w:t>Preaction</w:t>
            </w:r>
            <w:proofErr w:type="spellEnd"/>
            <w:r>
              <w:rPr>
                <w:rFonts w:cs="Arial"/>
                <w:b/>
                <w:szCs w:val="15"/>
              </w:rPr>
              <w:t xml:space="preserve"> Sprinkler Systems</w:t>
            </w:r>
          </w:p>
        </w:tc>
        <w:tc>
          <w:tcPr>
            <w:tcW w:w="1080" w:type="dxa"/>
            <w:tcBorders>
              <w:bottom w:val="single" w:sz="8" w:space="0" w:color="auto"/>
            </w:tcBorders>
            <w:shd w:val="clear" w:color="auto" w:fill="EEECE1"/>
          </w:tcPr>
          <w:p w14:paraId="7DFDD044" w14:textId="77777777" w:rsidR="00AB6794" w:rsidRPr="00577B76"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0D2BC242" w14:textId="77777777" w:rsidR="00AB6794" w:rsidRPr="00577B76"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62C813B3" w14:textId="77777777" w:rsidR="00AB6794"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30A89CEF"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4F994DAC" w14:textId="77777777" w:rsidR="00AB6794" w:rsidRPr="00577B7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74598F3" w14:textId="77777777" w:rsidR="00AB6794" w:rsidRPr="00577B76" w:rsidRDefault="00AB6794" w:rsidP="00971306">
            <w:pPr>
              <w:keepNext/>
              <w:ind w:left="90"/>
              <w:jc w:val="center"/>
              <w:rPr>
                <w:rFonts w:cs="Arial"/>
                <w:szCs w:val="15"/>
              </w:rPr>
            </w:pPr>
          </w:p>
        </w:tc>
      </w:tr>
      <w:tr w:rsidR="00AB6794" w:rsidRPr="00577B76" w14:paraId="0480EC05" w14:textId="77777777" w:rsidTr="008033BF">
        <w:trPr>
          <w:cantSplit/>
          <w:trHeight w:val="144"/>
        </w:trPr>
        <w:tc>
          <w:tcPr>
            <w:tcW w:w="986" w:type="dxa"/>
            <w:tcBorders>
              <w:left w:val="single" w:sz="8" w:space="0" w:color="auto"/>
              <w:bottom w:val="single" w:sz="8" w:space="0" w:color="auto"/>
            </w:tcBorders>
          </w:tcPr>
          <w:p w14:paraId="0A392498" w14:textId="77777777" w:rsidR="00AB6794" w:rsidRPr="00577B76" w:rsidRDefault="00AB6794" w:rsidP="00971306">
            <w:pPr>
              <w:numPr>
                <w:ilvl w:val="0"/>
                <w:numId w:val="97"/>
              </w:numPr>
              <w:rPr>
                <w:rFonts w:cs="Arial"/>
                <w:szCs w:val="15"/>
              </w:rPr>
            </w:pPr>
          </w:p>
        </w:tc>
        <w:tc>
          <w:tcPr>
            <w:tcW w:w="4050" w:type="dxa"/>
            <w:tcBorders>
              <w:bottom w:val="single" w:sz="8" w:space="0" w:color="auto"/>
            </w:tcBorders>
          </w:tcPr>
          <w:p w14:paraId="4D3D8135" w14:textId="77777777" w:rsidR="00AB6794" w:rsidRPr="00577B76" w:rsidRDefault="00AB6794" w:rsidP="00971306">
            <w:pPr>
              <w:rPr>
                <w:rFonts w:cs="Arial"/>
                <w:szCs w:val="15"/>
              </w:rPr>
            </w:pPr>
            <w:r w:rsidRPr="00577B76">
              <w:rPr>
                <w:rFonts w:cs="Arial"/>
                <w:color w:val="000000"/>
                <w:szCs w:val="15"/>
              </w:rPr>
              <w:t>Hydraulic Calculations</w:t>
            </w:r>
            <w:r>
              <w:rPr>
                <w:rFonts w:cs="Arial"/>
                <w:color w:val="000000"/>
                <w:szCs w:val="15"/>
              </w:rPr>
              <w:t>; seismic design documents; catalog data;</w:t>
            </w:r>
            <w:r w:rsidRPr="00577B76">
              <w:rPr>
                <w:rFonts w:cs="Arial"/>
                <w:color w:val="000000"/>
                <w:szCs w:val="15"/>
              </w:rPr>
              <w:t xml:space="preserve"> shop drawings.</w:t>
            </w:r>
          </w:p>
        </w:tc>
        <w:tc>
          <w:tcPr>
            <w:tcW w:w="1080" w:type="dxa"/>
            <w:tcBorders>
              <w:bottom w:val="single" w:sz="8" w:space="0" w:color="auto"/>
            </w:tcBorders>
          </w:tcPr>
          <w:p w14:paraId="4B92AB9D" w14:textId="77777777" w:rsidR="00AB6794" w:rsidRDefault="00AB6794" w:rsidP="00971306">
            <w:pPr>
              <w:ind w:left="18"/>
              <w:rPr>
                <w:rFonts w:cs="Arial"/>
                <w:color w:val="000000"/>
                <w:szCs w:val="15"/>
              </w:rPr>
            </w:pPr>
            <w:r w:rsidRPr="00577B76">
              <w:rPr>
                <w:rFonts w:cs="Arial"/>
                <w:color w:val="000000"/>
                <w:szCs w:val="15"/>
              </w:rPr>
              <w:t>1.4.</w:t>
            </w:r>
            <w:r>
              <w:rPr>
                <w:rFonts w:cs="Arial"/>
                <w:color w:val="000000"/>
                <w:szCs w:val="15"/>
              </w:rPr>
              <w:t>A</w:t>
            </w:r>
            <w:r w:rsidRPr="00577B76">
              <w:rPr>
                <w:rFonts w:cs="Arial"/>
                <w:color w:val="000000"/>
                <w:szCs w:val="15"/>
              </w:rPr>
              <w:t>.1</w:t>
            </w:r>
          </w:p>
          <w:p w14:paraId="54CE8C50" w14:textId="77777777" w:rsidR="00AB6794" w:rsidRDefault="00AB6794" w:rsidP="00971306">
            <w:pPr>
              <w:ind w:left="18"/>
              <w:rPr>
                <w:rFonts w:cs="Arial"/>
                <w:color w:val="000000"/>
                <w:szCs w:val="15"/>
              </w:rPr>
            </w:pPr>
            <w:r w:rsidRPr="00577B76">
              <w:rPr>
                <w:rFonts w:cs="Arial"/>
                <w:color w:val="000000"/>
                <w:szCs w:val="15"/>
              </w:rPr>
              <w:t>1.4.</w:t>
            </w:r>
            <w:r>
              <w:rPr>
                <w:rFonts w:cs="Arial"/>
                <w:color w:val="000000"/>
                <w:szCs w:val="15"/>
              </w:rPr>
              <w:t>B</w:t>
            </w:r>
            <w:r>
              <w:rPr>
                <w:rFonts w:cs="Arial"/>
                <w:color w:val="000000"/>
                <w:szCs w:val="15"/>
              </w:rPr>
              <w:br/>
            </w:r>
            <w:r w:rsidRPr="00577B76">
              <w:rPr>
                <w:rFonts w:cs="Arial"/>
                <w:color w:val="000000"/>
                <w:szCs w:val="15"/>
              </w:rPr>
              <w:t>1.4.</w:t>
            </w:r>
            <w:r>
              <w:rPr>
                <w:rFonts w:cs="Arial"/>
                <w:color w:val="000000"/>
                <w:szCs w:val="15"/>
              </w:rPr>
              <w:t>C</w:t>
            </w:r>
          </w:p>
          <w:p w14:paraId="12E9B095" w14:textId="77777777" w:rsidR="00AB6794" w:rsidRPr="00577B76" w:rsidRDefault="00AB6794" w:rsidP="00D3231F">
            <w:pPr>
              <w:rPr>
                <w:rFonts w:cs="Arial"/>
                <w:color w:val="000000"/>
                <w:szCs w:val="15"/>
              </w:rPr>
            </w:pPr>
          </w:p>
        </w:tc>
        <w:tc>
          <w:tcPr>
            <w:tcW w:w="1170" w:type="dxa"/>
            <w:gridSpan w:val="2"/>
            <w:tcBorders>
              <w:bottom w:val="single" w:sz="8" w:space="0" w:color="auto"/>
            </w:tcBorders>
            <w:vAlign w:val="center"/>
          </w:tcPr>
          <w:p w14:paraId="2A27FD9A"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5B38BCA2" w14:textId="77777777" w:rsidR="00AB6794" w:rsidRPr="00577B76" w:rsidRDefault="00AB6794" w:rsidP="00971306">
            <w:pPr>
              <w:ind w:left="90"/>
              <w:jc w:val="center"/>
              <w:rPr>
                <w:rFonts w:cs="Arial"/>
                <w:szCs w:val="15"/>
              </w:rPr>
            </w:pPr>
            <w:r>
              <w:rPr>
                <w:rFonts w:cs="Arial"/>
                <w:szCs w:val="15"/>
              </w:rPr>
              <w:t>P, CA</w:t>
            </w:r>
          </w:p>
        </w:tc>
        <w:tc>
          <w:tcPr>
            <w:tcW w:w="1890" w:type="dxa"/>
            <w:tcBorders>
              <w:bottom w:val="single" w:sz="8" w:space="0" w:color="auto"/>
            </w:tcBorders>
            <w:vAlign w:val="center"/>
          </w:tcPr>
          <w:p w14:paraId="2AA97BD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30039D9" w14:textId="77777777" w:rsidR="00AB6794" w:rsidRPr="00577B76" w:rsidRDefault="00AB6794" w:rsidP="00971306">
            <w:pPr>
              <w:ind w:left="90"/>
              <w:jc w:val="center"/>
              <w:rPr>
                <w:rFonts w:cs="Arial"/>
                <w:szCs w:val="15"/>
              </w:rPr>
            </w:pPr>
            <w:r>
              <w:rPr>
                <w:rFonts w:cs="Arial"/>
                <w:szCs w:val="15"/>
              </w:rPr>
              <w:t>FP</w:t>
            </w:r>
          </w:p>
        </w:tc>
        <w:tc>
          <w:tcPr>
            <w:tcW w:w="1344" w:type="dxa"/>
            <w:tcBorders>
              <w:bottom w:val="single" w:sz="8" w:space="0" w:color="auto"/>
              <w:right w:val="single" w:sz="8" w:space="0" w:color="auto"/>
            </w:tcBorders>
            <w:shd w:val="clear" w:color="auto" w:fill="D9D9D9" w:themeFill="background1" w:themeFillShade="D9"/>
            <w:vAlign w:val="center"/>
          </w:tcPr>
          <w:p w14:paraId="7AB81EC2" w14:textId="77777777" w:rsidR="00AB6794" w:rsidRDefault="00AB6794" w:rsidP="00971306">
            <w:pPr>
              <w:ind w:left="90"/>
              <w:jc w:val="center"/>
              <w:rPr>
                <w:rFonts w:cs="Arial"/>
                <w:szCs w:val="15"/>
              </w:rPr>
            </w:pPr>
          </w:p>
        </w:tc>
      </w:tr>
      <w:tr w:rsidR="00AB6794" w:rsidRPr="00577B76" w14:paraId="6958E0E3" w14:textId="77777777" w:rsidTr="008033BF">
        <w:trPr>
          <w:cantSplit/>
          <w:trHeight w:val="144"/>
        </w:trPr>
        <w:tc>
          <w:tcPr>
            <w:tcW w:w="986" w:type="dxa"/>
            <w:tcBorders>
              <w:left w:val="single" w:sz="8" w:space="0" w:color="auto"/>
              <w:bottom w:val="single" w:sz="8" w:space="0" w:color="auto"/>
            </w:tcBorders>
          </w:tcPr>
          <w:p w14:paraId="60EB32E3" w14:textId="77777777" w:rsidR="00AB6794" w:rsidRPr="00577B76" w:rsidRDefault="00AB6794" w:rsidP="00971306">
            <w:pPr>
              <w:numPr>
                <w:ilvl w:val="0"/>
                <w:numId w:val="97"/>
              </w:numPr>
              <w:rPr>
                <w:rFonts w:cs="Arial"/>
                <w:szCs w:val="15"/>
              </w:rPr>
            </w:pPr>
          </w:p>
        </w:tc>
        <w:tc>
          <w:tcPr>
            <w:tcW w:w="4050" w:type="dxa"/>
            <w:tcBorders>
              <w:bottom w:val="single" w:sz="8" w:space="0" w:color="auto"/>
            </w:tcBorders>
          </w:tcPr>
          <w:p w14:paraId="3A0C1BB6" w14:textId="77777777" w:rsidR="00AB6794" w:rsidRPr="00577B76" w:rsidRDefault="00AB6794" w:rsidP="00971306">
            <w:pPr>
              <w:rPr>
                <w:rFonts w:cs="Arial"/>
                <w:szCs w:val="15"/>
              </w:rPr>
            </w:pPr>
            <w:r>
              <w:rPr>
                <w:rFonts w:cs="Arial"/>
                <w:color w:val="000000"/>
                <w:szCs w:val="15"/>
              </w:rPr>
              <w:t xml:space="preserve">Welding Procedure Specifications (WPS) with the associated Procedure Qualification Records (PQRs). </w:t>
            </w:r>
            <w:r w:rsidRPr="00577B76">
              <w:rPr>
                <w:rFonts w:cs="Arial"/>
                <w:color w:val="000000"/>
                <w:szCs w:val="15"/>
              </w:rPr>
              <w:t>Certifications for welders in accordance with NFPA 13</w:t>
            </w:r>
          </w:p>
        </w:tc>
        <w:tc>
          <w:tcPr>
            <w:tcW w:w="1080" w:type="dxa"/>
            <w:tcBorders>
              <w:bottom w:val="single" w:sz="8" w:space="0" w:color="auto"/>
            </w:tcBorders>
          </w:tcPr>
          <w:p w14:paraId="7D8FE882"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D.1</w:t>
            </w:r>
          </w:p>
        </w:tc>
        <w:tc>
          <w:tcPr>
            <w:tcW w:w="1170" w:type="dxa"/>
            <w:gridSpan w:val="2"/>
            <w:tcBorders>
              <w:bottom w:val="single" w:sz="8" w:space="0" w:color="auto"/>
            </w:tcBorders>
            <w:vAlign w:val="center"/>
          </w:tcPr>
          <w:p w14:paraId="14D7C9CD"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356579A4"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10F85CF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3129DFC"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1C439FDF" w14:textId="77777777" w:rsidR="00AB6794" w:rsidRDefault="00AB6794" w:rsidP="00971306">
            <w:pPr>
              <w:ind w:left="90"/>
              <w:jc w:val="center"/>
              <w:rPr>
                <w:rFonts w:cs="Arial"/>
                <w:szCs w:val="15"/>
              </w:rPr>
            </w:pPr>
          </w:p>
        </w:tc>
      </w:tr>
      <w:tr w:rsidR="00AB6794" w:rsidRPr="00577B76" w14:paraId="6F481A46" w14:textId="77777777" w:rsidTr="008033BF">
        <w:trPr>
          <w:cantSplit/>
          <w:trHeight w:val="144"/>
        </w:trPr>
        <w:tc>
          <w:tcPr>
            <w:tcW w:w="986" w:type="dxa"/>
            <w:tcBorders>
              <w:left w:val="single" w:sz="8" w:space="0" w:color="auto"/>
              <w:bottom w:val="single" w:sz="8" w:space="0" w:color="auto"/>
            </w:tcBorders>
          </w:tcPr>
          <w:p w14:paraId="11B84B1F" w14:textId="77777777" w:rsidR="00AB6794" w:rsidRPr="00577B76" w:rsidRDefault="00AB6794" w:rsidP="00971306">
            <w:pPr>
              <w:numPr>
                <w:ilvl w:val="0"/>
                <w:numId w:val="97"/>
              </w:numPr>
              <w:rPr>
                <w:rFonts w:cs="Arial"/>
                <w:szCs w:val="15"/>
              </w:rPr>
            </w:pPr>
          </w:p>
        </w:tc>
        <w:tc>
          <w:tcPr>
            <w:tcW w:w="4050" w:type="dxa"/>
            <w:tcBorders>
              <w:bottom w:val="single" w:sz="8" w:space="0" w:color="auto"/>
            </w:tcBorders>
          </w:tcPr>
          <w:p w14:paraId="662691E4" w14:textId="77777777" w:rsidR="00AB6794" w:rsidRPr="00577B76" w:rsidRDefault="00AB6794" w:rsidP="00971306">
            <w:pPr>
              <w:pStyle w:val="CSIHeading3A"/>
              <w:tabs>
                <w:tab w:val="clear" w:pos="1440"/>
              </w:tabs>
              <w:spacing w:before="0" w:after="0"/>
              <w:ind w:left="0" w:firstLine="0"/>
              <w:rPr>
                <w:rFonts w:cs="Arial"/>
                <w:color w:val="000000"/>
                <w:sz w:val="15"/>
                <w:szCs w:val="15"/>
              </w:rPr>
            </w:pPr>
            <w:r>
              <w:rPr>
                <w:rFonts w:cs="Arial"/>
                <w:color w:val="000000"/>
                <w:sz w:val="15"/>
                <w:szCs w:val="15"/>
              </w:rPr>
              <w:t>Welding Performance Qualification Records (WPQR)</w:t>
            </w:r>
          </w:p>
        </w:tc>
        <w:tc>
          <w:tcPr>
            <w:tcW w:w="1080" w:type="dxa"/>
            <w:tcBorders>
              <w:bottom w:val="single" w:sz="8" w:space="0" w:color="auto"/>
            </w:tcBorders>
          </w:tcPr>
          <w:p w14:paraId="70B7C96B" w14:textId="77777777" w:rsidR="00AB6794" w:rsidRPr="00577B76" w:rsidRDefault="00AB6794" w:rsidP="00971306">
            <w:pPr>
              <w:ind w:left="18"/>
              <w:rPr>
                <w:rFonts w:cs="Arial"/>
                <w:color w:val="000000"/>
                <w:szCs w:val="15"/>
              </w:rPr>
            </w:pPr>
            <w:r>
              <w:rPr>
                <w:rFonts w:cs="Arial"/>
                <w:color w:val="000000"/>
                <w:szCs w:val="15"/>
              </w:rPr>
              <w:t>1.4.D.2</w:t>
            </w:r>
          </w:p>
        </w:tc>
        <w:tc>
          <w:tcPr>
            <w:tcW w:w="1170" w:type="dxa"/>
            <w:gridSpan w:val="2"/>
            <w:tcBorders>
              <w:bottom w:val="single" w:sz="8" w:space="0" w:color="auto"/>
            </w:tcBorders>
            <w:vAlign w:val="center"/>
          </w:tcPr>
          <w:p w14:paraId="55B6F5CC"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67006A8C"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16047C1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519422A"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750C2DDB" w14:textId="77777777" w:rsidR="00AB6794" w:rsidRDefault="00AB6794" w:rsidP="00971306">
            <w:pPr>
              <w:ind w:left="90"/>
              <w:jc w:val="center"/>
              <w:rPr>
                <w:rFonts w:cs="Arial"/>
                <w:szCs w:val="15"/>
              </w:rPr>
            </w:pPr>
          </w:p>
        </w:tc>
      </w:tr>
      <w:tr w:rsidR="00AB6794" w:rsidRPr="00577B76" w14:paraId="54B55DD5" w14:textId="77777777" w:rsidTr="008033BF">
        <w:trPr>
          <w:cantSplit/>
          <w:trHeight w:val="144"/>
        </w:trPr>
        <w:tc>
          <w:tcPr>
            <w:tcW w:w="986" w:type="dxa"/>
            <w:tcBorders>
              <w:left w:val="single" w:sz="8" w:space="0" w:color="auto"/>
              <w:bottom w:val="single" w:sz="8" w:space="0" w:color="auto"/>
            </w:tcBorders>
          </w:tcPr>
          <w:p w14:paraId="3C24E90A" w14:textId="77777777" w:rsidR="00AB6794" w:rsidRPr="00577B76" w:rsidRDefault="00AB6794" w:rsidP="00971306">
            <w:pPr>
              <w:numPr>
                <w:ilvl w:val="0"/>
                <w:numId w:val="97"/>
              </w:numPr>
              <w:rPr>
                <w:rFonts w:cs="Arial"/>
                <w:szCs w:val="15"/>
              </w:rPr>
            </w:pPr>
          </w:p>
        </w:tc>
        <w:tc>
          <w:tcPr>
            <w:tcW w:w="4050" w:type="dxa"/>
            <w:tcBorders>
              <w:bottom w:val="single" w:sz="8" w:space="0" w:color="auto"/>
            </w:tcBorders>
          </w:tcPr>
          <w:p w14:paraId="6F0CF6FA" w14:textId="77777777" w:rsidR="00AB6794" w:rsidRPr="00577B76" w:rsidRDefault="00AB6794" w:rsidP="00971306">
            <w:pPr>
              <w:pStyle w:val="CSIHeading3A"/>
              <w:tabs>
                <w:tab w:val="clear" w:pos="1440"/>
              </w:tabs>
              <w:spacing w:before="0" w:after="0"/>
              <w:ind w:left="0" w:firstLine="0"/>
              <w:rPr>
                <w:rFonts w:cs="Arial"/>
                <w:color w:val="000000"/>
                <w:sz w:val="15"/>
                <w:szCs w:val="15"/>
              </w:rPr>
            </w:pPr>
            <w:r>
              <w:rPr>
                <w:rFonts w:cs="Arial"/>
                <w:color w:val="000000"/>
                <w:sz w:val="15"/>
                <w:szCs w:val="15"/>
              </w:rPr>
              <w:t xml:space="preserve">Inspector qualification records; </w:t>
            </w:r>
          </w:p>
        </w:tc>
        <w:tc>
          <w:tcPr>
            <w:tcW w:w="1080" w:type="dxa"/>
            <w:tcBorders>
              <w:bottom w:val="single" w:sz="8" w:space="0" w:color="auto"/>
            </w:tcBorders>
          </w:tcPr>
          <w:p w14:paraId="5F6BC68F" w14:textId="77777777" w:rsidR="00AB6794" w:rsidRPr="00577B76" w:rsidRDefault="00AB6794" w:rsidP="00971306">
            <w:pPr>
              <w:ind w:left="18"/>
              <w:rPr>
                <w:rFonts w:cs="Arial"/>
                <w:color w:val="000000"/>
                <w:szCs w:val="15"/>
              </w:rPr>
            </w:pPr>
            <w:r>
              <w:rPr>
                <w:rFonts w:cs="Arial"/>
                <w:color w:val="000000"/>
                <w:szCs w:val="15"/>
              </w:rPr>
              <w:t>1.4.D.3</w:t>
            </w:r>
            <w:r>
              <w:rPr>
                <w:rFonts w:cs="Arial"/>
                <w:color w:val="000000"/>
                <w:szCs w:val="15"/>
              </w:rPr>
              <w:br/>
            </w:r>
          </w:p>
        </w:tc>
        <w:tc>
          <w:tcPr>
            <w:tcW w:w="1170" w:type="dxa"/>
            <w:gridSpan w:val="2"/>
            <w:tcBorders>
              <w:bottom w:val="single" w:sz="8" w:space="0" w:color="auto"/>
            </w:tcBorders>
            <w:vAlign w:val="center"/>
          </w:tcPr>
          <w:p w14:paraId="44AD51F6"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82E276E"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2DAB715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528E4CA"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2CDDD15B" w14:textId="77777777" w:rsidR="00AB6794" w:rsidRDefault="00AB6794" w:rsidP="00971306">
            <w:pPr>
              <w:ind w:left="90"/>
              <w:jc w:val="center"/>
              <w:rPr>
                <w:rFonts w:cs="Arial"/>
                <w:szCs w:val="15"/>
              </w:rPr>
            </w:pPr>
          </w:p>
        </w:tc>
      </w:tr>
      <w:tr w:rsidR="00AB6794" w:rsidRPr="00577B76" w14:paraId="2C204459" w14:textId="77777777" w:rsidTr="008033BF">
        <w:trPr>
          <w:cantSplit/>
          <w:trHeight w:val="144"/>
        </w:trPr>
        <w:tc>
          <w:tcPr>
            <w:tcW w:w="986" w:type="dxa"/>
            <w:tcBorders>
              <w:left w:val="single" w:sz="8" w:space="0" w:color="auto"/>
              <w:bottom w:val="single" w:sz="8" w:space="0" w:color="auto"/>
            </w:tcBorders>
          </w:tcPr>
          <w:p w14:paraId="4CDDA30C" w14:textId="77777777" w:rsidR="00AB6794" w:rsidRPr="00577B76" w:rsidRDefault="00AB6794" w:rsidP="00971306">
            <w:pPr>
              <w:numPr>
                <w:ilvl w:val="0"/>
                <w:numId w:val="97"/>
              </w:numPr>
              <w:rPr>
                <w:rFonts w:cs="Arial"/>
                <w:szCs w:val="15"/>
              </w:rPr>
            </w:pPr>
          </w:p>
        </w:tc>
        <w:tc>
          <w:tcPr>
            <w:tcW w:w="4050" w:type="dxa"/>
            <w:tcBorders>
              <w:bottom w:val="single" w:sz="8" w:space="0" w:color="auto"/>
            </w:tcBorders>
          </w:tcPr>
          <w:p w14:paraId="6DC4E80F" w14:textId="77777777" w:rsidR="00AB6794" w:rsidRDefault="00AB6794" w:rsidP="00971306">
            <w:pPr>
              <w:pStyle w:val="CSIHeading3A"/>
              <w:tabs>
                <w:tab w:val="clear" w:pos="1440"/>
              </w:tabs>
              <w:spacing w:before="0" w:after="0"/>
              <w:ind w:left="0" w:firstLine="0"/>
              <w:rPr>
                <w:rFonts w:cs="Arial"/>
                <w:color w:val="000000"/>
                <w:sz w:val="15"/>
                <w:szCs w:val="15"/>
              </w:rPr>
            </w:pPr>
            <w:r>
              <w:rPr>
                <w:rFonts w:cs="Arial"/>
                <w:color w:val="000000"/>
                <w:sz w:val="15"/>
                <w:szCs w:val="15"/>
              </w:rPr>
              <w:t>Inspector procedures</w:t>
            </w:r>
          </w:p>
        </w:tc>
        <w:tc>
          <w:tcPr>
            <w:tcW w:w="1080" w:type="dxa"/>
            <w:tcBorders>
              <w:bottom w:val="single" w:sz="8" w:space="0" w:color="auto"/>
            </w:tcBorders>
          </w:tcPr>
          <w:p w14:paraId="36078C73" w14:textId="77777777" w:rsidR="00AB6794" w:rsidRDefault="00AB6794" w:rsidP="00971306">
            <w:pPr>
              <w:ind w:left="18"/>
              <w:rPr>
                <w:rFonts w:cs="Arial"/>
                <w:color w:val="000000"/>
                <w:szCs w:val="15"/>
              </w:rPr>
            </w:pPr>
            <w:r>
              <w:rPr>
                <w:rFonts w:cs="Arial"/>
                <w:color w:val="000000"/>
                <w:szCs w:val="15"/>
              </w:rPr>
              <w:t>1.4.D.4</w:t>
            </w:r>
          </w:p>
        </w:tc>
        <w:tc>
          <w:tcPr>
            <w:tcW w:w="1170" w:type="dxa"/>
            <w:gridSpan w:val="2"/>
            <w:tcBorders>
              <w:bottom w:val="single" w:sz="8" w:space="0" w:color="auto"/>
            </w:tcBorders>
            <w:vAlign w:val="center"/>
          </w:tcPr>
          <w:p w14:paraId="5AA3DB23"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5B1AB2DE"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2A4CD0BB"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FF066DB"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24A6BFFE" w14:textId="77777777" w:rsidR="00AB6794" w:rsidRDefault="00AB6794" w:rsidP="00971306">
            <w:pPr>
              <w:ind w:left="90"/>
              <w:jc w:val="center"/>
              <w:rPr>
                <w:rFonts w:cs="Arial"/>
                <w:szCs w:val="15"/>
              </w:rPr>
            </w:pPr>
          </w:p>
        </w:tc>
      </w:tr>
      <w:tr w:rsidR="00AB6794" w:rsidRPr="00577B76" w14:paraId="1F37C037" w14:textId="77777777" w:rsidTr="008033BF">
        <w:trPr>
          <w:cantSplit/>
          <w:trHeight w:val="144"/>
        </w:trPr>
        <w:tc>
          <w:tcPr>
            <w:tcW w:w="986" w:type="dxa"/>
            <w:tcBorders>
              <w:left w:val="single" w:sz="8" w:space="0" w:color="auto"/>
              <w:bottom w:val="single" w:sz="8" w:space="0" w:color="auto"/>
            </w:tcBorders>
          </w:tcPr>
          <w:p w14:paraId="6CEAD256" w14:textId="77777777" w:rsidR="00AB6794" w:rsidRPr="00577B76" w:rsidRDefault="00AB6794" w:rsidP="00971306">
            <w:pPr>
              <w:numPr>
                <w:ilvl w:val="0"/>
                <w:numId w:val="97"/>
              </w:numPr>
              <w:rPr>
                <w:rFonts w:cs="Arial"/>
                <w:szCs w:val="15"/>
              </w:rPr>
            </w:pPr>
          </w:p>
        </w:tc>
        <w:tc>
          <w:tcPr>
            <w:tcW w:w="4050" w:type="dxa"/>
            <w:tcBorders>
              <w:bottom w:val="single" w:sz="8" w:space="0" w:color="auto"/>
            </w:tcBorders>
          </w:tcPr>
          <w:p w14:paraId="07941C71" w14:textId="77777777" w:rsidR="00AB6794" w:rsidRPr="00577B76" w:rsidRDefault="00AB6794" w:rsidP="00971306">
            <w:pPr>
              <w:pStyle w:val="CSIHeading3A"/>
              <w:tabs>
                <w:tab w:val="clear" w:pos="1440"/>
              </w:tabs>
              <w:spacing w:before="0" w:after="0"/>
              <w:ind w:left="0" w:firstLine="0"/>
              <w:rPr>
                <w:rFonts w:cs="Arial"/>
                <w:color w:val="000000"/>
                <w:sz w:val="15"/>
                <w:szCs w:val="15"/>
              </w:rPr>
            </w:pPr>
            <w:r>
              <w:rPr>
                <w:rFonts w:cs="Arial"/>
                <w:color w:val="000000"/>
                <w:sz w:val="15"/>
                <w:szCs w:val="15"/>
              </w:rPr>
              <w:t>Welding inspection report(s) and weld map(s)</w:t>
            </w:r>
          </w:p>
        </w:tc>
        <w:tc>
          <w:tcPr>
            <w:tcW w:w="1080" w:type="dxa"/>
            <w:tcBorders>
              <w:bottom w:val="single" w:sz="8" w:space="0" w:color="auto"/>
            </w:tcBorders>
          </w:tcPr>
          <w:p w14:paraId="5813BD71" w14:textId="77777777" w:rsidR="00AB6794" w:rsidRPr="00577B76" w:rsidRDefault="00AB6794" w:rsidP="00971306">
            <w:pPr>
              <w:ind w:left="18"/>
              <w:rPr>
                <w:rFonts w:cs="Arial"/>
                <w:color w:val="000000"/>
                <w:szCs w:val="15"/>
              </w:rPr>
            </w:pPr>
            <w:r>
              <w:rPr>
                <w:rFonts w:cs="Arial"/>
                <w:color w:val="000000"/>
                <w:szCs w:val="15"/>
              </w:rPr>
              <w:t>1.4.D.5</w:t>
            </w:r>
          </w:p>
        </w:tc>
        <w:tc>
          <w:tcPr>
            <w:tcW w:w="1170" w:type="dxa"/>
            <w:gridSpan w:val="2"/>
            <w:tcBorders>
              <w:bottom w:val="single" w:sz="8" w:space="0" w:color="auto"/>
            </w:tcBorders>
            <w:vAlign w:val="center"/>
          </w:tcPr>
          <w:p w14:paraId="08578034"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1FDE10CD" w14:textId="77777777" w:rsidR="00AB6794" w:rsidRDefault="00AB6794" w:rsidP="00971306">
            <w:pPr>
              <w:ind w:left="90"/>
              <w:jc w:val="center"/>
              <w:rPr>
                <w:rFonts w:cs="Arial"/>
                <w:szCs w:val="15"/>
              </w:rPr>
            </w:pPr>
            <w:r>
              <w:rPr>
                <w:rFonts w:cs="Arial"/>
                <w:szCs w:val="15"/>
              </w:rPr>
              <w:t>SD</w:t>
            </w:r>
          </w:p>
        </w:tc>
        <w:tc>
          <w:tcPr>
            <w:tcW w:w="1890" w:type="dxa"/>
            <w:tcBorders>
              <w:bottom w:val="single" w:sz="8" w:space="0" w:color="auto"/>
            </w:tcBorders>
            <w:vAlign w:val="center"/>
          </w:tcPr>
          <w:p w14:paraId="25374E0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5B86BC8"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1F0BB552" w14:textId="77777777" w:rsidR="00AB6794" w:rsidRDefault="00AB6794" w:rsidP="00971306">
            <w:pPr>
              <w:ind w:left="90"/>
              <w:jc w:val="center"/>
              <w:rPr>
                <w:rFonts w:cs="Arial"/>
                <w:szCs w:val="15"/>
              </w:rPr>
            </w:pPr>
          </w:p>
        </w:tc>
      </w:tr>
      <w:tr w:rsidR="00AB6794" w:rsidRPr="00577B76" w14:paraId="5D90F455" w14:textId="77777777" w:rsidTr="008033BF">
        <w:trPr>
          <w:cantSplit/>
          <w:trHeight w:val="144"/>
        </w:trPr>
        <w:tc>
          <w:tcPr>
            <w:tcW w:w="986" w:type="dxa"/>
            <w:tcBorders>
              <w:left w:val="single" w:sz="8" w:space="0" w:color="auto"/>
              <w:bottom w:val="single" w:sz="8" w:space="0" w:color="auto"/>
            </w:tcBorders>
          </w:tcPr>
          <w:p w14:paraId="38D5C503" w14:textId="77777777" w:rsidR="00AB6794" w:rsidRPr="00577B76" w:rsidRDefault="00AB6794" w:rsidP="00971306">
            <w:pPr>
              <w:numPr>
                <w:ilvl w:val="0"/>
                <w:numId w:val="97"/>
              </w:numPr>
              <w:rPr>
                <w:rFonts w:cs="Arial"/>
                <w:szCs w:val="15"/>
              </w:rPr>
            </w:pPr>
          </w:p>
        </w:tc>
        <w:tc>
          <w:tcPr>
            <w:tcW w:w="4050" w:type="dxa"/>
            <w:tcBorders>
              <w:bottom w:val="single" w:sz="8" w:space="0" w:color="auto"/>
            </w:tcBorders>
          </w:tcPr>
          <w:p w14:paraId="7BF3E56B" w14:textId="77777777" w:rsidR="00AB6794" w:rsidRPr="00577B76" w:rsidRDefault="00AB6794" w:rsidP="00971306">
            <w:pPr>
              <w:pStyle w:val="CSIHeading3A"/>
              <w:tabs>
                <w:tab w:val="clear" w:pos="1440"/>
              </w:tabs>
              <w:spacing w:before="0" w:after="0"/>
              <w:ind w:left="0" w:firstLine="0"/>
              <w:rPr>
                <w:rFonts w:cs="Arial"/>
                <w:color w:val="000000"/>
                <w:sz w:val="15"/>
                <w:szCs w:val="15"/>
              </w:rPr>
            </w:pPr>
            <w:r w:rsidRPr="00577B76">
              <w:rPr>
                <w:rFonts w:cs="Arial"/>
                <w:color w:val="000000"/>
                <w:sz w:val="15"/>
                <w:szCs w:val="15"/>
              </w:rPr>
              <w:t>Installation Instruction</w:t>
            </w:r>
            <w:r>
              <w:rPr>
                <w:rFonts w:cs="Arial"/>
                <w:color w:val="000000"/>
                <w:sz w:val="15"/>
                <w:szCs w:val="15"/>
              </w:rPr>
              <w:t>s</w:t>
            </w:r>
          </w:p>
        </w:tc>
        <w:tc>
          <w:tcPr>
            <w:tcW w:w="1080" w:type="dxa"/>
            <w:tcBorders>
              <w:bottom w:val="single" w:sz="8" w:space="0" w:color="auto"/>
            </w:tcBorders>
          </w:tcPr>
          <w:p w14:paraId="56B53833"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E</w:t>
            </w:r>
          </w:p>
        </w:tc>
        <w:tc>
          <w:tcPr>
            <w:tcW w:w="1170" w:type="dxa"/>
            <w:gridSpan w:val="2"/>
            <w:tcBorders>
              <w:bottom w:val="single" w:sz="8" w:space="0" w:color="auto"/>
            </w:tcBorders>
            <w:vAlign w:val="center"/>
          </w:tcPr>
          <w:p w14:paraId="0139DFF6"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24519545" w14:textId="77777777" w:rsidR="00AB6794" w:rsidRPr="00577B76" w:rsidRDefault="00AB6794" w:rsidP="00971306">
            <w:pPr>
              <w:ind w:left="90"/>
              <w:jc w:val="center"/>
              <w:rPr>
                <w:rFonts w:cs="Arial"/>
                <w:szCs w:val="15"/>
              </w:rPr>
            </w:pPr>
            <w:r>
              <w:rPr>
                <w:rFonts w:cs="Arial"/>
                <w:szCs w:val="15"/>
              </w:rPr>
              <w:t>P, II</w:t>
            </w:r>
          </w:p>
        </w:tc>
        <w:tc>
          <w:tcPr>
            <w:tcW w:w="1890" w:type="dxa"/>
            <w:tcBorders>
              <w:bottom w:val="single" w:sz="8" w:space="0" w:color="auto"/>
            </w:tcBorders>
            <w:vAlign w:val="center"/>
          </w:tcPr>
          <w:p w14:paraId="68D834A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96A00E4" w14:textId="77777777" w:rsidR="00AB6794" w:rsidRPr="00577B76" w:rsidRDefault="00AB6794" w:rsidP="00971306">
            <w:pPr>
              <w:ind w:left="90"/>
              <w:jc w:val="center"/>
              <w:rPr>
                <w:rFonts w:cs="Arial"/>
                <w:szCs w:val="15"/>
              </w:rPr>
            </w:pPr>
            <w:r>
              <w:rPr>
                <w:rFonts w:cs="Arial"/>
                <w:szCs w:val="15"/>
              </w:rPr>
              <w:t>FP</w:t>
            </w:r>
          </w:p>
        </w:tc>
        <w:tc>
          <w:tcPr>
            <w:tcW w:w="1344" w:type="dxa"/>
            <w:tcBorders>
              <w:bottom w:val="single" w:sz="8" w:space="0" w:color="auto"/>
              <w:right w:val="single" w:sz="8" w:space="0" w:color="auto"/>
            </w:tcBorders>
            <w:shd w:val="clear" w:color="auto" w:fill="D9D9D9" w:themeFill="background1" w:themeFillShade="D9"/>
            <w:vAlign w:val="center"/>
          </w:tcPr>
          <w:p w14:paraId="02B10EC9" w14:textId="77777777" w:rsidR="00AB6794" w:rsidRDefault="00AB6794" w:rsidP="00971306">
            <w:pPr>
              <w:ind w:left="90"/>
              <w:jc w:val="center"/>
              <w:rPr>
                <w:rFonts w:cs="Arial"/>
                <w:szCs w:val="15"/>
              </w:rPr>
            </w:pPr>
          </w:p>
        </w:tc>
      </w:tr>
      <w:tr w:rsidR="00AB6794" w:rsidRPr="00577B76" w14:paraId="29B68409" w14:textId="77777777" w:rsidTr="008033BF">
        <w:trPr>
          <w:cantSplit/>
          <w:trHeight w:val="144"/>
        </w:trPr>
        <w:tc>
          <w:tcPr>
            <w:tcW w:w="986" w:type="dxa"/>
            <w:tcBorders>
              <w:left w:val="single" w:sz="8" w:space="0" w:color="auto"/>
              <w:bottom w:val="single" w:sz="8" w:space="0" w:color="auto"/>
            </w:tcBorders>
          </w:tcPr>
          <w:p w14:paraId="1CFA4D61" w14:textId="77777777" w:rsidR="00AB6794" w:rsidRPr="00577B76" w:rsidRDefault="00AB6794" w:rsidP="00971306">
            <w:pPr>
              <w:numPr>
                <w:ilvl w:val="0"/>
                <w:numId w:val="97"/>
              </w:numPr>
              <w:rPr>
                <w:rFonts w:cs="Arial"/>
                <w:szCs w:val="15"/>
              </w:rPr>
            </w:pPr>
          </w:p>
        </w:tc>
        <w:tc>
          <w:tcPr>
            <w:tcW w:w="4050" w:type="dxa"/>
            <w:tcBorders>
              <w:bottom w:val="single" w:sz="8" w:space="0" w:color="auto"/>
            </w:tcBorders>
          </w:tcPr>
          <w:p w14:paraId="49774D51" w14:textId="77777777" w:rsidR="00AB6794" w:rsidRPr="00577B76" w:rsidRDefault="00AB6794" w:rsidP="00971306">
            <w:pPr>
              <w:rPr>
                <w:rFonts w:cs="Arial"/>
                <w:szCs w:val="15"/>
              </w:rPr>
            </w:pPr>
            <w:r w:rsidRPr="00577B76">
              <w:rPr>
                <w:rFonts w:cs="Arial"/>
                <w:color w:val="000000"/>
                <w:szCs w:val="15"/>
              </w:rPr>
              <w:t>Shop Drawings</w:t>
            </w:r>
          </w:p>
        </w:tc>
        <w:tc>
          <w:tcPr>
            <w:tcW w:w="1080" w:type="dxa"/>
            <w:tcBorders>
              <w:bottom w:val="single" w:sz="8" w:space="0" w:color="auto"/>
            </w:tcBorders>
          </w:tcPr>
          <w:p w14:paraId="00DDF66B"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F</w:t>
            </w:r>
          </w:p>
        </w:tc>
        <w:tc>
          <w:tcPr>
            <w:tcW w:w="1170" w:type="dxa"/>
            <w:gridSpan w:val="2"/>
            <w:tcBorders>
              <w:bottom w:val="single" w:sz="8" w:space="0" w:color="auto"/>
            </w:tcBorders>
            <w:vAlign w:val="center"/>
          </w:tcPr>
          <w:p w14:paraId="5E43201D"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5033F00C"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8" w:space="0" w:color="auto"/>
            </w:tcBorders>
            <w:vAlign w:val="center"/>
          </w:tcPr>
          <w:p w14:paraId="738CD6C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D193329" w14:textId="77777777" w:rsidR="00AB6794" w:rsidRPr="00577B76" w:rsidRDefault="00AB6794" w:rsidP="00971306">
            <w:pPr>
              <w:ind w:left="90"/>
              <w:jc w:val="center"/>
              <w:rPr>
                <w:rFonts w:cs="Arial"/>
                <w:szCs w:val="15"/>
              </w:rPr>
            </w:pPr>
            <w:r>
              <w:rPr>
                <w:rFonts w:cs="Arial"/>
                <w:szCs w:val="15"/>
              </w:rPr>
              <w:t>FE-M</w:t>
            </w:r>
          </w:p>
        </w:tc>
        <w:tc>
          <w:tcPr>
            <w:tcW w:w="1344" w:type="dxa"/>
            <w:tcBorders>
              <w:bottom w:val="single" w:sz="8" w:space="0" w:color="auto"/>
              <w:right w:val="single" w:sz="8" w:space="0" w:color="auto"/>
            </w:tcBorders>
            <w:shd w:val="clear" w:color="auto" w:fill="D9D9D9" w:themeFill="background1" w:themeFillShade="D9"/>
            <w:vAlign w:val="center"/>
          </w:tcPr>
          <w:p w14:paraId="4ACCB131" w14:textId="77777777" w:rsidR="00AB6794" w:rsidRDefault="00AB6794" w:rsidP="00971306">
            <w:pPr>
              <w:ind w:left="90"/>
              <w:jc w:val="center"/>
              <w:rPr>
                <w:rFonts w:cs="Arial"/>
                <w:szCs w:val="15"/>
              </w:rPr>
            </w:pPr>
          </w:p>
        </w:tc>
      </w:tr>
      <w:tr w:rsidR="00AB6794" w:rsidRPr="00577B76" w14:paraId="73E1AD63" w14:textId="77777777" w:rsidTr="008033BF">
        <w:trPr>
          <w:cantSplit/>
          <w:trHeight w:val="144"/>
        </w:trPr>
        <w:tc>
          <w:tcPr>
            <w:tcW w:w="986" w:type="dxa"/>
            <w:tcBorders>
              <w:left w:val="single" w:sz="8" w:space="0" w:color="auto"/>
              <w:bottom w:val="single" w:sz="8" w:space="0" w:color="auto"/>
            </w:tcBorders>
          </w:tcPr>
          <w:p w14:paraId="59F421F0" w14:textId="77777777" w:rsidR="00AB6794" w:rsidRPr="00577B76" w:rsidRDefault="00AB6794" w:rsidP="00971306">
            <w:pPr>
              <w:numPr>
                <w:ilvl w:val="0"/>
                <w:numId w:val="97"/>
              </w:numPr>
              <w:rPr>
                <w:rFonts w:cs="Arial"/>
                <w:szCs w:val="15"/>
              </w:rPr>
            </w:pPr>
          </w:p>
        </w:tc>
        <w:tc>
          <w:tcPr>
            <w:tcW w:w="4050" w:type="dxa"/>
            <w:tcBorders>
              <w:bottom w:val="single" w:sz="8" w:space="0" w:color="auto"/>
            </w:tcBorders>
          </w:tcPr>
          <w:p w14:paraId="05C6D7C5" w14:textId="77777777" w:rsidR="00AB6794" w:rsidRPr="00577B76" w:rsidRDefault="00AB6794" w:rsidP="00971306">
            <w:pPr>
              <w:rPr>
                <w:rFonts w:cs="Arial"/>
                <w:szCs w:val="15"/>
              </w:rPr>
            </w:pPr>
            <w:r w:rsidRPr="00577B76">
              <w:rPr>
                <w:rFonts w:cs="Arial"/>
                <w:szCs w:val="15"/>
              </w:rPr>
              <w:t>Test Reports</w:t>
            </w:r>
          </w:p>
        </w:tc>
        <w:tc>
          <w:tcPr>
            <w:tcW w:w="1080" w:type="dxa"/>
            <w:tcBorders>
              <w:bottom w:val="single" w:sz="8" w:space="0" w:color="auto"/>
            </w:tcBorders>
          </w:tcPr>
          <w:p w14:paraId="38506367"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G</w:t>
            </w:r>
          </w:p>
        </w:tc>
        <w:tc>
          <w:tcPr>
            <w:tcW w:w="1170" w:type="dxa"/>
            <w:gridSpan w:val="2"/>
            <w:tcBorders>
              <w:bottom w:val="single" w:sz="8" w:space="0" w:color="auto"/>
            </w:tcBorders>
            <w:vAlign w:val="center"/>
          </w:tcPr>
          <w:p w14:paraId="7F024127" w14:textId="77777777" w:rsidR="00AB6794" w:rsidRPr="00577B76" w:rsidRDefault="00AB6794" w:rsidP="00971306">
            <w:pPr>
              <w:ind w:left="90"/>
              <w:jc w:val="center"/>
              <w:rPr>
                <w:rFonts w:cs="Arial"/>
                <w:szCs w:val="15"/>
              </w:rPr>
            </w:pPr>
            <w:r>
              <w:rPr>
                <w:rFonts w:cs="Arial"/>
                <w:szCs w:val="15"/>
              </w:rPr>
              <w:t>PC</w:t>
            </w:r>
          </w:p>
        </w:tc>
        <w:tc>
          <w:tcPr>
            <w:tcW w:w="1170" w:type="dxa"/>
            <w:tcBorders>
              <w:bottom w:val="single" w:sz="8" w:space="0" w:color="auto"/>
            </w:tcBorders>
            <w:shd w:val="clear" w:color="auto" w:fill="auto"/>
            <w:vAlign w:val="center"/>
          </w:tcPr>
          <w:p w14:paraId="148A7419"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8" w:space="0" w:color="auto"/>
            </w:tcBorders>
            <w:vAlign w:val="center"/>
          </w:tcPr>
          <w:p w14:paraId="1E94B18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96B8F10" w14:textId="77777777" w:rsidR="00AB6794" w:rsidRPr="00577B76" w:rsidRDefault="00AB6794" w:rsidP="00971306">
            <w:pPr>
              <w:ind w:left="90"/>
              <w:jc w:val="center"/>
              <w:rPr>
                <w:rFonts w:cs="Arial"/>
                <w:szCs w:val="15"/>
              </w:rPr>
            </w:pPr>
            <w:proofErr w:type="spellStart"/>
            <w:r>
              <w:rPr>
                <w:rFonts w:cs="Arial"/>
                <w:szCs w:val="15"/>
              </w:rPr>
              <w:t>Cx</w:t>
            </w:r>
            <w:proofErr w:type="spellEnd"/>
          </w:p>
        </w:tc>
        <w:tc>
          <w:tcPr>
            <w:tcW w:w="1344" w:type="dxa"/>
            <w:tcBorders>
              <w:bottom w:val="single" w:sz="8" w:space="0" w:color="auto"/>
              <w:right w:val="single" w:sz="8" w:space="0" w:color="auto"/>
            </w:tcBorders>
            <w:shd w:val="clear" w:color="auto" w:fill="D9D9D9" w:themeFill="background1" w:themeFillShade="D9"/>
            <w:vAlign w:val="center"/>
          </w:tcPr>
          <w:p w14:paraId="3E5C3ECA" w14:textId="77777777" w:rsidR="00AB6794" w:rsidRDefault="00AB6794" w:rsidP="00971306">
            <w:pPr>
              <w:ind w:left="90"/>
              <w:jc w:val="center"/>
              <w:rPr>
                <w:rFonts w:cs="Arial"/>
                <w:szCs w:val="15"/>
              </w:rPr>
            </w:pPr>
          </w:p>
        </w:tc>
      </w:tr>
      <w:tr w:rsidR="00AB6794" w:rsidRPr="00577B76" w14:paraId="7085004A" w14:textId="77777777" w:rsidTr="008033BF">
        <w:trPr>
          <w:cantSplit/>
          <w:trHeight w:val="144"/>
        </w:trPr>
        <w:tc>
          <w:tcPr>
            <w:tcW w:w="986" w:type="dxa"/>
            <w:tcBorders>
              <w:left w:val="single" w:sz="8" w:space="0" w:color="auto"/>
              <w:bottom w:val="single" w:sz="8" w:space="0" w:color="auto"/>
            </w:tcBorders>
          </w:tcPr>
          <w:p w14:paraId="33C59F49" w14:textId="77777777" w:rsidR="00AB6794" w:rsidRPr="00577B76" w:rsidRDefault="00AB6794" w:rsidP="00971306">
            <w:pPr>
              <w:numPr>
                <w:ilvl w:val="0"/>
                <w:numId w:val="97"/>
              </w:numPr>
              <w:rPr>
                <w:rFonts w:cs="Arial"/>
                <w:szCs w:val="15"/>
              </w:rPr>
            </w:pPr>
          </w:p>
        </w:tc>
        <w:tc>
          <w:tcPr>
            <w:tcW w:w="4050" w:type="dxa"/>
            <w:tcBorders>
              <w:bottom w:val="single" w:sz="8" w:space="0" w:color="auto"/>
            </w:tcBorders>
          </w:tcPr>
          <w:p w14:paraId="3F7C71C9" w14:textId="77777777" w:rsidR="00AB6794" w:rsidRPr="00577B76" w:rsidRDefault="00AB6794" w:rsidP="00971306">
            <w:pPr>
              <w:pStyle w:val="CSIHeading3A"/>
              <w:tabs>
                <w:tab w:val="clear" w:pos="1440"/>
              </w:tabs>
              <w:spacing w:before="0" w:after="0"/>
              <w:ind w:left="0" w:firstLine="0"/>
              <w:rPr>
                <w:rFonts w:cs="Arial"/>
                <w:color w:val="000000"/>
                <w:sz w:val="15"/>
                <w:szCs w:val="15"/>
              </w:rPr>
            </w:pPr>
            <w:r w:rsidRPr="00577B76">
              <w:rPr>
                <w:rFonts w:cs="Arial"/>
                <w:color w:val="000000"/>
                <w:sz w:val="15"/>
                <w:szCs w:val="15"/>
              </w:rPr>
              <w:t xml:space="preserve">Operation and Maintenance Manual </w:t>
            </w:r>
          </w:p>
        </w:tc>
        <w:tc>
          <w:tcPr>
            <w:tcW w:w="1080" w:type="dxa"/>
            <w:tcBorders>
              <w:bottom w:val="single" w:sz="8" w:space="0" w:color="auto"/>
            </w:tcBorders>
          </w:tcPr>
          <w:p w14:paraId="242603B0"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H</w:t>
            </w:r>
          </w:p>
        </w:tc>
        <w:tc>
          <w:tcPr>
            <w:tcW w:w="1170" w:type="dxa"/>
            <w:gridSpan w:val="2"/>
            <w:tcBorders>
              <w:bottom w:val="single" w:sz="8" w:space="0" w:color="auto"/>
            </w:tcBorders>
            <w:vAlign w:val="center"/>
          </w:tcPr>
          <w:p w14:paraId="61683E58"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772C93C7"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042E2305"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790235A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4D23D42" w14:textId="77777777" w:rsidR="00AB6794" w:rsidRDefault="00AB6794" w:rsidP="00971306">
            <w:pPr>
              <w:ind w:left="90"/>
              <w:jc w:val="center"/>
              <w:rPr>
                <w:rFonts w:cs="Arial"/>
                <w:szCs w:val="15"/>
              </w:rPr>
            </w:pPr>
          </w:p>
        </w:tc>
      </w:tr>
      <w:tr w:rsidR="00AB6794" w:rsidRPr="00577B76" w14:paraId="4ED50C36" w14:textId="77777777" w:rsidTr="008033BF">
        <w:trPr>
          <w:cantSplit/>
          <w:trHeight w:val="144"/>
        </w:trPr>
        <w:tc>
          <w:tcPr>
            <w:tcW w:w="986" w:type="dxa"/>
            <w:tcBorders>
              <w:left w:val="single" w:sz="8" w:space="0" w:color="auto"/>
              <w:bottom w:val="single" w:sz="2" w:space="0" w:color="auto"/>
            </w:tcBorders>
          </w:tcPr>
          <w:p w14:paraId="396905A1" w14:textId="77777777" w:rsidR="00AB6794" w:rsidRPr="00577B76" w:rsidRDefault="00AB6794" w:rsidP="00971306">
            <w:pPr>
              <w:numPr>
                <w:ilvl w:val="0"/>
                <w:numId w:val="97"/>
              </w:numPr>
              <w:rPr>
                <w:rFonts w:cs="Arial"/>
                <w:szCs w:val="15"/>
              </w:rPr>
            </w:pPr>
          </w:p>
        </w:tc>
        <w:tc>
          <w:tcPr>
            <w:tcW w:w="4050" w:type="dxa"/>
            <w:tcBorders>
              <w:bottom w:val="single" w:sz="2" w:space="0" w:color="auto"/>
            </w:tcBorders>
          </w:tcPr>
          <w:p w14:paraId="0D09B6F3" w14:textId="77777777" w:rsidR="00AB6794" w:rsidRPr="00577B76" w:rsidRDefault="00AB6794" w:rsidP="00971306">
            <w:pPr>
              <w:pStyle w:val="CSIHeading3A"/>
              <w:tabs>
                <w:tab w:val="clear" w:pos="1440"/>
              </w:tabs>
              <w:spacing w:before="0" w:after="0"/>
              <w:ind w:left="0" w:firstLine="0"/>
              <w:rPr>
                <w:rFonts w:cs="Arial"/>
                <w:color w:val="000000"/>
                <w:sz w:val="15"/>
                <w:szCs w:val="15"/>
              </w:rPr>
            </w:pPr>
            <w:r w:rsidRPr="00577B76">
              <w:rPr>
                <w:rFonts w:cs="Arial"/>
                <w:color w:val="000000"/>
                <w:sz w:val="15"/>
                <w:szCs w:val="15"/>
              </w:rPr>
              <w:t xml:space="preserve">Project Record Drawings (As-Built) on CD’s and prints indicating as-built conditions </w:t>
            </w:r>
          </w:p>
        </w:tc>
        <w:tc>
          <w:tcPr>
            <w:tcW w:w="1080" w:type="dxa"/>
            <w:tcBorders>
              <w:bottom w:val="single" w:sz="2" w:space="0" w:color="auto"/>
            </w:tcBorders>
          </w:tcPr>
          <w:p w14:paraId="48BC4A5D" w14:textId="77777777" w:rsidR="00AB6794" w:rsidRPr="00577B76" w:rsidRDefault="00AB6794" w:rsidP="00971306">
            <w:pPr>
              <w:rPr>
                <w:rFonts w:cs="Arial"/>
                <w:color w:val="000000"/>
                <w:szCs w:val="15"/>
              </w:rPr>
            </w:pPr>
            <w:r>
              <w:rPr>
                <w:rFonts w:cs="Arial"/>
                <w:color w:val="000000"/>
                <w:szCs w:val="15"/>
              </w:rPr>
              <w:t>1</w:t>
            </w:r>
            <w:r w:rsidRPr="00577B76">
              <w:rPr>
                <w:rFonts w:cs="Arial"/>
                <w:color w:val="000000"/>
                <w:szCs w:val="15"/>
              </w:rPr>
              <w:t>.4.</w:t>
            </w:r>
            <w:r>
              <w:rPr>
                <w:rFonts w:cs="Arial"/>
                <w:color w:val="000000"/>
                <w:szCs w:val="15"/>
              </w:rPr>
              <w:t>I</w:t>
            </w:r>
          </w:p>
        </w:tc>
        <w:tc>
          <w:tcPr>
            <w:tcW w:w="1170" w:type="dxa"/>
            <w:gridSpan w:val="2"/>
            <w:tcBorders>
              <w:bottom w:val="single" w:sz="2" w:space="0" w:color="auto"/>
            </w:tcBorders>
            <w:vAlign w:val="center"/>
          </w:tcPr>
          <w:p w14:paraId="7A7DB390"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435E9D17" w14:textId="77777777" w:rsidR="00AB6794" w:rsidRPr="00577B76" w:rsidRDefault="00AB6794" w:rsidP="00971306">
            <w:pPr>
              <w:ind w:left="90"/>
              <w:jc w:val="center"/>
              <w:rPr>
                <w:rFonts w:cs="Arial"/>
                <w:szCs w:val="15"/>
              </w:rPr>
            </w:pPr>
            <w:r w:rsidRPr="00577B76">
              <w:rPr>
                <w:rFonts w:cs="Arial"/>
                <w:szCs w:val="15"/>
              </w:rPr>
              <w:t>EM</w:t>
            </w:r>
          </w:p>
        </w:tc>
        <w:tc>
          <w:tcPr>
            <w:tcW w:w="1890" w:type="dxa"/>
            <w:tcBorders>
              <w:bottom w:val="single" w:sz="2" w:space="0" w:color="auto"/>
            </w:tcBorders>
            <w:vAlign w:val="center"/>
          </w:tcPr>
          <w:p w14:paraId="1FBD45E9"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3B2FCB38" w14:textId="77777777" w:rsidR="00AB6794" w:rsidRPr="00577B76" w:rsidRDefault="00AB6794" w:rsidP="00971306">
            <w:pPr>
              <w:ind w:left="90"/>
              <w:jc w:val="center"/>
              <w:rPr>
                <w:rFonts w:cs="Arial"/>
                <w:szCs w:val="15"/>
              </w:rPr>
            </w:pPr>
            <w:r>
              <w:rPr>
                <w:rFonts w:cs="Arial"/>
                <w:szCs w:val="15"/>
              </w:rPr>
              <w:t>FE-M</w:t>
            </w:r>
          </w:p>
        </w:tc>
        <w:tc>
          <w:tcPr>
            <w:tcW w:w="1344" w:type="dxa"/>
            <w:tcBorders>
              <w:bottom w:val="single" w:sz="2" w:space="0" w:color="auto"/>
              <w:right w:val="single" w:sz="8" w:space="0" w:color="auto"/>
            </w:tcBorders>
            <w:shd w:val="clear" w:color="auto" w:fill="D9D9D9" w:themeFill="background1" w:themeFillShade="D9"/>
            <w:vAlign w:val="center"/>
          </w:tcPr>
          <w:p w14:paraId="3393F970" w14:textId="77777777" w:rsidR="00AB6794" w:rsidRDefault="00AB6794" w:rsidP="00971306">
            <w:pPr>
              <w:ind w:left="90"/>
              <w:jc w:val="center"/>
              <w:rPr>
                <w:rFonts w:cs="Arial"/>
                <w:szCs w:val="15"/>
              </w:rPr>
            </w:pPr>
          </w:p>
        </w:tc>
      </w:tr>
      <w:tr w:rsidR="00AB6794" w:rsidRPr="00577B76" w14:paraId="428A5DCF" w14:textId="77777777" w:rsidTr="008033BF">
        <w:trPr>
          <w:cantSplit/>
          <w:trHeight w:val="144"/>
        </w:trPr>
        <w:tc>
          <w:tcPr>
            <w:tcW w:w="986" w:type="dxa"/>
            <w:tcBorders>
              <w:left w:val="single" w:sz="8" w:space="0" w:color="auto"/>
              <w:bottom w:val="single" w:sz="8" w:space="0" w:color="auto"/>
            </w:tcBorders>
            <w:shd w:val="clear" w:color="auto" w:fill="EEECE1"/>
          </w:tcPr>
          <w:p w14:paraId="5E425B3E" w14:textId="77777777" w:rsidR="00AB6794" w:rsidRPr="000F0A84" w:rsidRDefault="00AB6794" w:rsidP="00971306">
            <w:pPr>
              <w:rPr>
                <w:rFonts w:cs="Arial"/>
                <w:b/>
                <w:szCs w:val="15"/>
              </w:rPr>
            </w:pPr>
            <w:r w:rsidRPr="000F0A84">
              <w:rPr>
                <w:rFonts w:cs="Arial"/>
                <w:b/>
                <w:color w:val="000000"/>
                <w:szCs w:val="15"/>
              </w:rPr>
              <w:t>21 1326</w:t>
            </w:r>
          </w:p>
        </w:tc>
        <w:tc>
          <w:tcPr>
            <w:tcW w:w="4050" w:type="dxa"/>
            <w:tcBorders>
              <w:bottom w:val="single" w:sz="8" w:space="0" w:color="auto"/>
            </w:tcBorders>
            <w:shd w:val="clear" w:color="auto" w:fill="EEECE1"/>
          </w:tcPr>
          <w:p w14:paraId="32B33B62" w14:textId="77777777" w:rsidR="00AB6794" w:rsidRPr="00577B76" w:rsidRDefault="00AB6794" w:rsidP="00971306">
            <w:pPr>
              <w:rPr>
                <w:rFonts w:cs="Arial"/>
                <w:szCs w:val="15"/>
              </w:rPr>
            </w:pPr>
            <w:r>
              <w:rPr>
                <w:rFonts w:cs="Arial"/>
                <w:b/>
                <w:szCs w:val="15"/>
              </w:rPr>
              <w:t>Deluge Fire-Suppression Sprinkler Systems</w:t>
            </w:r>
          </w:p>
        </w:tc>
        <w:tc>
          <w:tcPr>
            <w:tcW w:w="1080" w:type="dxa"/>
            <w:tcBorders>
              <w:bottom w:val="single" w:sz="8" w:space="0" w:color="auto"/>
            </w:tcBorders>
            <w:shd w:val="clear" w:color="auto" w:fill="EEECE1"/>
          </w:tcPr>
          <w:p w14:paraId="20F9DA9F"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2C44CC32"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665A6A1C"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35A5AD1B"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2FEEC518"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60BECDA" w14:textId="77777777" w:rsidR="00AB6794" w:rsidRPr="00577B76" w:rsidRDefault="00AB6794" w:rsidP="00971306">
            <w:pPr>
              <w:ind w:left="90"/>
              <w:jc w:val="center"/>
              <w:rPr>
                <w:rFonts w:cs="Arial"/>
                <w:szCs w:val="15"/>
              </w:rPr>
            </w:pPr>
          </w:p>
        </w:tc>
      </w:tr>
      <w:tr w:rsidR="00AB6794" w:rsidRPr="00577B76" w14:paraId="604CDCF9" w14:textId="77777777" w:rsidTr="008033BF">
        <w:trPr>
          <w:cantSplit/>
          <w:trHeight w:val="144"/>
        </w:trPr>
        <w:tc>
          <w:tcPr>
            <w:tcW w:w="986" w:type="dxa"/>
            <w:tcBorders>
              <w:left w:val="single" w:sz="8" w:space="0" w:color="auto"/>
              <w:bottom w:val="single" w:sz="8" w:space="0" w:color="auto"/>
            </w:tcBorders>
          </w:tcPr>
          <w:p w14:paraId="513D965B" w14:textId="77777777" w:rsidR="00AB6794" w:rsidRPr="00577B76" w:rsidRDefault="00AB6794" w:rsidP="00971306">
            <w:pPr>
              <w:numPr>
                <w:ilvl w:val="0"/>
                <w:numId w:val="98"/>
              </w:numPr>
              <w:rPr>
                <w:rFonts w:cs="Arial"/>
                <w:szCs w:val="15"/>
              </w:rPr>
            </w:pPr>
          </w:p>
        </w:tc>
        <w:tc>
          <w:tcPr>
            <w:tcW w:w="4050" w:type="dxa"/>
            <w:tcBorders>
              <w:bottom w:val="single" w:sz="8" w:space="0" w:color="auto"/>
            </w:tcBorders>
          </w:tcPr>
          <w:p w14:paraId="42BDF7D3" w14:textId="77777777" w:rsidR="00AB6794" w:rsidRPr="00577B76" w:rsidRDefault="00AB6794" w:rsidP="00971306">
            <w:pPr>
              <w:rPr>
                <w:rFonts w:cs="Arial"/>
                <w:szCs w:val="15"/>
              </w:rPr>
            </w:pPr>
            <w:r w:rsidRPr="00577B76">
              <w:rPr>
                <w:rFonts w:cs="Arial"/>
                <w:color w:val="000000"/>
                <w:szCs w:val="15"/>
              </w:rPr>
              <w:t>Hydraulic Calculations</w:t>
            </w:r>
            <w:r>
              <w:rPr>
                <w:rFonts w:cs="Arial"/>
                <w:color w:val="000000"/>
                <w:szCs w:val="15"/>
              </w:rPr>
              <w:t>; seismic design documents; catalog data</w:t>
            </w:r>
          </w:p>
        </w:tc>
        <w:tc>
          <w:tcPr>
            <w:tcW w:w="1080" w:type="dxa"/>
            <w:tcBorders>
              <w:bottom w:val="single" w:sz="8" w:space="0" w:color="auto"/>
            </w:tcBorders>
          </w:tcPr>
          <w:p w14:paraId="0CD94088" w14:textId="77777777" w:rsidR="00AB6794"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w:t>
            </w:r>
            <w:r>
              <w:rPr>
                <w:rFonts w:cs="Arial"/>
                <w:color w:val="000000"/>
                <w:szCs w:val="15"/>
              </w:rPr>
              <w:t>A</w:t>
            </w:r>
            <w:r>
              <w:rPr>
                <w:rFonts w:cs="Arial"/>
                <w:color w:val="000000"/>
                <w:szCs w:val="15"/>
              </w:rPr>
              <w:br/>
              <w:t>1.4.B</w:t>
            </w:r>
          </w:p>
          <w:p w14:paraId="058D63F2" w14:textId="77777777" w:rsidR="00AB6794" w:rsidRPr="00577B76" w:rsidRDefault="00AB6794" w:rsidP="00971306">
            <w:pPr>
              <w:ind w:left="18"/>
              <w:rPr>
                <w:rFonts w:cs="Arial"/>
                <w:color w:val="000000"/>
                <w:szCs w:val="15"/>
              </w:rPr>
            </w:pPr>
            <w:r>
              <w:rPr>
                <w:rFonts w:cs="Arial"/>
                <w:color w:val="000000"/>
                <w:szCs w:val="15"/>
              </w:rPr>
              <w:t>1.4.C</w:t>
            </w:r>
          </w:p>
        </w:tc>
        <w:tc>
          <w:tcPr>
            <w:tcW w:w="1170" w:type="dxa"/>
            <w:gridSpan w:val="2"/>
            <w:tcBorders>
              <w:bottom w:val="single" w:sz="8" w:space="0" w:color="auto"/>
            </w:tcBorders>
            <w:vAlign w:val="center"/>
          </w:tcPr>
          <w:p w14:paraId="1C3FF9C8"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5D5E3057" w14:textId="77777777" w:rsidR="00AB6794" w:rsidRPr="00577B76" w:rsidRDefault="00AB6794" w:rsidP="00971306">
            <w:pPr>
              <w:ind w:left="90"/>
              <w:jc w:val="center"/>
              <w:rPr>
                <w:rFonts w:cs="Arial"/>
                <w:szCs w:val="15"/>
              </w:rPr>
            </w:pPr>
            <w:r>
              <w:rPr>
                <w:rFonts w:cs="Arial"/>
                <w:szCs w:val="15"/>
              </w:rPr>
              <w:t>P, CA</w:t>
            </w:r>
          </w:p>
        </w:tc>
        <w:tc>
          <w:tcPr>
            <w:tcW w:w="1890" w:type="dxa"/>
            <w:tcBorders>
              <w:bottom w:val="single" w:sz="8" w:space="0" w:color="auto"/>
            </w:tcBorders>
            <w:vAlign w:val="center"/>
          </w:tcPr>
          <w:p w14:paraId="01716CC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766A25F" w14:textId="77777777" w:rsidR="00AB6794" w:rsidRPr="00577B76" w:rsidRDefault="00AB6794" w:rsidP="00971306">
            <w:pPr>
              <w:ind w:left="90"/>
              <w:jc w:val="center"/>
              <w:rPr>
                <w:rFonts w:cs="Arial"/>
                <w:szCs w:val="15"/>
              </w:rPr>
            </w:pPr>
            <w:r>
              <w:rPr>
                <w:rFonts w:cs="Arial"/>
                <w:szCs w:val="15"/>
              </w:rPr>
              <w:t>FP</w:t>
            </w:r>
          </w:p>
        </w:tc>
        <w:tc>
          <w:tcPr>
            <w:tcW w:w="1344" w:type="dxa"/>
            <w:tcBorders>
              <w:bottom w:val="single" w:sz="8" w:space="0" w:color="auto"/>
              <w:right w:val="single" w:sz="8" w:space="0" w:color="auto"/>
            </w:tcBorders>
            <w:shd w:val="clear" w:color="auto" w:fill="D9D9D9" w:themeFill="background1" w:themeFillShade="D9"/>
            <w:vAlign w:val="center"/>
          </w:tcPr>
          <w:p w14:paraId="37700A6E" w14:textId="77777777" w:rsidR="00AB6794" w:rsidDel="007E689C" w:rsidRDefault="00AB6794" w:rsidP="00971306">
            <w:pPr>
              <w:ind w:left="90"/>
              <w:jc w:val="center"/>
              <w:rPr>
                <w:rFonts w:cs="Arial"/>
                <w:szCs w:val="15"/>
              </w:rPr>
            </w:pPr>
          </w:p>
        </w:tc>
      </w:tr>
      <w:tr w:rsidR="00AB6794" w:rsidRPr="00577B76" w14:paraId="297F1CA4" w14:textId="77777777" w:rsidTr="008033BF">
        <w:trPr>
          <w:cantSplit/>
          <w:trHeight w:val="144"/>
        </w:trPr>
        <w:tc>
          <w:tcPr>
            <w:tcW w:w="986" w:type="dxa"/>
            <w:tcBorders>
              <w:left w:val="single" w:sz="8" w:space="0" w:color="auto"/>
              <w:bottom w:val="single" w:sz="8" w:space="0" w:color="auto"/>
            </w:tcBorders>
          </w:tcPr>
          <w:p w14:paraId="7FC63371" w14:textId="77777777" w:rsidR="00AB6794" w:rsidRPr="00577B76" w:rsidRDefault="00AB6794" w:rsidP="00971306">
            <w:pPr>
              <w:numPr>
                <w:ilvl w:val="0"/>
                <w:numId w:val="98"/>
              </w:numPr>
              <w:rPr>
                <w:rFonts w:cs="Arial"/>
                <w:szCs w:val="15"/>
              </w:rPr>
            </w:pPr>
          </w:p>
        </w:tc>
        <w:tc>
          <w:tcPr>
            <w:tcW w:w="4050" w:type="dxa"/>
            <w:tcBorders>
              <w:bottom w:val="single" w:sz="8" w:space="0" w:color="auto"/>
            </w:tcBorders>
          </w:tcPr>
          <w:p w14:paraId="71B060F9" w14:textId="77777777" w:rsidR="00AB6794" w:rsidRPr="00577B76" w:rsidRDefault="00AB6794" w:rsidP="00971306">
            <w:pPr>
              <w:rPr>
                <w:rFonts w:cs="Arial"/>
                <w:szCs w:val="15"/>
              </w:rPr>
            </w:pPr>
            <w:r>
              <w:rPr>
                <w:rFonts w:cs="Arial"/>
                <w:color w:val="000000"/>
                <w:szCs w:val="15"/>
              </w:rPr>
              <w:t>Welding Procedure Specifications (WPS) with the associated Procedure Qualification Records (PQRs)</w:t>
            </w:r>
          </w:p>
        </w:tc>
        <w:tc>
          <w:tcPr>
            <w:tcW w:w="1080" w:type="dxa"/>
            <w:tcBorders>
              <w:bottom w:val="single" w:sz="8" w:space="0" w:color="auto"/>
            </w:tcBorders>
          </w:tcPr>
          <w:p w14:paraId="16851217"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w:t>
            </w:r>
            <w:r>
              <w:rPr>
                <w:rFonts w:cs="Arial"/>
                <w:color w:val="000000"/>
                <w:szCs w:val="15"/>
              </w:rPr>
              <w:t>D.1</w:t>
            </w:r>
          </w:p>
        </w:tc>
        <w:tc>
          <w:tcPr>
            <w:tcW w:w="1170" w:type="dxa"/>
            <w:gridSpan w:val="2"/>
            <w:tcBorders>
              <w:bottom w:val="single" w:sz="8" w:space="0" w:color="auto"/>
            </w:tcBorders>
            <w:vAlign w:val="center"/>
          </w:tcPr>
          <w:p w14:paraId="0A13C9E9"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3435A30C"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08BCCE1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E3A1953"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25EA5301" w14:textId="77777777" w:rsidR="00AB6794" w:rsidRDefault="00AB6794" w:rsidP="00971306">
            <w:pPr>
              <w:ind w:left="90"/>
              <w:jc w:val="center"/>
              <w:rPr>
                <w:rFonts w:cs="Arial"/>
                <w:szCs w:val="15"/>
              </w:rPr>
            </w:pPr>
          </w:p>
        </w:tc>
      </w:tr>
      <w:tr w:rsidR="00AB6794" w:rsidRPr="00577B76" w14:paraId="67E968C5" w14:textId="77777777" w:rsidTr="008033BF">
        <w:trPr>
          <w:cantSplit/>
          <w:trHeight w:val="144"/>
        </w:trPr>
        <w:tc>
          <w:tcPr>
            <w:tcW w:w="986" w:type="dxa"/>
            <w:tcBorders>
              <w:left w:val="single" w:sz="8" w:space="0" w:color="auto"/>
              <w:bottom w:val="single" w:sz="8" w:space="0" w:color="auto"/>
            </w:tcBorders>
          </w:tcPr>
          <w:p w14:paraId="0C7A79CD" w14:textId="77777777" w:rsidR="00AB6794" w:rsidRPr="00577B76" w:rsidRDefault="00AB6794" w:rsidP="00971306">
            <w:pPr>
              <w:numPr>
                <w:ilvl w:val="0"/>
                <w:numId w:val="98"/>
              </w:numPr>
              <w:rPr>
                <w:rFonts w:cs="Arial"/>
                <w:szCs w:val="15"/>
              </w:rPr>
            </w:pPr>
          </w:p>
        </w:tc>
        <w:tc>
          <w:tcPr>
            <w:tcW w:w="4050" w:type="dxa"/>
            <w:tcBorders>
              <w:bottom w:val="single" w:sz="8" w:space="0" w:color="auto"/>
            </w:tcBorders>
          </w:tcPr>
          <w:p w14:paraId="519F661E" w14:textId="77777777" w:rsidR="00AB6794" w:rsidRPr="00577B76" w:rsidRDefault="00AB6794" w:rsidP="00971306">
            <w:pPr>
              <w:pStyle w:val="CSIHeading3A"/>
              <w:tabs>
                <w:tab w:val="clear" w:pos="1440"/>
              </w:tabs>
              <w:spacing w:before="0" w:after="0"/>
              <w:ind w:left="0" w:firstLine="0"/>
              <w:rPr>
                <w:rFonts w:cs="Arial"/>
                <w:color w:val="000000"/>
                <w:sz w:val="15"/>
                <w:szCs w:val="15"/>
              </w:rPr>
            </w:pPr>
            <w:r>
              <w:rPr>
                <w:rFonts w:cs="Arial"/>
                <w:color w:val="000000"/>
                <w:sz w:val="15"/>
                <w:szCs w:val="15"/>
              </w:rPr>
              <w:t xml:space="preserve">Welding Performance </w:t>
            </w:r>
            <w:proofErr w:type="spellStart"/>
            <w:r>
              <w:rPr>
                <w:rFonts w:cs="Arial"/>
                <w:color w:val="000000"/>
                <w:sz w:val="15"/>
                <w:szCs w:val="15"/>
              </w:rPr>
              <w:t>Qualfication</w:t>
            </w:r>
            <w:proofErr w:type="spellEnd"/>
            <w:r>
              <w:rPr>
                <w:rFonts w:cs="Arial"/>
                <w:color w:val="000000"/>
                <w:sz w:val="15"/>
                <w:szCs w:val="15"/>
              </w:rPr>
              <w:t xml:space="preserve"> Records (WPQR)</w:t>
            </w:r>
          </w:p>
        </w:tc>
        <w:tc>
          <w:tcPr>
            <w:tcW w:w="1080" w:type="dxa"/>
            <w:tcBorders>
              <w:bottom w:val="single" w:sz="8" w:space="0" w:color="auto"/>
            </w:tcBorders>
          </w:tcPr>
          <w:p w14:paraId="6B1D7306" w14:textId="77777777" w:rsidR="00AB6794" w:rsidRPr="00577B76" w:rsidRDefault="00AB6794" w:rsidP="00971306">
            <w:pPr>
              <w:ind w:left="18"/>
              <w:rPr>
                <w:rFonts w:cs="Arial"/>
                <w:color w:val="000000"/>
                <w:szCs w:val="15"/>
              </w:rPr>
            </w:pPr>
            <w:r>
              <w:rPr>
                <w:rFonts w:cs="Arial"/>
                <w:color w:val="000000"/>
                <w:szCs w:val="15"/>
              </w:rPr>
              <w:t>1.4.D.2</w:t>
            </w:r>
          </w:p>
        </w:tc>
        <w:tc>
          <w:tcPr>
            <w:tcW w:w="1170" w:type="dxa"/>
            <w:gridSpan w:val="2"/>
            <w:tcBorders>
              <w:bottom w:val="single" w:sz="8" w:space="0" w:color="auto"/>
            </w:tcBorders>
            <w:vAlign w:val="center"/>
          </w:tcPr>
          <w:p w14:paraId="63D29D1F"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21E2967D"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0CB4064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162064B"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58985B0A" w14:textId="77777777" w:rsidR="00AB6794" w:rsidRDefault="00AB6794" w:rsidP="00971306">
            <w:pPr>
              <w:ind w:left="90"/>
              <w:jc w:val="center"/>
              <w:rPr>
                <w:rFonts w:cs="Arial"/>
                <w:szCs w:val="15"/>
              </w:rPr>
            </w:pPr>
          </w:p>
        </w:tc>
      </w:tr>
      <w:tr w:rsidR="00AB6794" w:rsidRPr="00577B76" w14:paraId="26328FB3" w14:textId="77777777" w:rsidTr="008033BF">
        <w:trPr>
          <w:cantSplit/>
          <w:trHeight w:val="144"/>
        </w:trPr>
        <w:tc>
          <w:tcPr>
            <w:tcW w:w="986" w:type="dxa"/>
            <w:tcBorders>
              <w:left w:val="single" w:sz="8" w:space="0" w:color="auto"/>
              <w:bottom w:val="single" w:sz="8" w:space="0" w:color="auto"/>
            </w:tcBorders>
          </w:tcPr>
          <w:p w14:paraId="00653B1E" w14:textId="77777777" w:rsidR="00AB6794" w:rsidRPr="00577B76" w:rsidRDefault="00AB6794" w:rsidP="00971306">
            <w:pPr>
              <w:numPr>
                <w:ilvl w:val="0"/>
                <w:numId w:val="98"/>
              </w:numPr>
              <w:rPr>
                <w:rFonts w:cs="Arial"/>
                <w:szCs w:val="15"/>
              </w:rPr>
            </w:pPr>
          </w:p>
        </w:tc>
        <w:tc>
          <w:tcPr>
            <w:tcW w:w="4050" w:type="dxa"/>
            <w:tcBorders>
              <w:bottom w:val="single" w:sz="8" w:space="0" w:color="auto"/>
            </w:tcBorders>
          </w:tcPr>
          <w:p w14:paraId="46999071" w14:textId="77777777" w:rsidR="00AB6794" w:rsidRPr="00577B76" w:rsidRDefault="00AB6794" w:rsidP="00971306">
            <w:pPr>
              <w:pStyle w:val="CSIHeading3A"/>
              <w:tabs>
                <w:tab w:val="clear" w:pos="1440"/>
              </w:tabs>
              <w:spacing w:before="0" w:after="0"/>
              <w:ind w:left="0" w:firstLine="0"/>
              <w:rPr>
                <w:rFonts w:cs="Arial"/>
                <w:color w:val="000000"/>
                <w:sz w:val="15"/>
                <w:szCs w:val="15"/>
              </w:rPr>
            </w:pPr>
            <w:r>
              <w:rPr>
                <w:rFonts w:cs="Arial"/>
                <w:color w:val="000000"/>
                <w:sz w:val="15"/>
                <w:szCs w:val="15"/>
              </w:rPr>
              <w:t>Inspector qualification records</w:t>
            </w:r>
          </w:p>
        </w:tc>
        <w:tc>
          <w:tcPr>
            <w:tcW w:w="1080" w:type="dxa"/>
            <w:tcBorders>
              <w:bottom w:val="single" w:sz="8" w:space="0" w:color="auto"/>
            </w:tcBorders>
          </w:tcPr>
          <w:p w14:paraId="0C470EC8" w14:textId="77777777" w:rsidR="00AB6794" w:rsidRPr="00577B76" w:rsidRDefault="00AB6794" w:rsidP="00971306">
            <w:pPr>
              <w:ind w:left="18"/>
              <w:rPr>
                <w:rFonts w:cs="Arial"/>
                <w:color w:val="000000"/>
                <w:szCs w:val="15"/>
              </w:rPr>
            </w:pPr>
            <w:r>
              <w:rPr>
                <w:rFonts w:cs="Arial"/>
                <w:color w:val="000000"/>
                <w:szCs w:val="15"/>
              </w:rPr>
              <w:t>1.4.D.3</w:t>
            </w:r>
          </w:p>
        </w:tc>
        <w:tc>
          <w:tcPr>
            <w:tcW w:w="1170" w:type="dxa"/>
            <w:gridSpan w:val="2"/>
            <w:tcBorders>
              <w:bottom w:val="single" w:sz="8" w:space="0" w:color="auto"/>
            </w:tcBorders>
            <w:vAlign w:val="center"/>
          </w:tcPr>
          <w:p w14:paraId="1D0EB459"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58297BD1"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4A7FF7B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A4DF0F5"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0B21AE90" w14:textId="77777777" w:rsidR="00AB6794" w:rsidRDefault="00AB6794" w:rsidP="00971306">
            <w:pPr>
              <w:ind w:left="90"/>
              <w:jc w:val="center"/>
              <w:rPr>
                <w:rFonts w:cs="Arial"/>
                <w:szCs w:val="15"/>
              </w:rPr>
            </w:pPr>
          </w:p>
        </w:tc>
      </w:tr>
      <w:tr w:rsidR="00AB6794" w:rsidRPr="00577B76" w14:paraId="02D795F0" w14:textId="77777777" w:rsidTr="008033BF">
        <w:trPr>
          <w:cantSplit/>
          <w:trHeight w:val="144"/>
        </w:trPr>
        <w:tc>
          <w:tcPr>
            <w:tcW w:w="986" w:type="dxa"/>
            <w:tcBorders>
              <w:left w:val="single" w:sz="8" w:space="0" w:color="auto"/>
              <w:bottom w:val="single" w:sz="8" w:space="0" w:color="auto"/>
            </w:tcBorders>
          </w:tcPr>
          <w:p w14:paraId="7CBF8124" w14:textId="77777777" w:rsidR="00AB6794" w:rsidRPr="00577B76" w:rsidRDefault="00AB6794" w:rsidP="00971306">
            <w:pPr>
              <w:numPr>
                <w:ilvl w:val="0"/>
                <w:numId w:val="98"/>
              </w:numPr>
              <w:rPr>
                <w:rFonts w:cs="Arial"/>
                <w:szCs w:val="15"/>
              </w:rPr>
            </w:pPr>
          </w:p>
        </w:tc>
        <w:tc>
          <w:tcPr>
            <w:tcW w:w="4050" w:type="dxa"/>
            <w:tcBorders>
              <w:bottom w:val="single" w:sz="8" w:space="0" w:color="auto"/>
            </w:tcBorders>
          </w:tcPr>
          <w:p w14:paraId="59CA4E58" w14:textId="77777777" w:rsidR="00AB6794" w:rsidRPr="00577B76" w:rsidRDefault="00AB6794" w:rsidP="00971306">
            <w:pPr>
              <w:pStyle w:val="CSIHeading3A"/>
              <w:tabs>
                <w:tab w:val="clear" w:pos="1440"/>
              </w:tabs>
              <w:spacing w:before="0" w:after="0"/>
              <w:ind w:left="0" w:firstLine="0"/>
              <w:rPr>
                <w:rFonts w:cs="Arial"/>
                <w:color w:val="000000"/>
                <w:sz w:val="15"/>
                <w:szCs w:val="15"/>
              </w:rPr>
            </w:pPr>
            <w:r>
              <w:rPr>
                <w:rFonts w:cs="Arial"/>
                <w:color w:val="000000"/>
                <w:sz w:val="15"/>
                <w:szCs w:val="15"/>
              </w:rPr>
              <w:t>Inspector procedures</w:t>
            </w:r>
          </w:p>
        </w:tc>
        <w:tc>
          <w:tcPr>
            <w:tcW w:w="1080" w:type="dxa"/>
            <w:tcBorders>
              <w:bottom w:val="single" w:sz="8" w:space="0" w:color="auto"/>
            </w:tcBorders>
          </w:tcPr>
          <w:p w14:paraId="412C6102" w14:textId="77777777" w:rsidR="00AB6794" w:rsidRPr="00577B76" w:rsidRDefault="00AB6794" w:rsidP="00971306">
            <w:pPr>
              <w:ind w:left="18"/>
              <w:rPr>
                <w:rFonts w:cs="Arial"/>
                <w:color w:val="000000"/>
                <w:szCs w:val="15"/>
              </w:rPr>
            </w:pPr>
            <w:r>
              <w:rPr>
                <w:rFonts w:cs="Arial"/>
                <w:color w:val="000000"/>
                <w:szCs w:val="15"/>
              </w:rPr>
              <w:t>1.4.D.4</w:t>
            </w:r>
          </w:p>
        </w:tc>
        <w:tc>
          <w:tcPr>
            <w:tcW w:w="1170" w:type="dxa"/>
            <w:gridSpan w:val="2"/>
            <w:tcBorders>
              <w:bottom w:val="single" w:sz="8" w:space="0" w:color="auto"/>
            </w:tcBorders>
            <w:vAlign w:val="center"/>
          </w:tcPr>
          <w:p w14:paraId="5E9257CD"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2F3F37A7"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2746D5E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3884599"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7DE2DA24" w14:textId="77777777" w:rsidR="00AB6794" w:rsidRDefault="00AB6794" w:rsidP="00971306">
            <w:pPr>
              <w:ind w:left="90"/>
              <w:jc w:val="center"/>
              <w:rPr>
                <w:rFonts w:cs="Arial"/>
                <w:szCs w:val="15"/>
              </w:rPr>
            </w:pPr>
          </w:p>
        </w:tc>
      </w:tr>
      <w:tr w:rsidR="00AB6794" w:rsidRPr="00577B76" w14:paraId="3E18E791" w14:textId="77777777" w:rsidTr="008033BF">
        <w:trPr>
          <w:cantSplit/>
          <w:trHeight w:val="144"/>
        </w:trPr>
        <w:tc>
          <w:tcPr>
            <w:tcW w:w="986" w:type="dxa"/>
            <w:tcBorders>
              <w:left w:val="single" w:sz="8" w:space="0" w:color="auto"/>
              <w:bottom w:val="single" w:sz="8" w:space="0" w:color="auto"/>
            </w:tcBorders>
          </w:tcPr>
          <w:p w14:paraId="239FB93C" w14:textId="77777777" w:rsidR="00AB6794" w:rsidRPr="00577B76" w:rsidRDefault="00AB6794" w:rsidP="00971306">
            <w:pPr>
              <w:numPr>
                <w:ilvl w:val="0"/>
                <w:numId w:val="98"/>
              </w:numPr>
              <w:rPr>
                <w:rFonts w:cs="Arial"/>
                <w:szCs w:val="15"/>
              </w:rPr>
            </w:pPr>
          </w:p>
        </w:tc>
        <w:tc>
          <w:tcPr>
            <w:tcW w:w="4050" w:type="dxa"/>
            <w:tcBorders>
              <w:bottom w:val="single" w:sz="8" w:space="0" w:color="auto"/>
            </w:tcBorders>
          </w:tcPr>
          <w:p w14:paraId="4191EA3F" w14:textId="77777777" w:rsidR="00AB6794" w:rsidRPr="00577B76" w:rsidRDefault="00AB6794" w:rsidP="00971306">
            <w:pPr>
              <w:pStyle w:val="CSIHeading3A"/>
              <w:tabs>
                <w:tab w:val="clear" w:pos="1440"/>
              </w:tabs>
              <w:spacing w:before="0" w:after="0"/>
              <w:ind w:left="0" w:firstLine="0"/>
              <w:rPr>
                <w:rFonts w:cs="Arial"/>
                <w:color w:val="000000"/>
                <w:sz w:val="15"/>
                <w:szCs w:val="15"/>
              </w:rPr>
            </w:pPr>
            <w:r>
              <w:rPr>
                <w:rFonts w:cs="Arial"/>
                <w:color w:val="000000"/>
                <w:sz w:val="15"/>
                <w:szCs w:val="15"/>
              </w:rPr>
              <w:t>Welding inspection report(s) and weld map(s)</w:t>
            </w:r>
          </w:p>
        </w:tc>
        <w:tc>
          <w:tcPr>
            <w:tcW w:w="1080" w:type="dxa"/>
            <w:tcBorders>
              <w:bottom w:val="single" w:sz="8" w:space="0" w:color="auto"/>
            </w:tcBorders>
          </w:tcPr>
          <w:p w14:paraId="15D44D41" w14:textId="77777777" w:rsidR="00AB6794" w:rsidRPr="00577B76" w:rsidRDefault="00AB6794" w:rsidP="00971306">
            <w:pPr>
              <w:ind w:left="18"/>
              <w:rPr>
                <w:rFonts w:cs="Arial"/>
                <w:color w:val="000000"/>
                <w:szCs w:val="15"/>
              </w:rPr>
            </w:pPr>
            <w:r>
              <w:rPr>
                <w:rFonts w:cs="Arial"/>
                <w:color w:val="000000"/>
                <w:szCs w:val="15"/>
              </w:rPr>
              <w:t>1.4.D.5</w:t>
            </w:r>
          </w:p>
        </w:tc>
        <w:tc>
          <w:tcPr>
            <w:tcW w:w="1170" w:type="dxa"/>
            <w:gridSpan w:val="2"/>
            <w:tcBorders>
              <w:bottom w:val="single" w:sz="8" w:space="0" w:color="auto"/>
            </w:tcBorders>
            <w:vAlign w:val="center"/>
          </w:tcPr>
          <w:p w14:paraId="0CA46C57"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1ADD0226" w14:textId="77777777" w:rsidR="00AB6794" w:rsidRPr="00577B76" w:rsidRDefault="00AB6794" w:rsidP="00971306">
            <w:pPr>
              <w:ind w:left="90"/>
              <w:jc w:val="center"/>
              <w:rPr>
                <w:rFonts w:cs="Arial"/>
                <w:szCs w:val="15"/>
              </w:rPr>
            </w:pPr>
            <w:r>
              <w:rPr>
                <w:rFonts w:cs="Arial"/>
                <w:szCs w:val="15"/>
              </w:rPr>
              <w:t>SD</w:t>
            </w:r>
          </w:p>
        </w:tc>
        <w:tc>
          <w:tcPr>
            <w:tcW w:w="1890" w:type="dxa"/>
            <w:tcBorders>
              <w:bottom w:val="single" w:sz="8" w:space="0" w:color="auto"/>
            </w:tcBorders>
            <w:vAlign w:val="center"/>
          </w:tcPr>
          <w:p w14:paraId="2BA83CA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02BAC21"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5677698B" w14:textId="77777777" w:rsidR="00AB6794" w:rsidRDefault="00AB6794" w:rsidP="00971306">
            <w:pPr>
              <w:ind w:left="90"/>
              <w:jc w:val="center"/>
              <w:rPr>
                <w:rFonts w:cs="Arial"/>
                <w:szCs w:val="15"/>
              </w:rPr>
            </w:pPr>
          </w:p>
        </w:tc>
      </w:tr>
      <w:tr w:rsidR="00AB6794" w:rsidRPr="00577B76" w14:paraId="3902A7EC" w14:textId="77777777" w:rsidTr="008033BF">
        <w:trPr>
          <w:cantSplit/>
          <w:trHeight w:val="144"/>
        </w:trPr>
        <w:tc>
          <w:tcPr>
            <w:tcW w:w="986" w:type="dxa"/>
            <w:tcBorders>
              <w:left w:val="single" w:sz="8" w:space="0" w:color="auto"/>
              <w:bottom w:val="single" w:sz="8" w:space="0" w:color="auto"/>
            </w:tcBorders>
          </w:tcPr>
          <w:p w14:paraId="5C7878FF" w14:textId="77777777" w:rsidR="00AB6794" w:rsidRPr="00577B76" w:rsidRDefault="00AB6794" w:rsidP="00971306">
            <w:pPr>
              <w:numPr>
                <w:ilvl w:val="0"/>
                <w:numId w:val="98"/>
              </w:numPr>
              <w:rPr>
                <w:rFonts w:cs="Arial"/>
                <w:szCs w:val="15"/>
              </w:rPr>
            </w:pPr>
          </w:p>
        </w:tc>
        <w:tc>
          <w:tcPr>
            <w:tcW w:w="4050" w:type="dxa"/>
            <w:tcBorders>
              <w:bottom w:val="single" w:sz="8" w:space="0" w:color="auto"/>
            </w:tcBorders>
          </w:tcPr>
          <w:p w14:paraId="14C6A7E1" w14:textId="77777777" w:rsidR="00AB6794" w:rsidRPr="00577B76" w:rsidRDefault="00AB6794" w:rsidP="00971306">
            <w:pPr>
              <w:pStyle w:val="CSIHeading3A"/>
              <w:tabs>
                <w:tab w:val="clear" w:pos="1440"/>
              </w:tabs>
              <w:spacing w:before="0" w:after="0"/>
              <w:ind w:left="0" w:firstLine="0"/>
              <w:rPr>
                <w:rFonts w:cs="Arial"/>
                <w:color w:val="000000"/>
                <w:sz w:val="15"/>
                <w:szCs w:val="15"/>
              </w:rPr>
            </w:pPr>
            <w:r w:rsidRPr="00577B76">
              <w:rPr>
                <w:rFonts w:cs="Arial"/>
                <w:color w:val="000000"/>
                <w:sz w:val="15"/>
                <w:szCs w:val="15"/>
              </w:rPr>
              <w:t>Installation Instruction</w:t>
            </w:r>
            <w:r>
              <w:rPr>
                <w:rFonts w:cs="Arial"/>
                <w:color w:val="000000"/>
                <w:sz w:val="15"/>
                <w:szCs w:val="15"/>
              </w:rPr>
              <w:t>s</w:t>
            </w:r>
          </w:p>
        </w:tc>
        <w:tc>
          <w:tcPr>
            <w:tcW w:w="1080" w:type="dxa"/>
            <w:tcBorders>
              <w:bottom w:val="single" w:sz="8" w:space="0" w:color="auto"/>
            </w:tcBorders>
          </w:tcPr>
          <w:p w14:paraId="24232307"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w:t>
            </w:r>
            <w:r>
              <w:rPr>
                <w:rFonts w:cs="Arial"/>
                <w:color w:val="000000"/>
                <w:szCs w:val="15"/>
              </w:rPr>
              <w:t>E</w:t>
            </w:r>
          </w:p>
        </w:tc>
        <w:tc>
          <w:tcPr>
            <w:tcW w:w="1170" w:type="dxa"/>
            <w:gridSpan w:val="2"/>
            <w:tcBorders>
              <w:bottom w:val="single" w:sz="8" w:space="0" w:color="auto"/>
            </w:tcBorders>
            <w:vAlign w:val="center"/>
          </w:tcPr>
          <w:p w14:paraId="73039789"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6BD9545C"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0B86355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6B96EC6" w14:textId="77777777" w:rsidR="00AB6794" w:rsidRPr="00577B76" w:rsidRDefault="00AB6794" w:rsidP="00971306">
            <w:pPr>
              <w:ind w:left="90"/>
              <w:jc w:val="center"/>
              <w:rPr>
                <w:rFonts w:cs="Arial"/>
                <w:szCs w:val="15"/>
              </w:rPr>
            </w:pPr>
            <w:r>
              <w:rPr>
                <w:rFonts w:cs="Arial"/>
                <w:szCs w:val="15"/>
              </w:rPr>
              <w:t>FP</w:t>
            </w:r>
          </w:p>
        </w:tc>
        <w:tc>
          <w:tcPr>
            <w:tcW w:w="1344" w:type="dxa"/>
            <w:tcBorders>
              <w:bottom w:val="single" w:sz="8" w:space="0" w:color="auto"/>
              <w:right w:val="single" w:sz="8" w:space="0" w:color="auto"/>
            </w:tcBorders>
            <w:shd w:val="clear" w:color="auto" w:fill="D9D9D9" w:themeFill="background1" w:themeFillShade="D9"/>
            <w:vAlign w:val="center"/>
          </w:tcPr>
          <w:p w14:paraId="02DB7ACC" w14:textId="77777777" w:rsidR="00AB6794" w:rsidRDefault="00AB6794" w:rsidP="00971306">
            <w:pPr>
              <w:ind w:left="90"/>
              <w:jc w:val="center"/>
              <w:rPr>
                <w:rFonts w:cs="Arial"/>
                <w:szCs w:val="15"/>
              </w:rPr>
            </w:pPr>
          </w:p>
        </w:tc>
      </w:tr>
      <w:tr w:rsidR="00AB6794" w:rsidRPr="00577B76" w14:paraId="7DB42ADA" w14:textId="77777777" w:rsidTr="008033BF">
        <w:trPr>
          <w:cantSplit/>
          <w:trHeight w:val="144"/>
        </w:trPr>
        <w:tc>
          <w:tcPr>
            <w:tcW w:w="986" w:type="dxa"/>
            <w:tcBorders>
              <w:left w:val="single" w:sz="8" w:space="0" w:color="auto"/>
              <w:bottom w:val="single" w:sz="8" w:space="0" w:color="auto"/>
            </w:tcBorders>
          </w:tcPr>
          <w:p w14:paraId="35F0CAF9" w14:textId="77777777" w:rsidR="00AB6794" w:rsidRPr="00577B76" w:rsidRDefault="00AB6794" w:rsidP="00971306">
            <w:pPr>
              <w:numPr>
                <w:ilvl w:val="0"/>
                <w:numId w:val="98"/>
              </w:numPr>
              <w:rPr>
                <w:rFonts w:cs="Arial"/>
                <w:szCs w:val="15"/>
              </w:rPr>
            </w:pPr>
          </w:p>
        </w:tc>
        <w:tc>
          <w:tcPr>
            <w:tcW w:w="4050" w:type="dxa"/>
            <w:tcBorders>
              <w:bottom w:val="single" w:sz="8" w:space="0" w:color="auto"/>
            </w:tcBorders>
          </w:tcPr>
          <w:p w14:paraId="71A792D0" w14:textId="77777777" w:rsidR="00AB6794" w:rsidRPr="00577B76" w:rsidRDefault="00AB6794" w:rsidP="00971306">
            <w:pPr>
              <w:rPr>
                <w:rFonts w:cs="Arial"/>
                <w:szCs w:val="15"/>
              </w:rPr>
            </w:pPr>
            <w:r w:rsidRPr="00577B76">
              <w:rPr>
                <w:rFonts w:cs="Arial"/>
                <w:color w:val="000000"/>
                <w:szCs w:val="15"/>
              </w:rPr>
              <w:t xml:space="preserve">Shop Drawings </w:t>
            </w:r>
          </w:p>
        </w:tc>
        <w:tc>
          <w:tcPr>
            <w:tcW w:w="1080" w:type="dxa"/>
            <w:tcBorders>
              <w:bottom w:val="single" w:sz="8" w:space="0" w:color="auto"/>
            </w:tcBorders>
          </w:tcPr>
          <w:p w14:paraId="44B82608"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w:t>
            </w:r>
            <w:r>
              <w:rPr>
                <w:rFonts w:cs="Arial"/>
                <w:color w:val="000000"/>
                <w:szCs w:val="15"/>
              </w:rPr>
              <w:t>F</w:t>
            </w:r>
          </w:p>
        </w:tc>
        <w:tc>
          <w:tcPr>
            <w:tcW w:w="1170" w:type="dxa"/>
            <w:gridSpan w:val="2"/>
            <w:tcBorders>
              <w:bottom w:val="single" w:sz="8" w:space="0" w:color="auto"/>
            </w:tcBorders>
            <w:vAlign w:val="center"/>
          </w:tcPr>
          <w:p w14:paraId="6797CD1B"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45A47A99"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8" w:space="0" w:color="auto"/>
            </w:tcBorders>
            <w:vAlign w:val="center"/>
          </w:tcPr>
          <w:p w14:paraId="520007B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635B46D" w14:textId="77777777" w:rsidR="00AB6794" w:rsidRPr="00577B76" w:rsidRDefault="00AB6794" w:rsidP="00971306">
            <w:pPr>
              <w:ind w:left="90"/>
              <w:jc w:val="center"/>
              <w:rPr>
                <w:rFonts w:cs="Arial"/>
                <w:szCs w:val="15"/>
              </w:rPr>
            </w:pPr>
            <w:proofErr w:type="spellStart"/>
            <w:r>
              <w:rPr>
                <w:rFonts w:cs="Arial"/>
                <w:szCs w:val="15"/>
              </w:rPr>
              <w:t>Cx</w:t>
            </w:r>
            <w:proofErr w:type="spellEnd"/>
          </w:p>
        </w:tc>
        <w:tc>
          <w:tcPr>
            <w:tcW w:w="1344" w:type="dxa"/>
            <w:tcBorders>
              <w:bottom w:val="single" w:sz="8" w:space="0" w:color="auto"/>
              <w:right w:val="single" w:sz="8" w:space="0" w:color="auto"/>
            </w:tcBorders>
            <w:shd w:val="clear" w:color="auto" w:fill="D9D9D9" w:themeFill="background1" w:themeFillShade="D9"/>
            <w:vAlign w:val="center"/>
          </w:tcPr>
          <w:p w14:paraId="3557A07A" w14:textId="77777777" w:rsidR="00AB6794" w:rsidRDefault="00AB6794" w:rsidP="00971306">
            <w:pPr>
              <w:ind w:left="90"/>
              <w:jc w:val="center"/>
              <w:rPr>
                <w:rFonts w:cs="Arial"/>
                <w:szCs w:val="15"/>
              </w:rPr>
            </w:pPr>
          </w:p>
        </w:tc>
      </w:tr>
      <w:tr w:rsidR="00AB6794" w:rsidRPr="00577B76" w14:paraId="68FDFF81" w14:textId="77777777" w:rsidTr="008033BF">
        <w:trPr>
          <w:cantSplit/>
          <w:trHeight w:val="144"/>
        </w:trPr>
        <w:tc>
          <w:tcPr>
            <w:tcW w:w="986" w:type="dxa"/>
            <w:tcBorders>
              <w:left w:val="single" w:sz="8" w:space="0" w:color="auto"/>
              <w:bottom w:val="single" w:sz="8" w:space="0" w:color="auto"/>
            </w:tcBorders>
          </w:tcPr>
          <w:p w14:paraId="03DCF8CA" w14:textId="77777777" w:rsidR="00AB6794" w:rsidRPr="00577B76" w:rsidRDefault="00AB6794" w:rsidP="00971306">
            <w:pPr>
              <w:numPr>
                <w:ilvl w:val="0"/>
                <w:numId w:val="98"/>
              </w:numPr>
              <w:rPr>
                <w:rFonts w:cs="Arial"/>
                <w:szCs w:val="15"/>
              </w:rPr>
            </w:pPr>
          </w:p>
        </w:tc>
        <w:tc>
          <w:tcPr>
            <w:tcW w:w="4050" w:type="dxa"/>
            <w:tcBorders>
              <w:bottom w:val="single" w:sz="8" w:space="0" w:color="auto"/>
            </w:tcBorders>
          </w:tcPr>
          <w:p w14:paraId="4F412025" w14:textId="77777777" w:rsidR="00AB6794" w:rsidRPr="00577B76" w:rsidRDefault="00AB6794" w:rsidP="00971306">
            <w:pPr>
              <w:rPr>
                <w:rFonts w:cs="Arial"/>
                <w:szCs w:val="15"/>
              </w:rPr>
            </w:pPr>
            <w:r w:rsidRPr="00577B76">
              <w:rPr>
                <w:rFonts w:cs="Arial"/>
                <w:szCs w:val="15"/>
              </w:rPr>
              <w:t>Test Reports</w:t>
            </w:r>
          </w:p>
        </w:tc>
        <w:tc>
          <w:tcPr>
            <w:tcW w:w="1080" w:type="dxa"/>
            <w:tcBorders>
              <w:bottom w:val="single" w:sz="8" w:space="0" w:color="auto"/>
            </w:tcBorders>
          </w:tcPr>
          <w:p w14:paraId="107AFF37"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4.G</w:t>
            </w:r>
          </w:p>
        </w:tc>
        <w:tc>
          <w:tcPr>
            <w:tcW w:w="1170" w:type="dxa"/>
            <w:gridSpan w:val="2"/>
            <w:tcBorders>
              <w:bottom w:val="single" w:sz="8" w:space="0" w:color="auto"/>
            </w:tcBorders>
            <w:vAlign w:val="center"/>
          </w:tcPr>
          <w:p w14:paraId="599D974D" w14:textId="77777777" w:rsidR="00AB6794" w:rsidRPr="00577B76" w:rsidRDefault="00AB6794" w:rsidP="00971306">
            <w:pPr>
              <w:ind w:left="90"/>
              <w:jc w:val="center"/>
              <w:rPr>
                <w:rFonts w:cs="Arial"/>
                <w:szCs w:val="15"/>
              </w:rPr>
            </w:pPr>
            <w:r>
              <w:rPr>
                <w:rFonts w:cs="Arial"/>
                <w:szCs w:val="15"/>
              </w:rPr>
              <w:t>PC</w:t>
            </w:r>
          </w:p>
        </w:tc>
        <w:tc>
          <w:tcPr>
            <w:tcW w:w="1170" w:type="dxa"/>
            <w:tcBorders>
              <w:bottom w:val="single" w:sz="8" w:space="0" w:color="auto"/>
            </w:tcBorders>
            <w:shd w:val="clear" w:color="auto" w:fill="auto"/>
            <w:vAlign w:val="center"/>
          </w:tcPr>
          <w:p w14:paraId="0DC25944"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8" w:space="0" w:color="auto"/>
            </w:tcBorders>
            <w:vAlign w:val="center"/>
          </w:tcPr>
          <w:p w14:paraId="73E7359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7FF719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DB58D63" w14:textId="77777777" w:rsidR="00AB6794" w:rsidRDefault="00AB6794" w:rsidP="00971306">
            <w:pPr>
              <w:ind w:left="90"/>
              <w:jc w:val="center"/>
              <w:rPr>
                <w:rFonts w:cs="Arial"/>
                <w:szCs w:val="15"/>
              </w:rPr>
            </w:pPr>
          </w:p>
        </w:tc>
      </w:tr>
      <w:tr w:rsidR="00AB6794" w:rsidRPr="00577B76" w14:paraId="0E1DE420" w14:textId="77777777" w:rsidTr="008033BF">
        <w:trPr>
          <w:cantSplit/>
          <w:trHeight w:val="144"/>
        </w:trPr>
        <w:tc>
          <w:tcPr>
            <w:tcW w:w="986" w:type="dxa"/>
            <w:tcBorders>
              <w:left w:val="single" w:sz="8" w:space="0" w:color="auto"/>
              <w:bottom w:val="single" w:sz="8" w:space="0" w:color="auto"/>
            </w:tcBorders>
          </w:tcPr>
          <w:p w14:paraId="733FF178" w14:textId="77777777" w:rsidR="00AB6794" w:rsidRPr="00577B76" w:rsidRDefault="00AB6794" w:rsidP="00971306">
            <w:pPr>
              <w:numPr>
                <w:ilvl w:val="0"/>
                <w:numId w:val="98"/>
              </w:numPr>
              <w:rPr>
                <w:rFonts w:cs="Arial"/>
                <w:szCs w:val="15"/>
              </w:rPr>
            </w:pPr>
          </w:p>
        </w:tc>
        <w:tc>
          <w:tcPr>
            <w:tcW w:w="4050" w:type="dxa"/>
            <w:tcBorders>
              <w:bottom w:val="single" w:sz="8" w:space="0" w:color="auto"/>
            </w:tcBorders>
          </w:tcPr>
          <w:p w14:paraId="771F813A" w14:textId="77777777" w:rsidR="00AB6794" w:rsidRPr="00577B76" w:rsidRDefault="00AB6794" w:rsidP="00971306">
            <w:pPr>
              <w:pStyle w:val="CSIHeading3A"/>
              <w:tabs>
                <w:tab w:val="clear" w:pos="1440"/>
              </w:tabs>
              <w:spacing w:before="0" w:after="0"/>
              <w:ind w:left="0" w:firstLine="0"/>
              <w:rPr>
                <w:rFonts w:cs="Arial"/>
                <w:color w:val="000000"/>
                <w:sz w:val="15"/>
                <w:szCs w:val="15"/>
              </w:rPr>
            </w:pPr>
            <w:r w:rsidRPr="00577B76">
              <w:rPr>
                <w:rFonts w:cs="Arial"/>
                <w:color w:val="000000"/>
                <w:sz w:val="15"/>
                <w:szCs w:val="15"/>
              </w:rPr>
              <w:t xml:space="preserve">Operation and Maintenance Manual </w:t>
            </w:r>
          </w:p>
        </w:tc>
        <w:tc>
          <w:tcPr>
            <w:tcW w:w="1080" w:type="dxa"/>
            <w:tcBorders>
              <w:bottom w:val="single" w:sz="8" w:space="0" w:color="auto"/>
            </w:tcBorders>
          </w:tcPr>
          <w:p w14:paraId="0EAD78FF"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4.H</w:t>
            </w:r>
          </w:p>
        </w:tc>
        <w:tc>
          <w:tcPr>
            <w:tcW w:w="1170" w:type="dxa"/>
            <w:gridSpan w:val="2"/>
            <w:tcBorders>
              <w:bottom w:val="single" w:sz="8" w:space="0" w:color="auto"/>
            </w:tcBorders>
            <w:vAlign w:val="center"/>
          </w:tcPr>
          <w:p w14:paraId="300789E8"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2C4256C2"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08072347"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14E10342" w14:textId="77777777" w:rsidR="00AB6794" w:rsidRPr="00577B76" w:rsidRDefault="00AB6794" w:rsidP="00971306">
            <w:pPr>
              <w:ind w:left="90"/>
              <w:jc w:val="center"/>
              <w:rPr>
                <w:rFonts w:cs="Arial"/>
                <w:szCs w:val="15"/>
              </w:rPr>
            </w:pPr>
            <w:r>
              <w:rPr>
                <w:rFonts w:cs="Arial"/>
                <w:szCs w:val="15"/>
              </w:rPr>
              <w:t>FE-M</w:t>
            </w:r>
          </w:p>
        </w:tc>
        <w:tc>
          <w:tcPr>
            <w:tcW w:w="1344" w:type="dxa"/>
            <w:tcBorders>
              <w:bottom w:val="single" w:sz="8" w:space="0" w:color="auto"/>
              <w:right w:val="single" w:sz="8" w:space="0" w:color="auto"/>
            </w:tcBorders>
            <w:shd w:val="clear" w:color="auto" w:fill="D9D9D9" w:themeFill="background1" w:themeFillShade="D9"/>
            <w:vAlign w:val="center"/>
          </w:tcPr>
          <w:p w14:paraId="1746B1C1" w14:textId="77777777" w:rsidR="00AB6794" w:rsidRDefault="00AB6794" w:rsidP="00971306">
            <w:pPr>
              <w:ind w:left="90"/>
              <w:jc w:val="center"/>
              <w:rPr>
                <w:rFonts w:cs="Arial"/>
                <w:szCs w:val="15"/>
              </w:rPr>
            </w:pPr>
          </w:p>
        </w:tc>
      </w:tr>
      <w:tr w:rsidR="00AB6794" w:rsidRPr="00577B76" w14:paraId="3DEC40AF" w14:textId="77777777" w:rsidTr="008033BF">
        <w:trPr>
          <w:cantSplit/>
          <w:trHeight w:val="144"/>
        </w:trPr>
        <w:tc>
          <w:tcPr>
            <w:tcW w:w="986" w:type="dxa"/>
            <w:tcBorders>
              <w:left w:val="single" w:sz="8" w:space="0" w:color="auto"/>
              <w:bottom w:val="single" w:sz="2" w:space="0" w:color="auto"/>
            </w:tcBorders>
          </w:tcPr>
          <w:p w14:paraId="2BC55D25" w14:textId="77777777" w:rsidR="00AB6794" w:rsidRPr="00577B76" w:rsidRDefault="00AB6794" w:rsidP="00971306">
            <w:pPr>
              <w:numPr>
                <w:ilvl w:val="0"/>
                <w:numId w:val="98"/>
              </w:numPr>
              <w:rPr>
                <w:rFonts w:cs="Arial"/>
                <w:szCs w:val="15"/>
              </w:rPr>
            </w:pPr>
          </w:p>
        </w:tc>
        <w:tc>
          <w:tcPr>
            <w:tcW w:w="4050" w:type="dxa"/>
            <w:tcBorders>
              <w:bottom w:val="single" w:sz="2" w:space="0" w:color="auto"/>
            </w:tcBorders>
          </w:tcPr>
          <w:p w14:paraId="4D930CC9" w14:textId="77777777" w:rsidR="00AB6794" w:rsidRPr="00577B76" w:rsidRDefault="00AB6794" w:rsidP="00971306">
            <w:pPr>
              <w:pStyle w:val="CSIHeading3A"/>
              <w:tabs>
                <w:tab w:val="clear" w:pos="1440"/>
              </w:tabs>
              <w:spacing w:before="0" w:after="0"/>
              <w:ind w:left="0" w:firstLine="0"/>
              <w:rPr>
                <w:rFonts w:cs="Arial"/>
                <w:color w:val="000000"/>
                <w:sz w:val="15"/>
                <w:szCs w:val="15"/>
              </w:rPr>
            </w:pPr>
            <w:r w:rsidRPr="00577B76">
              <w:rPr>
                <w:rFonts w:cs="Arial"/>
                <w:color w:val="000000"/>
                <w:sz w:val="15"/>
                <w:szCs w:val="15"/>
              </w:rPr>
              <w:t xml:space="preserve">Project Record Drawings (As-Built) </w:t>
            </w:r>
          </w:p>
        </w:tc>
        <w:tc>
          <w:tcPr>
            <w:tcW w:w="1080" w:type="dxa"/>
            <w:tcBorders>
              <w:bottom w:val="single" w:sz="2" w:space="0" w:color="auto"/>
            </w:tcBorders>
          </w:tcPr>
          <w:p w14:paraId="1D5E6BA4"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4.I</w:t>
            </w:r>
          </w:p>
        </w:tc>
        <w:tc>
          <w:tcPr>
            <w:tcW w:w="1170" w:type="dxa"/>
            <w:gridSpan w:val="2"/>
            <w:tcBorders>
              <w:bottom w:val="single" w:sz="2" w:space="0" w:color="auto"/>
            </w:tcBorders>
            <w:vAlign w:val="center"/>
          </w:tcPr>
          <w:p w14:paraId="4A542647"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194D585F" w14:textId="77777777" w:rsidR="00AB6794" w:rsidRPr="00577B76" w:rsidRDefault="00AB6794" w:rsidP="00971306">
            <w:pPr>
              <w:ind w:left="90"/>
              <w:jc w:val="center"/>
              <w:rPr>
                <w:rFonts w:cs="Arial"/>
                <w:szCs w:val="15"/>
              </w:rPr>
            </w:pPr>
            <w:r w:rsidRPr="00577B76">
              <w:rPr>
                <w:rFonts w:cs="Arial"/>
                <w:szCs w:val="15"/>
              </w:rPr>
              <w:t>D, EM</w:t>
            </w:r>
          </w:p>
        </w:tc>
        <w:tc>
          <w:tcPr>
            <w:tcW w:w="1890" w:type="dxa"/>
            <w:tcBorders>
              <w:bottom w:val="single" w:sz="2" w:space="0" w:color="auto"/>
            </w:tcBorders>
            <w:vAlign w:val="center"/>
          </w:tcPr>
          <w:p w14:paraId="4744018A"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16FBDA7C" w14:textId="77777777" w:rsidR="00AB6794" w:rsidRPr="00577B76" w:rsidRDefault="00AB6794" w:rsidP="00971306">
            <w:pPr>
              <w:ind w:left="90"/>
              <w:jc w:val="center"/>
              <w:rPr>
                <w:rFonts w:cs="Arial"/>
                <w:szCs w:val="15"/>
              </w:rPr>
            </w:pPr>
            <w:r>
              <w:rPr>
                <w:rFonts w:cs="Arial"/>
                <w:szCs w:val="15"/>
              </w:rPr>
              <w:t>FP</w:t>
            </w:r>
          </w:p>
        </w:tc>
        <w:tc>
          <w:tcPr>
            <w:tcW w:w="1344" w:type="dxa"/>
            <w:tcBorders>
              <w:bottom w:val="single" w:sz="2" w:space="0" w:color="auto"/>
              <w:right w:val="single" w:sz="8" w:space="0" w:color="auto"/>
            </w:tcBorders>
            <w:shd w:val="clear" w:color="auto" w:fill="D9D9D9" w:themeFill="background1" w:themeFillShade="D9"/>
            <w:vAlign w:val="center"/>
          </w:tcPr>
          <w:p w14:paraId="56F9883C" w14:textId="77777777" w:rsidR="00AB6794" w:rsidRDefault="00AB6794" w:rsidP="00971306">
            <w:pPr>
              <w:ind w:left="90"/>
              <w:jc w:val="center"/>
              <w:rPr>
                <w:rFonts w:cs="Arial"/>
                <w:szCs w:val="15"/>
              </w:rPr>
            </w:pPr>
          </w:p>
        </w:tc>
      </w:tr>
      <w:tr w:rsidR="00AB6794" w:rsidRPr="00577B76" w14:paraId="67885DEB" w14:textId="77777777" w:rsidTr="008033BF">
        <w:trPr>
          <w:cantSplit/>
          <w:trHeight w:val="144"/>
        </w:trPr>
        <w:tc>
          <w:tcPr>
            <w:tcW w:w="986" w:type="dxa"/>
            <w:tcBorders>
              <w:left w:val="single" w:sz="8" w:space="0" w:color="auto"/>
              <w:bottom w:val="single" w:sz="8" w:space="0" w:color="auto"/>
            </w:tcBorders>
            <w:shd w:val="clear" w:color="auto" w:fill="EEECE1"/>
          </w:tcPr>
          <w:p w14:paraId="2B7A6014" w14:textId="77777777" w:rsidR="00AB6794" w:rsidRPr="00ED0C87" w:rsidRDefault="00AB6794" w:rsidP="00971306">
            <w:pPr>
              <w:rPr>
                <w:rFonts w:cs="Arial"/>
                <w:b/>
                <w:szCs w:val="15"/>
                <w:highlight w:val="yellow"/>
              </w:rPr>
            </w:pPr>
            <w:r w:rsidRPr="00ED0C87">
              <w:rPr>
                <w:rFonts w:cs="Arial"/>
                <w:b/>
                <w:color w:val="000000"/>
                <w:szCs w:val="15"/>
              </w:rPr>
              <w:t>21 2200</w:t>
            </w:r>
          </w:p>
        </w:tc>
        <w:tc>
          <w:tcPr>
            <w:tcW w:w="4050" w:type="dxa"/>
            <w:tcBorders>
              <w:bottom w:val="single" w:sz="8" w:space="0" w:color="auto"/>
            </w:tcBorders>
            <w:shd w:val="clear" w:color="auto" w:fill="EEECE1"/>
          </w:tcPr>
          <w:p w14:paraId="10C4A554" w14:textId="77777777" w:rsidR="00AB6794" w:rsidRPr="00577B76" w:rsidRDefault="00AB6794" w:rsidP="00971306">
            <w:pPr>
              <w:rPr>
                <w:rFonts w:cs="Arial"/>
                <w:szCs w:val="15"/>
              </w:rPr>
            </w:pPr>
            <w:r>
              <w:rPr>
                <w:rFonts w:cs="Arial"/>
                <w:b/>
                <w:szCs w:val="15"/>
              </w:rPr>
              <w:t>Clean Agent Fire-Extinguishing Systems</w:t>
            </w:r>
          </w:p>
        </w:tc>
        <w:tc>
          <w:tcPr>
            <w:tcW w:w="1080" w:type="dxa"/>
            <w:tcBorders>
              <w:bottom w:val="single" w:sz="8" w:space="0" w:color="auto"/>
            </w:tcBorders>
            <w:shd w:val="clear" w:color="auto" w:fill="EEECE1"/>
          </w:tcPr>
          <w:p w14:paraId="6307349F"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267A9EF1"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49303B99"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5A6B3153"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5D5027B3"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70FE31B" w14:textId="77777777" w:rsidR="00AB6794" w:rsidRPr="00577B76" w:rsidRDefault="00AB6794" w:rsidP="00971306">
            <w:pPr>
              <w:ind w:left="90"/>
              <w:jc w:val="center"/>
              <w:rPr>
                <w:rFonts w:cs="Arial"/>
                <w:szCs w:val="15"/>
              </w:rPr>
            </w:pPr>
          </w:p>
        </w:tc>
      </w:tr>
      <w:tr w:rsidR="00AB6794" w:rsidRPr="00577B76" w14:paraId="4719196F" w14:textId="77777777" w:rsidTr="008033BF">
        <w:trPr>
          <w:cantSplit/>
          <w:trHeight w:val="144"/>
        </w:trPr>
        <w:tc>
          <w:tcPr>
            <w:tcW w:w="986" w:type="dxa"/>
            <w:tcBorders>
              <w:left w:val="single" w:sz="8" w:space="0" w:color="auto"/>
              <w:bottom w:val="single" w:sz="8" w:space="0" w:color="auto"/>
            </w:tcBorders>
          </w:tcPr>
          <w:p w14:paraId="7587FBC6" w14:textId="77777777" w:rsidR="00AB6794" w:rsidRPr="00577B76" w:rsidRDefault="00AB6794" w:rsidP="00971306">
            <w:pPr>
              <w:numPr>
                <w:ilvl w:val="0"/>
                <w:numId w:val="100"/>
              </w:numPr>
              <w:rPr>
                <w:rFonts w:cs="Arial"/>
                <w:szCs w:val="15"/>
              </w:rPr>
            </w:pPr>
          </w:p>
        </w:tc>
        <w:tc>
          <w:tcPr>
            <w:tcW w:w="4050" w:type="dxa"/>
            <w:tcBorders>
              <w:bottom w:val="single" w:sz="8" w:space="0" w:color="auto"/>
            </w:tcBorders>
          </w:tcPr>
          <w:p w14:paraId="7CD2E159" w14:textId="77777777" w:rsidR="00AB6794" w:rsidRPr="00577B76" w:rsidRDefault="00AB6794" w:rsidP="00971306">
            <w:pPr>
              <w:rPr>
                <w:rFonts w:cs="Arial"/>
                <w:color w:val="000000"/>
                <w:szCs w:val="15"/>
              </w:rPr>
            </w:pPr>
            <w:r w:rsidRPr="00577B76">
              <w:rPr>
                <w:rFonts w:cs="Arial"/>
                <w:szCs w:val="15"/>
              </w:rPr>
              <w:t xml:space="preserve">Product data </w:t>
            </w:r>
          </w:p>
        </w:tc>
        <w:tc>
          <w:tcPr>
            <w:tcW w:w="1080" w:type="dxa"/>
            <w:tcBorders>
              <w:bottom w:val="single" w:sz="8" w:space="0" w:color="auto"/>
            </w:tcBorders>
          </w:tcPr>
          <w:p w14:paraId="411C0E71" w14:textId="77777777" w:rsidR="00AB6794" w:rsidRPr="00577B76" w:rsidRDefault="00AB6794" w:rsidP="00971306">
            <w:pPr>
              <w:ind w:left="18"/>
              <w:rPr>
                <w:rFonts w:cs="Arial"/>
                <w:color w:val="000000"/>
                <w:szCs w:val="15"/>
              </w:rPr>
            </w:pPr>
            <w:r w:rsidRPr="00577B76">
              <w:rPr>
                <w:rFonts w:cs="Arial"/>
                <w:color w:val="000000"/>
                <w:szCs w:val="15"/>
              </w:rPr>
              <w:t>1.3.</w:t>
            </w:r>
            <w:r>
              <w:rPr>
                <w:rFonts w:cs="Arial"/>
                <w:color w:val="000000"/>
                <w:szCs w:val="15"/>
              </w:rPr>
              <w:t>A</w:t>
            </w:r>
          </w:p>
        </w:tc>
        <w:tc>
          <w:tcPr>
            <w:tcW w:w="1170" w:type="dxa"/>
            <w:gridSpan w:val="2"/>
            <w:tcBorders>
              <w:bottom w:val="single" w:sz="8" w:space="0" w:color="auto"/>
            </w:tcBorders>
            <w:vAlign w:val="center"/>
          </w:tcPr>
          <w:p w14:paraId="6C62C94F"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24D1C7BF"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1EE8C18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2553B65" w14:textId="77777777" w:rsidR="00AB6794" w:rsidRPr="00577B76" w:rsidRDefault="00AB6794" w:rsidP="00971306">
            <w:pPr>
              <w:ind w:left="90"/>
              <w:jc w:val="center"/>
              <w:rPr>
                <w:rFonts w:cs="Arial"/>
                <w:szCs w:val="15"/>
              </w:rPr>
            </w:pPr>
            <w:r>
              <w:rPr>
                <w:rFonts w:cs="Arial"/>
                <w:szCs w:val="15"/>
              </w:rPr>
              <w:t>FP</w:t>
            </w:r>
          </w:p>
        </w:tc>
        <w:tc>
          <w:tcPr>
            <w:tcW w:w="1344" w:type="dxa"/>
            <w:tcBorders>
              <w:bottom w:val="single" w:sz="8" w:space="0" w:color="auto"/>
              <w:right w:val="single" w:sz="8" w:space="0" w:color="auto"/>
            </w:tcBorders>
            <w:shd w:val="clear" w:color="auto" w:fill="D9D9D9" w:themeFill="background1" w:themeFillShade="D9"/>
            <w:vAlign w:val="center"/>
          </w:tcPr>
          <w:p w14:paraId="7AD48C59" w14:textId="77777777" w:rsidR="00AB6794" w:rsidDel="00447EE8" w:rsidRDefault="00AB6794" w:rsidP="00971306">
            <w:pPr>
              <w:ind w:left="90"/>
              <w:jc w:val="center"/>
              <w:rPr>
                <w:rFonts w:cs="Arial"/>
                <w:szCs w:val="15"/>
              </w:rPr>
            </w:pPr>
          </w:p>
        </w:tc>
      </w:tr>
      <w:tr w:rsidR="00AB6794" w:rsidRPr="00577B76" w14:paraId="0272A642" w14:textId="77777777" w:rsidTr="008033BF">
        <w:trPr>
          <w:cantSplit/>
          <w:trHeight w:val="144"/>
        </w:trPr>
        <w:tc>
          <w:tcPr>
            <w:tcW w:w="986" w:type="dxa"/>
            <w:tcBorders>
              <w:left w:val="single" w:sz="8" w:space="0" w:color="auto"/>
              <w:bottom w:val="single" w:sz="8" w:space="0" w:color="auto"/>
            </w:tcBorders>
          </w:tcPr>
          <w:p w14:paraId="28F18EC4" w14:textId="77777777" w:rsidR="00AB6794" w:rsidRPr="00577B76" w:rsidRDefault="00AB6794" w:rsidP="00971306">
            <w:pPr>
              <w:numPr>
                <w:ilvl w:val="0"/>
                <w:numId w:val="100"/>
              </w:numPr>
              <w:rPr>
                <w:rFonts w:cs="Arial"/>
                <w:szCs w:val="15"/>
              </w:rPr>
            </w:pPr>
          </w:p>
        </w:tc>
        <w:tc>
          <w:tcPr>
            <w:tcW w:w="4050" w:type="dxa"/>
            <w:tcBorders>
              <w:bottom w:val="single" w:sz="8" w:space="0" w:color="auto"/>
            </w:tcBorders>
          </w:tcPr>
          <w:p w14:paraId="55FECE11" w14:textId="77777777" w:rsidR="00AB6794" w:rsidRPr="00577B76" w:rsidRDefault="00AB6794" w:rsidP="00971306">
            <w:pPr>
              <w:rPr>
                <w:rFonts w:cs="Arial"/>
                <w:color w:val="000000"/>
                <w:szCs w:val="15"/>
              </w:rPr>
            </w:pPr>
            <w:r w:rsidRPr="00577B76">
              <w:rPr>
                <w:rFonts w:cs="Arial"/>
                <w:szCs w:val="15"/>
              </w:rPr>
              <w:t xml:space="preserve">Shop </w:t>
            </w:r>
            <w:r>
              <w:rPr>
                <w:rFonts w:cs="Arial"/>
                <w:szCs w:val="15"/>
              </w:rPr>
              <w:t xml:space="preserve">and Layout </w:t>
            </w:r>
            <w:r w:rsidRPr="00577B76">
              <w:rPr>
                <w:rFonts w:cs="Arial"/>
                <w:szCs w:val="15"/>
              </w:rPr>
              <w:t xml:space="preserve">Drawings </w:t>
            </w:r>
          </w:p>
        </w:tc>
        <w:tc>
          <w:tcPr>
            <w:tcW w:w="1080" w:type="dxa"/>
            <w:tcBorders>
              <w:bottom w:val="single" w:sz="8" w:space="0" w:color="auto"/>
            </w:tcBorders>
          </w:tcPr>
          <w:p w14:paraId="2B344C5A" w14:textId="77777777" w:rsidR="00AB6794" w:rsidRPr="00577B76" w:rsidRDefault="00AB6794" w:rsidP="00971306">
            <w:pPr>
              <w:ind w:left="18"/>
              <w:rPr>
                <w:rFonts w:cs="Arial"/>
                <w:color w:val="000000"/>
                <w:szCs w:val="15"/>
              </w:rPr>
            </w:pPr>
            <w:r w:rsidRPr="00577B76">
              <w:rPr>
                <w:rFonts w:cs="Arial"/>
                <w:color w:val="000000"/>
                <w:szCs w:val="15"/>
              </w:rPr>
              <w:t>1.3.</w:t>
            </w:r>
            <w:r>
              <w:rPr>
                <w:rFonts w:cs="Arial"/>
                <w:color w:val="000000"/>
                <w:szCs w:val="15"/>
              </w:rPr>
              <w:t>B</w:t>
            </w:r>
          </w:p>
        </w:tc>
        <w:tc>
          <w:tcPr>
            <w:tcW w:w="1170" w:type="dxa"/>
            <w:gridSpan w:val="2"/>
            <w:tcBorders>
              <w:bottom w:val="single" w:sz="8" w:space="0" w:color="auto"/>
            </w:tcBorders>
            <w:vAlign w:val="center"/>
          </w:tcPr>
          <w:p w14:paraId="1061DAEF"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1518CC2F" w14:textId="77777777" w:rsidR="00AB6794" w:rsidRPr="00577B76" w:rsidRDefault="00AB6794" w:rsidP="00971306">
            <w:pPr>
              <w:ind w:left="90"/>
              <w:jc w:val="center"/>
              <w:rPr>
                <w:rFonts w:cs="Arial"/>
                <w:szCs w:val="15"/>
              </w:rPr>
            </w:pPr>
            <w:r>
              <w:rPr>
                <w:rFonts w:cs="Arial"/>
                <w:szCs w:val="15"/>
              </w:rPr>
              <w:t>SD</w:t>
            </w:r>
          </w:p>
        </w:tc>
        <w:tc>
          <w:tcPr>
            <w:tcW w:w="1890" w:type="dxa"/>
            <w:tcBorders>
              <w:bottom w:val="single" w:sz="8" w:space="0" w:color="auto"/>
            </w:tcBorders>
            <w:vAlign w:val="center"/>
          </w:tcPr>
          <w:p w14:paraId="735DD3E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1965067" w14:textId="77777777" w:rsidR="00AB6794" w:rsidRPr="00577B76" w:rsidRDefault="00AB6794" w:rsidP="00971306">
            <w:pPr>
              <w:ind w:left="90"/>
              <w:jc w:val="center"/>
              <w:rPr>
                <w:rFonts w:cs="Arial"/>
                <w:szCs w:val="15"/>
              </w:rPr>
            </w:pPr>
            <w:r>
              <w:rPr>
                <w:rFonts w:cs="Arial"/>
                <w:szCs w:val="15"/>
              </w:rPr>
              <w:t>FP</w:t>
            </w:r>
          </w:p>
        </w:tc>
        <w:tc>
          <w:tcPr>
            <w:tcW w:w="1344" w:type="dxa"/>
            <w:tcBorders>
              <w:bottom w:val="single" w:sz="8" w:space="0" w:color="auto"/>
              <w:right w:val="single" w:sz="8" w:space="0" w:color="auto"/>
            </w:tcBorders>
            <w:shd w:val="clear" w:color="auto" w:fill="D9D9D9" w:themeFill="background1" w:themeFillShade="D9"/>
            <w:vAlign w:val="center"/>
          </w:tcPr>
          <w:p w14:paraId="2E976E63" w14:textId="77777777" w:rsidR="00AB6794" w:rsidDel="00447EE8" w:rsidRDefault="00AB6794" w:rsidP="00971306">
            <w:pPr>
              <w:ind w:left="90"/>
              <w:jc w:val="center"/>
              <w:rPr>
                <w:rFonts w:cs="Arial"/>
                <w:szCs w:val="15"/>
              </w:rPr>
            </w:pPr>
          </w:p>
        </w:tc>
      </w:tr>
      <w:tr w:rsidR="00AB6794" w:rsidRPr="00577B76" w14:paraId="7165E36C" w14:textId="77777777" w:rsidTr="008033BF">
        <w:trPr>
          <w:cantSplit/>
          <w:trHeight w:val="144"/>
        </w:trPr>
        <w:tc>
          <w:tcPr>
            <w:tcW w:w="986" w:type="dxa"/>
            <w:tcBorders>
              <w:left w:val="single" w:sz="8" w:space="0" w:color="auto"/>
              <w:bottom w:val="single" w:sz="8" w:space="0" w:color="auto"/>
            </w:tcBorders>
          </w:tcPr>
          <w:p w14:paraId="0360E0BC" w14:textId="77777777" w:rsidR="00AB6794" w:rsidRPr="00577B76" w:rsidRDefault="00AB6794" w:rsidP="00971306">
            <w:pPr>
              <w:numPr>
                <w:ilvl w:val="0"/>
                <w:numId w:val="100"/>
              </w:numPr>
              <w:rPr>
                <w:rFonts w:cs="Arial"/>
                <w:szCs w:val="15"/>
              </w:rPr>
            </w:pPr>
          </w:p>
        </w:tc>
        <w:tc>
          <w:tcPr>
            <w:tcW w:w="4050" w:type="dxa"/>
            <w:tcBorders>
              <w:bottom w:val="single" w:sz="8" w:space="0" w:color="auto"/>
            </w:tcBorders>
          </w:tcPr>
          <w:p w14:paraId="369A4CF7" w14:textId="77777777" w:rsidR="00AB6794" w:rsidRPr="00577B76" w:rsidRDefault="00AB6794" w:rsidP="00971306">
            <w:pPr>
              <w:rPr>
                <w:rFonts w:cs="Arial"/>
                <w:color w:val="000000"/>
                <w:szCs w:val="15"/>
              </w:rPr>
            </w:pPr>
            <w:r w:rsidRPr="00577B76">
              <w:rPr>
                <w:rFonts w:cs="Arial"/>
                <w:szCs w:val="15"/>
              </w:rPr>
              <w:t xml:space="preserve">Complete flow calculations </w:t>
            </w:r>
          </w:p>
        </w:tc>
        <w:tc>
          <w:tcPr>
            <w:tcW w:w="1080" w:type="dxa"/>
            <w:tcBorders>
              <w:bottom w:val="single" w:sz="8" w:space="0" w:color="auto"/>
            </w:tcBorders>
          </w:tcPr>
          <w:p w14:paraId="588760D5" w14:textId="77777777" w:rsidR="00AB6794" w:rsidRPr="00577B76" w:rsidRDefault="00AB6794" w:rsidP="00971306">
            <w:pPr>
              <w:ind w:left="18"/>
              <w:rPr>
                <w:rFonts w:cs="Arial"/>
                <w:color w:val="000000"/>
                <w:szCs w:val="15"/>
              </w:rPr>
            </w:pPr>
            <w:r w:rsidRPr="00577B76">
              <w:rPr>
                <w:rFonts w:cs="Arial"/>
                <w:color w:val="000000"/>
                <w:szCs w:val="15"/>
              </w:rPr>
              <w:t>1.3.</w:t>
            </w:r>
            <w:r>
              <w:rPr>
                <w:rFonts w:cs="Arial"/>
                <w:color w:val="000000"/>
                <w:szCs w:val="15"/>
              </w:rPr>
              <w:t>C</w:t>
            </w:r>
          </w:p>
        </w:tc>
        <w:tc>
          <w:tcPr>
            <w:tcW w:w="1170" w:type="dxa"/>
            <w:gridSpan w:val="2"/>
            <w:tcBorders>
              <w:bottom w:val="single" w:sz="8" w:space="0" w:color="auto"/>
            </w:tcBorders>
            <w:vAlign w:val="center"/>
          </w:tcPr>
          <w:p w14:paraId="5C9AB660"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36536967" w14:textId="77777777" w:rsidR="00AB6794" w:rsidRPr="00577B76" w:rsidRDefault="00AB6794" w:rsidP="00971306">
            <w:pPr>
              <w:ind w:left="90"/>
              <w:jc w:val="center"/>
              <w:rPr>
                <w:rFonts w:cs="Arial"/>
                <w:szCs w:val="15"/>
              </w:rPr>
            </w:pPr>
            <w:r w:rsidRPr="00577B76">
              <w:rPr>
                <w:rFonts w:cs="Arial"/>
                <w:szCs w:val="15"/>
              </w:rPr>
              <w:t>P, EM</w:t>
            </w:r>
          </w:p>
        </w:tc>
        <w:tc>
          <w:tcPr>
            <w:tcW w:w="1890" w:type="dxa"/>
            <w:tcBorders>
              <w:bottom w:val="single" w:sz="8" w:space="0" w:color="auto"/>
            </w:tcBorders>
            <w:vAlign w:val="center"/>
          </w:tcPr>
          <w:p w14:paraId="38FF56C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6B1F421" w14:textId="77777777" w:rsidR="00AB6794" w:rsidRPr="00577B76" w:rsidRDefault="00AB6794" w:rsidP="00971306">
            <w:pPr>
              <w:ind w:left="90"/>
              <w:jc w:val="center"/>
              <w:rPr>
                <w:rFonts w:cs="Arial"/>
                <w:szCs w:val="15"/>
              </w:rPr>
            </w:pPr>
            <w:r>
              <w:rPr>
                <w:rFonts w:cs="Arial"/>
                <w:szCs w:val="15"/>
              </w:rPr>
              <w:t>FP</w:t>
            </w:r>
          </w:p>
        </w:tc>
        <w:tc>
          <w:tcPr>
            <w:tcW w:w="1344" w:type="dxa"/>
            <w:tcBorders>
              <w:bottom w:val="single" w:sz="8" w:space="0" w:color="auto"/>
              <w:right w:val="single" w:sz="8" w:space="0" w:color="auto"/>
            </w:tcBorders>
            <w:shd w:val="clear" w:color="auto" w:fill="D9D9D9" w:themeFill="background1" w:themeFillShade="D9"/>
            <w:vAlign w:val="center"/>
          </w:tcPr>
          <w:p w14:paraId="63EF60EA" w14:textId="77777777" w:rsidR="00AB6794" w:rsidDel="00447EE8" w:rsidRDefault="00AB6794" w:rsidP="00971306">
            <w:pPr>
              <w:ind w:left="90"/>
              <w:jc w:val="center"/>
              <w:rPr>
                <w:rFonts w:cs="Arial"/>
                <w:szCs w:val="15"/>
              </w:rPr>
            </w:pPr>
          </w:p>
        </w:tc>
      </w:tr>
      <w:tr w:rsidR="00AB6794" w:rsidRPr="00577B76" w14:paraId="2B284E92" w14:textId="77777777" w:rsidTr="008033BF">
        <w:trPr>
          <w:cantSplit/>
          <w:trHeight w:val="144"/>
        </w:trPr>
        <w:tc>
          <w:tcPr>
            <w:tcW w:w="986" w:type="dxa"/>
            <w:tcBorders>
              <w:left w:val="single" w:sz="8" w:space="0" w:color="auto"/>
              <w:bottom w:val="single" w:sz="8" w:space="0" w:color="auto"/>
            </w:tcBorders>
          </w:tcPr>
          <w:p w14:paraId="6CD28E15" w14:textId="77777777" w:rsidR="00AB6794" w:rsidRPr="00577B76" w:rsidRDefault="00AB6794" w:rsidP="00971306">
            <w:pPr>
              <w:numPr>
                <w:ilvl w:val="0"/>
                <w:numId w:val="100"/>
              </w:numPr>
              <w:rPr>
                <w:rFonts w:cs="Arial"/>
                <w:szCs w:val="15"/>
              </w:rPr>
            </w:pPr>
          </w:p>
        </w:tc>
        <w:tc>
          <w:tcPr>
            <w:tcW w:w="4050" w:type="dxa"/>
            <w:tcBorders>
              <w:bottom w:val="single" w:sz="8" w:space="0" w:color="auto"/>
            </w:tcBorders>
          </w:tcPr>
          <w:p w14:paraId="64A1B28A" w14:textId="77777777" w:rsidR="00AB6794" w:rsidRPr="003C6016" w:rsidRDefault="00AB6794" w:rsidP="00971306">
            <w:pPr>
              <w:pStyle w:val="Part1"/>
              <w:tabs>
                <w:tab w:val="num" w:pos="1800"/>
              </w:tabs>
              <w:spacing w:before="0" w:after="0"/>
              <w:ind w:left="0" w:firstLine="0"/>
              <w:jc w:val="left"/>
              <w:rPr>
                <w:rFonts w:cs="Arial"/>
                <w:sz w:val="15"/>
                <w:szCs w:val="15"/>
              </w:rPr>
            </w:pPr>
            <w:r w:rsidRPr="003C6016">
              <w:rPr>
                <w:rFonts w:cs="Arial"/>
                <w:sz w:val="15"/>
                <w:szCs w:val="15"/>
              </w:rPr>
              <w:t>An egress time study per NFPA 2001</w:t>
            </w:r>
          </w:p>
        </w:tc>
        <w:tc>
          <w:tcPr>
            <w:tcW w:w="1080" w:type="dxa"/>
            <w:tcBorders>
              <w:bottom w:val="single" w:sz="8" w:space="0" w:color="auto"/>
            </w:tcBorders>
          </w:tcPr>
          <w:p w14:paraId="2A4B3C2A" w14:textId="77777777" w:rsidR="00AB6794" w:rsidRPr="00577B76" w:rsidRDefault="00AB6794" w:rsidP="00971306">
            <w:pPr>
              <w:ind w:left="18"/>
              <w:rPr>
                <w:rFonts w:cs="Arial"/>
                <w:color w:val="000000"/>
                <w:szCs w:val="15"/>
              </w:rPr>
            </w:pPr>
            <w:r w:rsidRPr="00577B76">
              <w:rPr>
                <w:rFonts w:cs="Arial"/>
                <w:color w:val="000000"/>
                <w:szCs w:val="15"/>
              </w:rPr>
              <w:t>1.3.</w:t>
            </w:r>
            <w:r>
              <w:rPr>
                <w:rFonts w:cs="Arial"/>
                <w:color w:val="000000"/>
                <w:szCs w:val="15"/>
              </w:rPr>
              <w:t>D</w:t>
            </w:r>
          </w:p>
        </w:tc>
        <w:tc>
          <w:tcPr>
            <w:tcW w:w="1170" w:type="dxa"/>
            <w:gridSpan w:val="2"/>
            <w:tcBorders>
              <w:bottom w:val="single" w:sz="8" w:space="0" w:color="auto"/>
            </w:tcBorders>
            <w:vAlign w:val="center"/>
          </w:tcPr>
          <w:p w14:paraId="234FDD8B"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49F2DF82" w14:textId="77777777" w:rsidR="00AB6794" w:rsidRDefault="00AB6794" w:rsidP="00971306">
            <w:pPr>
              <w:ind w:left="90"/>
              <w:jc w:val="center"/>
              <w:rPr>
                <w:rFonts w:cs="Arial"/>
                <w:szCs w:val="15"/>
              </w:rPr>
            </w:pPr>
            <w:r>
              <w:rPr>
                <w:rFonts w:cs="Arial"/>
                <w:szCs w:val="15"/>
              </w:rPr>
              <w:t>CA</w:t>
            </w:r>
          </w:p>
        </w:tc>
        <w:tc>
          <w:tcPr>
            <w:tcW w:w="1890" w:type="dxa"/>
            <w:tcBorders>
              <w:bottom w:val="single" w:sz="8" w:space="0" w:color="auto"/>
            </w:tcBorders>
            <w:vAlign w:val="center"/>
          </w:tcPr>
          <w:p w14:paraId="0575590B"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1E5B42C" w14:textId="77777777" w:rsidR="00AB6794" w:rsidRDefault="00AB6794" w:rsidP="00971306">
            <w:pPr>
              <w:ind w:left="90"/>
              <w:jc w:val="center"/>
              <w:rPr>
                <w:rFonts w:cs="Arial"/>
                <w:szCs w:val="15"/>
              </w:rPr>
            </w:pPr>
            <w:r>
              <w:rPr>
                <w:rFonts w:cs="Arial"/>
                <w:szCs w:val="15"/>
              </w:rPr>
              <w:t>FP</w:t>
            </w:r>
          </w:p>
        </w:tc>
        <w:tc>
          <w:tcPr>
            <w:tcW w:w="1344" w:type="dxa"/>
            <w:tcBorders>
              <w:bottom w:val="single" w:sz="8" w:space="0" w:color="auto"/>
              <w:right w:val="single" w:sz="8" w:space="0" w:color="auto"/>
            </w:tcBorders>
            <w:shd w:val="clear" w:color="auto" w:fill="D9D9D9" w:themeFill="background1" w:themeFillShade="D9"/>
            <w:vAlign w:val="center"/>
          </w:tcPr>
          <w:p w14:paraId="643D9FCC" w14:textId="77777777" w:rsidR="00AB6794" w:rsidDel="00447EE8" w:rsidRDefault="00AB6794" w:rsidP="00971306">
            <w:pPr>
              <w:ind w:left="90"/>
              <w:jc w:val="center"/>
              <w:rPr>
                <w:rFonts w:cs="Arial"/>
                <w:szCs w:val="15"/>
              </w:rPr>
            </w:pPr>
          </w:p>
        </w:tc>
      </w:tr>
      <w:tr w:rsidR="00AB6794" w:rsidRPr="00577B76" w14:paraId="6446E433" w14:textId="77777777" w:rsidTr="008033BF">
        <w:trPr>
          <w:cantSplit/>
          <w:trHeight w:val="144"/>
        </w:trPr>
        <w:tc>
          <w:tcPr>
            <w:tcW w:w="986" w:type="dxa"/>
            <w:tcBorders>
              <w:left w:val="single" w:sz="8" w:space="0" w:color="auto"/>
              <w:bottom w:val="single" w:sz="8" w:space="0" w:color="auto"/>
            </w:tcBorders>
          </w:tcPr>
          <w:p w14:paraId="445B1260" w14:textId="77777777" w:rsidR="00AB6794" w:rsidRPr="00577B76" w:rsidRDefault="00AB6794" w:rsidP="00971306">
            <w:pPr>
              <w:numPr>
                <w:ilvl w:val="0"/>
                <w:numId w:val="100"/>
              </w:numPr>
              <w:rPr>
                <w:rFonts w:cs="Arial"/>
                <w:szCs w:val="15"/>
              </w:rPr>
            </w:pPr>
          </w:p>
        </w:tc>
        <w:tc>
          <w:tcPr>
            <w:tcW w:w="4050" w:type="dxa"/>
            <w:tcBorders>
              <w:bottom w:val="single" w:sz="8" w:space="0" w:color="auto"/>
            </w:tcBorders>
          </w:tcPr>
          <w:p w14:paraId="74DCD6D2" w14:textId="77777777" w:rsidR="00AB6794" w:rsidRPr="00577B76" w:rsidRDefault="00AB6794" w:rsidP="00971306">
            <w:pPr>
              <w:pStyle w:val="Part1"/>
              <w:tabs>
                <w:tab w:val="num" w:pos="1800"/>
              </w:tabs>
              <w:spacing w:before="0" w:after="0"/>
              <w:ind w:left="0" w:firstLine="0"/>
              <w:jc w:val="left"/>
              <w:rPr>
                <w:rFonts w:cs="Arial"/>
                <w:sz w:val="15"/>
                <w:szCs w:val="15"/>
              </w:rPr>
            </w:pPr>
            <w:r>
              <w:rPr>
                <w:rFonts w:cs="Arial"/>
                <w:sz w:val="15"/>
                <w:szCs w:val="15"/>
              </w:rPr>
              <w:t xml:space="preserve">Design Documents, </w:t>
            </w:r>
            <w:r w:rsidRPr="00577B76">
              <w:rPr>
                <w:rFonts w:cs="Arial"/>
                <w:sz w:val="15"/>
                <w:szCs w:val="15"/>
              </w:rPr>
              <w:t xml:space="preserve"> calculations, </w:t>
            </w:r>
            <w:r>
              <w:rPr>
                <w:rFonts w:cs="Arial"/>
                <w:sz w:val="15"/>
                <w:szCs w:val="15"/>
              </w:rPr>
              <w:t xml:space="preserve">drawings </w:t>
            </w:r>
            <w:r w:rsidRPr="00577B76">
              <w:rPr>
                <w:rFonts w:cs="Arial"/>
                <w:sz w:val="15"/>
                <w:szCs w:val="15"/>
              </w:rPr>
              <w:t xml:space="preserve">and </w:t>
            </w:r>
            <w:r>
              <w:rPr>
                <w:rFonts w:cs="Arial"/>
                <w:sz w:val="15"/>
                <w:szCs w:val="15"/>
              </w:rPr>
              <w:t xml:space="preserve"> Test and inspection plan</w:t>
            </w:r>
          </w:p>
        </w:tc>
        <w:tc>
          <w:tcPr>
            <w:tcW w:w="1080" w:type="dxa"/>
            <w:tcBorders>
              <w:bottom w:val="single" w:sz="8" w:space="0" w:color="auto"/>
            </w:tcBorders>
          </w:tcPr>
          <w:p w14:paraId="572A3059" w14:textId="77777777" w:rsidR="00AB6794" w:rsidRDefault="00AB6794" w:rsidP="00971306">
            <w:pPr>
              <w:ind w:left="18"/>
              <w:rPr>
                <w:rFonts w:cs="Arial"/>
                <w:color w:val="000000"/>
                <w:szCs w:val="15"/>
              </w:rPr>
            </w:pPr>
            <w:r w:rsidRPr="00577B76">
              <w:rPr>
                <w:rFonts w:cs="Arial"/>
                <w:color w:val="000000"/>
                <w:szCs w:val="15"/>
              </w:rPr>
              <w:t>1.3.</w:t>
            </w:r>
            <w:r>
              <w:rPr>
                <w:rFonts w:cs="Arial"/>
                <w:color w:val="000000"/>
                <w:szCs w:val="15"/>
              </w:rPr>
              <w:t>E</w:t>
            </w:r>
          </w:p>
          <w:p w14:paraId="088D9C21" w14:textId="77777777" w:rsidR="00AB6794" w:rsidRPr="00577B76" w:rsidRDefault="00AB6794" w:rsidP="00971306">
            <w:pPr>
              <w:ind w:left="18"/>
              <w:rPr>
                <w:rFonts w:cs="Arial"/>
                <w:color w:val="000000"/>
                <w:szCs w:val="15"/>
              </w:rPr>
            </w:pPr>
            <w:r>
              <w:rPr>
                <w:rFonts w:cs="Arial"/>
                <w:color w:val="000000"/>
                <w:szCs w:val="15"/>
              </w:rPr>
              <w:t>1.3.E.1</w:t>
            </w:r>
            <w:r>
              <w:rPr>
                <w:rFonts w:cs="Arial"/>
                <w:color w:val="000000"/>
                <w:szCs w:val="15"/>
              </w:rPr>
              <w:br/>
              <w:t>1.3.E.2</w:t>
            </w:r>
            <w:r>
              <w:rPr>
                <w:rFonts w:cs="Arial"/>
                <w:color w:val="000000"/>
                <w:szCs w:val="15"/>
              </w:rPr>
              <w:br/>
              <w:t>1.3.E.3</w:t>
            </w:r>
            <w:r>
              <w:rPr>
                <w:rFonts w:cs="Arial"/>
                <w:color w:val="000000"/>
                <w:szCs w:val="15"/>
              </w:rPr>
              <w:br/>
              <w:t>1.3.E.4</w:t>
            </w:r>
          </w:p>
        </w:tc>
        <w:tc>
          <w:tcPr>
            <w:tcW w:w="1170" w:type="dxa"/>
            <w:gridSpan w:val="2"/>
            <w:tcBorders>
              <w:bottom w:val="single" w:sz="8" w:space="0" w:color="auto"/>
            </w:tcBorders>
            <w:vAlign w:val="center"/>
          </w:tcPr>
          <w:p w14:paraId="3BAB50A4"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36417553" w14:textId="77777777" w:rsidR="00AB6794" w:rsidRPr="00577B76" w:rsidRDefault="00AB6794" w:rsidP="00971306">
            <w:pPr>
              <w:ind w:left="90"/>
              <w:jc w:val="center"/>
              <w:rPr>
                <w:rFonts w:cs="Arial"/>
                <w:szCs w:val="15"/>
              </w:rPr>
            </w:pPr>
            <w:r>
              <w:rPr>
                <w:rFonts w:cs="Arial"/>
                <w:szCs w:val="15"/>
              </w:rPr>
              <w:t>P, D</w:t>
            </w:r>
          </w:p>
        </w:tc>
        <w:tc>
          <w:tcPr>
            <w:tcW w:w="1890" w:type="dxa"/>
            <w:tcBorders>
              <w:bottom w:val="single" w:sz="8" w:space="0" w:color="auto"/>
            </w:tcBorders>
            <w:vAlign w:val="center"/>
          </w:tcPr>
          <w:p w14:paraId="083ED18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CF858B1" w14:textId="77777777" w:rsidR="00AB6794" w:rsidRPr="00577B76" w:rsidRDefault="00AB6794" w:rsidP="00971306">
            <w:pPr>
              <w:ind w:left="90"/>
              <w:jc w:val="center"/>
              <w:rPr>
                <w:rFonts w:cs="Arial"/>
                <w:szCs w:val="15"/>
              </w:rPr>
            </w:pPr>
            <w:r>
              <w:rPr>
                <w:rFonts w:cs="Arial"/>
                <w:szCs w:val="15"/>
              </w:rPr>
              <w:t>FP</w:t>
            </w:r>
          </w:p>
        </w:tc>
        <w:tc>
          <w:tcPr>
            <w:tcW w:w="1344" w:type="dxa"/>
            <w:tcBorders>
              <w:bottom w:val="single" w:sz="8" w:space="0" w:color="auto"/>
              <w:right w:val="single" w:sz="8" w:space="0" w:color="auto"/>
            </w:tcBorders>
            <w:shd w:val="clear" w:color="auto" w:fill="D9D9D9" w:themeFill="background1" w:themeFillShade="D9"/>
            <w:vAlign w:val="center"/>
          </w:tcPr>
          <w:p w14:paraId="0E6F70CB" w14:textId="77777777" w:rsidR="00AB6794" w:rsidDel="00447EE8" w:rsidRDefault="00AB6794" w:rsidP="00971306">
            <w:pPr>
              <w:ind w:left="90"/>
              <w:jc w:val="center"/>
              <w:rPr>
                <w:rFonts w:cs="Arial"/>
                <w:szCs w:val="15"/>
              </w:rPr>
            </w:pPr>
          </w:p>
        </w:tc>
      </w:tr>
      <w:tr w:rsidR="00AB6794" w:rsidRPr="00577B76" w14:paraId="6B56009F" w14:textId="77777777" w:rsidTr="008033BF">
        <w:trPr>
          <w:cantSplit/>
          <w:trHeight w:val="144"/>
        </w:trPr>
        <w:tc>
          <w:tcPr>
            <w:tcW w:w="986" w:type="dxa"/>
            <w:tcBorders>
              <w:left w:val="single" w:sz="8" w:space="0" w:color="auto"/>
              <w:bottom w:val="single" w:sz="8" w:space="0" w:color="auto"/>
            </w:tcBorders>
          </w:tcPr>
          <w:p w14:paraId="0EAD6B2C" w14:textId="77777777" w:rsidR="00AB6794" w:rsidRPr="00577B76" w:rsidRDefault="00AB6794" w:rsidP="00971306">
            <w:pPr>
              <w:numPr>
                <w:ilvl w:val="0"/>
                <w:numId w:val="100"/>
              </w:numPr>
              <w:rPr>
                <w:rFonts w:cs="Arial"/>
                <w:szCs w:val="15"/>
              </w:rPr>
            </w:pPr>
          </w:p>
        </w:tc>
        <w:tc>
          <w:tcPr>
            <w:tcW w:w="4050" w:type="dxa"/>
            <w:tcBorders>
              <w:bottom w:val="single" w:sz="8" w:space="0" w:color="auto"/>
            </w:tcBorders>
          </w:tcPr>
          <w:p w14:paraId="2DF52704" w14:textId="77777777" w:rsidR="00AB6794" w:rsidRPr="00577B76" w:rsidRDefault="00AB6794" w:rsidP="00971306">
            <w:pPr>
              <w:rPr>
                <w:rFonts w:cs="Arial"/>
                <w:color w:val="000000"/>
                <w:szCs w:val="15"/>
              </w:rPr>
            </w:pPr>
            <w:r w:rsidRPr="00577B76">
              <w:rPr>
                <w:rFonts w:cs="Arial"/>
                <w:szCs w:val="15"/>
              </w:rPr>
              <w:t>Catalog Data with selected options noted</w:t>
            </w:r>
          </w:p>
        </w:tc>
        <w:tc>
          <w:tcPr>
            <w:tcW w:w="1080" w:type="dxa"/>
            <w:tcBorders>
              <w:bottom w:val="single" w:sz="8" w:space="0" w:color="auto"/>
            </w:tcBorders>
          </w:tcPr>
          <w:p w14:paraId="30E6887D" w14:textId="77777777" w:rsidR="00AB6794" w:rsidRPr="00577B76" w:rsidRDefault="00AB6794" w:rsidP="00971306">
            <w:pPr>
              <w:ind w:left="18"/>
              <w:rPr>
                <w:rFonts w:cs="Arial"/>
                <w:color w:val="000000"/>
                <w:szCs w:val="15"/>
              </w:rPr>
            </w:pPr>
            <w:r w:rsidRPr="00577B76">
              <w:rPr>
                <w:rFonts w:cs="Arial"/>
                <w:color w:val="000000"/>
                <w:szCs w:val="15"/>
              </w:rPr>
              <w:t>1.3.</w:t>
            </w:r>
            <w:r>
              <w:rPr>
                <w:rFonts w:cs="Arial"/>
                <w:color w:val="000000"/>
                <w:szCs w:val="15"/>
              </w:rPr>
              <w:t>F</w:t>
            </w:r>
          </w:p>
        </w:tc>
        <w:tc>
          <w:tcPr>
            <w:tcW w:w="1170" w:type="dxa"/>
            <w:gridSpan w:val="2"/>
            <w:tcBorders>
              <w:bottom w:val="single" w:sz="8" w:space="0" w:color="auto"/>
            </w:tcBorders>
            <w:vAlign w:val="center"/>
          </w:tcPr>
          <w:p w14:paraId="170EFA8E"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34AED694"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326AC01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456E68D" w14:textId="77777777" w:rsidR="00AB6794" w:rsidRPr="00577B76" w:rsidRDefault="00AB6794" w:rsidP="00971306">
            <w:pPr>
              <w:ind w:left="90"/>
              <w:jc w:val="center"/>
              <w:rPr>
                <w:rFonts w:cs="Arial"/>
                <w:szCs w:val="15"/>
              </w:rPr>
            </w:pPr>
            <w:r>
              <w:rPr>
                <w:rFonts w:cs="Arial"/>
                <w:szCs w:val="15"/>
              </w:rPr>
              <w:t>FP, FE-M</w:t>
            </w:r>
          </w:p>
        </w:tc>
        <w:tc>
          <w:tcPr>
            <w:tcW w:w="1344" w:type="dxa"/>
            <w:tcBorders>
              <w:bottom w:val="single" w:sz="8" w:space="0" w:color="auto"/>
              <w:right w:val="single" w:sz="8" w:space="0" w:color="auto"/>
            </w:tcBorders>
            <w:shd w:val="clear" w:color="auto" w:fill="D9D9D9" w:themeFill="background1" w:themeFillShade="D9"/>
            <w:vAlign w:val="center"/>
          </w:tcPr>
          <w:p w14:paraId="54D786AA" w14:textId="77777777" w:rsidR="00AB6794" w:rsidDel="00447EE8" w:rsidRDefault="00AB6794" w:rsidP="00971306">
            <w:pPr>
              <w:ind w:left="90"/>
              <w:jc w:val="center"/>
              <w:rPr>
                <w:rFonts w:cs="Arial"/>
                <w:szCs w:val="15"/>
              </w:rPr>
            </w:pPr>
          </w:p>
        </w:tc>
      </w:tr>
      <w:tr w:rsidR="00AB6794" w:rsidRPr="00577B76" w14:paraId="7CEA167E" w14:textId="77777777" w:rsidTr="008033BF">
        <w:trPr>
          <w:cantSplit/>
          <w:trHeight w:val="144"/>
        </w:trPr>
        <w:tc>
          <w:tcPr>
            <w:tcW w:w="986" w:type="dxa"/>
            <w:tcBorders>
              <w:left w:val="single" w:sz="8" w:space="0" w:color="auto"/>
              <w:bottom w:val="single" w:sz="8" w:space="0" w:color="auto"/>
            </w:tcBorders>
          </w:tcPr>
          <w:p w14:paraId="5D62BDEF" w14:textId="77777777" w:rsidR="00AB6794" w:rsidRPr="00577B76" w:rsidRDefault="00AB6794" w:rsidP="00971306">
            <w:pPr>
              <w:numPr>
                <w:ilvl w:val="0"/>
                <w:numId w:val="100"/>
              </w:numPr>
              <w:rPr>
                <w:rFonts w:cs="Arial"/>
                <w:szCs w:val="15"/>
              </w:rPr>
            </w:pPr>
          </w:p>
        </w:tc>
        <w:tc>
          <w:tcPr>
            <w:tcW w:w="4050" w:type="dxa"/>
            <w:tcBorders>
              <w:bottom w:val="single" w:sz="8" w:space="0" w:color="auto"/>
            </w:tcBorders>
          </w:tcPr>
          <w:p w14:paraId="301D6280" w14:textId="77777777" w:rsidR="00AB6794" w:rsidRPr="00577B76" w:rsidRDefault="00AB6794" w:rsidP="00971306">
            <w:pPr>
              <w:rPr>
                <w:rFonts w:cs="Arial"/>
                <w:color w:val="000000"/>
                <w:szCs w:val="15"/>
              </w:rPr>
            </w:pPr>
            <w:r w:rsidRPr="00577B76">
              <w:rPr>
                <w:rFonts w:cs="Arial"/>
                <w:szCs w:val="15"/>
              </w:rPr>
              <w:t xml:space="preserve">Materials Part List (Bill of Materials) </w:t>
            </w:r>
          </w:p>
        </w:tc>
        <w:tc>
          <w:tcPr>
            <w:tcW w:w="1080" w:type="dxa"/>
            <w:tcBorders>
              <w:bottom w:val="single" w:sz="8" w:space="0" w:color="auto"/>
            </w:tcBorders>
          </w:tcPr>
          <w:p w14:paraId="725898D2" w14:textId="77777777" w:rsidR="00AB6794" w:rsidRPr="00577B76" w:rsidRDefault="00AB6794" w:rsidP="00971306">
            <w:pPr>
              <w:ind w:left="18"/>
              <w:rPr>
                <w:rFonts w:cs="Arial"/>
                <w:color w:val="000000"/>
                <w:szCs w:val="15"/>
              </w:rPr>
            </w:pPr>
            <w:r w:rsidRPr="00577B76">
              <w:rPr>
                <w:rFonts w:cs="Arial"/>
                <w:color w:val="000000"/>
                <w:szCs w:val="15"/>
              </w:rPr>
              <w:t>1.3.</w:t>
            </w:r>
            <w:r>
              <w:rPr>
                <w:rFonts w:cs="Arial"/>
                <w:color w:val="000000"/>
                <w:szCs w:val="15"/>
              </w:rPr>
              <w:t>G</w:t>
            </w:r>
          </w:p>
        </w:tc>
        <w:tc>
          <w:tcPr>
            <w:tcW w:w="1170" w:type="dxa"/>
            <w:gridSpan w:val="2"/>
            <w:tcBorders>
              <w:bottom w:val="single" w:sz="8" w:space="0" w:color="auto"/>
            </w:tcBorders>
            <w:vAlign w:val="center"/>
          </w:tcPr>
          <w:p w14:paraId="4BEBA5B4"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2A40B625"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0F98756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6DD6AC0" w14:textId="77777777" w:rsidR="00AB6794" w:rsidRPr="00577B76" w:rsidRDefault="00AB6794" w:rsidP="00971306">
            <w:pPr>
              <w:ind w:left="90"/>
              <w:jc w:val="center"/>
              <w:rPr>
                <w:rFonts w:cs="Arial"/>
                <w:szCs w:val="15"/>
              </w:rPr>
            </w:pPr>
            <w:r>
              <w:rPr>
                <w:rFonts w:cs="Arial"/>
                <w:szCs w:val="15"/>
              </w:rPr>
              <w:t>PE</w:t>
            </w:r>
          </w:p>
        </w:tc>
        <w:tc>
          <w:tcPr>
            <w:tcW w:w="1344" w:type="dxa"/>
            <w:tcBorders>
              <w:bottom w:val="single" w:sz="8" w:space="0" w:color="auto"/>
              <w:right w:val="single" w:sz="8" w:space="0" w:color="auto"/>
            </w:tcBorders>
            <w:shd w:val="clear" w:color="auto" w:fill="D9D9D9" w:themeFill="background1" w:themeFillShade="D9"/>
            <w:vAlign w:val="center"/>
          </w:tcPr>
          <w:p w14:paraId="575542A2" w14:textId="77777777" w:rsidR="00AB6794" w:rsidRDefault="00AB6794" w:rsidP="00971306">
            <w:pPr>
              <w:ind w:left="90"/>
              <w:jc w:val="center"/>
              <w:rPr>
                <w:rFonts w:cs="Arial"/>
                <w:szCs w:val="15"/>
              </w:rPr>
            </w:pPr>
          </w:p>
        </w:tc>
      </w:tr>
      <w:tr w:rsidR="00AB6794" w:rsidRPr="00577B76" w14:paraId="1516FA4A" w14:textId="77777777" w:rsidTr="008033BF">
        <w:trPr>
          <w:cantSplit/>
          <w:trHeight w:val="144"/>
        </w:trPr>
        <w:tc>
          <w:tcPr>
            <w:tcW w:w="986" w:type="dxa"/>
            <w:tcBorders>
              <w:left w:val="single" w:sz="8" w:space="0" w:color="auto"/>
              <w:bottom w:val="single" w:sz="8" w:space="0" w:color="auto"/>
            </w:tcBorders>
          </w:tcPr>
          <w:p w14:paraId="3B6DD137" w14:textId="77777777" w:rsidR="00AB6794" w:rsidRPr="00577B76" w:rsidRDefault="00AB6794" w:rsidP="00971306">
            <w:pPr>
              <w:numPr>
                <w:ilvl w:val="0"/>
                <w:numId w:val="100"/>
              </w:numPr>
              <w:rPr>
                <w:rFonts w:cs="Arial"/>
                <w:szCs w:val="15"/>
              </w:rPr>
            </w:pPr>
          </w:p>
        </w:tc>
        <w:tc>
          <w:tcPr>
            <w:tcW w:w="4050" w:type="dxa"/>
            <w:tcBorders>
              <w:bottom w:val="single" w:sz="8" w:space="0" w:color="auto"/>
            </w:tcBorders>
          </w:tcPr>
          <w:p w14:paraId="7F00051E" w14:textId="77777777" w:rsidR="00AB6794" w:rsidRPr="00577B76" w:rsidRDefault="00AB6794" w:rsidP="00971306">
            <w:pPr>
              <w:rPr>
                <w:rFonts w:cs="Arial"/>
                <w:color w:val="000000"/>
                <w:szCs w:val="15"/>
              </w:rPr>
            </w:pPr>
            <w:r w:rsidRPr="00577B76">
              <w:rPr>
                <w:rFonts w:cs="Arial"/>
                <w:color w:val="000000"/>
                <w:szCs w:val="15"/>
              </w:rPr>
              <w:t>Test Reports</w:t>
            </w:r>
          </w:p>
        </w:tc>
        <w:tc>
          <w:tcPr>
            <w:tcW w:w="1080" w:type="dxa"/>
            <w:tcBorders>
              <w:bottom w:val="single" w:sz="8" w:space="0" w:color="auto"/>
            </w:tcBorders>
          </w:tcPr>
          <w:p w14:paraId="3ED13D72" w14:textId="77777777" w:rsidR="00AB6794" w:rsidRPr="00577B76" w:rsidRDefault="00AB6794" w:rsidP="00971306">
            <w:pPr>
              <w:ind w:left="18"/>
              <w:rPr>
                <w:rFonts w:cs="Arial"/>
                <w:color w:val="000000"/>
                <w:szCs w:val="15"/>
              </w:rPr>
            </w:pPr>
            <w:r w:rsidRPr="00577B76">
              <w:rPr>
                <w:rFonts w:cs="Arial"/>
                <w:color w:val="000000"/>
                <w:szCs w:val="15"/>
              </w:rPr>
              <w:t>1.3.</w:t>
            </w:r>
            <w:r>
              <w:rPr>
                <w:rFonts w:cs="Arial"/>
                <w:color w:val="000000"/>
                <w:szCs w:val="15"/>
              </w:rPr>
              <w:t>H</w:t>
            </w:r>
          </w:p>
        </w:tc>
        <w:tc>
          <w:tcPr>
            <w:tcW w:w="1170" w:type="dxa"/>
            <w:gridSpan w:val="2"/>
            <w:tcBorders>
              <w:bottom w:val="single" w:sz="8" w:space="0" w:color="auto"/>
            </w:tcBorders>
            <w:vAlign w:val="center"/>
          </w:tcPr>
          <w:p w14:paraId="7C2F0777" w14:textId="77777777" w:rsidR="00AB6794" w:rsidRPr="00577B76" w:rsidRDefault="00AB6794" w:rsidP="00971306">
            <w:pPr>
              <w:ind w:left="90"/>
              <w:jc w:val="center"/>
              <w:rPr>
                <w:rFonts w:cs="Arial"/>
                <w:szCs w:val="15"/>
              </w:rPr>
            </w:pPr>
            <w:r>
              <w:rPr>
                <w:rFonts w:cs="Arial"/>
                <w:szCs w:val="15"/>
              </w:rPr>
              <w:t>PC</w:t>
            </w:r>
          </w:p>
        </w:tc>
        <w:tc>
          <w:tcPr>
            <w:tcW w:w="1170" w:type="dxa"/>
            <w:tcBorders>
              <w:bottom w:val="single" w:sz="8" w:space="0" w:color="auto"/>
            </w:tcBorders>
            <w:shd w:val="clear" w:color="auto" w:fill="auto"/>
            <w:vAlign w:val="center"/>
          </w:tcPr>
          <w:p w14:paraId="333E6441"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8" w:space="0" w:color="auto"/>
            </w:tcBorders>
            <w:vAlign w:val="center"/>
          </w:tcPr>
          <w:p w14:paraId="7B98ED8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4DE0F31" w14:textId="77777777" w:rsidR="00AB6794" w:rsidRPr="00577B76" w:rsidRDefault="00AB6794" w:rsidP="00971306">
            <w:pPr>
              <w:ind w:left="90"/>
              <w:jc w:val="center"/>
              <w:rPr>
                <w:rFonts w:cs="Arial"/>
                <w:szCs w:val="15"/>
              </w:rPr>
            </w:pPr>
            <w:r>
              <w:rPr>
                <w:rFonts w:cs="Arial"/>
                <w:szCs w:val="15"/>
              </w:rPr>
              <w:t xml:space="preserve">FP, </w:t>
            </w:r>
            <w:proofErr w:type="spellStart"/>
            <w:r>
              <w:rPr>
                <w:rFonts w:cs="Arial"/>
                <w:szCs w:val="15"/>
              </w:rPr>
              <w:t>Cx</w:t>
            </w:r>
            <w:proofErr w:type="spellEnd"/>
          </w:p>
        </w:tc>
        <w:tc>
          <w:tcPr>
            <w:tcW w:w="1344" w:type="dxa"/>
            <w:tcBorders>
              <w:bottom w:val="single" w:sz="8" w:space="0" w:color="auto"/>
              <w:right w:val="single" w:sz="8" w:space="0" w:color="auto"/>
            </w:tcBorders>
            <w:shd w:val="clear" w:color="auto" w:fill="D9D9D9" w:themeFill="background1" w:themeFillShade="D9"/>
            <w:vAlign w:val="center"/>
          </w:tcPr>
          <w:p w14:paraId="45F9A40A" w14:textId="77777777" w:rsidR="00AB6794" w:rsidDel="00447EE8" w:rsidRDefault="00AB6794" w:rsidP="00971306">
            <w:pPr>
              <w:ind w:left="90"/>
              <w:jc w:val="center"/>
              <w:rPr>
                <w:rFonts w:cs="Arial"/>
                <w:szCs w:val="15"/>
              </w:rPr>
            </w:pPr>
          </w:p>
        </w:tc>
      </w:tr>
      <w:tr w:rsidR="00AB6794" w:rsidRPr="00577B76" w14:paraId="4B14B60D" w14:textId="77777777" w:rsidTr="008033BF">
        <w:trPr>
          <w:cantSplit/>
          <w:trHeight w:val="144"/>
        </w:trPr>
        <w:tc>
          <w:tcPr>
            <w:tcW w:w="986" w:type="dxa"/>
            <w:tcBorders>
              <w:left w:val="single" w:sz="8" w:space="0" w:color="auto"/>
              <w:bottom w:val="single" w:sz="8" w:space="0" w:color="auto"/>
            </w:tcBorders>
          </w:tcPr>
          <w:p w14:paraId="2D8C9684" w14:textId="77777777" w:rsidR="00AB6794" w:rsidRPr="00577B76" w:rsidRDefault="00AB6794" w:rsidP="00971306">
            <w:pPr>
              <w:numPr>
                <w:ilvl w:val="0"/>
                <w:numId w:val="100"/>
              </w:numPr>
              <w:rPr>
                <w:rFonts w:cs="Arial"/>
                <w:szCs w:val="15"/>
              </w:rPr>
            </w:pPr>
          </w:p>
        </w:tc>
        <w:tc>
          <w:tcPr>
            <w:tcW w:w="4050" w:type="dxa"/>
            <w:tcBorders>
              <w:bottom w:val="single" w:sz="8" w:space="0" w:color="auto"/>
            </w:tcBorders>
          </w:tcPr>
          <w:p w14:paraId="0577112F" w14:textId="77777777" w:rsidR="00AB6794" w:rsidRPr="00577B76" w:rsidRDefault="00AB6794" w:rsidP="00971306">
            <w:pPr>
              <w:rPr>
                <w:rFonts w:cs="Arial"/>
                <w:color w:val="000000"/>
                <w:szCs w:val="15"/>
              </w:rPr>
            </w:pPr>
            <w:r w:rsidRPr="00577B76">
              <w:rPr>
                <w:rFonts w:cs="Arial"/>
                <w:szCs w:val="15"/>
              </w:rPr>
              <w:t>Operation and Maintenance Manual</w:t>
            </w:r>
          </w:p>
        </w:tc>
        <w:tc>
          <w:tcPr>
            <w:tcW w:w="1080" w:type="dxa"/>
            <w:tcBorders>
              <w:bottom w:val="single" w:sz="8" w:space="0" w:color="auto"/>
            </w:tcBorders>
          </w:tcPr>
          <w:p w14:paraId="43DAF9A3"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w:t>
            </w:r>
            <w:r>
              <w:rPr>
                <w:rFonts w:cs="Arial"/>
                <w:color w:val="000000"/>
                <w:szCs w:val="15"/>
              </w:rPr>
              <w:t>A</w:t>
            </w:r>
          </w:p>
        </w:tc>
        <w:tc>
          <w:tcPr>
            <w:tcW w:w="1170" w:type="dxa"/>
            <w:gridSpan w:val="2"/>
            <w:tcBorders>
              <w:bottom w:val="single" w:sz="8" w:space="0" w:color="auto"/>
            </w:tcBorders>
            <w:vAlign w:val="center"/>
          </w:tcPr>
          <w:p w14:paraId="42A7B995"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37875B07"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5EBBE379"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6912812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5F2B4F4" w14:textId="77777777" w:rsidR="00AB6794" w:rsidDel="00447EE8" w:rsidRDefault="00AB6794" w:rsidP="00971306">
            <w:pPr>
              <w:ind w:left="90"/>
              <w:jc w:val="center"/>
              <w:rPr>
                <w:rFonts w:cs="Arial"/>
                <w:szCs w:val="15"/>
              </w:rPr>
            </w:pPr>
          </w:p>
        </w:tc>
      </w:tr>
      <w:tr w:rsidR="00AB6794" w:rsidRPr="00577B76" w14:paraId="132D25DF" w14:textId="77777777" w:rsidTr="008033BF">
        <w:trPr>
          <w:cantSplit/>
          <w:trHeight w:val="144"/>
        </w:trPr>
        <w:tc>
          <w:tcPr>
            <w:tcW w:w="986" w:type="dxa"/>
            <w:tcBorders>
              <w:left w:val="single" w:sz="8" w:space="0" w:color="auto"/>
              <w:bottom w:val="single" w:sz="8" w:space="0" w:color="auto"/>
            </w:tcBorders>
          </w:tcPr>
          <w:p w14:paraId="74990083" w14:textId="77777777" w:rsidR="00AB6794" w:rsidRPr="00577B76" w:rsidRDefault="00AB6794" w:rsidP="00971306">
            <w:pPr>
              <w:numPr>
                <w:ilvl w:val="0"/>
                <w:numId w:val="100"/>
              </w:numPr>
              <w:rPr>
                <w:rFonts w:cs="Arial"/>
                <w:szCs w:val="15"/>
              </w:rPr>
            </w:pPr>
          </w:p>
        </w:tc>
        <w:tc>
          <w:tcPr>
            <w:tcW w:w="4050" w:type="dxa"/>
            <w:tcBorders>
              <w:bottom w:val="single" w:sz="8" w:space="0" w:color="auto"/>
            </w:tcBorders>
          </w:tcPr>
          <w:p w14:paraId="2CB5A218" w14:textId="77777777" w:rsidR="00AB6794" w:rsidRPr="00577B76" w:rsidRDefault="00AB6794" w:rsidP="00971306">
            <w:pPr>
              <w:pStyle w:val="CSIHeading3A"/>
              <w:tabs>
                <w:tab w:val="clear" w:pos="1440"/>
              </w:tabs>
              <w:spacing w:before="0" w:after="0"/>
              <w:ind w:left="0" w:firstLine="0"/>
              <w:rPr>
                <w:rFonts w:cs="Arial"/>
                <w:sz w:val="15"/>
                <w:szCs w:val="15"/>
              </w:rPr>
            </w:pPr>
            <w:r w:rsidRPr="00577B76">
              <w:rPr>
                <w:rFonts w:cs="Arial"/>
                <w:sz w:val="15"/>
                <w:szCs w:val="15"/>
              </w:rPr>
              <w:t xml:space="preserve">Project Record Drawings (As-Built) </w:t>
            </w:r>
          </w:p>
        </w:tc>
        <w:tc>
          <w:tcPr>
            <w:tcW w:w="1080" w:type="dxa"/>
            <w:tcBorders>
              <w:bottom w:val="single" w:sz="8" w:space="0" w:color="auto"/>
            </w:tcBorders>
          </w:tcPr>
          <w:p w14:paraId="4F1839FA" w14:textId="77777777" w:rsidR="00AB6794" w:rsidRPr="00577B76" w:rsidRDefault="00AB6794" w:rsidP="00971306">
            <w:pPr>
              <w:ind w:left="18"/>
              <w:rPr>
                <w:rFonts w:cs="Arial"/>
                <w:color w:val="000000"/>
                <w:szCs w:val="15"/>
              </w:rPr>
            </w:pPr>
            <w:r>
              <w:rPr>
                <w:rFonts w:cs="Arial"/>
                <w:color w:val="000000"/>
                <w:szCs w:val="15"/>
              </w:rPr>
              <w:t>1.4</w:t>
            </w:r>
            <w:r w:rsidRPr="00577B76">
              <w:rPr>
                <w:rFonts w:cs="Arial"/>
                <w:color w:val="000000"/>
                <w:szCs w:val="15"/>
              </w:rPr>
              <w:t>.</w:t>
            </w:r>
            <w:r>
              <w:rPr>
                <w:rFonts w:cs="Arial"/>
                <w:color w:val="000000"/>
                <w:szCs w:val="15"/>
              </w:rPr>
              <w:t>B</w:t>
            </w:r>
          </w:p>
        </w:tc>
        <w:tc>
          <w:tcPr>
            <w:tcW w:w="1170" w:type="dxa"/>
            <w:gridSpan w:val="2"/>
            <w:tcBorders>
              <w:bottom w:val="single" w:sz="8" w:space="0" w:color="auto"/>
            </w:tcBorders>
            <w:vAlign w:val="center"/>
          </w:tcPr>
          <w:p w14:paraId="6F74FBB1"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75E8A744" w14:textId="77777777" w:rsidR="00AB6794" w:rsidRPr="00577B76" w:rsidRDefault="00AB6794" w:rsidP="00971306">
            <w:pPr>
              <w:ind w:left="90"/>
              <w:jc w:val="center"/>
              <w:rPr>
                <w:rFonts w:cs="Arial"/>
                <w:szCs w:val="15"/>
              </w:rPr>
            </w:pPr>
            <w:r w:rsidRPr="00577B76">
              <w:rPr>
                <w:rFonts w:cs="Arial"/>
                <w:szCs w:val="15"/>
              </w:rPr>
              <w:t>D,EM</w:t>
            </w:r>
          </w:p>
        </w:tc>
        <w:tc>
          <w:tcPr>
            <w:tcW w:w="1890" w:type="dxa"/>
            <w:tcBorders>
              <w:bottom w:val="single" w:sz="8" w:space="0" w:color="auto"/>
            </w:tcBorders>
            <w:vAlign w:val="center"/>
          </w:tcPr>
          <w:p w14:paraId="7965C02E"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4F8A94E1" w14:textId="77777777" w:rsidR="00AB6794" w:rsidRPr="00577B76" w:rsidRDefault="00AB6794" w:rsidP="00971306">
            <w:pPr>
              <w:ind w:left="90"/>
              <w:jc w:val="center"/>
              <w:rPr>
                <w:rFonts w:cs="Arial"/>
                <w:szCs w:val="15"/>
              </w:rPr>
            </w:pPr>
            <w:r>
              <w:rPr>
                <w:rFonts w:cs="Arial"/>
                <w:szCs w:val="15"/>
              </w:rPr>
              <w:t>FP, FE-M</w:t>
            </w:r>
          </w:p>
        </w:tc>
        <w:tc>
          <w:tcPr>
            <w:tcW w:w="1344" w:type="dxa"/>
            <w:tcBorders>
              <w:bottom w:val="single" w:sz="8" w:space="0" w:color="auto"/>
              <w:right w:val="single" w:sz="8" w:space="0" w:color="auto"/>
            </w:tcBorders>
            <w:shd w:val="clear" w:color="auto" w:fill="D9D9D9" w:themeFill="background1" w:themeFillShade="D9"/>
            <w:vAlign w:val="center"/>
          </w:tcPr>
          <w:p w14:paraId="127E526F" w14:textId="77777777" w:rsidR="00AB6794" w:rsidDel="00447EE8" w:rsidRDefault="00AB6794" w:rsidP="00971306">
            <w:pPr>
              <w:ind w:left="90"/>
              <w:jc w:val="center"/>
              <w:rPr>
                <w:rFonts w:cs="Arial"/>
                <w:szCs w:val="15"/>
              </w:rPr>
            </w:pPr>
          </w:p>
        </w:tc>
      </w:tr>
      <w:tr w:rsidR="00AB6794" w:rsidRPr="00577B76" w14:paraId="0B234649" w14:textId="77777777" w:rsidTr="008033BF">
        <w:trPr>
          <w:cantSplit/>
          <w:trHeight w:val="144"/>
        </w:trPr>
        <w:tc>
          <w:tcPr>
            <w:tcW w:w="986" w:type="dxa"/>
            <w:tcBorders>
              <w:left w:val="single" w:sz="8" w:space="0" w:color="auto"/>
              <w:bottom w:val="single" w:sz="2" w:space="0" w:color="auto"/>
            </w:tcBorders>
            <w:shd w:val="clear" w:color="auto" w:fill="D9D9D9"/>
          </w:tcPr>
          <w:p w14:paraId="4612A2AB" w14:textId="77777777" w:rsidR="00AB6794" w:rsidRPr="00577B76" w:rsidRDefault="00AB6794" w:rsidP="00971306">
            <w:pPr>
              <w:ind w:left="90"/>
              <w:rPr>
                <w:rFonts w:cs="Arial"/>
                <w:szCs w:val="15"/>
              </w:rPr>
            </w:pPr>
          </w:p>
        </w:tc>
        <w:tc>
          <w:tcPr>
            <w:tcW w:w="4050" w:type="dxa"/>
            <w:tcBorders>
              <w:bottom w:val="single" w:sz="2" w:space="0" w:color="auto"/>
            </w:tcBorders>
            <w:shd w:val="clear" w:color="auto" w:fill="D9D9D9"/>
          </w:tcPr>
          <w:p w14:paraId="53F75EF9" w14:textId="77777777" w:rsidR="00AB6794" w:rsidRPr="00577B76" w:rsidRDefault="00AB6794" w:rsidP="00971306">
            <w:pPr>
              <w:rPr>
                <w:rFonts w:cs="Arial"/>
                <w:color w:val="000000"/>
                <w:szCs w:val="15"/>
              </w:rPr>
            </w:pPr>
          </w:p>
        </w:tc>
        <w:tc>
          <w:tcPr>
            <w:tcW w:w="1080" w:type="dxa"/>
            <w:tcBorders>
              <w:bottom w:val="single" w:sz="2" w:space="0" w:color="auto"/>
            </w:tcBorders>
            <w:shd w:val="clear" w:color="auto" w:fill="D9D9D9"/>
          </w:tcPr>
          <w:p w14:paraId="54036307"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D9D9D9"/>
            <w:vAlign w:val="center"/>
          </w:tcPr>
          <w:p w14:paraId="20FAE4F4"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D9D9D9"/>
            <w:vAlign w:val="center"/>
          </w:tcPr>
          <w:p w14:paraId="542E1D36"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D9D9D9"/>
            <w:vAlign w:val="center"/>
          </w:tcPr>
          <w:p w14:paraId="08237FC8"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54E9C2FE"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26EA71FA" w14:textId="77777777" w:rsidR="00AB6794" w:rsidRPr="00577B76" w:rsidRDefault="00AB6794" w:rsidP="00971306">
            <w:pPr>
              <w:ind w:left="90"/>
              <w:jc w:val="center"/>
              <w:rPr>
                <w:rFonts w:cs="Arial"/>
                <w:szCs w:val="15"/>
              </w:rPr>
            </w:pPr>
          </w:p>
        </w:tc>
      </w:tr>
      <w:tr w:rsidR="00AB6794" w:rsidRPr="00577B76" w14:paraId="3E679DC2" w14:textId="77777777" w:rsidTr="008033BF">
        <w:trPr>
          <w:cantSplit/>
          <w:trHeight w:val="144"/>
        </w:trPr>
        <w:tc>
          <w:tcPr>
            <w:tcW w:w="986" w:type="dxa"/>
            <w:tcBorders>
              <w:left w:val="single" w:sz="8" w:space="0" w:color="auto"/>
              <w:bottom w:val="single" w:sz="8" w:space="0" w:color="auto"/>
            </w:tcBorders>
            <w:shd w:val="clear" w:color="auto" w:fill="EEECE1"/>
          </w:tcPr>
          <w:p w14:paraId="634C166A" w14:textId="77777777" w:rsidR="00AB6794" w:rsidRPr="000367E5" w:rsidRDefault="00AB6794" w:rsidP="00971306">
            <w:pPr>
              <w:rPr>
                <w:rFonts w:cs="Arial"/>
                <w:b/>
                <w:szCs w:val="15"/>
                <w:highlight w:val="yellow"/>
              </w:rPr>
            </w:pPr>
            <w:r w:rsidRPr="002E7D94">
              <w:rPr>
                <w:rFonts w:cs="Arial"/>
                <w:b/>
                <w:color w:val="000000"/>
                <w:szCs w:val="15"/>
              </w:rPr>
              <w:t>22 0529</w:t>
            </w:r>
          </w:p>
        </w:tc>
        <w:tc>
          <w:tcPr>
            <w:tcW w:w="4050" w:type="dxa"/>
            <w:tcBorders>
              <w:bottom w:val="single" w:sz="8" w:space="0" w:color="auto"/>
            </w:tcBorders>
            <w:shd w:val="clear" w:color="auto" w:fill="EEECE1"/>
          </w:tcPr>
          <w:p w14:paraId="7904CDAD" w14:textId="77777777" w:rsidR="00AB6794" w:rsidRPr="00577B76" w:rsidRDefault="00AB6794" w:rsidP="00971306">
            <w:pPr>
              <w:rPr>
                <w:rFonts w:cs="Arial"/>
                <w:color w:val="000000"/>
                <w:szCs w:val="15"/>
              </w:rPr>
            </w:pPr>
            <w:r>
              <w:rPr>
                <w:rFonts w:cs="Arial"/>
                <w:b/>
                <w:szCs w:val="15"/>
              </w:rPr>
              <w:t>Hangers and Supports for Plumbing Piping and Equipment</w:t>
            </w:r>
          </w:p>
        </w:tc>
        <w:tc>
          <w:tcPr>
            <w:tcW w:w="1080" w:type="dxa"/>
            <w:tcBorders>
              <w:bottom w:val="single" w:sz="8" w:space="0" w:color="auto"/>
            </w:tcBorders>
            <w:shd w:val="clear" w:color="auto" w:fill="EEECE1"/>
          </w:tcPr>
          <w:p w14:paraId="485358A3"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407C498B"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7B1E3BA6"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51E34D8F"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18234357"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BDB12A9" w14:textId="77777777" w:rsidR="00AB6794" w:rsidRPr="00577B76" w:rsidRDefault="00AB6794" w:rsidP="00971306">
            <w:pPr>
              <w:ind w:left="90"/>
              <w:jc w:val="center"/>
              <w:rPr>
                <w:rFonts w:cs="Arial"/>
                <w:szCs w:val="15"/>
              </w:rPr>
            </w:pPr>
          </w:p>
        </w:tc>
      </w:tr>
      <w:tr w:rsidR="00AB6794" w:rsidRPr="00577B76" w14:paraId="327D453A" w14:textId="77777777" w:rsidTr="008033BF">
        <w:trPr>
          <w:cantSplit/>
          <w:trHeight w:val="144"/>
        </w:trPr>
        <w:tc>
          <w:tcPr>
            <w:tcW w:w="986" w:type="dxa"/>
            <w:tcBorders>
              <w:left w:val="single" w:sz="8" w:space="0" w:color="auto"/>
              <w:bottom w:val="single" w:sz="8" w:space="0" w:color="auto"/>
            </w:tcBorders>
          </w:tcPr>
          <w:p w14:paraId="281BF671" w14:textId="77777777" w:rsidR="00AB6794" w:rsidRPr="00577B76" w:rsidRDefault="00AB6794" w:rsidP="00971306">
            <w:pPr>
              <w:numPr>
                <w:ilvl w:val="0"/>
                <w:numId w:val="101"/>
              </w:numPr>
              <w:rPr>
                <w:rFonts w:cs="Arial"/>
                <w:szCs w:val="15"/>
              </w:rPr>
            </w:pPr>
          </w:p>
        </w:tc>
        <w:tc>
          <w:tcPr>
            <w:tcW w:w="4050" w:type="dxa"/>
            <w:tcBorders>
              <w:bottom w:val="single" w:sz="8" w:space="0" w:color="auto"/>
            </w:tcBorders>
          </w:tcPr>
          <w:p w14:paraId="53CA1428" w14:textId="77777777" w:rsidR="00AB6794" w:rsidRPr="00577B76" w:rsidRDefault="00AB6794" w:rsidP="00971306">
            <w:pPr>
              <w:rPr>
                <w:rFonts w:cs="Arial"/>
                <w:color w:val="000000"/>
                <w:szCs w:val="15"/>
              </w:rPr>
            </w:pPr>
            <w:r>
              <w:rPr>
                <w:rFonts w:cs="Arial"/>
                <w:color w:val="000000"/>
                <w:szCs w:val="15"/>
              </w:rPr>
              <w:t>Product data for each type of product indicated</w:t>
            </w:r>
          </w:p>
        </w:tc>
        <w:tc>
          <w:tcPr>
            <w:tcW w:w="1080" w:type="dxa"/>
            <w:tcBorders>
              <w:bottom w:val="single" w:sz="8" w:space="0" w:color="auto"/>
            </w:tcBorders>
          </w:tcPr>
          <w:p w14:paraId="0A742AD6"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.3.A</w:t>
            </w:r>
          </w:p>
        </w:tc>
        <w:tc>
          <w:tcPr>
            <w:tcW w:w="1170" w:type="dxa"/>
            <w:gridSpan w:val="2"/>
            <w:tcBorders>
              <w:bottom w:val="single" w:sz="8" w:space="0" w:color="auto"/>
            </w:tcBorders>
            <w:vAlign w:val="center"/>
          </w:tcPr>
          <w:p w14:paraId="259C013A"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6CE7CB5C"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1371789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32C0F8D"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C5D4DC4" w14:textId="77777777" w:rsidR="00AB6794" w:rsidRPr="00577B76" w:rsidRDefault="00AB6794" w:rsidP="00971306">
            <w:pPr>
              <w:ind w:left="90"/>
              <w:jc w:val="center"/>
              <w:rPr>
                <w:rFonts w:cs="Arial"/>
                <w:szCs w:val="15"/>
              </w:rPr>
            </w:pPr>
          </w:p>
        </w:tc>
      </w:tr>
      <w:tr w:rsidR="00AB6794" w:rsidRPr="00577B76" w14:paraId="6D27E85E" w14:textId="77777777" w:rsidTr="008033BF">
        <w:trPr>
          <w:cantSplit/>
          <w:trHeight w:val="144"/>
        </w:trPr>
        <w:tc>
          <w:tcPr>
            <w:tcW w:w="986" w:type="dxa"/>
            <w:tcBorders>
              <w:left w:val="single" w:sz="8" w:space="0" w:color="auto"/>
              <w:bottom w:val="single" w:sz="8" w:space="0" w:color="auto"/>
            </w:tcBorders>
          </w:tcPr>
          <w:p w14:paraId="0AD59791" w14:textId="77777777" w:rsidR="00AB6794" w:rsidRPr="00577B76" w:rsidRDefault="00AB6794" w:rsidP="00971306">
            <w:pPr>
              <w:numPr>
                <w:ilvl w:val="0"/>
                <w:numId w:val="101"/>
              </w:numPr>
              <w:rPr>
                <w:rFonts w:cs="Arial"/>
                <w:szCs w:val="15"/>
              </w:rPr>
            </w:pPr>
          </w:p>
        </w:tc>
        <w:tc>
          <w:tcPr>
            <w:tcW w:w="4050" w:type="dxa"/>
            <w:tcBorders>
              <w:bottom w:val="single" w:sz="8" w:space="0" w:color="auto"/>
            </w:tcBorders>
          </w:tcPr>
          <w:p w14:paraId="3F2452D1" w14:textId="77777777" w:rsidR="00AB6794" w:rsidRPr="000367E5" w:rsidRDefault="00AB6794" w:rsidP="00971306">
            <w:pPr>
              <w:pStyle w:val="ListParagraph"/>
              <w:autoSpaceDE/>
              <w:autoSpaceDN/>
              <w:ind w:left="0"/>
              <w:contextualSpacing w:val="0"/>
              <w:rPr>
                <w:rFonts w:cs="Arial"/>
                <w:color w:val="000000"/>
                <w:szCs w:val="15"/>
              </w:rPr>
            </w:pPr>
            <w:r w:rsidRPr="000367E5">
              <w:rPr>
                <w:rFonts w:cs="Arial"/>
                <w:color w:val="000000"/>
                <w:szCs w:val="15"/>
              </w:rPr>
              <w:t xml:space="preserve">Shop </w:t>
            </w:r>
            <w:r w:rsidRPr="000367E5">
              <w:rPr>
                <w:rFonts w:cs="Arial"/>
                <w:szCs w:val="15"/>
              </w:rPr>
              <w:t xml:space="preserve">Drawings </w:t>
            </w:r>
          </w:p>
        </w:tc>
        <w:tc>
          <w:tcPr>
            <w:tcW w:w="1080" w:type="dxa"/>
            <w:tcBorders>
              <w:bottom w:val="single" w:sz="8" w:space="0" w:color="auto"/>
            </w:tcBorders>
          </w:tcPr>
          <w:p w14:paraId="6F89FE27"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3.B</w:t>
            </w:r>
          </w:p>
        </w:tc>
        <w:tc>
          <w:tcPr>
            <w:tcW w:w="1170" w:type="dxa"/>
            <w:gridSpan w:val="2"/>
            <w:tcBorders>
              <w:bottom w:val="single" w:sz="8" w:space="0" w:color="auto"/>
            </w:tcBorders>
            <w:vAlign w:val="center"/>
          </w:tcPr>
          <w:p w14:paraId="1BE82365"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33A28BAB"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7DD4FEE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F42DCD2" w14:textId="77777777" w:rsidR="00AB6794" w:rsidRPr="00577B76" w:rsidRDefault="00AB6794" w:rsidP="00971306">
            <w:pPr>
              <w:ind w:left="90"/>
              <w:jc w:val="center"/>
              <w:rPr>
                <w:rFonts w:cs="Arial"/>
                <w:szCs w:val="15"/>
              </w:rPr>
            </w:pPr>
            <w:r>
              <w:rPr>
                <w:rFonts w:cs="Arial"/>
                <w:szCs w:val="15"/>
              </w:rPr>
              <w:t>[M], S, W</w:t>
            </w:r>
          </w:p>
        </w:tc>
        <w:tc>
          <w:tcPr>
            <w:tcW w:w="1344" w:type="dxa"/>
            <w:tcBorders>
              <w:bottom w:val="single" w:sz="8" w:space="0" w:color="auto"/>
              <w:right w:val="single" w:sz="8" w:space="0" w:color="auto"/>
            </w:tcBorders>
            <w:shd w:val="clear" w:color="auto" w:fill="D9D9D9" w:themeFill="background1" w:themeFillShade="D9"/>
            <w:vAlign w:val="center"/>
          </w:tcPr>
          <w:p w14:paraId="731E5175" w14:textId="77777777" w:rsidR="00AB6794" w:rsidRDefault="00AB6794" w:rsidP="00971306">
            <w:pPr>
              <w:ind w:left="90"/>
              <w:jc w:val="center"/>
              <w:rPr>
                <w:rFonts w:cs="Arial"/>
                <w:szCs w:val="15"/>
              </w:rPr>
            </w:pPr>
          </w:p>
        </w:tc>
      </w:tr>
      <w:tr w:rsidR="00AB6794" w:rsidRPr="00577B76" w14:paraId="3AEA960B" w14:textId="77777777" w:rsidTr="008033BF">
        <w:trPr>
          <w:cantSplit/>
          <w:trHeight w:val="144"/>
        </w:trPr>
        <w:tc>
          <w:tcPr>
            <w:tcW w:w="986" w:type="dxa"/>
            <w:tcBorders>
              <w:left w:val="single" w:sz="8" w:space="0" w:color="auto"/>
              <w:bottom w:val="single" w:sz="2" w:space="0" w:color="auto"/>
            </w:tcBorders>
          </w:tcPr>
          <w:p w14:paraId="2F0A4986" w14:textId="77777777" w:rsidR="00AB6794" w:rsidRPr="00577B76" w:rsidRDefault="00AB6794" w:rsidP="00971306">
            <w:pPr>
              <w:numPr>
                <w:ilvl w:val="0"/>
                <w:numId w:val="101"/>
              </w:numPr>
              <w:rPr>
                <w:rFonts w:cs="Arial"/>
                <w:szCs w:val="15"/>
              </w:rPr>
            </w:pPr>
          </w:p>
        </w:tc>
        <w:tc>
          <w:tcPr>
            <w:tcW w:w="4050" w:type="dxa"/>
            <w:tcBorders>
              <w:bottom w:val="single" w:sz="2" w:space="0" w:color="auto"/>
            </w:tcBorders>
          </w:tcPr>
          <w:p w14:paraId="38B35865" w14:textId="77777777" w:rsidR="00AB6794" w:rsidRPr="00577B76" w:rsidRDefault="00AB6794" w:rsidP="00971306">
            <w:pPr>
              <w:rPr>
                <w:rFonts w:cs="Arial"/>
                <w:color w:val="000000"/>
                <w:szCs w:val="15"/>
              </w:rPr>
            </w:pPr>
            <w:r>
              <w:rPr>
                <w:rFonts w:cs="Arial"/>
                <w:color w:val="000000"/>
                <w:szCs w:val="15"/>
              </w:rPr>
              <w:t>Welding Procedure Specifications (WPS) with the associated Procedure Qualification Records (PQRs)</w:t>
            </w:r>
          </w:p>
        </w:tc>
        <w:tc>
          <w:tcPr>
            <w:tcW w:w="1080" w:type="dxa"/>
            <w:tcBorders>
              <w:bottom w:val="single" w:sz="2" w:space="0" w:color="auto"/>
            </w:tcBorders>
          </w:tcPr>
          <w:p w14:paraId="5352F5CE"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3.C</w:t>
            </w:r>
          </w:p>
        </w:tc>
        <w:tc>
          <w:tcPr>
            <w:tcW w:w="1170" w:type="dxa"/>
            <w:gridSpan w:val="2"/>
            <w:tcBorders>
              <w:bottom w:val="single" w:sz="2" w:space="0" w:color="auto"/>
            </w:tcBorders>
            <w:vAlign w:val="center"/>
          </w:tcPr>
          <w:p w14:paraId="30ACB4E1"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2" w:space="0" w:color="auto"/>
            </w:tcBorders>
            <w:shd w:val="clear" w:color="auto" w:fill="auto"/>
            <w:vAlign w:val="center"/>
          </w:tcPr>
          <w:p w14:paraId="6CA3FBCB"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2" w:space="0" w:color="auto"/>
            </w:tcBorders>
            <w:vAlign w:val="center"/>
          </w:tcPr>
          <w:p w14:paraId="69FF95B4"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0D1EF715"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2" w:space="0" w:color="auto"/>
              <w:right w:val="single" w:sz="8" w:space="0" w:color="auto"/>
            </w:tcBorders>
            <w:shd w:val="clear" w:color="auto" w:fill="D9D9D9" w:themeFill="background1" w:themeFillShade="D9"/>
            <w:vAlign w:val="center"/>
          </w:tcPr>
          <w:p w14:paraId="77F98830" w14:textId="77777777" w:rsidR="00AB6794" w:rsidRDefault="00AB6794" w:rsidP="00971306">
            <w:pPr>
              <w:ind w:left="90"/>
              <w:jc w:val="center"/>
              <w:rPr>
                <w:rFonts w:cs="Arial"/>
                <w:szCs w:val="15"/>
              </w:rPr>
            </w:pPr>
          </w:p>
        </w:tc>
      </w:tr>
      <w:tr w:rsidR="00AB6794" w:rsidRPr="00577B76" w14:paraId="3E7D8BA4" w14:textId="77777777" w:rsidTr="008033BF">
        <w:trPr>
          <w:cantSplit/>
          <w:trHeight w:val="144"/>
        </w:trPr>
        <w:tc>
          <w:tcPr>
            <w:tcW w:w="986" w:type="dxa"/>
            <w:tcBorders>
              <w:left w:val="single" w:sz="8" w:space="0" w:color="auto"/>
              <w:bottom w:val="single" w:sz="2" w:space="0" w:color="auto"/>
            </w:tcBorders>
          </w:tcPr>
          <w:p w14:paraId="548B0088" w14:textId="77777777" w:rsidR="00AB6794" w:rsidRPr="00577B76" w:rsidRDefault="00AB6794" w:rsidP="00971306">
            <w:pPr>
              <w:numPr>
                <w:ilvl w:val="0"/>
                <w:numId w:val="101"/>
              </w:numPr>
              <w:rPr>
                <w:rFonts w:cs="Arial"/>
                <w:szCs w:val="15"/>
              </w:rPr>
            </w:pPr>
          </w:p>
        </w:tc>
        <w:tc>
          <w:tcPr>
            <w:tcW w:w="4050" w:type="dxa"/>
            <w:tcBorders>
              <w:bottom w:val="single" w:sz="2" w:space="0" w:color="auto"/>
            </w:tcBorders>
          </w:tcPr>
          <w:p w14:paraId="73A047C1" w14:textId="77777777" w:rsidR="00AB6794" w:rsidRPr="00934F48" w:rsidRDefault="00AB6794" w:rsidP="00971306">
            <w:pPr>
              <w:rPr>
                <w:rFonts w:cs="Arial"/>
                <w:color w:val="000000"/>
                <w:szCs w:val="15"/>
              </w:rPr>
            </w:pPr>
            <w:r w:rsidRPr="0084601A">
              <w:rPr>
                <w:rFonts w:cs="Arial"/>
                <w:color w:val="000000"/>
                <w:szCs w:val="15"/>
              </w:rPr>
              <w:t xml:space="preserve">Welding Performance </w:t>
            </w:r>
            <w:proofErr w:type="spellStart"/>
            <w:r w:rsidRPr="0084601A">
              <w:rPr>
                <w:rFonts w:cs="Arial"/>
                <w:color w:val="000000"/>
                <w:szCs w:val="15"/>
              </w:rPr>
              <w:t>Qualfication</w:t>
            </w:r>
            <w:proofErr w:type="spellEnd"/>
            <w:r w:rsidRPr="0084601A">
              <w:rPr>
                <w:rFonts w:cs="Arial"/>
                <w:color w:val="000000"/>
                <w:szCs w:val="15"/>
              </w:rPr>
              <w:t xml:space="preserve"> Records (WPQR)</w:t>
            </w:r>
          </w:p>
        </w:tc>
        <w:tc>
          <w:tcPr>
            <w:tcW w:w="1080" w:type="dxa"/>
            <w:tcBorders>
              <w:bottom w:val="single" w:sz="2" w:space="0" w:color="auto"/>
            </w:tcBorders>
          </w:tcPr>
          <w:p w14:paraId="66EDBBF6" w14:textId="77777777" w:rsidR="00AB6794" w:rsidRPr="00577B76" w:rsidRDefault="00AB6794" w:rsidP="00971306">
            <w:pPr>
              <w:ind w:left="18"/>
              <w:rPr>
                <w:rFonts w:cs="Arial"/>
                <w:color w:val="000000"/>
                <w:szCs w:val="15"/>
              </w:rPr>
            </w:pPr>
            <w:r>
              <w:rPr>
                <w:rFonts w:cs="Arial"/>
                <w:color w:val="000000"/>
                <w:szCs w:val="15"/>
              </w:rPr>
              <w:t>1.3.C</w:t>
            </w:r>
          </w:p>
        </w:tc>
        <w:tc>
          <w:tcPr>
            <w:tcW w:w="1170" w:type="dxa"/>
            <w:gridSpan w:val="2"/>
            <w:tcBorders>
              <w:bottom w:val="single" w:sz="2" w:space="0" w:color="auto"/>
            </w:tcBorders>
            <w:vAlign w:val="center"/>
          </w:tcPr>
          <w:p w14:paraId="4950A827"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2" w:space="0" w:color="auto"/>
            </w:tcBorders>
            <w:shd w:val="clear" w:color="auto" w:fill="auto"/>
            <w:vAlign w:val="center"/>
          </w:tcPr>
          <w:p w14:paraId="364FCD90" w14:textId="77777777" w:rsidR="00AB6794" w:rsidRDefault="00AB6794" w:rsidP="00971306">
            <w:pPr>
              <w:ind w:left="90"/>
              <w:jc w:val="center"/>
              <w:rPr>
                <w:rFonts w:cs="Arial"/>
                <w:szCs w:val="15"/>
              </w:rPr>
            </w:pPr>
            <w:r>
              <w:rPr>
                <w:rFonts w:cs="Arial"/>
                <w:szCs w:val="15"/>
              </w:rPr>
              <w:t>P, CT</w:t>
            </w:r>
          </w:p>
        </w:tc>
        <w:tc>
          <w:tcPr>
            <w:tcW w:w="1890" w:type="dxa"/>
            <w:tcBorders>
              <w:bottom w:val="single" w:sz="2" w:space="0" w:color="auto"/>
            </w:tcBorders>
            <w:vAlign w:val="center"/>
          </w:tcPr>
          <w:p w14:paraId="2E8DEEA5"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160907E9" w14:textId="77777777" w:rsidR="00AB6794" w:rsidRDefault="00AB6794" w:rsidP="00971306">
            <w:pPr>
              <w:ind w:left="90"/>
              <w:jc w:val="center"/>
              <w:rPr>
                <w:rFonts w:cs="Arial"/>
                <w:szCs w:val="15"/>
              </w:rPr>
            </w:pPr>
            <w:r>
              <w:rPr>
                <w:rFonts w:cs="Arial"/>
                <w:szCs w:val="15"/>
              </w:rPr>
              <w:t>W</w:t>
            </w:r>
          </w:p>
        </w:tc>
        <w:tc>
          <w:tcPr>
            <w:tcW w:w="1344" w:type="dxa"/>
            <w:tcBorders>
              <w:bottom w:val="single" w:sz="2" w:space="0" w:color="auto"/>
              <w:right w:val="single" w:sz="8" w:space="0" w:color="auto"/>
            </w:tcBorders>
            <w:shd w:val="clear" w:color="auto" w:fill="D9D9D9" w:themeFill="background1" w:themeFillShade="D9"/>
            <w:vAlign w:val="center"/>
          </w:tcPr>
          <w:p w14:paraId="7381328F" w14:textId="77777777" w:rsidR="00AB6794" w:rsidRDefault="00AB6794" w:rsidP="00971306">
            <w:pPr>
              <w:ind w:left="90"/>
              <w:jc w:val="center"/>
              <w:rPr>
                <w:rFonts w:cs="Arial"/>
                <w:szCs w:val="15"/>
              </w:rPr>
            </w:pPr>
          </w:p>
        </w:tc>
      </w:tr>
      <w:tr w:rsidR="00AB6794" w:rsidRPr="00577B76" w14:paraId="73E3278A" w14:textId="77777777" w:rsidTr="008033BF">
        <w:trPr>
          <w:cantSplit/>
          <w:trHeight w:val="144"/>
        </w:trPr>
        <w:tc>
          <w:tcPr>
            <w:tcW w:w="986" w:type="dxa"/>
            <w:tcBorders>
              <w:left w:val="single" w:sz="8" w:space="0" w:color="auto"/>
              <w:bottom w:val="single" w:sz="2" w:space="0" w:color="auto"/>
            </w:tcBorders>
          </w:tcPr>
          <w:p w14:paraId="7162D76F" w14:textId="77777777" w:rsidR="00AB6794" w:rsidRPr="00577B76" w:rsidRDefault="00AB6794" w:rsidP="00971306">
            <w:pPr>
              <w:numPr>
                <w:ilvl w:val="0"/>
                <w:numId w:val="101"/>
              </w:numPr>
              <w:rPr>
                <w:rFonts w:cs="Arial"/>
                <w:szCs w:val="15"/>
              </w:rPr>
            </w:pPr>
          </w:p>
        </w:tc>
        <w:tc>
          <w:tcPr>
            <w:tcW w:w="4050" w:type="dxa"/>
            <w:tcBorders>
              <w:bottom w:val="single" w:sz="2" w:space="0" w:color="auto"/>
            </w:tcBorders>
          </w:tcPr>
          <w:p w14:paraId="77EFBAC0" w14:textId="77777777" w:rsidR="00AB6794" w:rsidRPr="0084601A" w:rsidRDefault="00AB6794" w:rsidP="00971306">
            <w:pPr>
              <w:rPr>
                <w:rFonts w:cs="Arial"/>
                <w:color w:val="000000"/>
                <w:szCs w:val="15"/>
              </w:rPr>
            </w:pPr>
            <w:r>
              <w:rPr>
                <w:rFonts w:cs="Arial"/>
                <w:color w:val="000000"/>
                <w:szCs w:val="15"/>
              </w:rPr>
              <w:t>Inspector qualification records</w:t>
            </w:r>
          </w:p>
        </w:tc>
        <w:tc>
          <w:tcPr>
            <w:tcW w:w="1080" w:type="dxa"/>
            <w:tcBorders>
              <w:bottom w:val="single" w:sz="2" w:space="0" w:color="auto"/>
            </w:tcBorders>
          </w:tcPr>
          <w:p w14:paraId="42DC5AA6" w14:textId="77777777" w:rsidR="00AB6794" w:rsidRDefault="00AB6794" w:rsidP="00971306">
            <w:pPr>
              <w:ind w:left="18"/>
              <w:rPr>
                <w:rFonts w:cs="Arial"/>
                <w:color w:val="000000"/>
                <w:szCs w:val="15"/>
              </w:rPr>
            </w:pPr>
            <w:r>
              <w:rPr>
                <w:rFonts w:cs="Arial"/>
                <w:color w:val="000000"/>
                <w:szCs w:val="15"/>
              </w:rPr>
              <w:t>1.3.C</w:t>
            </w:r>
          </w:p>
        </w:tc>
        <w:tc>
          <w:tcPr>
            <w:tcW w:w="1170" w:type="dxa"/>
            <w:gridSpan w:val="2"/>
            <w:tcBorders>
              <w:bottom w:val="single" w:sz="2" w:space="0" w:color="auto"/>
            </w:tcBorders>
            <w:vAlign w:val="center"/>
          </w:tcPr>
          <w:p w14:paraId="1A8E78BC" w14:textId="77777777" w:rsidR="00AB6794"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66BA8362" w14:textId="77777777" w:rsidR="00AB6794" w:rsidRDefault="00AB6794" w:rsidP="00971306">
            <w:pPr>
              <w:ind w:left="90"/>
              <w:jc w:val="center"/>
              <w:rPr>
                <w:rFonts w:cs="Arial"/>
                <w:szCs w:val="15"/>
              </w:rPr>
            </w:pPr>
            <w:r>
              <w:rPr>
                <w:rFonts w:cs="Arial"/>
                <w:szCs w:val="15"/>
              </w:rPr>
              <w:t>CT</w:t>
            </w:r>
          </w:p>
        </w:tc>
        <w:tc>
          <w:tcPr>
            <w:tcW w:w="1890" w:type="dxa"/>
            <w:tcBorders>
              <w:bottom w:val="single" w:sz="2" w:space="0" w:color="auto"/>
            </w:tcBorders>
            <w:vAlign w:val="center"/>
          </w:tcPr>
          <w:p w14:paraId="1C4F448F"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2805E264" w14:textId="77777777" w:rsidR="00AB6794" w:rsidRDefault="00AB6794" w:rsidP="00971306">
            <w:pPr>
              <w:ind w:left="90"/>
              <w:jc w:val="center"/>
              <w:rPr>
                <w:rFonts w:cs="Arial"/>
                <w:szCs w:val="15"/>
              </w:rPr>
            </w:pPr>
            <w:r>
              <w:rPr>
                <w:rFonts w:cs="Arial"/>
                <w:szCs w:val="15"/>
              </w:rPr>
              <w:t>W</w:t>
            </w:r>
          </w:p>
        </w:tc>
        <w:tc>
          <w:tcPr>
            <w:tcW w:w="1344" w:type="dxa"/>
            <w:tcBorders>
              <w:bottom w:val="single" w:sz="2" w:space="0" w:color="auto"/>
              <w:right w:val="single" w:sz="8" w:space="0" w:color="auto"/>
            </w:tcBorders>
            <w:shd w:val="clear" w:color="auto" w:fill="D9D9D9" w:themeFill="background1" w:themeFillShade="D9"/>
            <w:vAlign w:val="center"/>
          </w:tcPr>
          <w:p w14:paraId="04CAD1E6" w14:textId="77777777" w:rsidR="00AB6794" w:rsidRDefault="00AB6794" w:rsidP="00971306">
            <w:pPr>
              <w:ind w:left="90"/>
              <w:jc w:val="center"/>
              <w:rPr>
                <w:rFonts w:cs="Arial"/>
                <w:szCs w:val="15"/>
              </w:rPr>
            </w:pPr>
          </w:p>
        </w:tc>
      </w:tr>
      <w:tr w:rsidR="00AB6794" w:rsidRPr="00577B76" w14:paraId="357F73F1" w14:textId="77777777" w:rsidTr="008033BF">
        <w:trPr>
          <w:cantSplit/>
          <w:trHeight w:val="144"/>
        </w:trPr>
        <w:tc>
          <w:tcPr>
            <w:tcW w:w="986" w:type="dxa"/>
            <w:tcBorders>
              <w:left w:val="single" w:sz="8" w:space="0" w:color="auto"/>
              <w:bottom w:val="single" w:sz="2" w:space="0" w:color="auto"/>
            </w:tcBorders>
          </w:tcPr>
          <w:p w14:paraId="6C70C1CE" w14:textId="77777777" w:rsidR="00AB6794" w:rsidRPr="00577B76" w:rsidRDefault="00AB6794" w:rsidP="00971306">
            <w:pPr>
              <w:numPr>
                <w:ilvl w:val="0"/>
                <w:numId w:val="101"/>
              </w:numPr>
              <w:rPr>
                <w:rFonts w:cs="Arial"/>
                <w:szCs w:val="15"/>
              </w:rPr>
            </w:pPr>
          </w:p>
        </w:tc>
        <w:tc>
          <w:tcPr>
            <w:tcW w:w="4050" w:type="dxa"/>
            <w:tcBorders>
              <w:bottom w:val="single" w:sz="2" w:space="0" w:color="auto"/>
            </w:tcBorders>
          </w:tcPr>
          <w:p w14:paraId="3CC7F299" w14:textId="77777777" w:rsidR="00AB6794" w:rsidRPr="0084601A" w:rsidRDefault="00AB6794" w:rsidP="00971306">
            <w:pPr>
              <w:rPr>
                <w:rFonts w:cs="Arial"/>
                <w:color w:val="000000"/>
                <w:szCs w:val="15"/>
              </w:rPr>
            </w:pPr>
            <w:r>
              <w:rPr>
                <w:rFonts w:cs="Arial"/>
                <w:color w:val="000000"/>
                <w:szCs w:val="15"/>
              </w:rPr>
              <w:t>Inspector procedures</w:t>
            </w:r>
          </w:p>
        </w:tc>
        <w:tc>
          <w:tcPr>
            <w:tcW w:w="1080" w:type="dxa"/>
            <w:tcBorders>
              <w:bottom w:val="single" w:sz="2" w:space="0" w:color="auto"/>
            </w:tcBorders>
          </w:tcPr>
          <w:p w14:paraId="5DB2ADAC" w14:textId="77777777" w:rsidR="00AB6794" w:rsidRDefault="00AB6794" w:rsidP="00971306">
            <w:pPr>
              <w:ind w:left="18"/>
              <w:rPr>
                <w:rFonts w:cs="Arial"/>
                <w:color w:val="000000"/>
                <w:szCs w:val="15"/>
              </w:rPr>
            </w:pPr>
            <w:r>
              <w:rPr>
                <w:rFonts w:cs="Arial"/>
                <w:color w:val="000000"/>
                <w:szCs w:val="15"/>
              </w:rPr>
              <w:t>1.3.C</w:t>
            </w:r>
          </w:p>
        </w:tc>
        <w:tc>
          <w:tcPr>
            <w:tcW w:w="1170" w:type="dxa"/>
            <w:gridSpan w:val="2"/>
            <w:tcBorders>
              <w:bottom w:val="single" w:sz="2" w:space="0" w:color="auto"/>
            </w:tcBorders>
            <w:vAlign w:val="center"/>
          </w:tcPr>
          <w:p w14:paraId="2ABD9460" w14:textId="77777777" w:rsidR="00AB6794"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45F1E823" w14:textId="77777777" w:rsidR="00AB6794" w:rsidRDefault="00AB6794" w:rsidP="00971306">
            <w:pPr>
              <w:ind w:left="90"/>
              <w:jc w:val="center"/>
              <w:rPr>
                <w:rFonts w:cs="Arial"/>
                <w:szCs w:val="15"/>
              </w:rPr>
            </w:pPr>
            <w:r>
              <w:rPr>
                <w:rFonts w:cs="Arial"/>
                <w:szCs w:val="15"/>
              </w:rPr>
              <w:t>CT</w:t>
            </w:r>
          </w:p>
        </w:tc>
        <w:tc>
          <w:tcPr>
            <w:tcW w:w="1890" w:type="dxa"/>
            <w:tcBorders>
              <w:bottom w:val="single" w:sz="2" w:space="0" w:color="auto"/>
            </w:tcBorders>
            <w:vAlign w:val="center"/>
          </w:tcPr>
          <w:p w14:paraId="6C636892"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3CAF8B6C" w14:textId="77777777" w:rsidR="00AB6794" w:rsidRDefault="00AB6794" w:rsidP="00971306">
            <w:pPr>
              <w:ind w:left="90"/>
              <w:jc w:val="center"/>
              <w:rPr>
                <w:rFonts w:cs="Arial"/>
                <w:szCs w:val="15"/>
              </w:rPr>
            </w:pPr>
            <w:r>
              <w:rPr>
                <w:rFonts w:cs="Arial"/>
                <w:szCs w:val="15"/>
              </w:rPr>
              <w:t>W</w:t>
            </w:r>
          </w:p>
        </w:tc>
        <w:tc>
          <w:tcPr>
            <w:tcW w:w="1344" w:type="dxa"/>
            <w:tcBorders>
              <w:bottom w:val="single" w:sz="2" w:space="0" w:color="auto"/>
              <w:right w:val="single" w:sz="8" w:space="0" w:color="auto"/>
            </w:tcBorders>
            <w:shd w:val="clear" w:color="auto" w:fill="D9D9D9" w:themeFill="background1" w:themeFillShade="D9"/>
            <w:vAlign w:val="center"/>
          </w:tcPr>
          <w:p w14:paraId="358474BE" w14:textId="77777777" w:rsidR="00AB6794" w:rsidRDefault="00AB6794" w:rsidP="00971306">
            <w:pPr>
              <w:ind w:left="90"/>
              <w:jc w:val="center"/>
              <w:rPr>
                <w:rFonts w:cs="Arial"/>
                <w:szCs w:val="15"/>
              </w:rPr>
            </w:pPr>
          </w:p>
        </w:tc>
      </w:tr>
      <w:tr w:rsidR="00AB6794" w:rsidRPr="00577B76" w14:paraId="71DAF05A" w14:textId="77777777" w:rsidTr="008033BF">
        <w:trPr>
          <w:cantSplit/>
          <w:trHeight w:val="144"/>
        </w:trPr>
        <w:tc>
          <w:tcPr>
            <w:tcW w:w="986" w:type="dxa"/>
            <w:tcBorders>
              <w:left w:val="single" w:sz="8" w:space="0" w:color="auto"/>
              <w:bottom w:val="single" w:sz="2" w:space="0" w:color="auto"/>
            </w:tcBorders>
          </w:tcPr>
          <w:p w14:paraId="758FB2FF" w14:textId="77777777" w:rsidR="00AB6794" w:rsidRPr="00577B76" w:rsidRDefault="00AB6794" w:rsidP="00971306">
            <w:pPr>
              <w:numPr>
                <w:ilvl w:val="0"/>
                <w:numId w:val="101"/>
              </w:numPr>
              <w:rPr>
                <w:rFonts w:cs="Arial"/>
                <w:szCs w:val="15"/>
              </w:rPr>
            </w:pPr>
          </w:p>
        </w:tc>
        <w:tc>
          <w:tcPr>
            <w:tcW w:w="4050" w:type="dxa"/>
            <w:tcBorders>
              <w:bottom w:val="single" w:sz="2" w:space="0" w:color="auto"/>
            </w:tcBorders>
          </w:tcPr>
          <w:p w14:paraId="24D2E7A9" w14:textId="77777777" w:rsidR="00AB6794" w:rsidRPr="0084601A" w:rsidRDefault="00AB6794" w:rsidP="00971306">
            <w:pPr>
              <w:rPr>
                <w:rFonts w:cs="Arial"/>
                <w:color w:val="000000"/>
                <w:szCs w:val="15"/>
              </w:rPr>
            </w:pPr>
            <w:r>
              <w:rPr>
                <w:rFonts w:cs="Arial"/>
                <w:color w:val="000000"/>
                <w:szCs w:val="15"/>
              </w:rPr>
              <w:t>Welding inspection report(s) and weld map(s)</w:t>
            </w:r>
          </w:p>
        </w:tc>
        <w:tc>
          <w:tcPr>
            <w:tcW w:w="1080" w:type="dxa"/>
            <w:tcBorders>
              <w:bottom w:val="single" w:sz="2" w:space="0" w:color="auto"/>
            </w:tcBorders>
          </w:tcPr>
          <w:p w14:paraId="4A0DFE29" w14:textId="77777777" w:rsidR="00AB6794" w:rsidRDefault="00AB6794" w:rsidP="00971306">
            <w:pPr>
              <w:ind w:left="18"/>
              <w:rPr>
                <w:rFonts w:cs="Arial"/>
                <w:color w:val="000000"/>
                <w:szCs w:val="15"/>
              </w:rPr>
            </w:pPr>
            <w:r>
              <w:rPr>
                <w:rFonts w:cs="Arial"/>
                <w:color w:val="000000"/>
                <w:szCs w:val="15"/>
              </w:rPr>
              <w:t>1.3.C</w:t>
            </w:r>
          </w:p>
        </w:tc>
        <w:tc>
          <w:tcPr>
            <w:tcW w:w="1170" w:type="dxa"/>
            <w:gridSpan w:val="2"/>
            <w:tcBorders>
              <w:bottom w:val="single" w:sz="2" w:space="0" w:color="auto"/>
            </w:tcBorders>
            <w:vAlign w:val="center"/>
          </w:tcPr>
          <w:p w14:paraId="15DC347A" w14:textId="77777777" w:rsidR="00AB6794"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3BD5EE08" w14:textId="77777777" w:rsidR="00AB6794" w:rsidRDefault="00AB6794" w:rsidP="00971306">
            <w:pPr>
              <w:ind w:left="90"/>
              <w:jc w:val="center"/>
              <w:rPr>
                <w:rFonts w:cs="Arial"/>
                <w:szCs w:val="15"/>
              </w:rPr>
            </w:pPr>
            <w:r>
              <w:rPr>
                <w:rFonts w:cs="Arial"/>
                <w:szCs w:val="15"/>
              </w:rPr>
              <w:t>SD</w:t>
            </w:r>
          </w:p>
        </w:tc>
        <w:tc>
          <w:tcPr>
            <w:tcW w:w="1890" w:type="dxa"/>
            <w:tcBorders>
              <w:bottom w:val="single" w:sz="2" w:space="0" w:color="auto"/>
            </w:tcBorders>
            <w:vAlign w:val="center"/>
          </w:tcPr>
          <w:p w14:paraId="19198E36"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04717747" w14:textId="77777777" w:rsidR="00AB6794" w:rsidRDefault="00AB6794" w:rsidP="00971306">
            <w:pPr>
              <w:ind w:left="90"/>
              <w:jc w:val="center"/>
              <w:rPr>
                <w:rFonts w:cs="Arial"/>
                <w:szCs w:val="15"/>
              </w:rPr>
            </w:pPr>
            <w:r>
              <w:rPr>
                <w:rFonts w:cs="Arial"/>
                <w:szCs w:val="15"/>
              </w:rPr>
              <w:t>W</w:t>
            </w:r>
          </w:p>
        </w:tc>
        <w:tc>
          <w:tcPr>
            <w:tcW w:w="1344" w:type="dxa"/>
            <w:tcBorders>
              <w:bottom w:val="single" w:sz="2" w:space="0" w:color="auto"/>
              <w:right w:val="single" w:sz="8" w:space="0" w:color="auto"/>
            </w:tcBorders>
            <w:shd w:val="clear" w:color="auto" w:fill="D9D9D9" w:themeFill="background1" w:themeFillShade="D9"/>
            <w:vAlign w:val="center"/>
          </w:tcPr>
          <w:p w14:paraId="0FF9811D" w14:textId="77777777" w:rsidR="00AB6794" w:rsidRDefault="00AB6794" w:rsidP="00971306">
            <w:pPr>
              <w:ind w:left="90"/>
              <w:jc w:val="center"/>
              <w:rPr>
                <w:rFonts w:cs="Arial"/>
                <w:szCs w:val="15"/>
              </w:rPr>
            </w:pPr>
          </w:p>
        </w:tc>
      </w:tr>
      <w:tr w:rsidR="00AB6794" w:rsidRPr="00577B76" w14:paraId="2E5C2CCB" w14:textId="77777777" w:rsidTr="008033BF">
        <w:trPr>
          <w:cantSplit/>
          <w:trHeight w:val="144"/>
        </w:trPr>
        <w:tc>
          <w:tcPr>
            <w:tcW w:w="986" w:type="dxa"/>
            <w:tcBorders>
              <w:left w:val="single" w:sz="8" w:space="0" w:color="auto"/>
              <w:bottom w:val="single" w:sz="8" w:space="0" w:color="auto"/>
            </w:tcBorders>
            <w:shd w:val="clear" w:color="auto" w:fill="EEECE1"/>
          </w:tcPr>
          <w:p w14:paraId="77439D16" w14:textId="77777777" w:rsidR="00AB6794" w:rsidRPr="00AB0545" w:rsidRDefault="00AB6794" w:rsidP="00971306">
            <w:pPr>
              <w:ind w:left="18"/>
              <w:rPr>
                <w:rFonts w:cs="Arial"/>
                <w:b/>
                <w:color w:val="000000"/>
                <w:szCs w:val="15"/>
              </w:rPr>
            </w:pPr>
            <w:r>
              <w:rPr>
                <w:rFonts w:cs="Arial"/>
                <w:b/>
                <w:color w:val="000000"/>
                <w:szCs w:val="15"/>
              </w:rPr>
              <w:t>22 0535</w:t>
            </w:r>
          </w:p>
        </w:tc>
        <w:tc>
          <w:tcPr>
            <w:tcW w:w="4050" w:type="dxa"/>
            <w:tcBorders>
              <w:bottom w:val="single" w:sz="8" w:space="0" w:color="auto"/>
            </w:tcBorders>
            <w:shd w:val="clear" w:color="auto" w:fill="EEECE1"/>
          </w:tcPr>
          <w:p w14:paraId="77EE4083" w14:textId="77777777" w:rsidR="00AB6794" w:rsidRPr="00577B76" w:rsidRDefault="00AB6794" w:rsidP="00971306">
            <w:pPr>
              <w:rPr>
                <w:rFonts w:cs="Arial"/>
                <w:color w:val="000000"/>
                <w:szCs w:val="15"/>
              </w:rPr>
            </w:pPr>
            <w:r>
              <w:rPr>
                <w:rFonts w:cs="Arial"/>
                <w:b/>
                <w:szCs w:val="15"/>
              </w:rPr>
              <w:t>Electric Heat Tracing</w:t>
            </w:r>
          </w:p>
        </w:tc>
        <w:tc>
          <w:tcPr>
            <w:tcW w:w="1080" w:type="dxa"/>
            <w:tcBorders>
              <w:bottom w:val="single" w:sz="8" w:space="0" w:color="auto"/>
            </w:tcBorders>
            <w:shd w:val="clear" w:color="auto" w:fill="EEECE1"/>
          </w:tcPr>
          <w:p w14:paraId="0A2DD49C"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1B421142"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509CC760"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299982C5"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13A91B1"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EF3E9C6" w14:textId="77777777" w:rsidR="00AB6794" w:rsidRPr="00577B76" w:rsidRDefault="00AB6794" w:rsidP="00971306">
            <w:pPr>
              <w:ind w:left="90"/>
              <w:jc w:val="center"/>
              <w:rPr>
                <w:rFonts w:cs="Arial"/>
                <w:szCs w:val="15"/>
              </w:rPr>
            </w:pPr>
          </w:p>
        </w:tc>
      </w:tr>
      <w:tr w:rsidR="00AB6794" w:rsidRPr="00577B76" w14:paraId="335C3E6B" w14:textId="77777777" w:rsidTr="008033BF">
        <w:trPr>
          <w:cantSplit/>
          <w:trHeight w:val="144"/>
        </w:trPr>
        <w:tc>
          <w:tcPr>
            <w:tcW w:w="986" w:type="dxa"/>
            <w:tcBorders>
              <w:left w:val="single" w:sz="8" w:space="0" w:color="auto"/>
              <w:bottom w:val="single" w:sz="8" w:space="0" w:color="auto"/>
            </w:tcBorders>
          </w:tcPr>
          <w:p w14:paraId="212F4136" w14:textId="77777777" w:rsidR="00AB6794" w:rsidRPr="00577B76" w:rsidRDefault="00AB6794" w:rsidP="00971306">
            <w:pPr>
              <w:numPr>
                <w:ilvl w:val="0"/>
                <w:numId w:val="102"/>
              </w:numPr>
              <w:rPr>
                <w:rFonts w:cs="Arial"/>
                <w:szCs w:val="15"/>
              </w:rPr>
            </w:pPr>
          </w:p>
        </w:tc>
        <w:tc>
          <w:tcPr>
            <w:tcW w:w="4050" w:type="dxa"/>
            <w:tcBorders>
              <w:bottom w:val="single" w:sz="8" w:space="0" w:color="auto"/>
            </w:tcBorders>
          </w:tcPr>
          <w:p w14:paraId="2CE589D0" w14:textId="77777777" w:rsidR="00AB6794" w:rsidRPr="00577B76" w:rsidRDefault="00AB6794" w:rsidP="00971306">
            <w:pPr>
              <w:rPr>
                <w:rFonts w:cs="Arial"/>
                <w:color w:val="000000"/>
                <w:szCs w:val="15"/>
              </w:rPr>
            </w:pPr>
            <w:r w:rsidRPr="00577B76">
              <w:rPr>
                <w:rFonts w:cs="Arial"/>
                <w:color w:val="000000"/>
                <w:szCs w:val="15"/>
              </w:rPr>
              <w:t>Catalog Data</w:t>
            </w:r>
          </w:p>
        </w:tc>
        <w:tc>
          <w:tcPr>
            <w:tcW w:w="1080" w:type="dxa"/>
            <w:tcBorders>
              <w:bottom w:val="single" w:sz="8" w:space="0" w:color="auto"/>
            </w:tcBorders>
          </w:tcPr>
          <w:p w14:paraId="7CE4B831"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.A.1</w:t>
            </w:r>
          </w:p>
        </w:tc>
        <w:tc>
          <w:tcPr>
            <w:tcW w:w="1170" w:type="dxa"/>
            <w:gridSpan w:val="2"/>
            <w:tcBorders>
              <w:bottom w:val="single" w:sz="8" w:space="0" w:color="auto"/>
            </w:tcBorders>
            <w:vAlign w:val="center"/>
          </w:tcPr>
          <w:p w14:paraId="6D7B2283"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27E7FF64"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0A3D664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089D8E1" w14:textId="77777777" w:rsidR="00AB6794" w:rsidRPr="00577B76" w:rsidRDefault="00AB6794" w:rsidP="00971306">
            <w:pPr>
              <w:ind w:left="90"/>
              <w:jc w:val="center"/>
              <w:rPr>
                <w:rFonts w:cs="Arial"/>
                <w:szCs w:val="15"/>
              </w:rPr>
            </w:pPr>
            <w:r>
              <w:rPr>
                <w:rFonts w:cs="Arial"/>
                <w:szCs w:val="15"/>
              </w:rPr>
              <w:t>FE-E</w:t>
            </w:r>
          </w:p>
        </w:tc>
        <w:tc>
          <w:tcPr>
            <w:tcW w:w="1344" w:type="dxa"/>
            <w:tcBorders>
              <w:bottom w:val="single" w:sz="8" w:space="0" w:color="auto"/>
              <w:right w:val="single" w:sz="8" w:space="0" w:color="auto"/>
            </w:tcBorders>
            <w:shd w:val="clear" w:color="auto" w:fill="D9D9D9" w:themeFill="background1" w:themeFillShade="D9"/>
            <w:vAlign w:val="center"/>
          </w:tcPr>
          <w:p w14:paraId="73523230" w14:textId="77777777" w:rsidR="00AB6794" w:rsidRDefault="00AB6794" w:rsidP="00971306">
            <w:pPr>
              <w:ind w:left="90"/>
              <w:jc w:val="center"/>
              <w:rPr>
                <w:rFonts w:cs="Arial"/>
                <w:szCs w:val="15"/>
              </w:rPr>
            </w:pPr>
          </w:p>
        </w:tc>
      </w:tr>
      <w:tr w:rsidR="00AB6794" w:rsidRPr="00577B76" w14:paraId="07961B0D" w14:textId="77777777" w:rsidTr="008033BF">
        <w:trPr>
          <w:cantSplit/>
          <w:trHeight w:val="144"/>
        </w:trPr>
        <w:tc>
          <w:tcPr>
            <w:tcW w:w="986" w:type="dxa"/>
            <w:tcBorders>
              <w:left w:val="single" w:sz="8" w:space="0" w:color="auto"/>
              <w:bottom w:val="single" w:sz="8" w:space="0" w:color="auto"/>
            </w:tcBorders>
          </w:tcPr>
          <w:p w14:paraId="74D366C2" w14:textId="77777777" w:rsidR="00AB6794" w:rsidRPr="00577B76" w:rsidRDefault="00AB6794" w:rsidP="00971306">
            <w:pPr>
              <w:numPr>
                <w:ilvl w:val="0"/>
                <w:numId w:val="102"/>
              </w:numPr>
              <w:rPr>
                <w:rFonts w:cs="Arial"/>
                <w:szCs w:val="15"/>
              </w:rPr>
            </w:pPr>
          </w:p>
        </w:tc>
        <w:tc>
          <w:tcPr>
            <w:tcW w:w="4050" w:type="dxa"/>
            <w:tcBorders>
              <w:bottom w:val="single" w:sz="8" w:space="0" w:color="auto"/>
            </w:tcBorders>
          </w:tcPr>
          <w:p w14:paraId="6D1A2326" w14:textId="77777777" w:rsidR="00AB6794" w:rsidRPr="00577B76" w:rsidRDefault="00AB6794" w:rsidP="00971306">
            <w:pPr>
              <w:rPr>
                <w:rFonts w:cs="Arial"/>
                <w:color w:val="000000"/>
                <w:szCs w:val="15"/>
              </w:rPr>
            </w:pPr>
            <w:r w:rsidRPr="00577B76">
              <w:rPr>
                <w:rFonts w:cs="Arial"/>
                <w:color w:val="000000"/>
                <w:szCs w:val="15"/>
              </w:rPr>
              <w:t xml:space="preserve">Shop Drawings </w:t>
            </w:r>
          </w:p>
        </w:tc>
        <w:tc>
          <w:tcPr>
            <w:tcW w:w="1080" w:type="dxa"/>
            <w:tcBorders>
              <w:bottom w:val="single" w:sz="8" w:space="0" w:color="auto"/>
            </w:tcBorders>
          </w:tcPr>
          <w:p w14:paraId="1EC3609E"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.A.2</w:t>
            </w:r>
          </w:p>
        </w:tc>
        <w:tc>
          <w:tcPr>
            <w:tcW w:w="1170" w:type="dxa"/>
            <w:gridSpan w:val="2"/>
            <w:tcBorders>
              <w:bottom w:val="single" w:sz="8" w:space="0" w:color="auto"/>
            </w:tcBorders>
            <w:vAlign w:val="center"/>
          </w:tcPr>
          <w:p w14:paraId="485E51F5"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657B058F" w14:textId="77777777" w:rsidR="00AB6794" w:rsidRPr="00577B76" w:rsidRDefault="00AB6794" w:rsidP="00971306">
            <w:pPr>
              <w:ind w:left="90"/>
              <w:jc w:val="center"/>
              <w:rPr>
                <w:rFonts w:cs="Arial"/>
                <w:szCs w:val="15"/>
              </w:rPr>
            </w:pPr>
            <w:r w:rsidRPr="00577B76">
              <w:rPr>
                <w:rFonts w:cs="Arial"/>
                <w:szCs w:val="15"/>
              </w:rPr>
              <w:t>D</w:t>
            </w:r>
            <w:r>
              <w:rPr>
                <w:rFonts w:cs="Arial"/>
                <w:szCs w:val="15"/>
              </w:rPr>
              <w:t>SD</w:t>
            </w:r>
          </w:p>
        </w:tc>
        <w:tc>
          <w:tcPr>
            <w:tcW w:w="1890" w:type="dxa"/>
            <w:tcBorders>
              <w:bottom w:val="single" w:sz="8" w:space="0" w:color="auto"/>
            </w:tcBorders>
            <w:vAlign w:val="center"/>
          </w:tcPr>
          <w:p w14:paraId="3B912BD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B4AEE35" w14:textId="77777777" w:rsidR="00AB6794" w:rsidRPr="00577B76" w:rsidRDefault="00AB6794" w:rsidP="00971306">
            <w:pPr>
              <w:ind w:left="90"/>
              <w:jc w:val="center"/>
              <w:rPr>
                <w:rFonts w:cs="Arial"/>
                <w:szCs w:val="15"/>
              </w:rPr>
            </w:pPr>
            <w:r>
              <w:rPr>
                <w:rFonts w:cs="Arial"/>
                <w:szCs w:val="15"/>
              </w:rPr>
              <w:t>FE-E</w:t>
            </w:r>
          </w:p>
        </w:tc>
        <w:tc>
          <w:tcPr>
            <w:tcW w:w="1344" w:type="dxa"/>
            <w:tcBorders>
              <w:bottom w:val="single" w:sz="8" w:space="0" w:color="auto"/>
              <w:right w:val="single" w:sz="8" w:space="0" w:color="auto"/>
            </w:tcBorders>
            <w:shd w:val="clear" w:color="auto" w:fill="D9D9D9" w:themeFill="background1" w:themeFillShade="D9"/>
            <w:vAlign w:val="center"/>
          </w:tcPr>
          <w:p w14:paraId="14A135B5" w14:textId="77777777" w:rsidR="00AB6794" w:rsidRDefault="00AB6794" w:rsidP="00971306">
            <w:pPr>
              <w:ind w:left="90"/>
              <w:jc w:val="center"/>
              <w:rPr>
                <w:rFonts w:cs="Arial"/>
                <w:szCs w:val="15"/>
              </w:rPr>
            </w:pPr>
          </w:p>
        </w:tc>
      </w:tr>
      <w:tr w:rsidR="00AB6794" w:rsidRPr="00577B76" w14:paraId="6B53ECBF" w14:textId="77777777" w:rsidTr="008033BF">
        <w:trPr>
          <w:cantSplit/>
          <w:trHeight w:val="144"/>
        </w:trPr>
        <w:tc>
          <w:tcPr>
            <w:tcW w:w="986" w:type="dxa"/>
            <w:tcBorders>
              <w:left w:val="single" w:sz="8" w:space="0" w:color="auto"/>
              <w:bottom w:val="single" w:sz="8" w:space="0" w:color="auto"/>
            </w:tcBorders>
          </w:tcPr>
          <w:p w14:paraId="24988157" w14:textId="77777777" w:rsidR="00AB6794" w:rsidRPr="00577B76" w:rsidRDefault="00AB6794" w:rsidP="00971306">
            <w:pPr>
              <w:numPr>
                <w:ilvl w:val="0"/>
                <w:numId w:val="102"/>
              </w:numPr>
              <w:rPr>
                <w:rFonts w:cs="Arial"/>
                <w:szCs w:val="15"/>
              </w:rPr>
            </w:pPr>
          </w:p>
        </w:tc>
        <w:tc>
          <w:tcPr>
            <w:tcW w:w="4050" w:type="dxa"/>
            <w:tcBorders>
              <w:bottom w:val="single" w:sz="8" w:space="0" w:color="auto"/>
            </w:tcBorders>
          </w:tcPr>
          <w:p w14:paraId="09A6A241" w14:textId="77777777" w:rsidR="00AB6794" w:rsidRPr="00577B76" w:rsidRDefault="00AB6794" w:rsidP="00971306">
            <w:pPr>
              <w:rPr>
                <w:rFonts w:cs="Arial"/>
                <w:color w:val="000000"/>
                <w:szCs w:val="15"/>
              </w:rPr>
            </w:pPr>
            <w:r>
              <w:rPr>
                <w:rFonts w:cs="Arial"/>
                <w:color w:val="000000"/>
                <w:szCs w:val="15"/>
              </w:rPr>
              <w:t>Installation</w:t>
            </w:r>
            <w:r w:rsidRPr="00577B76">
              <w:rPr>
                <w:rFonts w:cs="Arial"/>
                <w:color w:val="000000"/>
                <w:szCs w:val="15"/>
              </w:rPr>
              <w:t xml:space="preserve"> Instructions </w:t>
            </w:r>
          </w:p>
        </w:tc>
        <w:tc>
          <w:tcPr>
            <w:tcW w:w="1080" w:type="dxa"/>
            <w:tcBorders>
              <w:bottom w:val="single" w:sz="8" w:space="0" w:color="auto"/>
            </w:tcBorders>
          </w:tcPr>
          <w:p w14:paraId="58AB3B34"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.A.3</w:t>
            </w:r>
          </w:p>
        </w:tc>
        <w:tc>
          <w:tcPr>
            <w:tcW w:w="1170" w:type="dxa"/>
            <w:gridSpan w:val="2"/>
            <w:tcBorders>
              <w:bottom w:val="single" w:sz="8" w:space="0" w:color="auto"/>
            </w:tcBorders>
            <w:vAlign w:val="center"/>
          </w:tcPr>
          <w:p w14:paraId="3C0B1E72"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119BCC1D" w14:textId="77777777" w:rsidR="00AB6794" w:rsidRPr="00577B76" w:rsidRDefault="00AB6794" w:rsidP="00971306">
            <w:pPr>
              <w:ind w:left="90"/>
              <w:jc w:val="center"/>
              <w:rPr>
                <w:rFonts w:cs="Arial"/>
                <w:szCs w:val="15"/>
              </w:rPr>
            </w:pPr>
            <w:r>
              <w:rPr>
                <w:rFonts w:cs="Arial"/>
                <w:szCs w:val="15"/>
              </w:rPr>
              <w:t>P, II</w:t>
            </w:r>
          </w:p>
        </w:tc>
        <w:tc>
          <w:tcPr>
            <w:tcW w:w="1890" w:type="dxa"/>
            <w:tcBorders>
              <w:bottom w:val="single" w:sz="8" w:space="0" w:color="auto"/>
            </w:tcBorders>
            <w:vAlign w:val="center"/>
          </w:tcPr>
          <w:p w14:paraId="20F2401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890834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B07F522" w14:textId="77777777" w:rsidR="00AB6794" w:rsidRDefault="00AB6794" w:rsidP="00971306">
            <w:pPr>
              <w:ind w:left="90"/>
              <w:jc w:val="center"/>
              <w:rPr>
                <w:rFonts w:cs="Arial"/>
                <w:szCs w:val="15"/>
              </w:rPr>
            </w:pPr>
          </w:p>
        </w:tc>
      </w:tr>
      <w:tr w:rsidR="00AB6794" w:rsidRPr="00577B76" w14:paraId="34520088" w14:textId="77777777" w:rsidTr="008033BF">
        <w:trPr>
          <w:cantSplit/>
          <w:trHeight w:val="144"/>
        </w:trPr>
        <w:tc>
          <w:tcPr>
            <w:tcW w:w="986" w:type="dxa"/>
            <w:tcBorders>
              <w:left w:val="single" w:sz="8" w:space="0" w:color="auto"/>
              <w:bottom w:val="single" w:sz="8" w:space="0" w:color="auto"/>
            </w:tcBorders>
          </w:tcPr>
          <w:p w14:paraId="0DAE3B99" w14:textId="77777777" w:rsidR="00AB6794" w:rsidRPr="00577B76" w:rsidRDefault="00AB6794" w:rsidP="00971306">
            <w:pPr>
              <w:numPr>
                <w:ilvl w:val="0"/>
                <w:numId w:val="102"/>
              </w:numPr>
              <w:rPr>
                <w:rFonts w:cs="Arial"/>
                <w:szCs w:val="15"/>
              </w:rPr>
            </w:pPr>
          </w:p>
        </w:tc>
        <w:tc>
          <w:tcPr>
            <w:tcW w:w="4050" w:type="dxa"/>
            <w:tcBorders>
              <w:bottom w:val="single" w:sz="8" w:space="0" w:color="auto"/>
            </w:tcBorders>
          </w:tcPr>
          <w:p w14:paraId="703118BF" w14:textId="77777777" w:rsidR="00AB6794" w:rsidRPr="00577B76" w:rsidRDefault="00AB6794" w:rsidP="00971306">
            <w:pPr>
              <w:rPr>
                <w:rFonts w:cs="Arial"/>
                <w:color w:val="000000"/>
                <w:szCs w:val="15"/>
              </w:rPr>
            </w:pPr>
            <w:r w:rsidRPr="00577B76">
              <w:rPr>
                <w:rFonts w:cs="Arial"/>
                <w:color w:val="000000"/>
                <w:szCs w:val="15"/>
              </w:rPr>
              <w:t xml:space="preserve">Operation </w:t>
            </w:r>
            <w:r w:rsidRPr="00577B76">
              <w:rPr>
                <w:rFonts w:cs="Arial"/>
                <w:szCs w:val="15"/>
              </w:rPr>
              <w:t>and Maintenance Instructions</w:t>
            </w:r>
          </w:p>
        </w:tc>
        <w:tc>
          <w:tcPr>
            <w:tcW w:w="1080" w:type="dxa"/>
            <w:tcBorders>
              <w:bottom w:val="single" w:sz="8" w:space="0" w:color="auto"/>
            </w:tcBorders>
          </w:tcPr>
          <w:p w14:paraId="268F521F"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.A.4</w:t>
            </w:r>
          </w:p>
        </w:tc>
        <w:tc>
          <w:tcPr>
            <w:tcW w:w="1170" w:type="dxa"/>
            <w:gridSpan w:val="2"/>
            <w:tcBorders>
              <w:bottom w:val="single" w:sz="8" w:space="0" w:color="auto"/>
            </w:tcBorders>
            <w:vAlign w:val="center"/>
          </w:tcPr>
          <w:p w14:paraId="634E371E" w14:textId="77777777" w:rsidR="00AB6794" w:rsidRPr="00577B76" w:rsidRDefault="00AB6794" w:rsidP="00971306">
            <w:pPr>
              <w:ind w:left="90"/>
              <w:jc w:val="center"/>
              <w:rPr>
                <w:rFonts w:cs="Arial"/>
                <w:szCs w:val="15"/>
              </w:rPr>
            </w:pPr>
            <w:r>
              <w:rPr>
                <w:rFonts w:cs="Arial"/>
                <w:szCs w:val="15"/>
              </w:rPr>
              <w:t>P C</w:t>
            </w:r>
          </w:p>
        </w:tc>
        <w:tc>
          <w:tcPr>
            <w:tcW w:w="1170" w:type="dxa"/>
            <w:tcBorders>
              <w:bottom w:val="single" w:sz="8" w:space="0" w:color="auto"/>
            </w:tcBorders>
            <w:shd w:val="clear" w:color="auto" w:fill="auto"/>
            <w:vAlign w:val="center"/>
          </w:tcPr>
          <w:p w14:paraId="4AA55B28" w14:textId="77777777" w:rsidR="00AB6794" w:rsidRPr="00577B76" w:rsidRDefault="00AB6794" w:rsidP="00971306">
            <w:pPr>
              <w:ind w:left="90"/>
              <w:jc w:val="center"/>
              <w:rPr>
                <w:rFonts w:cs="Arial"/>
                <w:szCs w:val="15"/>
              </w:rPr>
            </w:pPr>
            <w:r>
              <w:rPr>
                <w:rFonts w:cs="Arial"/>
                <w:szCs w:val="15"/>
              </w:rPr>
              <w:t>P, OM</w:t>
            </w:r>
          </w:p>
        </w:tc>
        <w:tc>
          <w:tcPr>
            <w:tcW w:w="1890" w:type="dxa"/>
            <w:tcBorders>
              <w:bottom w:val="single" w:sz="8" w:space="0" w:color="auto"/>
            </w:tcBorders>
            <w:vAlign w:val="center"/>
          </w:tcPr>
          <w:p w14:paraId="44A6DE8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0B3C87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C1D8A5E" w14:textId="77777777" w:rsidR="00AB6794" w:rsidRDefault="00AB6794" w:rsidP="00971306">
            <w:pPr>
              <w:ind w:left="90"/>
              <w:jc w:val="center"/>
              <w:rPr>
                <w:rFonts w:cs="Arial"/>
                <w:szCs w:val="15"/>
              </w:rPr>
            </w:pPr>
          </w:p>
        </w:tc>
      </w:tr>
      <w:tr w:rsidR="00AB6794" w:rsidRPr="00577B76" w14:paraId="6312C149" w14:textId="77777777" w:rsidTr="008033BF">
        <w:trPr>
          <w:cantSplit/>
          <w:trHeight w:val="144"/>
        </w:trPr>
        <w:tc>
          <w:tcPr>
            <w:tcW w:w="986" w:type="dxa"/>
            <w:tcBorders>
              <w:left w:val="single" w:sz="8" w:space="0" w:color="auto"/>
              <w:bottom w:val="single" w:sz="8" w:space="0" w:color="auto"/>
            </w:tcBorders>
          </w:tcPr>
          <w:p w14:paraId="48EB26B7" w14:textId="77777777" w:rsidR="00AB6794" w:rsidRPr="00577B76" w:rsidRDefault="00AB6794" w:rsidP="00971306">
            <w:pPr>
              <w:numPr>
                <w:ilvl w:val="0"/>
                <w:numId w:val="102"/>
              </w:numPr>
              <w:rPr>
                <w:rFonts w:cs="Arial"/>
                <w:szCs w:val="15"/>
              </w:rPr>
            </w:pPr>
          </w:p>
        </w:tc>
        <w:tc>
          <w:tcPr>
            <w:tcW w:w="4050" w:type="dxa"/>
            <w:tcBorders>
              <w:bottom w:val="single" w:sz="8" w:space="0" w:color="auto"/>
            </w:tcBorders>
          </w:tcPr>
          <w:p w14:paraId="00391500" w14:textId="77777777" w:rsidR="00AB6794" w:rsidRPr="00577B76" w:rsidRDefault="00AB6794" w:rsidP="00971306">
            <w:pPr>
              <w:rPr>
                <w:rFonts w:cs="Arial"/>
                <w:color w:val="000000"/>
                <w:szCs w:val="15"/>
              </w:rPr>
            </w:pPr>
            <w:r w:rsidRPr="00577B76">
              <w:rPr>
                <w:rFonts w:cs="Arial"/>
                <w:color w:val="000000"/>
                <w:szCs w:val="15"/>
              </w:rPr>
              <w:t>Warranty</w:t>
            </w:r>
          </w:p>
        </w:tc>
        <w:tc>
          <w:tcPr>
            <w:tcW w:w="1080" w:type="dxa"/>
            <w:tcBorders>
              <w:bottom w:val="single" w:sz="8" w:space="0" w:color="auto"/>
            </w:tcBorders>
          </w:tcPr>
          <w:p w14:paraId="28E73E4C"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.A.5</w:t>
            </w:r>
          </w:p>
        </w:tc>
        <w:tc>
          <w:tcPr>
            <w:tcW w:w="1170" w:type="dxa"/>
            <w:gridSpan w:val="2"/>
            <w:tcBorders>
              <w:bottom w:val="single" w:sz="8" w:space="0" w:color="auto"/>
            </w:tcBorders>
            <w:vAlign w:val="center"/>
          </w:tcPr>
          <w:p w14:paraId="4A4DC446"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246F916A" w14:textId="77777777" w:rsidR="00AB6794" w:rsidRPr="00577B76" w:rsidRDefault="00AB6794" w:rsidP="00971306">
            <w:pPr>
              <w:ind w:left="90"/>
              <w:jc w:val="center"/>
              <w:rPr>
                <w:rFonts w:cs="Arial"/>
                <w:szCs w:val="15"/>
              </w:rPr>
            </w:pPr>
            <w:r>
              <w:rPr>
                <w:rFonts w:cs="Arial"/>
                <w:szCs w:val="15"/>
              </w:rPr>
              <w:t>P, WA</w:t>
            </w:r>
          </w:p>
        </w:tc>
        <w:tc>
          <w:tcPr>
            <w:tcW w:w="1890" w:type="dxa"/>
            <w:tcBorders>
              <w:bottom w:val="single" w:sz="8" w:space="0" w:color="auto"/>
            </w:tcBorders>
            <w:vAlign w:val="center"/>
          </w:tcPr>
          <w:p w14:paraId="672A5D2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F43C21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5798C93" w14:textId="77777777" w:rsidR="00AB6794" w:rsidRDefault="00AB6794" w:rsidP="00971306">
            <w:pPr>
              <w:ind w:left="90"/>
              <w:jc w:val="center"/>
              <w:rPr>
                <w:rFonts w:cs="Arial"/>
                <w:szCs w:val="15"/>
              </w:rPr>
            </w:pPr>
          </w:p>
        </w:tc>
      </w:tr>
      <w:tr w:rsidR="00AB6794" w:rsidRPr="00577B76" w14:paraId="23C984FE" w14:textId="77777777" w:rsidTr="008033BF">
        <w:trPr>
          <w:cantSplit/>
          <w:trHeight w:val="144"/>
        </w:trPr>
        <w:tc>
          <w:tcPr>
            <w:tcW w:w="986" w:type="dxa"/>
            <w:tcBorders>
              <w:left w:val="single" w:sz="8" w:space="0" w:color="auto"/>
              <w:bottom w:val="single" w:sz="2" w:space="0" w:color="auto"/>
            </w:tcBorders>
          </w:tcPr>
          <w:p w14:paraId="618DFE36" w14:textId="77777777" w:rsidR="00AB6794" w:rsidRPr="00577B76" w:rsidRDefault="00AB6794" w:rsidP="00971306">
            <w:pPr>
              <w:numPr>
                <w:ilvl w:val="0"/>
                <w:numId w:val="102"/>
              </w:numPr>
              <w:rPr>
                <w:rFonts w:cs="Arial"/>
                <w:szCs w:val="15"/>
              </w:rPr>
            </w:pPr>
          </w:p>
        </w:tc>
        <w:tc>
          <w:tcPr>
            <w:tcW w:w="4050" w:type="dxa"/>
            <w:tcBorders>
              <w:bottom w:val="single" w:sz="2" w:space="0" w:color="auto"/>
            </w:tcBorders>
          </w:tcPr>
          <w:p w14:paraId="1F5E3EA7" w14:textId="77777777" w:rsidR="00AB6794" w:rsidRPr="00577B76" w:rsidRDefault="00AB6794" w:rsidP="00971306">
            <w:pPr>
              <w:rPr>
                <w:rFonts w:cs="Arial"/>
                <w:color w:val="000000"/>
                <w:szCs w:val="15"/>
              </w:rPr>
            </w:pPr>
            <w:r w:rsidRPr="00577B76">
              <w:rPr>
                <w:rFonts w:cs="Arial"/>
                <w:color w:val="000000"/>
                <w:szCs w:val="15"/>
              </w:rPr>
              <w:t>R</w:t>
            </w:r>
            <w:r w:rsidRPr="00577B76">
              <w:rPr>
                <w:rFonts w:cs="Arial"/>
                <w:szCs w:val="15"/>
              </w:rPr>
              <w:t>ecords of inspections, tests, and adjustments</w:t>
            </w:r>
          </w:p>
        </w:tc>
        <w:tc>
          <w:tcPr>
            <w:tcW w:w="1080" w:type="dxa"/>
            <w:tcBorders>
              <w:bottom w:val="single" w:sz="2" w:space="0" w:color="auto"/>
            </w:tcBorders>
          </w:tcPr>
          <w:p w14:paraId="7D9648C2"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.A.6</w:t>
            </w:r>
          </w:p>
        </w:tc>
        <w:tc>
          <w:tcPr>
            <w:tcW w:w="1170" w:type="dxa"/>
            <w:gridSpan w:val="2"/>
            <w:tcBorders>
              <w:bottom w:val="single" w:sz="2" w:space="0" w:color="auto"/>
            </w:tcBorders>
            <w:vAlign w:val="center"/>
          </w:tcPr>
          <w:p w14:paraId="09722E3F"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2" w:space="0" w:color="auto"/>
            </w:tcBorders>
            <w:shd w:val="clear" w:color="auto" w:fill="auto"/>
            <w:vAlign w:val="center"/>
          </w:tcPr>
          <w:p w14:paraId="7C64CC6C" w14:textId="77777777" w:rsidR="00AB6794" w:rsidRPr="00577B76" w:rsidRDefault="00AB6794" w:rsidP="00971306">
            <w:pPr>
              <w:ind w:left="90"/>
              <w:jc w:val="center"/>
              <w:rPr>
                <w:rFonts w:cs="Arial"/>
                <w:szCs w:val="15"/>
              </w:rPr>
            </w:pPr>
            <w:r w:rsidRPr="00577B76">
              <w:rPr>
                <w:rFonts w:cs="Arial"/>
                <w:szCs w:val="15"/>
              </w:rPr>
              <w:t>P</w:t>
            </w:r>
            <w:r>
              <w:rPr>
                <w:rFonts w:cs="Arial"/>
                <w:szCs w:val="15"/>
              </w:rPr>
              <w:t>, TR</w:t>
            </w:r>
          </w:p>
        </w:tc>
        <w:tc>
          <w:tcPr>
            <w:tcW w:w="1890" w:type="dxa"/>
            <w:tcBorders>
              <w:bottom w:val="single" w:sz="2" w:space="0" w:color="auto"/>
            </w:tcBorders>
            <w:vAlign w:val="center"/>
          </w:tcPr>
          <w:p w14:paraId="42034B83"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1374B93C" w14:textId="77777777" w:rsidR="00AB6794" w:rsidRPr="00577B76" w:rsidRDefault="00AB6794" w:rsidP="00971306">
            <w:pPr>
              <w:ind w:left="90"/>
              <w:jc w:val="center"/>
              <w:rPr>
                <w:rFonts w:cs="Arial"/>
                <w:szCs w:val="15"/>
              </w:rPr>
            </w:pPr>
            <w:r>
              <w:rPr>
                <w:rFonts w:cs="Arial"/>
                <w:szCs w:val="15"/>
              </w:rPr>
              <w:t>[CM]</w:t>
            </w:r>
          </w:p>
        </w:tc>
        <w:tc>
          <w:tcPr>
            <w:tcW w:w="1344" w:type="dxa"/>
            <w:tcBorders>
              <w:bottom w:val="single" w:sz="2" w:space="0" w:color="auto"/>
              <w:right w:val="single" w:sz="8" w:space="0" w:color="auto"/>
            </w:tcBorders>
            <w:shd w:val="clear" w:color="auto" w:fill="D9D9D9" w:themeFill="background1" w:themeFillShade="D9"/>
            <w:vAlign w:val="center"/>
          </w:tcPr>
          <w:p w14:paraId="7FF2E1B3" w14:textId="77777777" w:rsidR="00AB6794" w:rsidRDefault="00AB6794" w:rsidP="00971306">
            <w:pPr>
              <w:ind w:left="90"/>
              <w:jc w:val="center"/>
              <w:rPr>
                <w:rFonts w:cs="Arial"/>
                <w:szCs w:val="15"/>
              </w:rPr>
            </w:pPr>
          </w:p>
        </w:tc>
      </w:tr>
      <w:tr w:rsidR="00AB6794" w:rsidRPr="00577B76" w14:paraId="6C88DFF8" w14:textId="77777777" w:rsidTr="008033BF">
        <w:trPr>
          <w:cantSplit/>
          <w:trHeight w:val="144"/>
        </w:trPr>
        <w:tc>
          <w:tcPr>
            <w:tcW w:w="986" w:type="dxa"/>
            <w:tcBorders>
              <w:left w:val="single" w:sz="8" w:space="0" w:color="auto"/>
              <w:bottom w:val="single" w:sz="8" w:space="0" w:color="auto"/>
            </w:tcBorders>
            <w:shd w:val="clear" w:color="auto" w:fill="EEECE1"/>
          </w:tcPr>
          <w:p w14:paraId="04FFCC95" w14:textId="77777777" w:rsidR="00AB6794" w:rsidRPr="00ED0C87" w:rsidRDefault="00AB6794" w:rsidP="00971306">
            <w:pPr>
              <w:keepNext/>
              <w:rPr>
                <w:rFonts w:cs="Arial"/>
                <w:b/>
                <w:szCs w:val="15"/>
                <w:highlight w:val="yellow"/>
              </w:rPr>
            </w:pPr>
            <w:r w:rsidRPr="00ED0C87">
              <w:rPr>
                <w:rFonts w:cs="Arial"/>
                <w:b/>
                <w:color w:val="000000"/>
                <w:szCs w:val="15"/>
              </w:rPr>
              <w:t>22 0548.23</w:t>
            </w:r>
          </w:p>
        </w:tc>
        <w:tc>
          <w:tcPr>
            <w:tcW w:w="4050" w:type="dxa"/>
            <w:tcBorders>
              <w:bottom w:val="single" w:sz="8" w:space="0" w:color="auto"/>
            </w:tcBorders>
            <w:shd w:val="clear" w:color="auto" w:fill="EEECE1"/>
          </w:tcPr>
          <w:p w14:paraId="64582E78" w14:textId="77777777" w:rsidR="00AB6794" w:rsidRPr="00577B76" w:rsidRDefault="00AB6794" w:rsidP="00971306">
            <w:pPr>
              <w:pStyle w:val="StyleCSIHeading3ABCArial10pt"/>
              <w:keepNext/>
              <w:widowControl w:val="0"/>
              <w:numPr>
                <w:ilvl w:val="0"/>
                <w:numId w:val="0"/>
              </w:numPr>
              <w:tabs>
                <w:tab w:val="clear" w:pos="9360"/>
              </w:tabs>
              <w:autoSpaceDE w:val="0"/>
              <w:autoSpaceDN w:val="0"/>
              <w:adjustRightInd w:val="0"/>
              <w:spacing w:before="0" w:after="0"/>
              <w:outlineLvl w:val="9"/>
              <w:rPr>
                <w:rFonts w:cs="Arial"/>
                <w:szCs w:val="15"/>
              </w:rPr>
            </w:pPr>
            <w:r>
              <w:rPr>
                <w:rFonts w:cs="Arial"/>
                <w:b/>
                <w:szCs w:val="15"/>
              </w:rPr>
              <w:t>Vibration and Seismic Controls for Mechanical Systems</w:t>
            </w:r>
          </w:p>
        </w:tc>
        <w:tc>
          <w:tcPr>
            <w:tcW w:w="1080" w:type="dxa"/>
            <w:tcBorders>
              <w:bottom w:val="single" w:sz="8" w:space="0" w:color="auto"/>
            </w:tcBorders>
            <w:shd w:val="clear" w:color="auto" w:fill="EEECE1"/>
          </w:tcPr>
          <w:p w14:paraId="25FB903B" w14:textId="77777777" w:rsidR="00AB6794" w:rsidRPr="00577B76"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3ED8EAB8" w14:textId="77777777" w:rsidR="00AB6794" w:rsidRPr="00577B76"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22B17308" w14:textId="77777777" w:rsidR="00AB6794" w:rsidRPr="00577B76"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0C96B9C0"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D60A4F0" w14:textId="77777777" w:rsidR="00AB6794" w:rsidRPr="00577B7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FA448C7" w14:textId="77777777" w:rsidR="00AB6794" w:rsidRPr="00577B76" w:rsidRDefault="00AB6794" w:rsidP="00971306">
            <w:pPr>
              <w:keepNext/>
              <w:ind w:left="90"/>
              <w:jc w:val="center"/>
              <w:rPr>
                <w:rFonts w:cs="Arial"/>
                <w:szCs w:val="15"/>
              </w:rPr>
            </w:pPr>
          </w:p>
        </w:tc>
      </w:tr>
      <w:tr w:rsidR="00AB6794" w:rsidRPr="00577B76" w14:paraId="55804C64" w14:textId="77777777" w:rsidTr="008033BF">
        <w:trPr>
          <w:cantSplit/>
          <w:trHeight w:val="144"/>
        </w:trPr>
        <w:tc>
          <w:tcPr>
            <w:tcW w:w="986" w:type="dxa"/>
            <w:tcBorders>
              <w:left w:val="single" w:sz="8" w:space="0" w:color="auto"/>
              <w:bottom w:val="single" w:sz="8" w:space="0" w:color="auto"/>
            </w:tcBorders>
          </w:tcPr>
          <w:p w14:paraId="5A051997" w14:textId="77777777" w:rsidR="00AB6794" w:rsidRPr="00577B76" w:rsidRDefault="00AB6794" w:rsidP="00971306">
            <w:pPr>
              <w:numPr>
                <w:ilvl w:val="0"/>
                <w:numId w:val="103"/>
              </w:numPr>
              <w:rPr>
                <w:rFonts w:cs="Arial"/>
                <w:szCs w:val="15"/>
              </w:rPr>
            </w:pPr>
          </w:p>
        </w:tc>
        <w:tc>
          <w:tcPr>
            <w:tcW w:w="4050" w:type="dxa"/>
            <w:tcBorders>
              <w:bottom w:val="single" w:sz="8" w:space="0" w:color="auto"/>
            </w:tcBorders>
          </w:tcPr>
          <w:p w14:paraId="10B3904C" w14:textId="77777777" w:rsidR="00AB6794" w:rsidRPr="00ED0C87" w:rsidRDefault="00AB6794" w:rsidP="00971306">
            <w:pPr>
              <w:pStyle w:val="StyleCSIHeading3ABCArial10pt"/>
              <w:widowControl w:val="0"/>
              <w:numPr>
                <w:ilvl w:val="0"/>
                <w:numId w:val="0"/>
              </w:numPr>
              <w:tabs>
                <w:tab w:val="clear" w:pos="9360"/>
              </w:tabs>
              <w:autoSpaceDE w:val="0"/>
              <w:autoSpaceDN w:val="0"/>
              <w:adjustRightInd w:val="0"/>
              <w:spacing w:before="0" w:after="0"/>
              <w:outlineLvl w:val="9"/>
              <w:rPr>
                <w:rFonts w:cs="Arial"/>
                <w:szCs w:val="15"/>
              </w:rPr>
            </w:pPr>
            <w:r w:rsidRPr="00ED0C87">
              <w:rPr>
                <w:rFonts w:cs="Arial"/>
                <w:szCs w:val="15"/>
              </w:rPr>
              <w:t>Product Data</w:t>
            </w:r>
          </w:p>
        </w:tc>
        <w:tc>
          <w:tcPr>
            <w:tcW w:w="1080" w:type="dxa"/>
            <w:tcBorders>
              <w:bottom w:val="single" w:sz="8" w:space="0" w:color="auto"/>
            </w:tcBorders>
          </w:tcPr>
          <w:p w14:paraId="53B3704D" w14:textId="77777777" w:rsidR="00AB6794" w:rsidRPr="00577B76" w:rsidRDefault="00AB6794" w:rsidP="00971306">
            <w:pPr>
              <w:ind w:left="18"/>
              <w:rPr>
                <w:rFonts w:cs="Arial"/>
                <w:color w:val="000000"/>
                <w:szCs w:val="15"/>
              </w:rPr>
            </w:pPr>
            <w:r>
              <w:rPr>
                <w:rFonts w:cs="Arial"/>
                <w:color w:val="000000"/>
                <w:szCs w:val="15"/>
              </w:rPr>
              <w:t>1.3.A</w:t>
            </w:r>
          </w:p>
        </w:tc>
        <w:tc>
          <w:tcPr>
            <w:tcW w:w="1170" w:type="dxa"/>
            <w:gridSpan w:val="2"/>
            <w:tcBorders>
              <w:bottom w:val="single" w:sz="8" w:space="0" w:color="auto"/>
            </w:tcBorders>
            <w:vAlign w:val="center"/>
          </w:tcPr>
          <w:p w14:paraId="25E818C2"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540A9BB3" w14:textId="77777777" w:rsidR="00AB6794" w:rsidRPr="00577B76" w:rsidRDefault="00AB6794" w:rsidP="00971306">
            <w:pPr>
              <w:ind w:left="90"/>
              <w:jc w:val="center"/>
              <w:rPr>
                <w:rFonts w:cs="Arial"/>
                <w:szCs w:val="15"/>
              </w:rPr>
            </w:pPr>
            <w:r>
              <w:rPr>
                <w:rFonts w:cs="Arial"/>
                <w:szCs w:val="15"/>
              </w:rPr>
              <w:t>CD, OT</w:t>
            </w:r>
          </w:p>
        </w:tc>
        <w:tc>
          <w:tcPr>
            <w:tcW w:w="1890" w:type="dxa"/>
            <w:tcBorders>
              <w:bottom w:val="single" w:sz="8" w:space="0" w:color="auto"/>
            </w:tcBorders>
            <w:vAlign w:val="center"/>
          </w:tcPr>
          <w:p w14:paraId="3603F7F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14CCC0B"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0A3CB1DE" w14:textId="77777777" w:rsidR="00AB6794" w:rsidDel="003647A8" w:rsidRDefault="00AB6794" w:rsidP="00971306">
            <w:pPr>
              <w:ind w:left="90"/>
              <w:jc w:val="center"/>
              <w:rPr>
                <w:rFonts w:cs="Arial"/>
                <w:szCs w:val="15"/>
              </w:rPr>
            </w:pPr>
          </w:p>
        </w:tc>
      </w:tr>
      <w:tr w:rsidR="00AB6794" w:rsidRPr="00577B76" w14:paraId="1D738F6B" w14:textId="77777777" w:rsidTr="008033BF">
        <w:trPr>
          <w:cantSplit/>
          <w:trHeight w:val="144"/>
        </w:trPr>
        <w:tc>
          <w:tcPr>
            <w:tcW w:w="986" w:type="dxa"/>
            <w:tcBorders>
              <w:left w:val="single" w:sz="8" w:space="0" w:color="auto"/>
              <w:bottom w:val="single" w:sz="8" w:space="0" w:color="auto"/>
            </w:tcBorders>
          </w:tcPr>
          <w:p w14:paraId="35FF81C1" w14:textId="77777777" w:rsidR="00AB6794" w:rsidRPr="00577B76" w:rsidRDefault="00AB6794" w:rsidP="00971306">
            <w:pPr>
              <w:numPr>
                <w:ilvl w:val="0"/>
                <w:numId w:val="103"/>
              </w:numPr>
              <w:rPr>
                <w:rFonts w:cs="Arial"/>
                <w:szCs w:val="15"/>
              </w:rPr>
            </w:pPr>
          </w:p>
        </w:tc>
        <w:tc>
          <w:tcPr>
            <w:tcW w:w="4050" w:type="dxa"/>
            <w:tcBorders>
              <w:bottom w:val="single" w:sz="8" w:space="0" w:color="auto"/>
            </w:tcBorders>
          </w:tcPr>
          <w:p w14:paraId="26219265" w14:textId="77777777" w:rsidR="00AB6794" w:rsidRPr="00ED0C87" w:rsidRDefault="00AB6794" w:rsidP="00971306">
            <w:pPr>
              <w:pStyle w:val="StyleCSIHeading3ABCArial10pt"/>
              <w:widowControl w:val="0"/>
              <w:numPr>
                <w:ilvl w:val="0"/>
                <w:numId w:val="0"/>
              </w:numPr>
              <w:tabs>
                <w:tab w:val="clear" w:pos="9360"/>
              </w:tabs>
              <w:autoSpaceDE w:val="0"/>
              <w:autoSpaceDN w:val="0"/>
              <w:adjustRightInd w:val="0"/>
              <w:spacing w:before="0" w:after="0"/>
              <w:outlineLvl w:val="9"/>
              <w:rPr>
                <w:rFonts w:cs="Arial"/>
                <w:color w:val="000000"/>
                <w:szCs w:val="15"/>
              </w:rPr>
            </w:pPr>
            <w:r w:rsidRPr="00ED0C87">
              <w:rPr>
                <w:rFonts w:cs="Arial"/>
                <w:color w:val="000000"/>
                <w:szCs w:val="15"/>
              </w:rPr>
              <w:t xml:space="preserve">Shop drawings </w:t>
            </w:r>
          </w:p>
        </w:tc>
        <w:tc>
          <w:tcPr>
            <w:tcW w:w="1080" w:type="dxa"/>
            <w:tcBorders>
              <w:bottom w:val="single" w:sz="8" w:space="0" w:color="auto"/>
            </w:tcBorders>
          </w:tcPr>
          <w:p w14:paraId="70F9F8E4"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w:t>
            </w:r>
            <w:r>
              <w:rPr>
                <w:rFonts w:cs="Arial"/>
                <w:color w:val="000000"/>
                <w:szCs w:val="15"/>
              </w:rPr>
              <w:t>B</w:t>
            </w:r>
          </w:p>
        </w:tc>
        <w:tc>
          <w:tcPr>
            <w:tcW w:w="1170" w:type="dxa"/>
            <w:gridSpan w:val="2"/>
            <w:tcBorders>
              <w:bottom w:val="single" w:sz="8" w:space="0" w:color="auto"/>
            </w:tcBorders>
            <w:vAlign w:val="center"/>
          </w:tcPr>
          <w:p w14:paraId="40CE389E"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425ECD8E"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4A00975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3BB3E93"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115C4FF1" w14:textId="77777777" w:rsidR="00AB6794" w:rsidDel="003647A8" w:rsidRDefault="00AB6794" w:rsidP="00971306">
            <w:pPr>
              <w:ind w:left="90"/>
              <w:jc w:val="center"/>
              <w:rPr>
                <w:rFonts w:cs="Arial"/>
                <w:szCs w:val="15"/>
              </w:rPr>
            </w:pPr>
          </w:p>
        </w:tc>
      </w:tr>
      <w:tr w:rsidR="00AB6794" w:rsidRPr="00577B76" w14:paraId="2C0D1C83" w14:textId="77777777" w:rsidTr="008033BF">
        <w:trPr>
          <w:cantSplit/>
          <w:trHeight w:val="144"/>
        </w:trPr>
        <w:tc>
          <w:tcPr>
            <w:tcW w:w="986" w:type="dxa"/>
            <w:tcBorders>
              <w:left w:val="single" w:sz="8" w:space="0" w:color="auto"/>
              <w:bottom w:val="single" w:sz="2" w:space="0" w:color="auto"/>
            </w:tcBorders>
          </w:tcPr>
          <w:p w14:paraId="7551BE8E" w14:textId="77777777" w:rsidR="00AB6794" w:rsidRPr="00577B76" w:rsidRDefault="00AB6794" w:rsidP="00971306">
            <w:pPr>
              <w:numPr>
                <w:ilvl w:val="0"/>
                <w:numId w:val="103"/>
              </w:numPr>
              <w:rPr>
                <w:rFonts w:cs="Arial"/>
                <w:szCs w:val="15"/>
              </w:rPr>
            </w:pPr>
          </w:p>
        </w:tc>
        <w:tc>
          <w:tcPr>
            <w:tcW w:w="4050" w:type="dxa"/>
            <w:tcBorders>
              <w:bottom w:val="single" w:sz="2" w:space="0" w:color="auto"/>
            </w:tcBorders>
          </w:tcPr>
          <w:p w14:paraId="5C0840C0" w14:textId="77777777" w:rsidR="00AB6794" w:rsidRPr="00ED0C87" w:rsidRDefault="00AB6794" w:rsidP="00971306">
            <w:pPr>
              <w:rPr>
                <w:rFonts w:cs="Arial"/>
                <w:color w:val="000000"/>
                <w:szCs w:val="15"/>
              </w:rPr>
            </w:pPr>
            <w:r w:rsidRPr="00ED0C87">
              <w:rPr>
                <w:rFonts w:cs="Arial"/>
                <w:szCs w:val="15"/>
              </w:rPr>
              <w:t xml:space="preserve">Welding Procedure Specification (WPS) </w:t>
            </w:r>
            <w:r>
              <w:rPr>
                <w:rFonts w:cs="Arial"/>
                <w:szCs w:val="15"/>
              </w:rPr>
              <w:t xml:space="preserve">with the </w:t>
            </w:r>
            <w:proofErr w:type="spellStart"/>
            <w:r>
              <w:rPr>
                <w:rFonts w:cs="Arial"/>
                <w:szCs w:val="15"/>
              </w:rPr>
              <w:t>associated</w:t>
            </w:r>
            <w:r w:rsidRPr="00ED0C87">
              <w:rPr>
                <w:rFonts w:cs="Arial"/>
                <w:szCs w:val="15"/>
              </w:rPr>
              <w:t>PQR</w:t>
            </w:r>
            <w:proofErr w:type="spellEnd"/>
            <w:r>
              <w:rPr>
                <w:rFonts w:cs="Arial"/>
                <w:szCs w:val="15"/>
              </w:rPr>
              <w:t>(s</w:t>
            </w:r>
          </w:p>
        </w:tc>
        <w:tc>
          <w:tcPr>
            <w:tcW w:w="1080" w:type="dxa"/>
            <w:tcBorders>
              <w:bottom w:val="single" w:sz="2" w:space="0" w:color="auto"/>
            </w:tcBorders>
          </w:tcPr>
          <w:p w14:paraId="43A8E6A2" w14:textId="77777777" w:rsidR="00AB6794" w:rsidRPr="00577B76" w:rsidRDefault="00AB6794" w:rsidP="00971306">
            <w:pPr>
              <w:ind w:left="18"/>
              <w:rPr>
                <w:rFonts w:cs="Arial"/>
                <w:color w:val="000000"/>
                <w:szCs w:val="15"/>
              </w:rPr>
            </w:pPr>
            <w:r>
              <w:rPr>
                <w:rFonts w:cs="Arial"/>
                <w:color w:val="000000"/>
                <w:szCs w:val="15"/>
              </w:rPr>
              <w:t>1.3.C.1</w:t>
            </w:r>
          </w:p>
        </w:tc>
        <w:tc>
          <w:tcPr>
            <w:tcW w:w="1170" w:type="dxa"/>
            <w:gridSpan w:val="2"/>
            <w:tcBorders>
              <w:bottom w:val="single" w:sz="2" w:space="0" w:color="auto"/>
            </w:tcBorders>
            <w:vAlign w:val="center"/>
          </w:tcPr>
          <w:p w14:paraId="41A4A95F"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2" w:space="0" w:color="auto"/>
            </w:tcBorders>
            <w:shd w:val="clear" w:color="auto" w:fill="auto"/>
            <w:vAlign w:val="center"/>
          </w:tcPr>
          <w:p w14:paraId="65027727"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2" w:space="0" w:color="auto"/>
            </w:tcBorders>
            <w:vAlign w:val="center"/>
          </w:tcPr>
          <w:p w14:paraId="2AA2049C"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2497AEAA" w14:textId="77777777" w:rsidR="00AB6794" w:rsidRPr="00577B76" w:rsidRDefault="00AB6794" w:rsidP="00971306">
            <w:pPr>
              <w:ind w:left="90"/>
              <w:jc w:val="center"/>
              <w:rPr>
                <w:rFonts w:cs="Arial"/>
                <w:szCs w:val="15"/>
              </w:rPr>
            </w:pPr>
            <w:r>
              <w:rPr>
                <w:rFonts w:cs="Arial"/>
                <w:szCs w:val="15"/>
              </w:rPr>
              <w:t>W</w:t>
            </w:r>
            <w:r w:rsidDel="009C75E1">
              <w:rPr>
                <w:rFonts w:cs="Arial"/>
                <w:szCs w:val="15"/>
              </w:rPr>
              <w:t xml:space="preserve"> </w:t>
            </w:r>
          </w:p>
        </w:tc>
        <w:tc>
          <w:tcPr>
            <w:tcW w:w="1344" w:type="dxa"/>
            <w:tcBorders>
              <w:bottom w:val="single" w:sz="2" w:space="0" w:color="auto"/>
              <w:right w:val="single" w:sz="8" w:space="0" w:color="auto"/>
            </w:tcBorders>
            <w:shd w:val="clear" w:color="auto" w:fill="D9D9D9" w:themeFill="background1" w:themeFillShade="D9"/>
            <w:vAlign w:val="center"/>
          </w:tcPr>
          <w:p w14:paraId="6A146900" w14:textId="77777777" w:rsidR="00AB6794" w:rsidDel="003647A8" w:rsidRDefault="00AB6794" w:rsidP="00971306">
            <w:pPr>
              <w:ind w:left="90"/>
              <w:jc w:val="center"/>
              <w:rPr>
                <w:rFonts w:cs="Arial"/>
                <w:szCs w:val="15"/>
              </w:rPr>
            </w:pPr>
          </w:p>
        </w:tc>
      </w:tr>
      <w:tr w:rsidR="00AB6794" w:rsidRPr="00577B76" w14:paraId="17E5D520" w14:textId="77777777" w:rsidTr="008033BF">
        <w:trPr>
          <w:cantSplit/>
          <w:trHeight w:val="144"/>
        </w:trPr>
        <w:tc>
          <w:tcPr>
            <w:tcW w:w="986" w:type="dxa"/>
            <w:tcBorders>
              <w:left w:val="single" w:sz="8" w:space="0" w:color="auto"/>
              <w:bottom w:val="single" w:sz="2" w:space="0" w:color="auto"/>
            </w:tcBorders>
          </w:tcPr>
          <w:p w14:paraId="0E0B9C91" w14:textId="77777777" w:rsidR="00AB6794" w:rsidRPr="00577B76" w:rsidRDefault="00AB6794" w:rsidP="00971306">
            <w:pPr>
              <w:numPr>
                <w:ilvl w:val="0"/>
                <w:numId w:val="103"/>
              </w:numPr>
              <w:rPr>
                <w:rFonts w:cs="Arial"/>
                <w:szCs w:val="15"/>
              </w:rPr>
            </w:pPr>
          </w:p>
        </w:tc>
        <w:tc>
          <w:tcPr>
            <w:tcW w:w="4050" w:type="dxa"/>
            <w:tcBorders>
              <w:bottom w:val="single" w:sz="2" w:space="0" w:color="auto"/>
            </w:tcBorders>
          </w:tcPr>
          <w:p w14:paraId="6E822B62" w14:textId="77777777" w:rsidR="00AB6794" w:rsidRPr="003647A8" w:rsidRDefault="00AB6794" w:rsidP="00971306">
            <w:pPr>
              <w:rPr>
                <w:rFonts w:cs="Arial"/>
                <w:szCs w:val="15"/>
              </w:rPr>
            </w:pPr>
            <w:r w:rsidRPr="0084601A">
              <w:rPr>
                <w:rFonts w:cs="Arial"/>
                <w:color w:val="000000"/>
                <w:szCs w:val="15"/>
              </w:rPr>
              <w:t xml:space="preserve">Welding Performance </w:t>
            </w:r>
            <w:proofErr w:type="spellStart"/>
            <w:r w:rsidRPr="0084601A">
              <w:rPr>
                <w:rFonts w:cs="Arial"/>
                <w:color w:val="000000"/>
                <w:szCs w:val="15"/>
              </w:rPr>
              <w:t>Qualfication</w:t>
            </w:r>
            <w:proofErr w:type="spellEnd"/>
            <w:r w:rsidRPr="0084601A">
              <w:rPr>
                <w:rFonts w:cs="Arial"/>
                <w:color w:val="000000"/>
                <w:szCs w:val="15"/>
              </w:rPr>
              <w:t xml:space="preserve"> Records (WPQR)</w:t>
            </w:r>
          </w:p>
        </w:tc>
        <w:tc>
          <w:tcPr>
            <w:tcW w:w="1080" w:type="dxa"/>
            <w:tcBorders>
              <w:bottom w:val="single" w:sz="2" w:space="0" w:color="auto"/>
            </w:tcBorders>
          </w:tcPr>
          <w:p w14:paraId="12C73E19" w14:textId="77777777" w:rsidR="00AB6794" w:rsidRPr="003647A8" w:rsidRDefault="00AB6794" w:rsidP="00971306">
            <w:pPr>
              <w:ind w:left="18"/>
              <w:rPr>
                <w:rFonts w:cs="Arial"/>
                <w:color w:val="000000"/>
                <w:szCs w:val="15"/>
              </w:rPr>
            </w:pPr>
            <w:r>
              <w:rPr>
                <w:rFonts w:cs="Arial"/>
                <w:color w:val="000000"/>
                <w:szCs w:val="15"/>
              </w:rPr>
              <w:t>1.3.C.2</w:t>
            </w:r>
          </w:p>
        </w:tc>
        <w:tc>
          <w:tcPr>
            <w:tcW w:w="1170" w:type="dxa"/>
            <w:gridSpan w:val="2"/>
            <w:tcBorders>
              <w:bottom w:val="single" w:sz="2" w:space="0" w:color="auto"/>
            </w:tcBorders>
            <w:vAlign w:val="center"/>
          </w:tcPr>
          <w:p w14:paraId="00A6035A" w14:textId="77777777" w:rsidR="00AB6794" w:rsidRDefault="00AB6794" w:rsidP="00971306">
            <w:pPr>
              <w:ind w:left="90"/>
              <w:jc w:val="center"/>
              <w:rPr>
                <w:rFonts w:cs="Arial"/>
                <w:szCs w:val="15"/>
              </w:rPr>
            </w:pPr>
            <w:r>
              <w:rPr>
                <w:rFonts w:cs="Arial"/>
                <w:szCs w:val="15"/>
              </w:rPr>
              <w:t>F, W</w:t>
            </w:r>
          </w:p>
        </w:tc>
        <w:tc>
          <w:tcPr>
            <w:tcW w:w="1170" w:type="dxa"/>
            <w:tcBorders>
              <w:bottom w:val="single" w:sz="2" w:space="0" w:color="auto"/>
            </w:tcBorders>
            <w:shd w:val="clear" w:color="auto" w:fill="auto"/>
            <w:vAlign w:val="center"/>
          </w:tcPr>
          <w:p w14:paraId="7BDB44FF" w14:textId="77777777" w:rsidR="00AB6794" w:rsidRDefault="00AB6794" w:rsidP="00971306">
            <w:pPr>
              <w:ind w:left="90"/>
              <w:jc w:val="center"/>
              <w:rPr>
                <w:rFonts w:cs="Arial"/>
                <w:szCs w:val="15"/>
              </w:rPr>
            </w:pPr>
            <w:r>
              <w:rPr>
                <w:rFonts w:cs="Arial"/>
                <w:szCs w:val="15"/>
              </w:rPr>
              <w:t>CT</w:t>
            </w:r>
          </w:p>
        </w:tc>
        <w:tc>
          <w:tcPr>
            <w:tcW w:w="1890" w:type="dxa"/>
            <w:tcBorders>
              <w:bottom w:val="single" w:sz="2" w:space="0" w:color="auto"/>
            </w:tcBorders>
            <w:vAlign w:val="center"/>
          </w:tcPr>
          <w:p w14:paraId="25F2D869"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7064F734" w14:textId="77777777" w:rsidR="00AB6794" w:rsidRDefault="00AB6794" w:rsidP="00971306">
            <w:pPr>
              <w:ind w:left="90"/>
              <w:jc w:val="center"/>
              <w:rPr>
                <w:rFonts w:cs="Arial"/>
                <w:szCs w:val="15"/>
              </w:rPr>
            </w:pPr>
            <w:r>
              <w:rPr>
                <w:rFonts w:cs="Arial"/>
                <w:szCs w:val="15"/>
              </w:rPr>
              <w:t>W</w:t>
            </w:r>
          </w:p>
        </w:tc>
        <w:tc>
          <w:tcPr>
            <w:tcW w:w="1344" w:type="dxa"/>
            <w:tcBorders>
              <w:bottom w:val="single" w:sz="2" w:space="0" w:color="auto"/>
              <w:right w:val="single" w:sz="8" w:space="0" w:color="auto"/>
            </w:tcBorders>
            <w:shd w:val="clear" w:color="auto" w:fill="D9D9D9" w:themeFill="background1" w:themeFillShade="D9"/>
            <w:vAlign w:val="center"/>
          </w:tcPr>
          <w:p w14:paraId="6C6C7588" w14:textId="77777777" w:rsidR="00AB6794" w:rsidRDefault="00AB6794" w:rsidP="00971306">
            <w:pPr>
              <w:ind w:left="90"/>
              <w:jc w:val="center"/>
              <w:rPr>
                <w:rFonts w:cs="Arial"/>
                <w:szCs w:val="15"/>
              </w:rPr>
            </w:pPr>
          </w:p>
        </w:tc>
      </w:tr>
      <w:tr w:rsidR="00AB6794" w:rsidRPr="00577B76" w14:paraId="276FBB13" w14:textId="77777777" w:rsidTr="008033BF">
        <w:trPr>
          <w:cantSplit/>
          <w:trHeight w:val="144"/>
        </w:trPr>
        <w:tc>
          <w:tcPr>
            <w:tcW w:w="986" w:type="dxa"/>
            <w:tcBorders>
              <w:left w:val="single" w:sz="8" w:space="0" w:color="auto"/>
              <w:bottom w:val="single" w:sz="2" w:space="0" w:color="auto"/>
            </w:tcBorders>
          </w:tcPr>
          <w:p w14:paraId="672DE3B2" w14:textId="77777777" w:rsidR="00AB6794" w:rsidRPr="00577B76" w:rsidRDefault="00AB6794" w:rsidP="00971306">
            <w:pPr>
              <w:numPr>
                <w:ilvl w:val="0"/>
                <w:numId w:val="103"/>
              </w:numPr>
              <w:rPr>
                <w:rFonts w:cs="Arial"/>
                <w:szCs w:val="15"/>
              </w:rPr>
            </w:pPr>
          </w:p>
        </w:tc>
        <w:tc>
          <w:tcPr>
            <w:tcW w:w="4050" w:type="dxa"/>
            <w:tcBorders>
              <w:bottom w:val="single" w:sz="2" w:space="0" w:color="auto"/>
            </w:tcBorders>
          </w:tcPr>
          <w:p w14:paraId="668510E8" w14:textId="77777777" w:rsidR="00AB6794" w:rsidRPr="00ED0C87" w:rsidRDefault="00AB6794" w:rsidP="00971306">
            <w:pPr>
              <w:rPr>
                <w:rFonts w:cs="Arial"/>
                <w:szCs w:val="15"/>
              </w:rPr>
            </w:pPr>
            <w:r>
              <w:rPr>
                <w:rFonts w:cs="Arial"/>
                <w:color w:val="000000"/>
                <w:szCs w:val="15"/>
              </w:rPr>
              <w:t>Inspector qualification records</w:t>
            </w:r>
          </w:p>
        </w:tc>
        <w:tc>
          <w:tcPr>
            <w:tcW w:w="1080" w:type="dxa"/>
            <w:tcBorders>
              <w:bottom w:val="single" w:sz="2" w:space="0" w:color="auto"/>
            </w:tcBorders>
          </w:tcPr>
          <w:p w14:paraId="19E68E0B" w14:textId="77777777" w:rsidR="00AB6794" w:rsidRDefault="00AB6794" w:rsidP="00971306">
            <w:pPr>
              <w:ind w:left="18"/>
              <w:rPr>
                <w:rFonts w:cs="Arial"/>
                <w:color w:val="000000"/>
                <w:szCs w:val="15"/>
              </w:rPr>
            </w:pPr>
            <w:r>
              <w:rPr>
                <w:rFonts w:cs="Arial"/>
                <w:color w:val="000000"/>
                <w:szCs w:val="15"/>
              </w:rPr>
              <w:t>1.3.C.3</w:t>
            </w:r>
          </w:p>
        </w:tc>
        <w:tc>
          <w:tcPr>
            <w:tcW w:w="1170" w:type="dxa"/>
            <w:gridSpan w:val="2"/>
            <w:tcBorders>
              <w:bottom w:val="single" w:sz="2" w:space="0" w:color="auto"/>
            </w:tcBorders>
            <w:vAlign w:val="center"/>
          </w:tcPr>
          <w:p w14:paraId="3CE3F5D7" w14:textId="77777777" w:rsidR="00AB6794" w:rsidDel="003647A8"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105B1BA4" w14:textId="77777777" w:rsidR="00AB6794" w:rsidRDefault="00AB6794" w:rsidP="00971306">
            <w:pPr>
              <w:ind w:left="90"/>
              <w:jc w:val="center"/>
              <w:rPr>
                <w:rFonts w:cs="Arial"/>
                <w:szCs w:val="15"/>
              </w:rPr>
            </w:pPr>
            <w:r>
              <w:rPr>
                <w:rFonts w:cs="Arial"/>
                <w:szCs w:val="15"/>
              </w:rPr>
              <w:t>CT</w:t>
            </w:r>
          </w:p>
        </w:tc>
        <w:tc>
          <w:tcPr>
            <w:tcW w:w="1890" w:type="dxa"/>
            <w:tcBorders>
              <w:bottom w:val="single" w:sz="2" w:space="0" w:color="auto"/>
            </w:tcBorders>
            <w:vAlign w:val="center"/>
          </w:tcPr>
          <w:p w14:paraId="12401096"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3EC91233" w14:textId="77777777" w:rsidR="00AB6794" w:rsidDel="003647A8" w:rsidRDefault="00AB6794" w:rsidP="00971306">
            <w:pPr>
              <w:ind w:left="90"/>
              <w:jc w:val="center"/>
              <w:rPr>
                <w:rFonts w:cs="Arial"/>
                <w:szCs w:val="15"/>
              </w:rPr>
            </w:pPr>
            <w:r>
              <w:rPr>
                <w:rFonts w:cs="Arial"/>
                <w:szCs w:val="15"/>
              </w:rPr>
              <w:t>W</w:t>
            </w:r>
          </w:p>
        </w:tc>
        <w:tc>
          <w:tcPr>
            <w:tcW w:w="1344" w:type="dxa"/>
            <w:tcBorders>
              <w:bottom w:val="single" w:sz="2" w:space="0" w:color="auto"/>
              <w:right w:val="single" w:sz="8" w:space="0" w:color="auto"/>
            </w:tcBorders>
            <w:shd w:val="clear" w:color="auto" w:fill="D9D9D9" w:themeFill="background1" w:themeFillShade="D9"/>
            <w:vAlign w:val="center"/>
          </w:tcPr>
          <w:p w14:paraId="42CC01D9" w14:textId="77777777" w:rsidR="00AB6794" w:rsidRDefault="00AB6794" w:rsidP="00971306">
            <w:pPr>
              <w:ind w:left="90"/>
              <w:jc w:val="center"/>
              <w:rPr>
                <w:rFonts w:cs="Arial"/>
                <w:szCs w:val="15"/>
              </w:rPr>
            </w:pPr>
          </w:p>
        </w:tc>
      </w:tr>
      <w:tr w:rsidR="00AB6794" w:rsidRPr="00577B76" w14:paraId="4C395443" w14:textId="77777777" w:rsidTr="008033BF">
        <w:trPr>
          <w:cantSplit/>
          <w:trHeight w:val="144"/>
        </w:trPr>
        <w:tc>
          <w:tcPr>
            <w:tcW w:w="986" w:type="dxa"/>
            <w:tcBorders>
              <w:left w:val="single" w:sz="8" w:space="0" w:color="auto"/>
              <w:bottom w:val="single" w:sz="2" w:space="0" w:color="auto"/>
            </w:tcBorders>
          </w:tcPr>
          <w:p w14:paraId="04688832" w14:textId="77777777" w:rsidR="00AB6794" w:rsidRPr="00577B76" w:rsidRDefault="00AB6794" w:rsidP="00971306">
            <w:pPr>
              <w:numPr>
                <w:ilvl w:val="0"/>
                <w:numId w:val="103"/>
              </w:numPr>
              <w:rPr>
                <w:rFonts w:cs="Arial"/>
                <w:szCs w:val="15"/>
              </w:rPr>
            </w:pPr>
          </w:p>
        </w:tc>
        <w:tc>
          <w:tcPr>
            <w:tcW w:w="4050" w:type="dxa"/>
            <w:tcBorders>
              <w:bottom w:val="single" w:sz="2" w:space="0" w:color="auto"/>
            </w:tcBorders>
          </w:tcPr>
          <w:p w14:paraId="393D93CC" w14:textId="77777777" w:rsidR="00AB6794" w:rsidRPr="00ED0C87" w:rsidRDefault="00AB6794" w:rsidP="00971306">
            <w:pPr>
              <w:rPr>
                <w:rFonts w:cs="Arial"/>
                <w:szCs w:val="15"/>
              </w:rPr>
            </w:pPr>
            <w:r>
              <w:rPr>
                <w:rFonts w:cs="Arial"/>
                <w:color w:val="000000"/>
                <w:szCs w:val="15"/>
              </w:rPr>
              <w:t>Inspector procedures</w:t>
            </w:r>
          </w:p>
        </w:tc>
        <w:tc>
          <w:tcPr>
            <w:tcW w:w="1080" w:type="dxa"/>
            <w:tcBorders>
              <w:bottom w:val="single" w:sz="2" w:space="0" w:color="auto"/>
            </w:tcBorders>
          </w:tcPr>
          <w:p w14:paraId="0A5BC457" w14:textId="77777777" w:rsidR="00AB6794" w:rsidRDefault="00AB6794" w:rsidP="00971306">
            <w:pPr>
              <w:ind w:left="18"/>
              <w:rPr>
                <w:rFonts w:cs="Arial"/>
                <w:color w:val="000000"/>
                <w:szCs w:val="15"/>
              </w:rPr>
            </w:pPr>
            <w:r>
              <w:rPr>
                <w:rFonts w:cs="Arial"/>
                <w:color w:val="000000"/>
                <w:szCs w:val="15"/>
              </w:rPr>
              <w:t>1.3.C.4</w:t>
            </w:r>
          </w:p>
        </w:tc>
        <w:tc>
          <w:tcPr>
            <w:tcW w:w="1170" w:type="dxa"/>
            <w:gridSpan w:val="2"/>
            <w:tcBorders>
              <w:bottom w:val="single" w:sz="2" w:space="0" w:color="auto"/>
            </w:tcBorders>
            <w:vAlign w:val="center"/>
          </w:tcPr>
          <w:p w14:paraId="7D87FF2A" w14:textId="77777777" w:rsidR="00AB6794" w:rsidDel="003647A8"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6554EBFC" w14:textId="77777777" w:rsidR="00AB6794" w:rsidRDefault="00AB6794" w:rsidP="00971306">
            <w:pPr>
              <w:ind w:left="90"/>
              <w:jc w:val="center"/>
              <w:rPr>
                <w:rFonts w:cs="Arial"/>
                <w:szCs w:val="15"/>
              </w:rPr>
            </w:pPr>
            <w:r>
              <w:rPr>
                <w:rFonts w:cs="Arial"/>
                <w:szCs w:val="15"/>
              </w:rPr>
              <w:t>CT</w:t>
            </w:r>
          </w:p>
        </w:tc>
        <w:tc>
          <w:tcPr>
            <w:tcW w:w="1890" w:type="dxa"/>
            <w:tcBorders>
              <w:bottom w:val="single" w:sz="2" w:space="0" w:color="auto"/>
            </w:tcBorders>
            <w:vAlign w:val="center"/>
          </w:tcPr>
          <w:p w14:paraId="05EE1AF6"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1A8CFEE0" w14:textId="77777777" w:rsidR="00AB6794" w:rsidDel="003647A8" w:rsidRDefault="00AB6794" w:rsidP="00971306">
            <w:pPr>
              <w:ind w:left="90"/>
              <w:jc w:val="center"/>
              <w:rPr>
                <w:rFonts w:cs="Arial"/>
                <w:szCs w:val="15"/>
              </w:rPr>
            </w:pPr>
            <w:r>
              <w:rPr>
                <w:rFonts w:cs="Arial"/>
                <w:szCs w:val="15"/>
              </w:rPr>
              <w:t>W</w:t>
            </w:r>
          </w:p>
        </w:tc>
        <w:tc>
          <w:tcPr>
            <w:tcW w:w="1344" w:type="dxa"/>
            <w:tcBorders>
              <w:bottom w:val="single" w:sz="2" w:space="0" w:color="auto"/>
              <w:right w:val="single" w:sz="8" w:space="0" w:color="auto"/>
            </w:tcBorders>
            <w:shd w:val="clear" w:color="auto" w:fill="D9D9D9" w:themeFill="background1" w:themeFillShade="D9"/>
            <w:vAlign w:val="center"/>
          </w:tcPr>
          <w:p w14:paraId="2E1A90FF" w14:textId="77777777" w:rsidR="00AB6794" w:rsidRDefault="00AB6794" w:rsidP="00971306">
            <w:pPr>
              <w:ind w:left="90"/>
              <w:jc w:val="center"/>
              <w:rPr>
                <w:rFonts w:cs="Arial"/>
                <w:szCs w:val="15"/>
              </w:rPr>
            </w:pPr>
          </w:p>
        </w:tc>
      </w:tr>
      <w:tr w:rsidR="00AB6794" w:rsidRPr="00577B76" w14:paraId="5081FEF5" w14:textId="77777777" w:rsidTr="008033BF">
        <w:trPr>
          <w:cantSplit/>
          <w:trHeight w:val="144"/>
        </w:trPr>
        <w:tc>
          <w:tcPr>
            <w:tcW w:w="986" w:type="dxa"/>
            <w:tcBorders>
              <w:left w:val="single" w:sz="8" w:space="0" w:color="auto"/>
              <w:bottom w:val="single" w:sz="2" w:space="0" w:color="auto"/>
            </w:tcBorders>
          </w:tcPr>
          <w:p w14:paraId="4E626F12" w14:textId="77777777" w:rsidR="00AB6794" w:rsidRPr="00577B76" w:rsidRDefault="00AB6794" w:rsidP="00971306">
            <w:pPr>
              <w:numPr>
                <w:ilvl w:val="0"/>
                <w:numId w:val="103"/>
              </w:numPr>
              <w:rPr>
                <w:rFonts w:cs="Arial"/>
                <w:szCs w:val="15"/>
              </w:rPr>
            </w:pPr>
          </w:p>
        </w:tc>
        <w:tc>
          <w:tcPr>
            <w:tcW w:w="4050" w:type="dxa"/>
            <w:tcBorders>
              <w:bottom w:val="single" w:sz="2" w:space="0" w:color="auto"/>
            </w:tcBorders>
          </w:tcPr>
          <w:p w14:paraId="314BF27C" w14:textId="77777777" w:rsidR="00AB6794" w:rsidRPr="00ED0C87" w:rsidRDefault="00AB6794" w:rsidP="00971306">
            <w:pPr>
              <w:rPr>
                <w:rFonts w:cs="Arial"/>
                <w:szCs w:val="15"/>
              </w:rPr>
            </w:pPr>
            <w:r>
              <w:rPr>
                <w:rFonts w:cs="Arial"/>
                <w:color w:val="000000"/>
                <w:szCs w:val="15"/>
              </w:rPr>
              <w:t>Welding inspection report(s) and weld map(s)</w:t>
            </w:r>
          </w:p>
        </w:tc>
        <w:tc>
          <w:tcPr>
            <w:tcW w:w="1080" w:type="dxa"/>
            <w:tcBorders>
              <w:bottom w:val="single" w:sz="2" w:space="0" w:color="auto"/>
            </w:tcBorders>
          </w:tcPr>
          <w:p w14:paraId="49A25CEF" w14:textId="77777777" w:rsidR="00AB6794" w:rsidRDefault="00AB6794" w:rsidP="00971306">
            <w:pPr>
              <w:ind w:left="18"/>
              <w:rPr>
                <w:rFonts w:cs="Arial"/>
                <w:color w:val="000000"/>
                <w:szCs w:val="15"/>
              </w:rPr>
            </w:pPr>
            <w:r>
              <w:rPr>
                <w:rFonts w:cs="Arial"/>
                <w:color w:val="000000"/>
                <w:szCs w:val="15"/>
              </w:rPr>
              <w:t>1.3.C.5</w:t>
            </w:r>
          </w:p>
        </w:tc>
        <w:tc>
          <w:tcPr>
            <w:tcW w:w="1170" w:type="dxa"/>
            <w:gridSpan w:val="2"/>
            <w:tcBorders>
              <w:bottom w:val="single" w:sz="2" w:space="0" w:color="auto"/>
            </w:tcBorders>
            <w:vAlign w:val="center"/>
          </w:tcPr>
          <w:p w14:paraId="74D40726" w14:textId="77777777" w:rsidR="00AB6794" w:rsidDel="003647A8"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05234434" w14:textId="77777777" w:rsidR="00AB6794" w:rsidRDefault="00AB6794" w:rsidP="00971306">
            <w:pPr>
              <w:ind w:left="90"/>
              <w:jc w:val="center"/>
              <w:rPr>
                <w:rFonts w:cs="Arial"/>
                <w:szCs w:val="15"/>
              </w:rPr>
            </w:pPr>
            <w:r>
              <w:rPr>
                <w:rFonts w:cs="Arial"/>
                <w:szCs w:val="15"/>
              </w:rPr>
              <w:t>SD</w:t>
            </w:r>
          </w:p>
        </w:tc>
        <w:tc>
          <w:tcPr>
            <w:tcW w:w="1890" w:type="dxa"/>
            <w:tcBorders>
              <w:bottom w:val="single" w:sz="2" w:space="0" w:color="auto"/>
            </w:tcBorders>
            <w:vAlign w:val="center"/>
          </w:tcPr>
          <w:p w14:paraId="34FC3B0F"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4B7282D1" w14:textId="77777777" w:rsidR="00AB6794" w:rsidDel="003647A8" w:rsidRDefault="00AB6794" w:rsidP="00971306">
            <w:pPr>
              <w:ind w:left="90"/>
              <w:jc w:val="center"/>
              <w:rPr>
                <w:rFonts w:cs="Arial"/>
                <w:szCs w:val="15"/>
              </w:rPr>
            </w:pPr>
            <w:r>
              <w:rPr>
                <w:rFonts w:cs="Arial"/>
                <w:szCs w:val="15"/>
              </w:rPr>
              <w:t>W</w:t>
            </w:r>
          </w:p>
        </w:tc>
        <w:tc>
          <w:tcPr>
            <w:tcW w:w="1344" w:type="dxa"/>
            <w:tcBorders>
              <w:bottom w:val="single" w:sz="2" w:space="0" w:color="auto"/>
              <w:right w:val="single" w:sz="8" w:space="0" w:color="auto"/>
            </w:tcBorders>
            <w:shd w:val="clear" w:color="auto" w:fill="D9D9D9" w:themeFill="background1" w:themeFillShade="D9"/>
            <w:vAlign w:val="center"/>
          </w:tcPr>
          <w:p w14:paraId="03117A00" w14:textId="77777777" w:rsidR="00AB6794" w:rsidRDefault="00AB6794" w:rsidP="00971306">
            <w:pPr>
              <w:ind w:left="90"/>
              <w:jc w:val="center"/>
              <w:rPr>
                <w:rFonts w:cs="Arial"/>
                <w:szCs w:val="15"/>
              </w:rPr>
            </w:pPr>
          </w:p>
        </w:tc>
      </w:tr>
      <w:tr w:rsidR="00AB6794" w:rsidRPr="00577B76" w14:paraId="74F9BD2A" w14:textId="77777777" w:rsidTr="008033BF">
        <w:trPr>
          <w:cantSplit/>
          <w:trHeight w:val="144"/>
        </w:trPr>
        <w:tc>
          <w:tcPr>
            <w:tcW w:w="986" w:type="dxa"/>
            <w:tcBorders>
              <w:left w:val="single" w:sz="8" w:space="0" w:color="auto"/>
              <w:bottom w:val="single" w:sz="2" w:space="0" w:color="auto"/>
            </w:tcBorders>
          </w:tcPr>
          <w:p w14:paraId="261ED63F" w14:textId="77777777" w:rsidR="00AB6794" w:rsidRPr="00577B76" w:rsidRDefault="00AB6794" w:rsidP="00971306">
            <w:pPr>
              <w:numPr>
                <w:ilvl w:val="0"/>
                <w:numId w:val="103"/>
              </w:numPr>
              <w:rPr>
                <w:rFonts w:cs="Arial"/>
                <w:szCs w:val="15"/>
              </w:rPr>
            </w:pPr>
          </w:p>
        </w:tc>
        <w:tc>
          <w:tcPr>
            <w:tcW w:w="4050" w:type="dxa"/>
            <w:tcBorders>
              <w:bottom w:val="single" w:sz="2" w:space="0" w:color="auto"/>
            </w:tcBorders>
          </w:tcPr>
          <w:p w14:paraId="080E062F" w14:textId="77777777" w:rsidR="00AB6794" w:rsidRPr="00ED0C87" w:rsidRDefault="00AB6794" w:rsidP="00971306">
            <w:pPr>
              <w:rPr>
                <w:rFonts w:cs="Arial"/>
                <w:szCs w:val="15"/>
              </w:rPr>
            </w:pPr>
            <w:r w:rsidRPr="00ED0C87">
              <w:rPr>
                <w:rFonts w:cs="Arial"/>
                <w:szCs w:val="15"/>
              </w:rPr>
              <w:t>Delega</w:t>
            </w:r>
            <w:r w:rsidRPr="00ED0C87">
              <w:rPr>
                <w:rFonts w:cs="Arial"/>
                <w:color w:val="000000"/>
                <w:szCs w:val="15"/>
              </w:rPr>
              <w:t>ted-Design Submittal</w:t>
            </w:r>
          </w:p>
        </w:tc>
        <w:tc>
          <w:tcPr>
            <w:tcW w:w="1080" w:type="dxa"/>
            <w:tcBorders>
              <w:bottom w:val="single" w:sz="2" w:space="0" w:color="auto"/>
            </w:tcBorders>
          </w:tcPr>
          <w:p w14:paraId="1D0FDDA4" w14:textId="77777777" w:rsidR="00AB6794" w:rsidRPr="00577B76" w:rsidDel="009C75E1" w:rsidRDefault="00AB6794" w:rsidP="00971306">
            <w:pPr>
              <w:ind w:left="18"/>
              <w:rPr>
                <w:rFonts w:cs="Arial"/>
                <w:color w:val="000000"/>
                <w:szCs w:val="15"/>
              </w:rPr>
            </w:pPr>
            <w:r>
              <w:rPr>
                <w:rFonts w:cs="Arial"/>
                <w:color w:val="000000"/>
                <w:szCs w:val="15"/>
              </w:rPr>
              <w:t>1.3.D</w:t>
            </w:r>
          </w:p>
        </w:tc>
        <w:tc>
          <w:tcPr>
            <w:tcW w:w="1170" w:type="dxa"/>
            <w:gridSpan w:val="2"/>
            <w:tcBorders>
              <w:bottom w:val="single" w:sz="2" w:space="0" w:color="auto"/>
            </w:tcBorders>
            <w:vAlign w:val="center"/>
          </w:tcPr>
          <w:p w14:paraId="04B6A8A2" w14:textId="77777777" w:rsidR="00AB6794" w:rsidRPr="00577B76" w:rsidDel="009C75E1"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6E701056" w14:textId="77777777" w:rsidR="00AB6794" w:rsidRPr="00577B76" w:rsidDel="009C75E1" w:rsidRDefault="00AB6794" w:rsidP="00971306">
            <w:pPr>
              <w:ind w:left="90"/>
              <w:jc w:val="center"/>
              <w:rPr>
                <w:rFonts w:cs="Arial"/>
                <w:szCs w:val="15"/>
              </w:rPr>
            </w:pPr>
            <w:r>
              <w:rPr>
                <w:rFonts w:cs="Arial"/>
                <w:szCs w:val="15"/>
              </w:rPr>
              <w:t>CA, D, TR</w:t>
            </w:r>
          </w:p>
        </w:tc>
        <w:tc>
          <w:tcPr>
            <w:tcW w:w="1890" w:type="dxa"/>
            <w:tcBorders>
              <w:bottom w:val="single" w:sz="2" w:space="0" w:color="auto"/>
            </w:tcBorders>
            <w:vAlign w:val="center"/>
          </w:tcPr>
          <w:p w14:paraId="5C2FAA01" w14:textId="77777777" w:rsidR="00AB6794" w:rsidDel="009C75E1" w:rsidRDefault="00AB6794" w:rsidP="00971306">
            <w:pPr>
              <w:ind w:left="90"/>
              <w:jc w:val="center"/>
              <w:rPr>
                <w:rFonts w:cs="Arial"/>
                <w:szCs w:val="15"/>
              </w:rPr>
            </w:pPr>
            <w:r>
              <w:rPr>
                <w:rFonts w:cs="Arial"/>
                <w:szCs w:val="15"/>
              </w:rPr>
              <w:t>DD, A</w:t>
            </w:r>
          </w:p>
        </w:tc>
        <w:tc>
          <w:tcPr>
            <w:tcW w:w="1530" w:type="dxa"/>
            <w:tcBorders>
              <w:bottom w:val="single" w:sz="2" w:space="0" w:color="auto"/>
              <w:right w:val="single" w:sz="8" w:space="0" w:color="auto"/>
            </w:tcBorders>
            <w:shd w:val="clear" w:color="auto" w:fill="D9D9D9" w:themeFill="background1" w:themeFillShade="D9"/>
            <w:vAlign w:val="center"/>
          </w:tcPr>
          <w:p w14:paraId="2B99BE75" w14:textId="77777777" w:rsidR="00AB6794" w:rsidDel="009C75E1" w:rsidRDefault="00AB6794" w:rsidP="00971306">
            <w:pPr>
              <w:ind w:left="90"/>
              <w:jc w:val="center"/>
              <w:rPr>
                <w:rFonts w:cs="Arial"/>
                <w:szCs w:val="15"/>
              </w:rPr>
            </w:pPr>
            <w:r>
              <w:rPr>
                <w:rFonts w:cs="Arial"/>
                <w:szCs w:val="15"/>
              </w:rPr>
              <w:t>[S]</w:t>
            </w:r>
          </w:p>
        </w:tc>
        <w:tc>
          <w:tcPr>
            <w:tcW w:w="1344" w:type="dxa"/>
            <w:tcBorders>
              <w:bottom w:val="single" w:sz="2" w:space="0" w:color="auto"/>
              <w:right w:val="single" w:sz="8" w:space="0" w:color="auto"/>
            </w:tcBorders>
            <w:shd w:val="clear" w:color="auto" w:fill="D9D9D9" w:themeFill="background1" w:themeFillShade="D9"/>
            <w:vAlign w:val="center"/>
          </w:tcPr>
          <w:p w14:paraId="442C5D07" w14:textId="77777777" w:rsidR="00AB6794" w:rsidDel="003647A8" w:rsidRDefault="00AB6794" w:rsidP="00971306">
            <w:pPr>
              <w:ind w:left="90"/>
              <w:jc w:val="center"/>
              <w:rPr>
                <w:rFonts w:cs="Arial"/>
                <w:szCs w:val="15"/>
              </w:rPr>
            </w:pPr>
          </w:p>
        </w:tc>
      </w:tr>
      <w:tr w:rsidR="00AB6794" w:rsidRPr="00577B76" w14:paraId="0B6C7549" w14:textId="77777777" w:rsidTr="008033BF">
        <w:trPr>
          <w:cantSplit/>
          <w:trHeight w:val="144"/>
        </w:trPr>
        <w:tc>
          <w:tcPr>
            <w:tcW w:w="986" w:type="dxa"/>
            <w:tcBorders>
              <w:left w:val="single" w:sz="8" w:space="0" w:color="auto"/>
              <w:bottom w:val="single" w:sz="2" w:space="0" w:color="auto"/>
            </w:tcBorders>
          </w:tcPr>
          <w:p w14:paraId="2BDAFC7B" w14:textId="77777777" w:rsidR="00AB6794" w:rsidRPr="00577B76" w:rsidRDefault="00AB6794" w:rsidP="00971306">
            <w:pPr>
              <w:numPr>
                <w:ilvl w:val="0"/>
                <w:numId w:val="103"/>
              </w:numPr>
              <w:rPr>
                <w:rFonts w:cs="Arial"/>
                <w:szCs w:val="15"/>
              </w:rPr>
            </w:pPr>
          </w:p>
        </w:tc>
        <w:tc>
          <w:tcPr>
            <w:tcW w:w="4050" w:type="dxa"/>
            <w:tcBorders>
              <w:bottom w:val="single" w:sz="2" w:space="0" w:color="auto"/>
            </w:tcBorders>
          </w:tcPr>
          <w:p w14:paraId="0B14B6DB" w14:textId="77777777" w:rsidR="00AB6794" w:rsidRPr="00ED0C87" w:rsidRDefault="00AB6794" w:rsidP="00971306">
            <w:pPr>
              <w:pStyle w:val="Header"/>
              <w:tabs>
                <w:tab w:val="clear" w:pos="4320"/>
                <w:tab w:val="clear" w:pos="8640"/>
              </w:tabs>
              <w:rPr>
                <w:rFonts w:cs="Arial"/>
                <w:szCs w:val="15"/>
              </w:rPr>
            </w:pPr>
            <w:r w:rsidRPr="00ED0C87">
              <w:rPr>
                <w:rFonts w:cs="Arial"/>
                <w:szCs w:val="15"/>
              </w:rPr>
              <w:t>Coordination Drawings</w:t>
            </w:r>
          </w:p>
        </w:tc>
        <w:tc>
          <w:tcPr>
            <w:tcW w:w="1080" w:type="dxa"/>
            <w:tcBorders>
              <w:bottom w:val="single" w:sz="2" w:space="0" w:color="auto"/>
            </w:tcBorders>
          </w:tcPr>
          <w:p w14:paraId="34B79D91" w14:textId="77777777" w:rsidR="00AB6794" w:rsidRPr="00577B76" w:rsidDel="009C75E1" w:rsidRDefault="00AB6794" w:rsidP="00971306">
            <w:pPr>
              <w:ind w:left="18"/>
              <w:rPr>
                <w:rFonts w:cs="Arial"/>
                <w:color w:val="000000"/>
                <w:szCs w:val="15"/>
              </w:rPr>
            </w:pPr>
            <w:r>
              <w:rPr>
                <w:rFonts w:cs="Arial"/>
                <w:color w:val="000000"/>
                <w:szCs w:val="15"/>
              </w:rPr>
              <w:t>1.4.A</w:t>
            </w:r>
          </w:p>
        </w:tc>
        <w:tc>
          <w:tcPr>
            <w:tcW w:w="1170" w:type="dxa"/>
            <w:gridSpan w:val="2"/>
            <w:tcBorders>
              <w:bottom w:val="single" w:sz="2" w:space="0" w:color="auto"/>
            </w:tcBorders>
            <w:vAlign w:val="center"/>
          </w:tcPr>
          <w:p w14:paraId="03248B63" w14:textId="77777777" w:rsidR="00AB6794" w:rsidRPr="00577B76" w:rsidDel="009C75E1"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2C0401EC" w14:textId="77777777" w:rsidR="00AB6794" w:rsidRPr="00577B76" w:rsidDel="009C75E1" w:rsidRDefault="00AB6794" w:rsidP="00971306">
            <w:pPr>
              <w:ind w:left="90"/>
              <w:jc w:val="center"/>
              <w:rPr>
                <w:rFonts w:cs="Arial"/>
                <w:szCs w:val="15"/>
              </w:rPr>
            </w:pPr>
            <w:r>
              <w:rPr>
                <w:rFonts w:cs="Arial"/>
                <w:szCs w:val="15"/>
              </w:rPr>
              <w:t>D</w:t>
            </w:r>
          </w:p>
        </w:tc>
        <w:tc>
          <w:tcPr>
            <w:tcW w:w="1890" w:type="dxa"/>
            <w:tcBorders>
              <w:bottom w:val="single" w:sz="2" w:space="0" w:color="auto"/>
            </w:tcBorders>
            <w:vAlign w:val="center"/>
          </w:tcPr>
          <w:p w14:paraId="30CA93FA" w14:textId="77777777" w:rsidR="00AB6794" w:rsidDel="009C75E1"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D9D9D9" w:themeFill="background1" w:themeFillShade="D9"/>
            <w:vAlign w:val="center"/>
          </w:tcPr>
          <w:p w14:paraId="669BB51C" w14:textId="77777777" w:rsidR="00AB6794" w:rsidDel="009C75E1" w:rsidRDefault="00AB6794" w:rsidP="00971306">
            <w:pPr>
              <w:ind w:left="90"/>
              <w:jc w:val="center"/>
              <w:rPr>
                <w:rFonts w:cs="Arial"/>
                <w:szCs w:val="15"/>
              </w:rPr>
            </w:pPr>
            <w:r>
              <w:rPr>
                <w:rFonts w:cs="Arial"/>
                <w:szCs w:val="15"/>
              </w:rPr>
              <w:t>[S]</w:t>
            </w:r>
          </w:p>
        </w:tc>
        <w:tc>
          <w:tcPr>
            <w:tcW w:w="1344" w:type="dxa"/>
            <w:tcBorders>
              <w:bottom w:val="single" w:sz="2" w:space="0" w:color="auto"/>
              <w:right w:val="single" w:sz="8" w:space="0" w:color="auto"/>
            </w:tcBorders>
            <w:shd w:val="clear" w:color="auto" w:fill="D9D9D9" w:themeFill="background1" w:themeFillShade="D9"/>
            <w:vAlign w:val="center"/>
          </w:tcPr>
          <w:p w14:paraId="7E7FE476" w14:textId="77777777" w:rsidR="00AB6794" w:rsidRDefault="00AB6794" w:rsidP="00971306">
            <w:pPr>
              <w:ind w:left="90"/>
              <w:jc w:val="center"/>
              <w:rPr>
                <w:rFonts w:cs="Arial"/>
                <w:szCs w:val="15"/>
              </w:rPr>
            </w:pPr>
          </w:p>
        </w:tc>
      </w:tr>
      <w:tr w:rsidR="00AB6794" w:rsidRPr="00577B76" w14:paraId="76E142FD" w14:textId="77777777" w:rsidTr="008033BF">
        <w:trPr>
          <w:cantSplit/>
          <w:trHeight w:val="144"/>
        </w:trPr>
        <w:tc>
          <w:tcPr>
            <w:tcW w:w="986" w:type="dxa"/>
            <w:tcBorders>
              <w:left w:val="single" w:sz="8" w:space="0" w:color="auto"/>
              <w:bottom w:val="single" w:sz="2" w:space="0" w:color="auto"/>
            </w:tcBorders>
          </w:tcPr>
          <w:p w14:paraId="5ADC3315" w14:textId="77777777" w:rsidR="00AB6794" w:rsidRPr="00577B76" w:rsidRDefault="00AB6794" w:rsidP="00971306">
            <w:pPr>
              <w:numPr>
                <w:ilvl w:val="0"/>
                <w:numId w:val="103"/>
              </w:numPr>
              <w:rPr>
                <w:rFonts w:cs="Arial"/>
                <w:szCs w:val="15"/>
              </w:rPr>
            </w:pPr>
          </w:p>
        </w:tc>
        <w:tc>
          <w:tcPr>
            <w:tcW w:w="4050" w:type="dxa"/>
            <w:tcBorders>
              <w:bottom w:val="single" w:sz="2" w:space="0" w:color="auto"/>
            </w:tcBorders>
          </w:tcPr>
          <w:p w14:paraId="4CA083FF" w14:textId="77777777" w:rsidR="00AB6794" w:rsidRPr="00ED0C87" w:rsidRDefault="00AB6794" w:rsidP="00971306">
            <w:pPr>
              <w:rPr>
                <w:rFonts w:cs="Arial"/>
                <w:szCs w:val="15"/>
              </w:rPr>
            </w:pPr>
            <w:r w:rsidRPr="00ED0C87">
              <w:rPr>
                <w:rFonts w:cs="Arial"/>
                <w:szCs w:val="15"/>
              </w:rPr>
              <w:t>Field quality-control reports</w:t>
            </w:r>
          </w:p>
        </w:tc>
        <w:tc>
          <w:tcPr>
            <w:tcW w:w="1080" w:type="dxa"/>
            <w:tcBorders>
              <w:bottom w:val="single" w:sz="2" w:space="0" w:color="auto"/>
            </w:tcBorders>
          </w:tcPr>
          <w:p w14:paraId="44F49F89" w14:textId="77777777" w:rsidR="00AB6794" w:rsidRPr="00577B76" w:rsidDel="009C75E1" w:rsidRDefault="00AB6794" w:rsidP="00971306">
            <w:pPr>
              <w:ind w:left="18"/>
              <w:rPr>
                <w:rFonts w:cs="Arial"/>
                <w:color w:val="000000"/>
                <w:szCs w:val="15"/>
              </w:rPr>
            </w:pPr>
            <w:r>
              <w:rPr>
                <w:rFonts w:cs="Arial"/>
                <w:color w:val="000000"/>
                <w:szCs w:val="15"/>
              </w:rPr>
              <w:t>1.4.B</w:t>
            </w:r>
          </w:p>
        </w:tc>
        <w:tc>
          <w:tcPr>
            <w:tcW w:w="1170" w:type="dxa"/>
            <w:gridSpan w:val="2"/>
            <w:tcBorders>
              <w:bottom w:val="single" w:sz="2" w:space="0" w:color="auto"/>
            </w:tcBorders>
            <w:vAlign w:val="center"/>
          </w:tcPr>
          <w:p w14:paraId="779912B3" w14:textId="77777777" w:rsidR="00AB6794" w:rsidRPr="00577B76" w:rsidDel="009C75E1" w:rsidRDefault="00AB6794" w:rsidP="00971306">
            <w:pPr>
              <w:ind w:left="90"/>
              <w:jc w:val="center"/>
              <w:rPr>
                <w:rFonts w:cs="Arial"/>
                <w:szCs w:val="15"/>
              </w:rPr>
            </w:pPr>
            <w:r>
              <w:rPr>
                <w:rFonts w:cs="Arial"/>
                <w:szCs w:val="15"/>
              </w:rPr>
              <w:t>Z, PI</w:t>
            </w:r>
          </w:p>
        </w:tc>
        <w:tc>
          <w:tcPr>
            <w:tcW w:w="1170" w:type="dxa"/>
            <w:tcBorders>
              <w:bottom w:val="single" w:sz="2" w:space="0" w:color="auto"/>
            </w:tcBorders>
            <w:shd w:val="clear" w:color="auto" w:fill="auto"/>
            <w:vAlign w:val="center"/>
          </w:tcPr>
          <w:p w14:paraId="466F4541" w14:textId="77777777" w:rsidR="00AB6794" w:rsidRPr="00577B76" w:rsidDel="009C75E1" w:rsidRDefault="00AB6794" w:rsidP="00971306">
            <w:pPr>
              <w:ind w:left="90"/>
              <w:jc w:val="center"/>
              <w:rPr>
                <w:rFonts w:cs="Arial"/>
                <w:szCs w:val="15"/>
              </w:rPr>
            </w:pPr>
            <w:r>
              <w:rPr>
                <w:rFonts w:cs="Arial"/>
                <w:szCs w:val="15"/>
              </w:rPr>
              <w:t>OT</w:t>
            </w:r>
          </w:p>
        </w:tc>
        <w:tc>
          <w:tcPr>
            <w:tcW w:w="1890" w:type="dxa"/>
            <w:tcBorders>
              <w:bottom w:val="single" w:sz="2" w:space="0" w:color="auto"/>
            </w:tcBorders>
            <w:vAlign w:val="center"/>
          </w:tcPr>
          <w:p w14:paraId="35C09B91" w14:textId="77777777" w:rsidR="00AB6794" w:rsidDel="009C75E1"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D9D9D9" w:themeFill="background1" w:themeFillShade="D9"/>
            <w:vAlign w:val="center"/>
          </w:tcPr>
          <w:p w14:paraId="391CD20F" w14:textId="77777777" w:rsidR="00AB6794" w:rsidDel="009C75E1" w:rsidRDefault="00AB6794" w:rsidP="00971306">
            <w:pPr>
              <w:ind w:left="90"/>
              <w:jc w:val="center"/>
              <w:rPr>
                <w:rFonts w:cs="Arial"/>
                <w:szCs w:val="15"/>
              </w:rPr>
            </w:pPr>
            <w:r>
              <w:rPr>
                <w:rFonts w:cs="Arial"/>
                <w:szCs w:val="15"/>
              </w:rPr>
              <w:t>FE-M</w:t>
            </w:r>
          </w:p>
        </w:tc>
        <w:tc>
          <w:tcPr>
            <w:tcW w:w="1344" w:type="dxa"/>
            <w:tcBorders>
              <w:bottom w:val="single" w:sz="2" w:space="0" w:color="auto"/>
              <w:right w:val="single" w:sz="8" w:space="0" w:color="auto"/>
            </w:tcBorders>
            <w:shd w:val="clear" w:color="auto" w:fill="D9D9D9" w:themeFill="background1" w:themeFillShade="D9"/>
            <w:vAlign w:val="center"/>
          </w:tcPr>
          <w:p w14:paraId="21B34EC3" w14:textId="77777777" w:rsidR="00AB6794" w:rsidRDefault="00AB6794" w:rsidP="00971306">
            <w:pPr>
              <w:ind w:left="90"/>
              <w:jc w:val="center"/>
              <w:rPr>
                <w:rFonts w:cs="Arial"/>
                <w:szCs w:val="15"/>
              </w:rPr>
            </w:pPr>
          </w:p>
        </w:tc>
      </w:tr>
      <w:tr w:rsidR="00AB6794" w:rsidRPr="00577B76" w14:paraId="2680AB6E" w14:textId="77777777" w:rsidTr="008033BF">
        <w:trPr>
          <w:cantSplit/>
          <w:trHeight w:val="144"/>
        </w:trPr>
        <w:tc>
          <w:tcPr>
            <w:tcW w:w="986" w:type="dxa"/>
            <w:tcBorders>
              <w:left w:val="single" w:sz="8" w:space="0" w:color="auto"/>
              <w:bottom w:val="single" w:sz="8" w:space="0" w:color="auto"/>
            </w:tcBorders>
            <w:shd w:val="clear" w:color="auto" w:fill="EEECE1"/>
          </w:tcPr>
          <w:p w14:paraId="3AD3CDEF" w14:textId="77777777" w:rsidR="00AB6794" w:rsidRPr="007D4406" w:rsidRDefault="00AB6794" w:rsidP="00971306">
            <w:pPr>
              <w:rPr>
                <w:rFonts w:cs="Arial"/>
                <w:b/>
                <w:szCs w:val="15"/>
                <w:highlight w:val="yellow"/>
              </w:rPr>
            </w:pPr>
            <w:r w:rsidRPr="002E7D94">
              <w:rPr>
                <w:rFonts w:cs="Arial"/>
                <w:b/>
                <w:color w:val="000000"/>
                <w:szCs w:val="15"/>
              </w:rPr>
              <w:t>22 0554</w:t>
            </w:r>
          </w:p>
        </w:tc>
        <w:tc>
          <w:tcPr>
            <w:tcW w:w="4050" w:type="dxa"/>
            <w:tcBorders>
              <w:bottom w:val="single" w:sz="8" w:space="0" w:color="auto"/>
            </w:tcBorders>
            <w:shd w:val="clear" w:color="auto" w:fill="EEECE1"/>
          </w:tcPr>
          <w:p w14:paraId="6A90248F" w14:textId="77777777" w:rsidR="00AB6794" w:rsidRPr="00577B76" w:rsidRDefault="00AB6794" w:rsidP="00971306">
            <w:pPr>
              <w:rPr>
                <w:rFonts w:cs="Arial"/>
                <w:color w:val="000000"/>
                <w:szCs w:val="15"/>
              </w:rPr>
            </w:pPr>
            <w:r>
              <w:rPr>
                <w:rFonts w:cs="Arial"/>
                <w:b/>
                <w:szCs w:val="15"/>
              </w:rPr>
              <w:t>Identification for Plumbing, HVAC, and Fire Piping and Equipment</w:t>
            </w:r>
          </w:p>
        </w:tc>
        <w:tc>
          <w:tcPr>
            <w:tcW w:w="1080" w:type="dxa"/>
            <w:tcBorders>
              <w:bottom w:val="single" w:sz="8" w:space="0" w:color="auto"/>
            </w:tcBorders>
            <w:shd w:val="clear" w:color="auto" w:fill="EEECE1"/>
          </w:tcPr>
          <w:p w14:paraId="36D780E1"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0478060B"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0B8C805B"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2824EAEB"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2B54F444" w14:textId="77777777" w:rsidR="00AB6794"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52BA5B3" w14:textId="77777777" w:rsidR="00AB6794" w:rsidRDefault="00AB6794" w:rsidP="00971306">
            <w:pPr>
              <w:ind w:left="90"/>
              <w:jc w:val="center"/>
              <w:rPr>
                <w:rFonts w:cs="Arial"/>
                <w:szCs w:val="15"/>
              </w:rPr>
            </w:pPr>
          </w:p>
        </w:tc>
      </w:tr>
      <w:tr w:rsidR="00AB6794" w:rsidRPr="00577B76" w14:paraId="53651C53" w14:textId="77777777" w:rsidTr="008033BF">
        <w:trPr>
          <w:cantSplit/>
          <w:trHeight w:val="144"/>
        </w:trPr>
        <w:tc>
          <w:tcPr>
            <w:tcW w:w="986" w:type="dxa"/>
            <w:tcBorders>
              <w:left w:val="single" w:sz="8" w:space="0" w:color="auto"/>
              <w:bottom w:val="single" w:sz="8" w:space="0" w:color="auto"/>
            </w:tcBorders>
          </w:tcPr>
          <w:p w14:paraId="313D67EA" w14:textId="77777777" w:rsidR="00AB6794" w:rsidRPr="00577B76" w:rsidRDefault="00AB6794" w:rsidP="00971306">
            <w:pPr>
              <w:numPr>
                <w:ilvl w:val="0"/>
                <w:numId w:val="104"/>
              </w:numPr>
              <w:rPr>
                <w:rFonts w:cs="Arial"/>
                <w:szCs w:val="15"/>
              </w:rPr>
            </w:pPr>
          </w:p>
        </w:tc>
        <w:tc>
          <w:tcPr>
            <w:tcW w:w="4050" w:type="dxa"/>
            <w:tcBorders>
              <w:bottom w:val="single" w:sz="8" w:space="0" w:color="auto"/>
            </w:tcBorders>
          </w:tcPr>
          <w:p w14:paraId="1BC84464" w14:textId="77777777" w:rsidR="00AB6794" w:rsidRPr="00577B76" w:rsidRDefault="00AB6794" w:rsidP="00971306">
            <w:pPr>
              <w:rPr>
                <w:rFonts w:cs="Arial"/>
                <w:color w:val="000000"/>
                <w:szCs w:val="15"/>
              </w:rPr>
            </w:pPr>
            <w:r>
              <w:rPr>
                <w:rFonts w:cs="Arial"/>
                <w:color w:val="000000"/>
                <w:szCs w:val="15"/>
              </w:rPr>
              <w:t>Product Data</w:t>
            </w:r>
          </w:p>
        </w:tc>
        <w:tc>
          <w:tcPr>
            <w:tcW w:w="1080" w:type="dxa"/>
            <w:tcBorders>
              <w:bottom w:val="single" w:sz="8" w:space="0" w:color="auto"/>
            </w:tcBorders>
          </w:tcPr>
          <w:p w14:paraId="6CF475A2" w14:textId="77777777" w:rsidR="00AB6794" w:rsidRPr="00577B76" w:rsidRDefault="00AB6794" w:rsidP="00971306">
            <w:pPr>
              <w:ind w:left="18"/>
              <w:rPr>
                <w:rFonts w:cs="Arial"/>
                <w:color w:val="000000"/>
                <w:szCs w:val="15"/>
              </w:rPr>
            </w:pPr>
            <w:r>
              <w:rPr>
                <w:rFonts w:cs="Arial"/>
                <w:color w:val="000000"/>
                <w:szCs w:val="15"/>
              </w:rPr>
              <w:t>1.4.A</w:t>
            </w:r>
          </w:p>
        </w:tc>
        <w:tc>
          <w:tcPr>
            <w:tcW w:w="1170" w:type="dxa"/>
            <w:gridSpan w:val="2"/>
            <w:tcBorders>
              <w:bottom w:val="single" w:sz="8" w:space="0" w:color="auto"/>
            </w:tcBorders>
            <w:vAlign w:val="center"/>
          </w:tcPr>
          <w:p w14:paraId="7951C8BA"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518E7198"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60A8AEF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24CC592" w14:textId="77777777" w:rsidR="00AB6794"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6444058" w14:textId="77777777" w:rsidR="00AB6794" w:rsidRDefault="00AB6794" w:rsidP="00971306">
            <w:pPr>
              <w:ind w:left="90"/>
              <w:jc w:val="center"/>
              <w:rPr>
                <w:rFonts w:cs="Arial"/>
                <w:szCs w:val="15"/>
              </w:rPr>
            </w:pPr>
          </w:p>
        </w:tc>
      </w:tr>
      <w:tr w:rsidR="00AB6794" w:rsidRPr="00577B76" w14:paraId="2261722E" w14:textId="77777777" w:rsidTr="008033BF">
        <w:trPr>
          <w:cantSplit/>
          <w:trHeight w:val="144"/>
        </w:trPr>
        <w:tc>
          <w:tcPr>
            <w:tcW w:w="986" w:type="dxa"/>
            <w:tcBorders>
              <w:left w:val="single" w:sz="8" w:space="0" w:color="auto"/>
              <w:bottom w:val="single" w:sz="8" w:space="0" w:color="auto"/>
            </w:tcBorders>
          </w:tcPr>
          <w:p w14:paraId="68FC8A5F" w14:textId="77777777" w:rsidR="00AB6794" w:rsidRPr="00577B76" w:rsidRDefault="00AB6794" w:rsidP="00971306">
            <w:pPr>
              <w:numPr>
                <w:ilvl w:val="0"/>
                <w:numId w:val="104"/>
              </w:numPr>
              <w:rPr>
                <w:rFonts w:cs="Arial"/>
                <w:szCs w:val="15"/>
              </w:rPr>
            </w:pPr>
          </w:p>
        </w:tc>
        <w:tc>
          <w:tcPr>
            <w:tcW w:w="4050" w:type="dxa"/>
            <w:tcBorders>
              <w:bottom w:val="single" w:sz="8" w:space="0" w:color="auto"/>
            </w:tcBorders>
          </w:tcPr>
          <w:p w14:paraId="3B553FC5" w14:textId="77777777" w:rsidR="00AB6794" w:rsidRPr="00577B76" w:rsidRDefault="00AB6794" w:rsidP="00971306">
            <w:pPr>
              <w:rPr>
                <w:rFonts w:cs="Arial"/>
                <w:color w:val="000000"/>
                <w:szCs w:val="15"/>
              </w:rPr>
            </w:pPr>
            <w:r>
              <w:rPr>
                <w:rFonts w:cs="Arial"/>
                <w:color w:val="000000"/>
                <w:szCs w:val="15"/>
              </w:rPr>
              <w:t>Equipment Label Schedule</w:t>
            </w:r>
          </w:p>
        </w:tc>
        <w:tc>
          <w:tcPr>
            <w:tcW w:w="1080" w:type="dxa"/>
            <w:tcBorders>
              <w:bottom w:val="single" w:sz="8" w:space="0" w:color="auto"/>
            </w:tcBorders>
          </w:tcPr>
          <w:p w14:paraId="507C3990" w14:textId="77777777" w:rsidR="00AB6794" w:rsidRPr="00577B76" w:rsidRDefault="00AB6794" w:rsidP="00971306">
            <w:pPr>
              <w:ind w:left="18"/>
              <w:rPr>
                <w:rFonts w:cs="Arial"/>
                <w:color w:val="000000"/>
                <w:szCs w:val="15"/>
              </w:rPr>
            </w:pPr>
            <w:r>
              <w:rPr>
                <w:rFonts w:cs="Arial"/>
                <w:color w:val="000000"/>
                <w:szCs w:val="15"/>
              </w:rPr>
              <w:t>1.4.B</w:t>
            </w:r>
          </w:p>
        </w:tc>
        <w:tc>
          <w:tcPr>
            <w:tcW w:w="1170" w:type="dxa"/>
            <w:gridSpan w:val="2"/>
            <w:tcBorders>
              <w:bottom w:val="single" w:sz="8" w:space="0" w:color="auto"/>
            </w:tcBorders>
            <w:vAlign w:val="center"/>
          </w:tcPr>
          <w:p w14:paraId="48B930B7"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038EA970" w14:textId="77777777" w:rsidR="00AB6794" w:rsidRPr="00577B76" w:rsidRDefault="00AB6794" w:rsidP="00971306">
            <w:pPr>
              <w:ind w:left="90"/>
              <w:jc w:val="center"/>
              <w:rPr>
                <w:rFonts w:cs="Arial"/>
                <w:szCs w:val="15"/>
              </w:rPr>
            </w:pPr>
            <w:r>
              <w:rPr>
                <w:rFonts w:cs="Arial"/>
                <w:szCs w:val="15"/>
              </w:rPr>
              <w:t>ML</w:t>
            </w:r>
          </w:p>
        </w:tc>
        <w:tc>
          <w:tcPr>
            <w:tcW w:w="1890" w:type="dxa"/>
            <w:tcBorders>
              <w:bottom w:val="single" w:sz="8" w:space="0" w:color="auto"/>
            </w:tcBorders>
            <w:vAlign w:val="center"/>
          </w:tcPr>
          <w:p w14:paraId="1306CFB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75B1811" w14:textId="77777777" w:rsidR="00AB6794" w:rsidRPr="00577B76" w:rsidRDefault="00AB6794" w:rsidP="00971306">
            <w:pPr>
              <w:ind w:left="90"/>
              <w:jc w:val="center"/>
              <w:rPr>
                <w:rFonts w:cs="Arial"/>
                <w:szCs w:val="15"/>
              </w:rPr>
            </w:pPr>
            <w:r>
              <w:rPr>
                <w:rFonts w:cs="Arial"/>
                <w:szCs w:val="15"/>
              </w:rPr>
              <w:t>FE-M</w:t>
            </w:r>
          </w:p>
        </w:tc>
        <w:tc>
          <w:tcPr>
            <w:tcW w:w="1344" w:type="dxa"/>
            <w:tcBorders>
              <w:bottom w:val="single" w:sz="8" w:space="0" w:color="auto"/>
              <w:right w:val="single" w:sz="8" w:space="0" w:color="auto"/>
            </w:tcBorders>
            <w:shd w:val="clear" w:color="auto" w:fill="D9D9D9" w:themeFill="background1" w:themeFillShade="D9"/>
            <w:vAlign w:val="center"/>
          </w:tcPr>
          <w:p w14:paraId="4CB6F853" w14:textId="77777777" w:rsidR="00AB6794" w:rsidRDefault="00AB6794" w:rsidP="00971306">
            <w:pPr>
              <w:ind w:left="90"/>
              <w:jc w:val="center"/>
              <w:rPr>
                <w:rFonts w:cs="Arial"/>
                <w:szCs w:val="15"/>
              </w:rPr>
            </w:pPr>
          </w:p>
        </w:tc>
      </w:tr>
      <w:tr w:rsidR="00AB6794" w:rsidRPr="00577B76" w14:paraId="4DB88463" w14:textId="77777777" w:rsidTr="008033BF">
        <w:trPr>
          <w:cantSplit/>
          <w:trHeight w:val="144"/>
        </w:trPr>
        <w:tc>
          <w:tcPr>
            <w:tcW w:w="986" w:type="dxa"/>
            <w:tcBorders>
              <w:left w:val="single" w:sz="8" w:space="0" w:color="auto"/>
              <w:bottom w:val="single" w:sz="2" w:space="0" w:color="auto"/>
            </w:tcBorders>
          </w:tcPr>
          <w:p w14:paraId="0F660304" w14:textId="77777777" w:rsidR="00AB6794" w:rsidRPr="00577B76" w:rsidRDefault="00AB6794" w:rsidP="00971306">
            <w:pPr>
              <w:numPr>
                <w:ilvl w:val="0"/>
                <w:numId w:val="104"/>
              </w:numPr>
              <w:rPr>
                <w:rFonts w:cs="Arial"/>
                <w:szCs w:val="15"/>
              </w:rPr>
            </w:pPr>
          </w:p>
        </w:tc>
        <w:tc>
          <w:tcPr>
            <w:tcW w:w="4050" w:type="dxa"/>
            <w:tcBorders>
              <w:bottom w:val="single" w:sz="2" w:space="0" w:color="auto"/>
            </w:tcBorders>
          </w:tcPr>
          <w:p w14:paraId="578E5BB0" w14:textId="77777777" w:rsidR="00AB6794" w:rsidRPr="00577B76" w:rsidRDefault="00AB6794" w:rsidP="00971306">
            <w:pPr>
              <w:rPr>
                <w:rFonts w:cs="Arial"/>
                <w:color w:val="000000"/>
                <w:szCs w:val="15"/>
              </w:rPr>
            </w:pPr>
            <w:r>
              <w:rPr>
                <w:rFonts w:cs="Arial"/>
                <w:color w:val="000000"/>
                <w:szCs w:val="15"/>
              </w:rPr>
              <w:t>[Valve numbering scheme]</w:t>
            </w:r>
          </w:p>
        </w:tc>
        <w:tc>
          <w:tcPr>
            <w:tcW w:w="1080" w:type="dxa"/>
            <w:tcBorders>
              <w:bottom w:val="single" w:sz="2" w:space="0" w:color="auto"/>
            </w:tcBorders>
          </w:tcPr>
          <w:p w14:paraId="0B60415D" w14:textId="77777777" w:rsidR="00AB6794" w:rsidRPr="00577B76" w:rsidRDefault="00AB6794" w:rsidP="00971306">
            <w:pPr>
              <w:ind w:left="18"/>
              <w:rPr>
                <w:rFonts w:cs="Arial"/>
                <w:color w:val="000000"/>
                <w:szCs w:val="15"/>
              </w:rPr>
            </w:pPr>
            <w:r w:rsidRPr="00577B76">
              <w:rPr>
                <w:rFonts w:cs="Arial"/>
                <w:color w:val="000000"/>
                <w:szCs w:val="15"/>
              </w:rPr>
              <w:t>1.4.</w:t>
            </w:r>
            <w:r>
              <w:rPr>
                <w:rFonts w:cs="Arial"/>
                <w:color w:val="000000"/>
                <w:szCs w:val="15"/>
              </w:rPr>
              <w:t>C</w:t>
            </w:r>
          </w:p>
        </w:tc>
        <w:tc>
          <w:tcPr>
            <w:tcW w:w="1170" w:type="dxa"/>
            <w:gridSpan w:val="2"/>
            <w:tcBorders>
              <w:bottom w:val="single" w:sz="2" w:space="0" w:color="auto"/>
            </w:tcBorders>
            <w:vAlign w:val="center"/>
          </w:tcPr>
          <w:p w14:paraId="06B838C6"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6466A8F1" w14:textId="77777777" w:rsidR="00AB6794" w:rsidRPr="00577B76" w:rsidRDefault="00AB6794" w:rsidP="00971306">
            <w:pPr>
              <w:ind w:left="90"/>
              <w:jc w:val="center"/>
              <w:rPr>
                <w:rFonts w:cs="Arial"/>
                <w:szCs w:val="15"/>
              </w:rPr>
            </w:pPr>
            <w:r>
              <w:rPr>
                <w:rFonts w:cs="Arial"/>
                <w:szCs w:val="15"/>
              </w:rPr>
              <w:t>ML</w:t>
            </w:r>
          </w:p>
        </w:tc>
        <w:tc>
          <w:tcPr>
            <w:tcW w:w="1890" w:type="dxa"/>
            <w:tcBorders>
              <w:bottom w:val="single" w:sz="2" w:space="0" w:color="auto"/>
            </w:tcBorders>
            <w:vAlign w:val="center"/>
          </w:tcPr>
          <w:p w14:paraId="516C1B6A"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3B6480A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19A79980" w14:textId="77777777" w:rsidR="00AB6794" w:rsidRDefault="00AB6794" w:rsidP="00971306">
            <w:pPr>
              <w:ind w:left="90"/>
              <w:jc w:val="center"/>
              <w:rPr>
                <w:rFonts w:cs="Arial"/>
                <w:szCs w:val="15"/>
              </w:rPr>
            </w:pPr>
          </w:p>
        </w:tc>
      </w:tr>
      <w:tr w:rsidR="00AB6794" w:rsidRPr="00577B76" w14:paraId="3CC2D5D8" w14:textId="77777777" w:rsidTr="008033BF">
        <w:trPr>
          <w:cantSplit/>
          <w:trHeight w:val="144"/>
        </w:trPr>
        <w:tc>
          <w:tcPr>
            <w:tcW w:w="986" w:type="dxa"/>
            <w:tcBorders>
              <w:left w:val="single" w:sz="8" w:space="0" w:color="auto"/>
              <w:bottom w:val="single" w:sz="2" w:space="0" w:color="auto"/>
            </w:tcBorders>
          </w:tcPr>
          <w:p w14:paraId="3ABBAF58" w14:textId="77777777" w:rsidR="00AB6794" w:rsidRPr="00577B76" w:rsidRDefault="00AB6794" w:rsidP="00971306">
            <w:pPr>
              <w:numPr>
                <w:ilvl w:val="0"/>
                <w:numId w:val="104"/>
              </w:numPr>
              <w:rPr>
                <w:rFonts w:cs="Arial"/>
                <w:szCs w:val="15"/>
              </w:rPr>
            </w:pPr>
          </w:p>
        </w:tc>
        <w:tc>
          <w:tcPr>
            <w:tcW w:w="4050" w:type="dxa"/>
            <w:tcBorders>
              <w:bottom w:val="single" w:sz="2" w:space="0" w:color="auto"/>
            </w:tcBorders>
          </w:tcPr>
          <w:p w14:paraId="4D429397" w14:textId="77777777" w:rsidR="00AB6794" w:rsidRDefault="00AB6794" w:rsidP="00971306">
            <w:pPr>
              <w:rPr>
                <w:rFonts w:cs="Arial"/>
                <w:color w:val="000000"/>
                <w:szCs w:val="15"/>
              </w:rPr>
            </w:pPr>
            <w:r>
              <w:rPr>
                <w:rFonts w:cs="Arial"/>
                <w:color w:val="000000"/>
                <w:szCs w:val="15"/>
              </w:rPr>
              <w:t>[Valve Schedules; for each piping system to include in maintenance manuals.]</w:t>
            </w:r>
          </w:p>
        </w:tc>
        <w:tc>
          <w:tcPr>
            <w:tcW w:w="1080" w:type="dxa"/>
            <w:tcBorders>
              <w:bottom w:val="single" w:sz="2" w:space="0" w:color="auto"/>
            </w:tcBorders>
          </w:tcPr>
          <w:p w14:paraId="0E24F2C8" w14:textId="77777777" w:rsidR="00AB6794" w:rsidRPr="00577B76" w:rsidRDefault="00AB6794" w:rsidP="00971306">
            <w:pPr>
              <w:ind w:left="18"/>
              <w:rPr>
                <w:rFonts w:cs="Arial"/>
                <w:color w:val="000000"/>
                <w:szCs w:val="15"/>
              </w:rPr>
            </w:pPr>
            <w:r>
              <w:rPr>
                <w:rFonts w:cs="Arial"/>
                <w:color w:val="000000"/>
                <w:szCs w:val="15"/>
              </w:rPr>
              <w:t>1.4.D</w:t>
            </w:r>
          </w:p>
        </w:tc>
        <w:tc>
          <w:tcPr>
            <w:tcW w:w="1170" w:type="dxa"/>
            <w:gridSpan w:val="2"/>
            <w:tcBorders>
              <w:bottom w:val="single" w:sz="2" w:space="0" w:color="auto"/>
            </w:tcBorders>
            <w:vAlign w:val="center"/>
          </w:tcPr>
          <w:p w14:paraId="3A829DDA"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3FEE7AB4" w14:textId="77777777" w:rsidR="00AB6794" w:rsidRPr="00577B76" w:rsidRDefault="00AB6794" w:rsidP="00971306">
            <w:pPr>
              <w:ind w:left="90"/>
              <w:jc w:val="center"/>
              <w:rPr>
                <w:rFonts w:cs="Arial"/>
                <w:szCs w:val="15"/>
              </w:rPr>
            </w:pPr>
            <w:r>
              <w:rPr>
                <w:rFonts w:cs="Arial"/>
                <w:szCs w:val="15"/>
              </w:rPr>
              <w:t>ML</w:t>
            </w:r>
          </w:p>
        </w:tc>
        <w:tc>
          <w:tcPr>
            <w:tcW w:w="1890" w:type="dxa"/>
            <w:tcBorders>
              <w:bottom w:val="single" w:sz="2" w:space="0" w:color="auto"/>
            </w:tcBorders>
            <w:vAlign w:val="center"/>
          </w:tcPr>
          <w:p w14:paraId="3AE6224F"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29BEFF2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1F4F3577" w14:textId="77777777" w:rsidR="00AB6794" w:rsidRDefault="00AB6794" w:rsidP="00971306">
            <w:pPr>
              <w:ind w:left="90"/>
              <w:jc w:val="center"/>
              <w:rPr>
                <w:rFonts w:cs="Arial"/>
                <w:szCs w:val="15"/>
              </w:rPr>
            </w:pPr>
          </w:p>
        </w:tc>
      </w:tr>
      <w:tr w:rsidR="00AB6794" w:rsidRPr="00577B76" w14:paraId="719CAF12" w14:textId="77777777" w:rsidTr="008033BF">
        <w:trPr>
          <w:cantSplit/>
          <w:trHeight w:val="144"/>
        </w:trPr>
        <w:tc>
          <w:tcPr>
            <w:tcW w:w="986" w:type="dxa"/>
            <w:tcBorders>
              <w:left w:val="single" w:sz="8" w:space="0" w:color="auto"/>
              <w:bottom w:val="single" w:sz="8" w:space="0" w:color="auto"/>
            </w:tcBorders>
            <w:shd w:val="clear" w:color="auto" w:fill="EEECE1"/>
          </w:tcPr>
          <w:p w14:paraId="1992A17A" w14:textId="77777777" w:rsidR="00AB6794" w:rsidRPr="00C734F6" w:rsidRDefault="00AB6794" w:rsidP="00971306">
            <w:pPr>
              <w:rPr>
                <w:rFonts w:cs="Arial"/>
                <w:b/>
                <w:szCs w:val="15"/>
                <w:highlight w:val="yellow"/>
              </w:rPr>
            </w:pPr>
            <w:r w:rsidRPr="002E7D94">
              <w:rPr>
                <w:rFonts w:cs="Arial"/>
                <w:b/>
                <w:color w:val="000000"/>
                <w:szCs w:val="15"/>
              </w:rPr>
              <w:t>22 0713</w:t>
            </w:r>
          </w:p>
        </w:tc>
        <w:tc>
          <w:tcPr>
            <w:tcW w:w="4050" w:type="dxa"/>
            <w:tcBorders>
              <w:bottom w:val="single" w:sz="8" w:space="0" w:color="auto"/>
            </w:tcBorders>
            <w:shd w:val="clear" w:color="auto" w:fill="EEECE1"/>
          </w:tcPr>
          <w:p w14:paraId="29498F47" w14:textId="77777777" w:rsidR="00AB6794" w:rsidRPr="00577B76" w:rsidRDefault="00AB6794" w:rsidP="00971306">
            <w:pPr>
              <w:rPr>
                <w:rFonts w:cs="Arial"/>
                <w:color w:val="000000"/>
                <w:szCs w:val="15"/>
              </w:rPr>
            </w:pPr>
            <w:r>
              <w:rPr>
                <w:rFonts w:cs="Arial"/>
                <w:b/>
                <w:szCs w:val="15"/>
              </w:rPr>
              <w:t>Plumbing and HVAC Insulation</w:t>
            </w:r>
          </w:p>
        </w:tc>
        <w:tc>
          <w:tcPr>
            <w:tcW w:w="1080" w:type="dxa"/>
            <w:tcBorders>
              <w:bottom w:val="single" w:sz="8" w:space="0" w:color="auto"/>
            </w:tcBorders>
            <w:shd w:val="clear" w:color="auto" w:fill="EEECE1"/>
          </w:tcPr>
          <w:p w14:paraId="060A54FD"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556B183E"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088DF46B"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48E663F1"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499501CC" w14:textId="77777777" w:rsidR="00AB6794"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472C280" w14:textId="77777777" w:rsidR="00AB6794" w:rsidRDefault="00AB6794" w:rsidP="00971306">
            <w:pPr>
              <w:ind w:left="90"/>
              <w:jc w:val="center"/>
              <w:rPr>
                <w:rFonts w:cs="Arial"/>
                <w:szCs w:val="15"/>
              </w:rPr>
            </w:pPr>
          </w:p>
        </w:tc>
      </w:tr>
      <w:tr w:rsidR="00AB6794" w:rsidRPr="00577B76" w14:paraId="3D00422F" w14:textId="77777777" w:rsidTr="008033BF">
        <w:trPr>
          <w:cantSplit/>
          <w:trHeight w:val="144"/>
        </w:trPr>
        <w:tc>
          <w:tcPr>
            <w:tcW w:w="986" w:type="dxa"/>
            <w:tcBorders>
              <w:left w:val="single" w:sz="8" w:space="0" w:color="auto"/>
              <w:bottom w:val="single" w:sz="8" w:space="0" w:color="auto"/>
            </w:tcBorders>
          </w:tcPr>
          <w:p w14:paraId="22F52812" w14:textId="77777777" w:rsidR="00AB6794" w:rsidRPr="00577B76" w:rsidRDefault="00AB6794" w:rsidP="00971306">
            <w:pPr>
              <w:numPr>
                <w:ilvl w:val="0"/>
                <w:numId w:val="105"/>
              </w:numPr>
              <w:rPr>
                <w:rFonts w:cs="Arial"/>
                <w:szCs w:val="15"/>
              </w:rPr>
            </w:pPr>
          </w:p>
        </w:tc>
        <w:tc>
          <w:tcPr>
            <w:tcW w:w="4050" w:type="dxa"/>
            <w:tcBorders>
              <w:bottom w:val="single" w:sz="8" w:space="0" w:color="auto"/>
            </w:tcBorders>
          </w:tcPr>
          <w:p w14:paraId="320F0EFC" w14:textId="77777777" w:rsidR="00AB6794" w:rsidRPr="00C734F6" w:rsidRDefault="00AB6794" w:rsidP="00971306">
            <w:pPr>
              <w:rPr>
                <w:rFonts w:cs="Arial"/>
                <w:color w:val="000000"/>
                <w:szCs w:val="15"/>
              </w:rPr>
            </w:pPr>
            <w:r w:rsidRPr="00C734F6">
              <w:rPr>
                <w:rFonts w:cs="Arial"/>
                <w:szCs w:val="15"/>
              </w:rPr>
              <w:t>Product Data</w:t>
            </w:r>
          </w:p>
        </w:tc>
        <w:tc>
          <w:tcPr>
            <w:tcW w:w="1080" w:type="dxa"/>
            <w:tcBorders>
              <w:bottom w:val="single" w:sz="8" w:space="0" w:color="auto"/>
            </w:tcBorders>
          </w:tcPr>
          <w:p w14:paraId="06BEA83A"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3.A</w:t>
            </w:r>
          </w:p>
        </w:tc>
        <w:tc>
          <w:tcPr>
            <w:tcW w:w="1170" w:type="dxa"/>
            <w:gridSpan w:val="2"/>
            <w:tcBorders>
              <w:bottom w:val="single" w:sz="8" w:space="0" w:color="auto"/>
            </w:tcBorders>
            <w:vAlign w:val="center"/>
          </w:tcPr>
          <w:p w14:paraId="5B4861E8"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02E0DAE6"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073A665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6743D8B" w14:textId="77777777" w:rsidR="00AB6794" w:rsidRPr="00577B76" w:rsidRDefault="00AB6794" w:rsidP="00971306">
            <w:pPr>
              <w:ind w:left="90"/>
              <w:jc w:val="center"/>
              <w:rPr>
                <w:rFonts w:cs="Arial"/>
                <w:szCs w:val="15"/>
              </w:rPr>
            </w:pPr>
            <w:r>
              <w:rPr>
                <w:rFonts w:cs="Arial"/>
                <w:szCs w:val="15"/>
              </w:rPr>
              <w:t>FE-M</w:t>
            </w:r>
          </w:p>
        </w:tc>
        <w:tc>
          <w:tcPr>
            <w:tcW w:w="1344" w:type="dxa"/>
            <w:tcBorders>
              <w:bottom w:val="single" w:sz="8" w:space="0" w:color="auto"/>
              <w:right w:val="single" w:sz="8" w:space="0" w:color="auto"/>
            </w:tcBorders>
            <w:shd w:val="clear" w:color="auto" w:fill="D9D9D9" w:themeFill="background1" w:themeFillShade="D9"/>
            <w:vAlign w:val="center"/>
          </w:tcPr>
          <w:p w14:paraId="1469E198" w14:textId="77777777" w:rsidR="00AB6794" w:rsidRDefault="00AB6794" w:rsidP="00971306">
            <w:pPr>
              <w:ind w:left="90"/>
              <w:jc w:val="center"/>
              <w:rPr>
                <w:rFonts w:cs="Arial"/>
                <w:szCs w:val="15"/>
              </w:rPr>
            </w:pPr>
          </w:p>
        </w:tc>
      </w:tr>
      <w:tr w:rsidR="00AB6794" w:rsidRPr="00577B76" w14:paraId="00A50927" w14:textId="77777777" w:rsidTr="008033BF">
        <w:trPr>
          <w:cantSplit/>
          <w:trHeight w:val="144"/>
        </w:trPr>
        <w:tc>
          <w:tcPr>
            <w:tcW w:w="986" w:type="dxa"/>
            <w:tcBorders>
              <w:left w:val="single" w:sz="8" w:space="0" w:color="auto"/>
              <w:bottom w:val="single" w:sz="2" w:space="0" w:color="auto"/>
            </w:tcBorders>
          </w:tcPr>
          <w:p w14:paraId="4DF7E73B" w14:textId="77777777" w:rsidR="00AB6794" w:rsidRPr="00577B76" w:rsidRDefault="00AB6794" w:rsidP="00971306">
            <w:pPr>
              <w:numPr>
                <w:ilvl w:val="0"/>
                <w:numId w:val="105"/>
              </w:numPr>
              <w:rPr>
                <w:rFonts w:cs="Arial"/>
                <w:szCs w:val="15"/>
              </w:rPr>
            </w:pPr>
          </w:p>
        </w:tc>
        <w:tc>
          <w:tcPr>
            <w:tcW w:w="4050" w:type="dxa"/>
            <w:tcBorders>
              <w:bottom w:val="single" w:sz="2" w:space="0" w:color="auto"/>
            </w:tcBorders>
          </w:tcPr>
          <w:p w14:paraId="3A6E9A53" w14:textId="77777777" w:rsidR="00AB6794" w:rsidRPr="00577B76" w:rsidRDefault="00AB6794" w:rsidP="00971306">
            <w:pPr>
              <w:rPr>
                <w:rFonts w:cs="Arial"/>
                <w:color w:val="000000"/>
                <w:szCs w:val="15"/>
              </w:rPr>
            </w:pPr>
            <w:r w:rsidRPr="00577B76">
              <w:rPr>
                <w:rFonts w:cs="Arial"/>
                <w:color w:val="000000"/>
                <w:szCs w:val="15"/>
              </w:rPr>
              <w:t xml:space="preserve">Manufacturer’s </w:t>
            </w:r>
            <w:r w:rsidRPr="00577B76">
              <w:rPr>
                <w:rFonts w:cs="Arial"/>
                <w:szCs w:val="15"/>
              </w:rPr>
              <w:t>Installation Instructions</w:t>
            </w:r>
          </w:p>
        </w:tc>
        <w:tc>
          <w:tcPr>
            <w:tcW w:w="1080" w:type="dxa"/>
            <w:tcBorders>
              <w:bottom w:val="single" w:sz="2" w:space="0" w:color="auto"/>
            </w:tcBorders>
          </w:tcPr>
          <w:p w14:paraId="40233E77"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w:t>
            </w:r>
            <w:r>
              <w:rPr>
                <w:rFonts w:cs="Arial"/>
                <w:color w:val="000000"/>
                <w:szCs w:val="15"/>
              </w:rPr>
              <w:t>B</w:t>
            </w:r>
          </w:p>
        </w:tc>
        <w:tc>
          <w:tcPr>
            <w:tcW w:w="1170" w:type="dxa"/>
            <w:gridSpan w:val="2"/>
            <w:tcBorders>
              <w:bottom w:val="single" w:sz="2" w:space="0" w:color="auto"/>
            </w:tcBorders>
            <w:vAlign w:val="center"/>
          </w:tcPr>
          <w:p w14:paraId="23202CAE"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2" w:space="0" w:color="auto"/>
            </w:tcBorders>
            <w:shd w:val="clear" w:color="auto" w:fill="auto"/>
            <w:vAlign w:val="center"/>
          </w:tcPr>
          <w:p w14:paraId="245ED3B3" w14:textId="77777777" w:rsidR="00AB6794" w:rsidRPr="00577B76" w:rsidRDefault="00AB6794" w:rsidP="00971306">
            <w:pPr>
              <w:ind w:left="90"/>
              <w:jc w:val="center"/>
              <w:rPr>
                <w:rFonts w:cs="Arial"/>
                <w:szCs w:val="15"/>
              </w:rPr>
            </w:pPr>
            <w:r>
              <w:rPr>
                <w:rFonts w:cs="Arial"/>
                <w:szCs w:val="15"/>
              </w:rPr>
              <w:t>P, II</w:t>
            </w:r>
          </w:p>
        </w:tc>
        <w:tc>
          <w:tcPr>
            <w:tcW w:w="1890" w:type="dxa"/>
            <w:tcBorders>
              <w:bottom w:val="single" w:sz="2" w:space="0" w:color="auto"/>
            </w:tcBorders>
            <w:vAlign w:val="center"/>
          </w:tcPr>
          <w:p w14:paraId="64EC2E40"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53B73E3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37DBA711" w14:textId="77777777" w:rsidR="00AB6794" w:rsidRDefault="00AB6794" w:rsidP="00971306">
            <w:pPr>
              <w:ind w:left="90"/>
              <w:jc w:val="center"/>
              <w:rPr>
                <w:rFonts w:cs="Arial"/>
                <w:szCs w:val="15"/>
              </w:rPr>
            </w:pPr>
          </w:p>
        </w:tc>
      </w:tr>
      <w:tr w:rsidR="00AB6794" w:rsidRPr="00577B76" w14:paraId="2B84673C" w14:textId="77777777" w:rsidTr="008033BF">
        <w:trPr>
          <w:cantSplit/>
          <w:trHeight w:val="144"/>
        </w:trPr>
        <w:tc>
          <w:tcPr>
            <w:tcW w:w="986" w:type="dxa"/>
            <w:tcBorders>
              <w:left w:val="single" w:sz="8" w:space="0" w:color="auto"/>
              <w:bottom w:val="single" w:sz="8" w:space="0" w:color="auto"/>
            </w:tcBorders>
            <w:shd w:val="clear" w:color="auto" w:fill="EEECE1"/>
          </w:tcPr>
          <w:p w14:paraId="565CC5B4" w14:textId="77777777" w:rsidR="00AB6794" w:rsidRPr="00495533" w:rsidRDefault="00AB6794" w:rsidP="00971306">
            <w:pPr>
              <w:keepNext/>
              <w:rPr>
                <w:rFonts w:cs="Arial"/>
                <w:b/>
                <w:szCs w:val="15"/>
              </w:rPr>
            </w:pPr>
            <w:r w:rsidRPr="00495533">
              <w:rPr>
                <w:rFonts w:cs="Arial"/>
                <w:b/>
                <w:color w:val="000000"/>
                <w:szCs w:val="15"/>
              </w:rPr>
              <w:t>22 0813</w:t>
            </w:r>
          </w:p>
        </w:tc>
        <w:tc>
          <w:tcPr>
            <w:tcW w:w="4050" w:type="dxa"/>
            <w:tcBorders>
              <w:bottom w:val="single" w:sz="8" w:space="0" w:color="auto"/>
            </w:tcBorders>
            <w:shd w:val="clear" w:color="auto" w:fill="EEECE1"/>
          </w:tcPr>
          <w:p w14:paraId="40196E7F" w14:textId="77777777" w:rsidR="00AB6794" w:rsidRDefault="00AB6794" w:rsidP="00971306">
            <w:pPr>
              <w:keepNext/>
              <w:rPr>
                <w:rFonts w:cs="Arial"/>
                <w:color w:val="000000"/>
                <w:szCs w:val="15"/>
              </w:rPr>
            </w:pPr>
            <w:r>
              <w:rPr>
                <w:rFonts w:cs="Arial"/>
                <w:b/>
                <w:szCs w:val="15"/>
              </w:rPr>
              <w:t>Testing Piping Systems</w:t>
            </w:r>
          </w:p>
        </w:tc>
        <w:tc>
          <w:tcPr>
            <w:tcW w:w="1080" w:type="dxa"/>
            <w:tcBorders>
              <w:bottom w:val="single" w:sz="8" w:space="0" w:color="auto"/>
            </w:tcBorders>
            <w:shd w:val="clear" w:color="auto" w:fill="EEECE1"/>
          </w:tcPr>
          <w:p w14:paraId="2AB0D6DA" w14:textId="77777777" w:rsidR="00AB6794" w:rsidRPr="00577B76"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5D2F456E" w14:textId="77777777" w:rsidR="00AB6794" w:rsidRPr="00577B76"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79877DCD" w14:textId="77777777" w:rsidR="00AB6794"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5DF21071"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EEECE1"/>
            <w:vAlign w:val="center"/>
          </w:tcPr>
          <w:p w14:paraId="2A6D9957" w14:textId="77777777" w:rsidR="00AB6794"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EEECE1"/>
            <w:vAlign w:val="center"/>
          </w:tcPr>
          <w:p w14:paraId="49A073B9" w14:textId="77777777" w:rsidR="00AB6794" w:rsidRDefault="00AB6794" w:rsidP="00971306">
            <w:pPr>
              <w:keepNext/>
              <w:ind w:left="90"/>
              <w:jc w:val="center"/>
              <w:rPr>
                <w:rFonts w:cs="Arial"/>
                <w:szCs w:val="15"/>
              </w:rPr>
            </w:pPr>
          </w:p>
        </w:tc>
      </w:tr>
      <w:tr w:rsidR="00AB6794" w:rsidRPr="00577B76" w14:paraId="3DD60035" w14:textId="77777777" w:rsidTr="008033BF">
        <w:trPr>
          <w:cantSplit/>
          <w:trHeight w:val="144"/>
        </w:trPr>
        <w:tc>
          <w:tcPr>
            <w:tcW w:w="986" w:type="dxa"/>
            <w:tcBorders>
              <w:left w:val="single" w:sz="8" w:space="0" w:color="auto"/>
              <w:bottom w:val="single" w:sz="8" w:space="0" w:color="auto"/>
            </w:tcBorders>
          </w:tcPr>
          <w:p w14:paraId="11793946" w14:textId="77777777" w:rsidR="00AB6794" w:rsidRPr="00577B76" w:rsidRDefault="00AB6794" w:rsidP="00971306">
            <w:pPr>
              <w:numPr>
                <w:ilvl w:val="0"/>
                <w:numId w:val="106"/>
              </w:numPr>
              <w:rPr>
                <w:rFonts w:cs="Arial"/>
                <w:szCs w:val="15"/>
              </w:rPr>
            </w:pPr>
          </w:p>
        </w:tc>
        <w:tc>
          <w:tcPr>
            <w:tcW w:w="4050" w:type="dxa"/>
            <w:tcBorders>
              <w:bottom w:val="single" w:sz="8" w:space="0" w:color="auto"/>
            </w:tcBorders>
          </w:tcPr>
          <w:p w14:paraId="7296E90D" w14:textId="77777777" w:rsidR="00AB6794" w:rsidRPr="00577B76" w:rsidRDefault="00AB6794" w:rsidP="00971306">
            <w:pPr>
              <w:rPr>
                <w:rFonts w:cs="Arial"/>
                <w:color w:val="000000"/>
                <w:szCs w:val="15"/>
              </w:rPr>
            </w:pPr>
            <w:r>
              <w:rPr>
                <w:rFonts w:cs="Arial"/>
                <w:color w:val="000000"/>
                <w:szCs w:val="15"/>
              </w:rPr>
              <w:t>T</w:t>
            </w:r>
            <w:r w:rsidRPr="00577B76">
              <w:rPr>
                <w:rFonts w:cs="Arial"/>
                <w:color w:val="000000"/>
                <w:szCs w:val="15"/>
              </w:rPr>
              <w:t xml:space="preserve">est plan </w:t>
            </w:r>
          </w:p>
        </w:tc>
        <w:tc>
          <w:tcPr>
            <w:tcW w:w="1080" w:type="dxa"/>
            <w:tcBorders>
              <w:bottom w:val="single" w:sz="8" w:space="0" w:color="auto"/>
            </w:tcBorders>
          </w:tcPr>
          <w:p w14:paraId="22778186"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.A.1</w:t>
            </w:r>
          </w:p>
        </w:tc>
        <w:tc>
          <w:tcPr>
            <w:tcW w:w="1170" w:type="dxa"/>
            <w:gridSpan w:val="2"/>
            <w:tcBorders>
              <w:bottom w:val="single" w:sz="8" w:space="0" w:color="auto"/>
            </w:tcBorders>
            <w:vAlign w:val="center"/>
          </w:tcPr>
          <w:p w14:paraId="5DB0B770"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5F7A21A5"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6B69AE9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E0E0E0"/>
            <w:vAlign w:val="center"/>
          </w:tcPr>
          <w:p w14:paraId="505C26DB" w14:textId="77777777" w:rsidR="00AB6794" w:rsidRPr="00577B76" w:rsidRDefault="00AB6794" w:rsidP="00971306">
            <w:pPr>
              <w:ind w:left="90"/>
              <w:jc w:val="center"/>
              <w:rPr>
                <w:rFonts w:cs="Arial"/>
                <w:szCs w:val="15"/>
              </w:rPr>
            </w:pPr>
            <w:proofErr w:type="spellStart"/>
            <w:r>
              <w:rPr>
                <w:rFonts w:cs="Arial"/>
                <w:szCs w:val="15"/>
              </w:rPr>
              <w:t>Cx</w:t>
            </w:r>
            <w:proofErr w:type="spellEnd"/>
            <w:r w:rsidR="00B73180">
              <w:rPr>
                <w:rFonts w:cs="Arial"/>
                <w:szCs w:val="15"/>
              </w:rPr>
              <w:t>, PS</w:t>
            </w:r>
          </w:p>
        </w:tc>
        <w:tc>
          <w:tcPr>
            <w:tcW w:w="1344" w:type="dxa"/>
            <w:tcBorders>
              <w:bottom w:val="single" w:sz="8" w:space="0" w:color="auto"/>
              <w:right w:val="single" w:sz="8" w:space="0" w:color="auto"/>
            </w:tcBorders>
            <w:shd w:val="clear" w:color="auto" w:fill="E0E0E0"/>
            <w:vAlign w:val="center"/>
          </w:tcPr>
          <w:p w14:paraId="7A4B8263" w14:textId="77777777" w:rsidR="00AB6794" w:rsidDel="000C65A5" w:rsidRDefault="00EB4FE0" w:rsidP="00971306">
            <w:pPr>
              <w:ind w:left="90"/>
              <w:jc w:val="center"/>
              <w:rPr>
                <w:rFonts w:cs="Arial"/>
                <w:szCs w:val="15"/>
              </w:rPr>
            </w:pPr>
            <w:r>
              <w:rPr>
                <w:rFonts w:cs="Arial"/>
                <w:szCs w:val="15"/>
              </w:rPr>
              <w:t>PS</w:t>
            </w:r>
          </w:p>
        </w:tc>
      </w:tr>
      <w:tr w:rsidR="00AB6794" w:rsidRPr="00577B76" w14:paraId="39324BF4" w14:textId="77777777" w:rsidTr="008033BF">
        <w:trPr>
          <w:cantSplit/>
          <w:trHeight w:val="144"/>
        </w:trPr>
        <w:tc>
          <w:tcPr>
            <w:tcW w:w="986" w:type="dxa"/>
            <w:tcBorders>
              <w:left w:val="single" w:sz="8" w:space="0" w:color="auto"/>
              <w:bottom w:val="single" w:sz="2" w:space="0" w:color="auto"/>
            </w:tcBorders>
          </w:tcPr>
          <w:p w14:paraId="55D2CEFD" w14:textId="77777777" w:rsidR="00AB6794" w:rsidRPr="00577B76" w:rsidRDefault="00AB6794" w:rsidP="00971306">
            <w:pPr>
              <w:numPr>
                <w:ilvl w:val="0"/>
                <w:numId w:val="106"/>
              </w:numPr>
              <w:rPr>
                <w:rFonts w:cs="Arial"/>
                <w:szCs w:val="15"/>
              </w:rPr>
            </w:pPr>
          </w:p>
        </w:tc>
        <w:tc>
          <w:tcPr>
            <w:tcW w:w="4050" w:type="dxa"/>
            <w:tcBorders>
              <w:bottom w:val="single" w:sz="2" w:space="0" w:color="auto"/>
            </w:tcBorders>
          </w:tcPr>
          <w:p w14:paraId="135BA2AB" w14:textId="77777777" w:rsidR="00AB6794" w:rsidRPr="00577B76" w:rsidRDefault="00AB6794" w:rsidP="00971306">
            <w:pPr>
              <w:rPr>
                <w:rFonts w:cs="Arial"/>
                <w:color w:val="000000"/>
                <w:szCs w:val="15"/>
              </w:rPr>
            </w:pPr>
            <w:r w:rsidRPr="00577B76">
              <w:rPr>
                <w:rFonts w:cs="Arial"/>
                <w:color w:val="000000"/>
                <w:szCs w:val="15"/>
              </w:rPr>
              <w:t>Test reports</w:t>
            </w:r>
          </w:p>
        </w:tc>
        <w:tc>
          <w:tcPr>
            <w:tcW w:w="1080" w:type="dxa"/>
            <w:tcBorders>
              <w:bottom w:val="single" w:sz="2" w:space="0" w:color="auto"/>
            </w:tcBorders>
          </w:tcPr>
          <w:p w14:paraId="3D7C3D08"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w:t>
            </w:r>
            <w:r>
              <w:rPr>
                <w:rFonts w:cs="Arial"/>
                <w:color w:val="000000"/>
                <w:szCs w:val="15"/>
              </w:rPr>
              <w:t>B</w:t>
            </w:r>
            <w:r w:rsidRPr="00577B76">
              <w:rPr>
                <w:rFonts w:cs="Arial"/>
                <w:color w:val="000000"/>
                <w:szCs w:val="15"/>
              </w:rPr>
              <w:t>.</w:t>
            </w:r>
            <w:r>
              <w:rPr>
                <w:rFonts w:cs="Arial"/>
                <w:color w:val="000000"/>
                <w:szCs w:val="15"/>
              </w:rPr>
              <w:t>1</w:t>
            </w:r>
          </w:p>
        </w:tc>
        <w:tc>
          <w:tcPr>
            <w:tcW w:w="1170" w:type="dxa"/>
            <w:gridSpan w:val="2"/>
            <w:tcBorders>
              <w:bottom w:val="single" w:sz="2" w:space="0" w:color="auto"/>
            </w:tcBorders>
            <w:vAlign w:val="center"/>
          </w:tcPr>
          <w:p w14:paraId="623E3D9C" w14:textId="77777777" w:rsidR="00AB6794" w:rsidRPr="00577B76" w:rsidRDefault="00AB6794" w:rsidP="00971306">
            <w:pPr>
              <w:ind w:left="90"/>
              <w:jc w:val="center"/>
              <w:rPr>
                <w:rFonts w:cs="Arial"/>
                <w:szCs w:val="15"/>
              </w:rPr>
            </w:pPr>
            <w:r>
              <w:rPr>
                <w:rFonts w:cs="Arial"/>
                <w:szCs w:val="15"/>
              </w:rPr>
              <w:t>DAY</w:t>
            </w:r>
          </w:p>
        </w:tc>
        <w:tc>
          <w:tcPr>
            <w:tcW w:w="1170" w:type="dxa"/>
            <w:tcBorders>
              <w:bottom w:val="single" w:sz="2" w:space="0" w:color="auto"/>
            </w:tcBorders>
            <w:shd w:val="clear" w:color="auto" w:fill="auto"/>
            <w:vAlign w:val="center"/>
          </w:tcPr>
          <w:p w14:paraId="08CE847C"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2" w:space="0" w:color="auto"/>
            </w:tcBorders>
            <w:vAlign w:val="center"/>
          </w:tcPr>
          <w:p w14:paraId="75BD315B"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E0E0E0"/>
            <w:vAlign w:val="center"/>
          </w:tcPr>
          <w:p w14:paraId="761B659E" w14:textId="77777777" w:rsidR="00AB6794" w:rsidRPr="00577B76" w:rsidRDefault="00AB6794" w:rsidP="00971306">
            <w:pPr>
              <w:ind w:left="90"/>
              <w:jc w:val="center"/>
              <w:rPr>
                <w:rFonts w:cs="Arial"/>
                <w:szCs w:val="15"/>
              </w:rPr>
            </w:pPr>
            <w:proofErr w:type="spellStart"/>
            <w:r>
              <w:rPr>
                <w:rFonts w:cs="Arial"/>
                <w:szCs w:val="15"/>
              </w:rPr>
              <w:t>Cx</w:t>
            </w:r>
            <w:proofErr w:type="spellEnd"/>
            <w:r>
              <w:rPr>
                <w:rFonts w:cs="Arial"/>
                <w:szCs w:val="15"/>
              </w:rPr>
              <w:t>, FE-M</w:t>
            </w:r>
          </w:p>
        </w:tc>
        <w:tc>
          <w:tcPr>
            <w:tcW w:w="1344" w:type="dxa"/>
            <w:tcBorders>
              <w:bottom w:val="single" w:sz="2" w:space="0" w:color="auto"/>
              <w:right w:val="single" w:sz="8" w:space="0" w:color="auto"/>
            </w:tcBorders>
            <w:shd w:val="clear" w:color="auto" w:fill="E0E0E0"/>
            <w:vAlign w:val="center"/>
          </w:tcPr>
          <w:p w14:paraId="14165E74" w14:textId="77777777" w:rsidR="00AB6794" w:rsidDel="000C65A5" w:rsidRDefault="00B73180" w:rsidP="00971306">
            <w:pPr>
              <w:ind w:left="90"/>
              <w:jc w:val="center"/>
              <w:rPr>
                <w:rFonts w:cs="Arial"/>
                <w:szCs w:val="15"/>
              </w:rPr>
            </w:pPr>
            <w:r>
              <w:rPr>
                <w:rFonts w:cs="Arial"/>
                <w:szCs w:val="15"/>
              </w:rPr>
              <w:t>PS</w:t>
            </w:r>
          </w:p>
        </w:tc>
      </w:tr>
      <w:tr w:rsidR="00AB6794" w:rsidRPr="00577B76" w14:paraId="5AC7CA5A" w14:textId="77777777" w:rsidTr="008033BF">
        <w:trPr>
          <w:cantSplit/>
          <w:trHeight w:val="144"/>
        </w:trPr>
        <w:tc>
          <w:tcPr>
            <w:tcW w:w="986" w:type="dxa"/>
            <w:tcBorders>
              <w:left w:val="single" w:sz="8" w:space="0" w:color="auto"/>
              <w:bottom w:val="single" w:sz="2" w:space="0" w:color="auto"/>
            </w:tcBorders>
            <w:shd w:val="clear" w:color="auto" w:fill="EEECE1"/>
          </w:tcPr>
          <w:p w14:paraId="599891E0" w14:textId="77777777" w:rsidR="00AB6794" w:rsidRPr="00495533" w:rsidRDefault="00AB6794" w:rsidP="00971306">
            <w:pPr>
              <w:rPr>
                <w:rFonts w:cs="Arial"/>
                <w:b/>
                <w:szCs w:val="15"/>
              </w:rPr>
            </w:pPr>
            <w:r w:rsidRPr="00495533">
              <w:rPr>
                <w:rFonts w:cs="Arial"/>
                <w:b/>
                <w:color w:val="000000"/>
                <w:szCs w:val="15"/>
              </w:rPr>
              <w:t>22 0816</w:t>
            </w:r>
          </w:p>
        </w:tc>
        <w:tc>
          <w:tcPr>
            <w:tcW w:w="4050" w:type="dxa"/>
            <w:tcBorders>
              <w:bottom w:val="single" w:sz="2" w:space="0" w:color="auto"/>
            </w:tcBorders>
            <w:shd w:val="clear" w:color="auto" w:fill="EEECE1"/>
          </w:tcPr>
          <w:p w14:paraId="4D212E18" w14:textId="77777777" w:rsidR="00AB6794" w:rsidRDefault="00AB6794" w:rsidP="00971306">
            <w:pPr>
              <w:rPr>
                <w:rFonts w:cs="Arial"/>
                <w:color w:val="000000"/>
                <w:szCs w:val="15"/>
              </w:rPr>
            </w:pPr>
            <w:r>
              <w:rPr>
                <w:rFonts w:cs="Arial"/>
                <w:b/>
                <w:szCs w:val="15"/>
              </w:rPr>
              <w:t>Disinfection of Potable Water Piping</w:t>
            </w:r>
          </w:p>
        </w:tc>
        <w:tc>
          <w:tcPr>
            <w:tcW w:w="1080" w:type="dxa"/>
            <w:tcBorders>
              <w:bottom w:val="single" w:sz="2" w:space="0" w:color="auto"/>
            </w:tcBorders>
            <w:shd w:val="clear" w:color="auto" w:fill="EEECE1"/>
          </w:tcPr>
          <w:p w14:paraId="0CF221E5"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EEECE1"/>
            <w:vAlign w:val="center"/>
          </w:tcPr>
          <w:p w14:paraId="400AF322" w14:textId="77777777" w:rsidR="00AB6794" w:rsidRDefault="00AB6794" w:rsidP="00971306">
            <w:pPr>
              <w:ind w:left="90"/>
              <w:jc w:val="center"/>
              <w:rPr>
                <w:rFonts w:cs="Arial"/>
                <w:szCs w:val="15"/>
              </w:rPr>
            </w:pPr>
          </w:p>
        </w:tc>
        <w:tc>
          <w:tcPr>
            <w:tcW w:w="1170" w:type="dxa"/>
            <w:tcBorders>
              <w:bottom w:val="single" w:sz="2" w:space="0" w:color="auto"/>
            </w:tcBorders>
            <w:shd w:val="clear" w:color="auto" w:fill="EEECE1"/>
            <w:vAlign w:val="center"/>
          </w:tcPr>
          <w:p w14:paraId="7F1E27E1" w14:textId="77777777" w:rsidR="00AB6794" w:rsidRDefault="00AB6794" w:rsidP="00971306">
            <w:pPr>
              <w:ind w:left="90"/>
              <w:jc w:val="center"/>
              <w:rPr>
                <w:rFonts w:cs="Arial"/>
                <w:szCs w:val="15"/>
              </w:rPr>
            </w:pPr>
          </w:p>
        </w:tc>
        <w:tc>
          <w:tcPr>
            <w:tcW w:w="1890" w:type="dxa"/>
            <w:tcBorders>
              <w:bottom w:val="single" w:sz="2" w:space="0" w:color="auto"/>
            </w:tcBorders>
            <w:shd w:val="clear" w:color="auto" w:fill="EEECE1"/>
            <w:vAlign w:val="center"/>
          </w:tcPr>
          <w:p w14:paraId="42ECDC59" w14:textId="77777777" w:rsidR="00AB6794"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EEECE1"/>
            <w:vAlign w:val="center"/>
          </w:tcPr>
          <w:p w14:paraId="13CE14AE"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EEECE1"/>
            <w:vAlign w:val="center"/>
          </w:tcPr>
          <w:p w14:paraId="63FC2296" w14:textId="77777777" w:rsidR="00AB6794" w:rsidRPr="00577B76" w:rsidRDefault="00AB6794" w:rsidP="00971306">
            <w:pPr>
              <w:ind w:left="90"/>
              <w:jc w:val="center"/>
              <w:rPr>
                <w:rFonts w:cs="Arial"/>
                <w:szCs w:val="15"/>
              </w:rPr>
            </w:pPr>
          </w:p>
        </w:tc>
      </w:tr>
      <w:tr w:rsidR="00AB6794" w:rsidRPr="00577B76" w14:paraId="1EA4A5FC" w14:textId="77777777" w:rsidTr="008033BF">
        <w:trPr>
          <w:cantSplit/>
          <w:trHeight w:val="144"/>
        </w:trPr>
        <w:tc>
          <w:tcPr>
            <w:tcW w:w="986" w:type="dxa"/>
            <w:tcBorders>
              <w:left w:val="single" w:sz="8" w:space="0" w:color="auto"/>
              <w:bottom w:val="single" w:sz="2" w:space="0" w:color="auto"/>
            </w:tcBorders>
          </w:tcPr>
          <w:p w14:paraId="3DAAD42F" w14:textId="77777777" w:rsidR="00AB6794" w:rsidRPr="00577B76" w:rsidRDefault="00AB6794" w:rsidP="00971306">
            <w:pPr>
              <w:numPr>
                <w:ilvl w:val="0"/>
                <w:numId w:val="107"/>
              </w:numPr>
              <w:rPr>
                <w:rFonts w:cs="Arial"/>
                <w:szCs w:val="15"/>
              </w:rPr>
            </w:pPr>
          </w:p>
        </w:tc>
        <w:tc>
          <w:tcPr>
            <w:tcW w:w="4050" w:type="dxa"/>
            <w:tcBorders>
              <w:bottom w:val="single" w:sz="2" w:space="0" w:color="auto"/>
            </w:tcBorders>
          </w:tcPr>
          <w:p w14:paraId="5D9AE1B8" w14:textId="77777777" w:rsidR="00AB6794" w:rsidRPr="00577B76" w:rsidRDefault="00AB6794" w:rsidP="00971306">
            <w:pPr>
              <w:rPr>
                <w:rFonts w:cs="Arial"/>
                <w:color w:val="000000"/>
                <w:szCs w:val="15"/>
              </w:rPr>
            </w:pPr>
            <w:r>
              <w:rPr>
                <w:rFonts w:cs="Arial"/>
                <w:color w:val="000000"/>
                <w:szCs w:val="15"/>
              </w:rPr>
              <w:t>Free chlorine concentration</w:t>
            </w:r>
          </w:p>
        </w:tc>
        <w:tc>
          <w:tcPr>
            <w:tcW w:w="1080" w:type="dxa"/>
            <w:tcBorders>
              <w:bottom w:val="single" w:sz="2" w:space="0" w:color="auto"/>
            </w:tcBorders>
          </w:tcPr>
          <w:p w14:paraId="19D23719" w14:textId="77777777" w:rsidR="00AB6794" w:rsidRPr="00577B76" w:rsidRDefault="00AB6794" w:rsidP="00971306">
            <w:pPr>
              <w:ind w:left="18"/>
              <w:rPr>
                <w:rFonts w:cs="Arial"/>
                <w:color w:val="000000"/>
                <w:szCs w:val="15"/>
              </w:rPr>
            </w:pPr>
            <w:r>
              <w:rPr>
                <w:rFonts w:cs="Arial"/>
                <w:color w:val="000000"/>
                <w:szCs w:val="15"/>
              </w:rPr>
              <w:t>1.4.A.1</w:t>
            </w:r>
          </w:p>
        </w:tc>
        <w:tc>
          <w:tcPr>
            <w:tcW w:w="1170" w:type="dxa"/>
            <w:gridSpan w:val="2"/>
            <w:tcBorders>
              <w:bottom w:val="single" w:sz="2" w:space="0" w:color="auto"/>
            </w:tcBorders>
            <w:shd w:val="clear" w:color="auto" w:fill="FFFFFF"/>
            <w:vAlign w:val="center"/>
          </w:tcPr>
          <w:p w14:paraId="30987919"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2" w:space="0" w:color="auto"/>
            </w:tcBorders>
            <w:shd w:val="clear" w:color="auto" w:fill="FFFFFF"/>
            <w:vAlign w:val="center"/>
          </w:tcPr>
          <w:p w14:paraId="646A84B4"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2" w:space="0" w:color="auto"/>
            </w:tcBorders>
            <w:shd w:val="clear" w:color="auto" w:fill="FFFFFF"/>
            <w:vAlign w:val="center"/>
          </w:tcPr>
          <w:p w14:paraId="6571D850"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E0E0E0"/>
            <w:vAlign w:val="center"/>
          </w:tcPr>
          <w:p w14:paraId="5B84569E" w14:textId="77777777" w:rsidR="00AB6794" w:rsidRPr="00577B76" w:rsidRDefault="00AB6794" w:rsidP="00971306">
            <w:pPr>
              <w:ind w:left="90"/>
              <w:jc w:val="center"/>
              <w:rPr>
                <w:rFonts w:cs="Arial"/>
                <w:szCs w:val="15"/>
              </w:rPr>
            </w:pPr>
            <w:r>
              <w:rPr>
                <w:rFonts w:cs="Arial"/>
                <w:szCs w:val="15"/>
              </w:rPr>
              <w:t>UI-W, EPC-WQ</w:t>
            </w:r>
          </w:p>
        </w:tc>
        <w:tc>
          <w:tcPr>
            <w:tcW w:w="1344" w:type="dxa"/>
            <w:tcBorders>
              <w:bottom w:val="single" w:sz="2" w:space="0" w:color="auto"/>
              <w:right w:val="single" w:sz="8" w:space="0" w:color="auto"/>
            </w:tcBorders>
            <w:shd w:val="clear" w:color="auto" w:fill="E0E0E0"/>
            <w:vAlign w:val="center"/>
          </w:tcPr>
          <w:p w14:paraId="7EFBD844" w14:textId="77777777" w:rsidR="00AB6794" w:rsidRDefault="00AB6794" w:rsidP="00971306">
            <w:pPr>
              <w:ind w:left="90"/>
              <w:jc w:val="center"/>
              <w:rPr>
                <w:rFonts w:cs="Arial"/>
                <w:szCs w:val="15"/>
              </w:rPr>
            </w:pPr>
          </w:p>
        </w:tc>
      </w:tr>
      <w:tr w:rsidR="00AB6794" w:rsidRPr="00577B76" w14:paraId="0A4A676B" w14:textId="77777777" w:rsidTr="008033BF">
        <w:trPr>
          <w:cantSplit/>
          <w:trHeight w:val="144"/>
        </w:trPr>
        <w:tc>
          <w:tcPr>
            <w:tcW w:w="986" w:type="dxa"/>
            <w:tcBorders>
              <w:left w:val="single" w:sz="8" w:space="0" w:color="auto"/>
              <w:bottom w:val="single" w:sz="2" w:space="0" w:color="auto"/>
            </w:tcBorders>
          </w:tcPr>
          <w:p w14:paraId="2D808300" w14:textId="77777777" w:rsidR="00AB6794" w:rsidRPr="00577B76" w:rsidRDefault="00AB6794" w:rsidP="00971306">
            <w:pPr>
              <w:numPr>
                <w:ilvl w:val="0"/>
                <w:numId w:val="107"/>
              </w:numPr>
              <w:rPr>
                <w:rFonts w:cs="Arial"/>
                <w:szCs w:val="15"/>
              </w:rPr>
            </w:pPr>
          </w:p>
        </w:tc>
        <w:tc>
          <w:tcPr>
            <w:tcW w:w="4050" w:type="dxa"/>
            <w:tcBorders>
              <w:bottom w:val="single" w:sz="2" w:space="0" w:color="auto"/>
            </w:tcBorders>
          </w:tcPr>
          <w:p w14:paraId="362E514C" w14:textId="77777777" w:rsidR="00AB6794" w:rsidRDefault="00AB6794" w:rsidP="00971306">
            <w:pPr>
              <w:rPr>
                <w:rFonts w:cs="Arial"/>
                <w:color w:val="000000"/>
                <w:szCs w:val="15"/>
              </w:rPr>
            </w:pPr>
            <w:r>
              <w:rPr>
                <w:rFonts w:cs="Arial"/>
                <w:color w:val="000000"/>
                <w:szCs w:val="15"/>
              </w:rPr>
              <w:t>Bacterial Quality Test</w:t>
            </w:r>
          </w:p>
        </w:tc>
        <w:tc>
          <w:tcPr>
            <w:tcW w:w="1080" w:type="dxa"/>
            <w:tcBorders>
              <w:bottom w:val="single" w:sz="2" w:space="0" w:color="auto"/>
            </w:tcBorders>
          </w:tcPr>
          <w:p w14:paraId="29F1903A" w14:textId="77777777" w:rsidR="00AB6794" w:rsidRPr="00577B76" w:rsidRDefault="00AB6794" w:rsidP="00971306">
            <w:pPr>
              <w:ind w:left="18"/>
              <w:rPr>
                <w:rFonts w:cs="Arial"/>
                <w:color w:val="000000"/>
                <w:szCs w:val="15"/>
              </w:rPr>
            </w:pPr>
            <w:r>
              <w:rPr>
                <w:rFonts w:cs="Arial"/>
                <w:color w:val="000000"/>
                <w:szCs w:val="15"/>
              </w:rPr>
              <w:t>1.4.A.2</w:t>
            </w:r>
          </w:p>
        </w:tc>
        <w:tc>
          <w:tcPr>
            <w:tcW w:w="1170" w:type="dxa"/>
            <w:gridSpan w:val="2"/>
            <w:tcBorders>
              <w:bottom w:val="single" w:sz="2" w:space="0" w:color="auto"/>
            </w:tcBorders>
            <w:shd w:val="clear" w:color="auto" w:fill="FFFFFF"/>
            <w:vAlign w:val="center"/>
          </w:tcPr>
          <w:p w14:paraId="3336BCB7"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2" w:space="0" w:color="auto"/>
            </w:tcBorders>
            <w:shd w:val="clear" w:color="auto" w:fill="FFFFFF"/>
            <w:vAlign w:val="center"/>
          </w:tcPr>
          <w:p w14:paraId="55F2826F"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2" w:space="0" w:color="auto"/>
            </w:tcBorders>
            <w:shd w:val="clear" w:color="auto" w:fill="FFFFFF"/>
            <w:vAlign w:val="center"/>
          </w:tcPr>
          <w:p w14:paraId="5382C0E1"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E0E0E0"/>
            <w:vAlign w:val="center"/>
          </w:tcPr>
          <w:p w14:paraId="5A2E486F" w14:textId="77777777" w:rsidR="00AB6794" w:rsidRPr="00577B76" w:rsidRDefault="00AB6794" w:rsidP="00971306">
            <w:pPr>
              <w:ind w:left="90"/>
              <w:jc w:val="center"/>
              <w:rPr>
                <w:rFonts w:cs="Arial"/>
                <w:szCs w:val="15"/>
              </w:rPr>
            </w:pPr>
            <w:r>
              <w:rPr>
                <w:rFonts w:cs="Arial"/>
                <w:szCs w:val="15"/>
              </w:rPr>
              <w:t>UI-W, EPC-WQ</w:t>
            </w:r>
          </w:p>
        </w:tc>
        <w:tc>
          <w:tcPr>
            <w:tcW w:w="1344" w:type="dxa"/>
            <w:tcBorders>
              <w:bottom w:val="single" w:sz="2" w:space="0" w:color="auto"/>
              <w:right w:val="single" w:sz="8" w:space="0" w:color="auto"/>
            </w:tcBorders>
            <w:shd w:val="clear" w:color="auto" w:fill="E0E0E0"/>
            <w:vAlign w:val="center"/>
          </w:tcPr>
          <w:p w14:paraId="3C9DBC37" w14:textId="77777777" w:rsidR="00AB6794" w:rsidRDefault="00AB6794" w:rsidP="00971306">
            <w:pPr>
              <w:ind w:left="90"/>
              <w:jc w:val="center"/>
              <w:rPr>
                <w:rFonts w:cs="Arial"/>
                <w:szCs w:val="15"/>
              </w:rPr>
            </w:pPr>
          </w:p>
        </w:tc>
      </w:tr>
      <w:tr w:rsidR="00AB6794" w:rsidRPr="00577B76" w14:paraId="0272190A" w14:textId="77777777" w:rsidTr="008033BF">
        <w:trPr>
          <w:cantSplit/>
          <w:trHeight w:val="144"/>
        </w:trPr>
        <w:tc>
          <w:tcPr>
            <w:tcW w:w="986" w:type="dxa"/>
            <w:tcBorders>
              <w:left w:val="single" w:sz="8" w:space="0" w:color="auto"/>
              <w:bottom w:val="single" w:sz="2" w:space="0" w:color="auto"/>
            </w:tcBorders>
          </w:tcPr>
          <w:p w14:paraId="636E3AC0" w14:textId="77777777" w:rsidR="00AB6794" w:rsidRPr="00577B76" w:rsidRDefault="00AB6794" w:rsidP="00971306">
            <w:pPr>
              <w:numPr>
                <w:ilvl w:val="0"/>
                <w:numId w:val="107"/>
              </w:numPr>
              <w:rPr>
                <w:rFonts w:cs="Arial"/>
                <w:szCs w:val="15"/>
              </w:rPr>
            </w:pPr>
          </w:p>
        </w:tc>
        <w:tc>
          <w:tcPr>
            <w:tcW w:w="4050" w:type="dxa"/>
            <w:tcBorders>
              <w:bottom w:val="single" w:sz="2" w:space="0" w:color="auto"/>
            </w:tcBorders>
          </w:tcPr>
          <w:p w14:paraId="16D0D183" w14:textId="77777777" w:rsidR="00AB6794" w:rsidRDefault="00AB6794" w:rsidP="00971306">
            <w:pPr>
              <w:rPr>
                <w:rFonts w:cs="Arial"/>
                <w:color w:val="000000"/>
                <w:szCs w:val="15"/>
              </w:rPr>
            </w:pPr>
            <w:r>
              <w:rPr>
                <w:rFonts w:cs="Arial"/>
                <w:color w:val="000000"/>
                <w:szCs w:val="15"/>
              </w:rPr>
              <w:t>Residual free chlorine concentration, after flushing chlorinated water</w:t>
            </w:r>
          </w:p>
        </w:tc>
        <w:tc>
          <w:tcPr>
            <w:tcW w:w="1080" w:type="dxa"/>
            <w:tcBorders>
              <w:bottom w:val="single" w:sz="2" w:space="0" w:color="auto"/>
            </w:tcBorders>
          </w:tcPr>
          <w:p w14:paraId="6402486F" w14:textId="77777777" w:rsidR="00AB6794" w:rsidRPr="00577B76" w:rsidRDefault="00AB6794" w:rsidP="00971306">
            <w:pPr>
              <w:ind w:left="18"/>
              <w:rPr>
                <w:rFonts w:cs="Arial"/>
                <w:color w:val="000000"/>
                <w:szCs w:val="15"/>
              </w:rPr>
            </w:pPr>
            <w:r>
              <w:rPr>
                <w:rFonts w:cs="Arial"/>
                <w:color w:val="000000"/>
                <w:szCs w:val="15"/>
              </w:rPr>
              <w:t>1.4.A.3</w:t>
            </w:r>
          </w:p>
        </w:tc>
        <w:tc>
          <w:tcPr>
            <w:tcW w:w="1170" w:type="dxa"/>
            <w:gridSpan w:val="2"/>
            <w:tcBorders>
              <w:bottom w:val="single" w:sz="2" w:space="0" w:color="auto"/>
            </w:tcBorders>
            <w:shd w:val="clear" w:color="auto" w:fill="FFFFFF"/>
            <w:vAlign w:val="center"/>
          </w:tcPr>
          <w:p w14:paraId="46A1ACDB"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2" w:space="0" w:color="auto"/>
            </w:tcBorders>
            <w:shd w:val="clear" w:color="auto" w:fill="FFFFFF"/>
            <w:vAlign w:val="center"/>
          </w:tcPr>
          <w:p w14:paraId="437121EE"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2" w:space="0" w:color="auto"/>
            </w:tcBorders>
            <w:shd w:val="clear" w:color="auto" w:fill="FFFFFF"/>
            <w:vAlign w:val="center"/>
          </w:tcPr>
          <w:p w14:paraId="662F6F2A"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E0E0E0"/>
            <w:vAlign w:val="center"/>
          </w:tcPr>
          <w:p w14:paraId="44C897F1" w14:textId="77777777" w:rsidR="00AB6794" w:rsidRPr="00577B76" w:rsidRDefault="00AB6794" w:rsidP="00971306">
            <w:pPr>
              <w:ind w:left="90"/>
              <w:jc w:val="center"/>
              <w:rPr>
                <w:rFonts w:cs="Arial"/>
                <w:szCs w:val="15"/>
              </w:rPr>
            </w:pPr>
            <w:r>
              <w:rPr>
                <w:rFonts w:cs="Arial"/>
                <w:szCs w:val="15"/>
              </w:rPr>
              <w:t>UI-W, EPC-WQ</w:t>
            </w:r>
          </w:p>
        </w:tc>
        <w:tc>
          <w:tcPr>
            <w:tcW w:w="1344" w:type="dxa"/>
            <w:tcBorders>
              <w:bottom w:val="single" w:sz="2" w:space="0" w:color="auto"/>
              <w:right w:val="single" w:sz="8" w:space="0" w:color="auto"/>
            </w:tcBorders>
            <w:shd w:val="clear" w:color="auto" w:fill="E0E0E0"/>
            <w:vAlign w:val="center"/>
          </w:tcPr>
          <w:p w14:paraId="5E79D1CA" w14:textId="77777777" w:rsidR="00AB6794" w:rsidRDefault="00AB6794" w:rsidP="00971306">
            <w:pPr>
              <w:ind w:left="90"/>
              <w:jc w:val="center"/>
              <w:rPr>
                <w:rFonts w:cs="Arial"/>
                <w:szCs w:val="15"/>
              </w:rPr>
            </w:pPr>
          </w:p>
        </w:tc>
      </w:tr>
      <w:tr w:rsidR="00AB6794" w:rsidRPr="00577B76" w14:paraId="1299E865" w14:textId="77777777" w:rsidTr="008033BF">
        <w:trPr>
          <w:cantSplit/>
          <w:trHeight w:val="144"/>
        </w:trPr>
        <w:tc>
          <w:tcPr>
            <w:tcW w:w="986" w:type="dxa"/>
            <w:tcBorders>
              <w:left w:val="single" w:sz="8" w:space="0" w:color="auto"/>
              <w:bottom w:val="single" w:sz="8" w:space="0" w:color="auto"/>
            </w:tcBorders>
            <w:shd w:val="clear" w:color="auto" w:fill="EEECE1"/>
          </w:tcPr>
          <w:p w14:paraId="6E374243" w14:textId="77777777" w:rsidR="00AB6794" w:rsidRPr="006E1EA9" w:rsidRDefault="00AB6794" w:rsidP="00971306">
            <w:pPr>
              <w:rPr>
                <w:rFonts w:cs="Arial"/>
                <w:b/>
                <w:szCs w:val="15"/>
                <w:highlight w:val="yellow"/>
              </w:rPr>
            </w:pPr>
            <w:r w:rsidRPr="002E7D94">
              <w:rPr>
                <w:rFonts w:cs="Arial"/>
                <w:b/>
                <w:color w:val="000000"/>
                <w:szCs w:val="15"/>
              </w:rPr>
              <w:t>22 1100</w:t>
            </w:r>
          </w:p>
        </w:tc>
        <w:tc>
          <w:tcPr>
            <w:tcW w:w="4050" w:type="dxa"/>
            <w:tcBorders>
              <w:bottom w:val="single" w:sz="8" w:space="0" w:color="auto"/>
            </w:tcBorders>
            <w:shd w:val="clear" w:color="auto" w:fill="EEECE1"/>
          </w:tcPr>
          <w:p w14:paraId="58F5F5EF" w14:textId="77777777" w:rsidR="00AB6794" w:rsidRPr="00577B76" w:rsidRDefault="00AB6794" w:rsidP="00971306">
            <w:pPr>
              <w:rPr>
                <w:rFonts w:cs="Arial"/>
                <w:szCs w:val="15"/>
              </w:rPr>
            </w:pPr>
            <w:r>
              <w:rPr>
                <w:rFonts w:cs="Arial"/>
                <w:b/>
                <w:szCs w:val="15"/>
              </w:rPr>
              <w:t>Facility Water Distribution</w:t>
            </w:r>
          </w:p>
        </w:tc>
        <w:tc>
          <w:tcPr>
            <w:tcW w:w="1080" w:type="dxa"/>
            <w:tcBorders>
              <w:bottom w:val="single" w:sz="8" w:space="0" w:color="auto"/>
            </w:tcBorders>
            <w:shd w:val="clear" w:color="auto" w:fill="EEECE1"/>
          </w:tcPr>
          <w:p w14:paraId="6EE8AA76"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6EE06C7F"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32AF3940"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0734227F"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EEECE1"/>
            <w:vAlign w:val="center"/>
          </w:tcPr>
          <w:p w14:paraId="761C183B"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EEECE1"/>
            <w:vAlign w:val="center"/>
          </w:tcPr>
          <w:p w14:paraId="2EDA952F" w14:textId="77777777" w:rsidR="00AB6794" w:rsidRPr="00577B76" w:rsidRDefault="00AB6794" w:rsidP="00971306">
            <w:pPr>
              <w:ind w:left="90"/>
              <w:jc w:val="center"/>
              <w:rPr>
                <w:rFonts w:cs="Arial"/>
                <w:szCs w:val="15"/>
              </w:rPr>
            </w:pPr>
          </w:p>
        </w:tc>
      </w:tr>
      <w:tr w:rsidR="00AB6794" w:rsidRPr="00577B76" w14:paraId="511B749F" w14:textId="77777777" w:rsidTr="008033BF">
        <w:trPr>
          <w:cantSplit/>
          <w:trHeight w:val="144"/>
        </w:trPr>
        <w:tc>
          <w:tcPr>
            <w:tcW w:w="986" w:type="dxa"/>
            <w:tcBorders>
              <w:left w:val="single" w:sz="8" w:space="0" w:color="auto"/>
              <w:bottom w:val="single" w:sz="8" w:space="0" w:color="auto"/>
            </w:tcBorders>
          </w:tcPr>
          <w:p w14:paraId="357526A3" w14:textId="77777777" w:rsidR="00AB6794" w:rsidRPr="00577B76" w:rsidRDefault="00AB6794" w:rsidP="00971306">
            <w:pPr>
              <w:numPr>
                <w:ilvl w:val="0"/>
                <w:numId w:val="108"/>
              </w:numPr>
              <w:rPr>
                <w:rFonts w:cs="Arial"/>
                <w:szCs w:val="15"/>
              </w:rPr>
            </w:pPr>
          </w:p>
        </w:tc>
        <w:tc>
          <w:tcPr>
            <w:tcW w:w="4050" w:type="dxa"/>
            <w:tcBorders>
              <w:bottom w:val="single" w:sz="8" w:space="0" w:color="auto"/>
            </w:tcBorders>
          </w:tcPr>
          <w:p w14:paraId="6A57FAAD" w14:textId="77777777" w:rsidR="00AB6794" w:rsidRPr="00577B76" w:rsidRDefault="00AB6794" w:rsidP="00971306">
            <w:pPr>
              <w:rPr>
                <w:rFonts w:cs="Arial"/>
                <w:color w:val="000000"/>
                <w:szCs w:val="15"/>
              </w:rPr>
            </w:pPr>
            <w:r>
              <w:rPr>
                <w:rFonts w:cs="Arial"/>
                <w:szCs w:val="15"/>
              </w:rPr>
              <w:t>Catalog data , installation instructions</w:t>
            </w:r>
          </w:p>
        </w:tc>
        <w:tc>
          <w:tcPr>
            <w:tcW w:w="1080" w:type="dxa"/>
            <w:tcBorders>
              <w:bottom w:val="single" w:sz="8" w:space="0" w:color="auto"/>
            </w:tcBorders>
          </w:tcPr>
          <w:p w14:paraId="4C38B948" w14:textId="77777777" w:rsidR="00AB6794" w:rsidRPr="00577B76" w:rsidRDefault="00AB6794" w:rsidP="00971306">
            <w:pPr>
              <w:ind w:left="18"/>
              <w:rPr>
                <w:rFonts w:cs="Arial"/>
                <w:color w:val="000000"/>
                <w:szCs w:val="15"/>
              </w:rPr>
            </w:pPr>
            <w:r w:rsidRPr="00577B76">
              <w:rPr>
                <w:rFonts w:cs="Arial"/>
                <w:color w:val="000000"/>
                <w:szCs w:val="15"/>
              </w:rPr>
              <w:t>1.2.A.1</w:t>
            </w:r>
            <w:r>
              <w:rPr>
                <w:rFonts w:cs="Arial"/>
                <w:color w:val="000000"/>
                <w:szCs w:val="15"/>
              </w:rPr>
              <w:br/>
              <w:t>1.2.A.3</w:t>
            </w:r>
          </w:p>
        </w:tc>
        <w:tc>
          <w:tcPr>
            <w:tcW w:w="1170" w:type="dxa"/>
            <w:gridSpan w:val="2"/>
            <w:tcBorders>
              <w:bottom w:val="single" w:sz="8" w:space="0" w:color="auto"/>
            </w:tcBorders>
            <w:vAlign w:val="center"/>
          </w:tcPr>
          <w:p w14:paraId="3728D15A"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33F44D80"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3E4DFF3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E0E0E0"/>
            <w:vAlign w:val="center"/>
          </w:tcPr>
          <w:p w14:paraId="5145BBE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E0E0E0"/>
            <w:vAlign w:val="center"/>
          </w:tcPr>
          <w:p w14:paraId="7B46403E" w14:textId="77777777" w:rsidR="00AB6794" w:rsidRDefault="00AB6794" w:rsidP="00971306">
            <w:pPr>
              <w:ind w:left="90"/>
              <w:jc w:val="center"/>
              <w:rPr>
                <w:rFonts w:cs="Arial"/>
                <w:szCs w:val="15"/>
              </w:rPr>
            </w:pPr>
          </w:p>
        </w:tc>
      </w:tr>
      <w:tr w:rsidR="00AB6794" w:rsidRPr="00577B76" w14:paraId="3F76F132" w14:textId="77777777" w:rsidTr="008033BF">
        <w:trPr>
          <w:cantSplit/>
          <w:trHeight w:val="144"/>
        </w:trPr>
        <w:tc>
          <w:tcPr>
            <w:tcW w:w="986" w:type="dxa"/>
            <w:tcBorders>
              <w:left w:val="single" w:sz="8" w:space="0" w:color="auto"/>
              <w:bottom w:val="single" w:sz="8" w:space="0" w:color="auto"/>
            </w:tcBorders>
          </w:tcPr>
          <w:p w14:paraId="2555D965" w14:textId="77777777" w:rsidR="00AB6794" w:rsidRPr="00577B76" w:rsidRDefault="00AB6794" w:rsidP="00971306">
            <w:pPr>
              <w:numPr>
                <w:ilvl w:val="0"/>
                <w:numId w:val="108"/>
              </w:numPr>
              <w:rPr>
                <w:rFonts w:cs="Arial"/>
                <w:szCs w:val="15"/>
              </w:rPr>
            </w:pPr>
          </w:p>
        </w:tc>
        <w:tc>
          <w:tcPr>
            <w:tcW w:w="4050" w:type="dxa"/>
            <w:tcBorders>
              <w:bottom w:val="single" w:sz="8" w:space="0" w:color="auto"/>
            </w:tcBorders>
          </w:tcPr>
          <w:p w14:paraId="6981C52A" w14:textId="77777777" w:rsidR="00AB6794" w:rsidRPr="00577B76" w:rsidRDefault="00AB6794" w:rsidP="00971306">
            <w:pPr>
              <w:rPr>
                <w:rFonts w:cs="Arial"/>
                <w:szCs w:val="15"/>
              </w:rPr>
            </w:pPr>
            <w:r>
              <w:rPr>
                <w:rFonts w:cs="Arial"/>
                <w:szCs w:val="15"/>
              </w:rPr>
              <w:t>[</w:t>
            </w:r>
            <w:r w:rsidRPr="00577B76">
              <w:rPr>
                <w:rFonts w:cs="Arial"/>
                <w:szCs w:val="15"/>
              </w:rPr>
              <w:t>Shop drawings</w:t>
            </w:r>
            <w:r>
              <w:rPr>
                <w:rFonts w:cs="Arial"/>
                <w:szCs w:val="15"/>
              </w:rPr>
              <w:t>]</w:t>
            </w:r>
            <w:r w:rsidRPr="00577B76">
              <w:rPr>
                <w:rFonts w:cs="Arial"/>
                <w:szCs w:val="15"/>
              </w:rPr>
              <w:t xml:space="preserve"> </w:t>
            </w:r>
          </w:p>
        </w:tc>
        <w:tc>
          <w:tcPr>
            <w:tcW w:w="1080" w:type="dxa"/>
            <w:tcBorders>
              <w:bottom w:val="single" w:sz="8" w:space="0" w:color="auto"/>
            </w:tcBorders>
          </w:tcPr>
          <w:p w14:paraId="3275D56B" w14:textId="77777777" w:rsidR="00AB6794" w:rsidRPr="00577B76" w:rsidRDefault="00AB6794" w:rsidP="00971306">
            <w:pPr>
              <w:ind w:left="18"/>
              <w:rPr>
                <w:rFonts w:cs="Arial"/>
                <w:color w:val="000000"/>
                <w:szCs w:val="15"/>
              </w:rPr>
            </w:pPr>
            <w:r w:rsidRPr="00577B76">
              <w:rPr>
                <w:rFonts w:cs="Arial"/>
                <w:color w:val="000000"/>
                <w:szCs w:val="15"/>
              </w:rPr>
              <w:t>1.2.A.2</w:t>
            </w:r>
          </w:p>
        </w:tc>
        <w:tc>
          <w:tcPr>
            <w:tcW w:w="1170" w:type="dxa"/>
            <w:gridSpan w:val="2"/>
            <w:tcBorders>
              <w:bottom w:val="single" w:sz="8" w:space="0" w:color="auto"/>
            </w:tcBorders>
            <w:vAlign w:val="center"/>
          </w:tcPr>
          <w:p w14:paraId="6D8938B1"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4450E1CD"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6DF346EB"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E0E0E0"/>
            <w:vAlign w:val="center"/>
          </w:tcPr>
          <w:p w14:paraId="28F49038" w14:textId="77777777" w:rsidR="00AB6794" w:rsidRPr="00577B76" w:rsidRDefault="00AB6794" w:rsidP="00971306">
            <w:pPr>
              <w:ind w:left="90"/>
              <w:jc w:val="center"/>
              <w:rPr>
                <w:rFonts w:cs="Arial"/>
                <w:szCs w:val="15"/>
              </w:rPr>
            </w:pPr>
            <w:r>
              <w:rPr>
                <w:rFonts w:cs="Arial"/>
                <w:szCs w:val="15"/>
              </w:rPr>
              <w:t>FE-M</w:t>
            </w:r>
          </w:p>
        </w:tc>
        <w:tc>
          <w:tcPr>
            <w:tcW w:w="1344" w:type="dxa"/>
            <w:tcBorders>
              <w:bottom w:val="single" w:sz="8" w:space="0" w:color="auto"/>
              <w:right w:val="single" w:sz="8" w:space="0" w:color="auto"/>
            </w:tcBorders>
            <w:shd w:val="clear" w:color="auto" w:fill="E0E0E0"/>
            <w:vAlign w:val="center"/>
          </w:tcPr>
          <w:p w14:paraId="494D8F15" w14:textId="77777777" w:rsidR="00AB6794" w:rsidDel="005C4A5D" w:rsidRDefault="00AB6794" w:rsidP="00971306">
            <w:pPr>
              <w:ind w:left="90"/>
              <w:jc w:val="center"/>
              <w:rPr>
                <w:rFonts w:cs="Arial"/>
                <w:szCs w:val="15"/>
              </w:rPr>
            </w:pPr>
          </w:p>
        </w:tc>
      </w:tr>
      <w:tr w:rsidR="00AB6794" w:rsidRPr="00577B76" w14:paraId="66BC450E" w14:textId="77777777" w:rsidTr="008033BF">
        <w:trPr>
          <w:cantSplit/>
          <w:trHeight w:val="144"/>
        </w:trPr>
        <w:tc>
          <w:tcPr>
            <w:tcW w:w="986" w:type="dxa"/>
            <w:tcBorders>
              <w:left w:val="single" w:sz="8" w:space="0" w:color="auto"/>
              <w:bottom w:val="single" w:sz="2" w:space="0" w:color="auto"/>
            </w:tcBorders>
          </w:tcPr>
          <w:p w14:paraId="510FD977" w14:textId="77777777" w:rsidR="00AB6794" w:rsidRPr="00577B76" w:rsidRDefault="00AB6794" w:rsidP="00971306">
            <w:pPr>
              <w:numPr>
                <w:ilvl w:val="0"/>
                <w:numId w:val="108"/>
              </w:numPr>
              <w:rPr>
                <w:rFonts w:cs="Arial"/>
                <w:szCs w:val="15"/>
              </w:rPr>
            </w:pPr>
          </w:p>
        </w:tc>
        <w:tc>
          <w:tcPr>
            <w:tcW w:w="4050" w:type="dxa"/>
            <w:tcBorders>
              <w:bottom w:val="single" w:sz="2" w:space="0" w:color="auto"/>
            </w:tcBorders>
          </w:tcPr>
          <w:p w14:paraId="68167CF3" w14:textId="77777777" w:rsidR="00AB6794" w:rsidRPr="006E1EA9" w:rsidRDefault="00AB6794" w:rsidP="00971306">
            <w:pPr>
              <w:pStyle w:val="CSIHeading41"/>
              <w:tabs>
                <w:tab w:val="clear" w:pos="1800"/>
              </w:tabs>
              <w:spacing w:before="0" w:after="0"/>
              <w:ind w:left="0" w:firstLine="0"/>
              <w:rPr>
                <w:rFonts w:cs="Arial"/>
                <w:sz w:val="15"/>
                <w:szCs w:val="15"/>
              </w:rPr>
            </w:pPr>
            <w:r w:rsidRPr="006E1EA9">
              <w:rPr>
                <w:rFonts w:cs="Arial"/>
                <w:sz w:val="15"/>
                <w:szCs w:val="15"/>
              </w:rPr>
              <w:t>Field quality-control test reports</w:t>
            </w:r>
          </w:p>
        </w:tc>
        <w:tc>
          <w:tcPr>
            <w:tcW w:w="1080" w:type="dxa"/>
            <w:tcBorders>
              <w:bottom w:val="single" w:sz="2" w:space="0" w:color="auto"/>
            </w:tcBorders>
          </w:tcPr>
          <w:p w14:paraId="41C4647F" w14:textId="77777777" w:rsidR="00AB6794" w:rsidRPr="00577B76" w:rsidRDefault="00AB6794" w:rsidP="00971306">
            <w:pPr>
              <w:ind w:left="18"/>
              <w:rPr>
                <w:rFonts w:cs="Arial"/>
                <w:color w:val="000000"/>
                <w:szCs w:val="15"/>
              </w:rPr>
            </w:pPr>
            <w:r>
              <w:rPr>
                <w:rFonts w:cs="Arial"/>
                <w:color w:val="000000"/>
                <w:szCs w:val="15"/>
              </w:rPr>
              <w:t>1.2.B.1</w:t>
            </w:r>
          </w:p>
        </w:tc>
        <w:tc>
          <w:tcPr>
            <w:tcW w:w="1170" w:type="dxa"/>
            <w:gridSpan w:val="2"/>
            <w:tcBorders>
              <w:bottom w:val="single" w:sz="2" w:space="0" w:color="auto"/>
            </w:tcBorders>
            <w:vAlign w:val="center"/>
          </w:tcPr>
          <w:p w14:paraId="26503D65" w14:textId="77777777" w:rsidR="00AB6794" w:rsidRPr="00577B76" w:rsidRDefault="00AB6794" w:rsidP="00971306">
            <w:pPr>
              <w:ind w:left="90"/>
              <w:jc w:val="center"/>
              <w:rPr>
                <w:rFonts w:cs="Arial"/>
                <w:szCs w:val="15"/>
              </w:rPr>
            </w:pPr>
            <w:r>
              <w:rPr>
                <w:rFonts w:cs="Arial"/>
                <w:szCs w:val="15"/>
              </w:rPr>
              <w:t>MON</w:t>
            </w:r>
          </w:p>
        </w:tc>
        <w:tc>
          <w:tcPr>
            <w:tcW w:w="1170" w:type="dxa"/>
            <w:tcBorders>
              <w:bottom w:val="single" w:sz="2" w:space="0" w:color="auto"/>
            </w:tcBorders>
            <w:shd w:val="clear" w:color="auto" w:fill="auto"/>
            <w:vAlign w:val="center"/>
          </w:tcPr>
          <w:p w14:paraId="6F501CB0" w14:textId="77777777" w:rsidR="00AB6794" w:rsidRDefault="00AB6794" w:rsidP="00971306">
            <w:pPr>
              <w:ind w:left="90"/>
              <w:jc w:val="center"/>
              <w:rPr>
                <w:rFonts w:cs="Arial"/>
                <w:szCs w:val="15"/>
              </w:rPr>
            </w:pPr>
            <w:r>
              <w:rPr>
                <w:rFonts w:cs="Arial"/>
                <w:szCs w:val="15"/>
              </w:rPr>
              <w:t>TR</w:t>
            </w:r>
          </w:p>
        </w:tc>
        <w:tc>
          <w:tcPr>
            <w:tcW w:w="1890" w:type="dxa"/>
            <w:tcBorders>
              <w:bottom w:val="single" w:sz="2" w:space="0" w:color="auto"/>
            </w:tcBorders>
            <w:vAlign w:val="center"/>
          </w:tcPr>
          <w:p w14:paraId="6F697356" w14:textId="77777777" w:rsidR="00AB6794"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E0E0E0"/>
            <w:vAlign w:val="center"/>
          </w:tcPr>
          <w:p w14:paraId="3B7A9D8F" w14:textId="77777777" w:rsidR="00AB6794" w:rsidRPr="00577B76" w:rsidRDefault="00AB6794" w:rsidP="00971306">
            <w:pPr>
              <w:ind w:left="90"/>
              <w:jc w:val="center"/>
              <w:rPr>
                <w:rFonts w:cs="Arial"/>
                <w:szCs w:val="15"/>
              </w:rPr>
            </w:pPr>
            <w:r>
              <w:rPr>
                <w:rFonts w:cs="Arial"/>
                <w:szCs w:val="15"/>
              </w:rPr>
              <w:t>FE-M</w:t>
            </w:r>
          </w:p>
        </w:tc>
        <w:tc>
          <w:tcPr>
            <w:tcW w:w="1344" w:type="dxa"/>
            <w:tcBorders>
              <w:bottom w:val="single" w:sz="2" w:space="0" w:color="auto"/>
              <w:right w:val="single" w:sz="8" w:space="0" w:color="auto"/>
            </w:tcBorders>
            <w:shd w:val="clear" w:color="auto" w:fill="E0E0E0"/>
            <w:vAlign w:val="center"/>
          </w:tcPr>
          <w:p w14:paraId="69FB3F67" w14:textId="77777777" w:rsidR="00AB6794" w:rsidRDefault="00AB6794" w:rsidP="00971306">
            <w:pPr>
              <w:ind w:left="90"/>
              <w:jc w:val="center"/>
              <w:rPr>
                <w:rFonts w:cs="Arial"/>
                <w:szCs w:val="15"/>
              </w:rPr>
            </w:pPr>
          </w:p>
        </w:tc>
      </w:tr>
      <w:tr w:rsidR="00AB6794" w:rsidRPr="00577B76" w14:paraId="39CE8244" w14:textId="77777777" w:rsidTr="008033BF">
        <w:trPr>
          <w:cantSplit/>
          <w:trHeight w:val="144"/>
        </w:trPr>
        <w:tc>
          <w:tcPr>
            <w:tcW w:w="986" w:type="dxa"/>
            <w:tcBorders>
              <w:left w:val="single" w:sz="8" w:space="0" w:color="auto"/>
              <w:bottom w:val="single" w:sz="2" w:space="0" w:color="auto"/>
            </w:tcBorders>
          </w:tcPr>
          <w:p w14:paraId="5FB226D7" w14:textId="77777777" w:rsidR="00AB6794" w:rsidRPr="00577B76" w:rsidRDefault="00AB6794" w:rsidP="00971306">
            <w:pPr>
              <w:numPr>
                <w:ilvl w:val="0"/>
                <w:numId w:val="108"/>
              </w:numPr>
              <w:rPr>
                <w:rFonts w:cs="Arial"/>
                <w:szCs w:val="15"/>
              </w:rPr>
            </w:pPr>
          </w:p>
        </w:tc>
        <w:tc>
          <w:tcPr>
            <w:tcW w:w="4050" w:type="dxa"/>
            <w:tcBorders>
              <w:bottom w:val="single" w:sz="2" w:space="0" w:color="auto"/>
            </w:tcBorders>
          </w:tcPr>
          <w:p w14:paraId="5088F081" w14:textId="77777777" w:rsidR="00AB6794" w:rsidRPr="006E1EA9" w:rsidRDefault="00AB6794" w:rsidP="00971306">
            <w:pPr>
              <w:pStyle w:val="CSIHeading41"/>
              <w:tabs>
                <w:tab w:val="clear" w:pos="1800"/>
              </w:tabs>
              <w:spacing w:before="0" w:after="0"/>
              <w:ind w:left="0" w:firstLine="0"/>
              <w:rPr>
                <w:rFonts w:cs="Arial"/>
                <w:sz w:val="15"/>
                <w:szCs w:val="15"/>
              </w:rPr>
            </w:pPr>
            <w:r w:rsidRPr="006E1EA9">
              <w:rPr>
                <w:rFonts w:cs="Arial"/>
                <w:sz w:val="15"/>
                <w:szCs w:val="15"/>
              </w:rPr>
              <w:t>Operation and Maintenance Data</w:t>
            </w:r>
          </w:p>
        </w:tc>
        <w:tc>
          <w:tcPr>
            <w:tcW w:w="1080" w:type="dxa"/>
            <w:tcBorders>
              <w:bottom w:val="single" w:sz="2" w:space="0" w:color="auto"/>
            </w:tcBorders>
          </w:tcPr>
          <w:p w14:paraId="307F5C02" w14:textId="77777777" w:rsidR="00AB6794" w:rsidRPr="00577B76" w:rsidRDefault="00AB6794" w:rsidP="00971306">
            <w:pPr>
              <w:ind w:left="18"/>
              <w:rPr>
                <w:rFonts w:cs="Arial"/>
                <w:color w:val="000000"/>
                <w:szCs w:val="15"/>
              </w:rPr>
            </w:pPr>
            <w:r>
              <w:rPr>
                <w:rFonts w:cs="Arial"/>
                <w:color w:val="000000"/>
                <w:szCs w:val="15"/>
              </w:rPr>
              <w:t>1.2.C.1</w:t>
            </w:r>
          </w:p>
        </w:tc>
        <w:tc>
          <w:tcPr>
            <w:tcW w:w="1170" w:type="dxa"/>
            <w:gridSpan w:val="2"/>
            <w:tcBorders>
              <w:bottom w:val="single" w:sz="2" w:space="0" w:color="auto"/>
            </w:tcBorders>
            <w:vAlign w:val="center"/>
          </w:tcPr>
          <w:p w14:paraId="20F975B8"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1D25E824" w14:textId="77777777" w:rsidR="00AB6794" w:rsidRDefault="00AB6794" w:rsidP="00971306">
            <w:pPr>
              <w:ind w:left="90"/>
              <w:jc w:val="center"/>
              <w:rPr>
                <w:rFonts w:cs="Arial"/>
                <w:szCs w:val="15"/>
              </w:rPr>
            </w:pPr>
            <w:r>
              <w:rPr>
                <w:rFonts w:cs="Arial"/>
                <w:szCs w:val="15"/>
              </w:rPr>
              <w:t>OM</w:t>
            </w:r>
          </w:p>
        </w:tc>
        <w:tc>
          <w:tcPr>
            <w:tcW w:w="1890" w:type="dxa"/>
            <w:tcBorders>
              <w:bottom w:val="single" w:sz="2" w:space="0" w:color="auto"/>
            </w:tcBorders>
            <w:vAlign w:val="center"/>
          </w:tcPr>
          <w:p w14:paraId="52476DD1"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E0E0E0"/>
            <w:vAlign w:val="center"/>
          </w:tcPr>
          <w:p w14:paraId="194CC25F"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E0E0E0"/>
            <w:vAlign w:val="center"/>
          </w:tcPr>
          <w:p w14:paraId="30C96904" w14:textId="77777777" w:rsidR="00AB6794" w:rsidRDefault="00AB6794" w:rsidP="00971306">
            <w:pPr>
              <w:ind w:left="90"/>
              <w:jc w:val="center"/>
              <w:rPr>
                <w:rFonts w:cs="Arial"/>
                <w:szCs w:val="15"/>
              </w:rPr>
            </w:pPr>
          </w:p>
        </w:tc>
      </w:tr>
      <w:tr w:rsidR="00AB6794" w:rsidRPr="00577B76" w14:paraId="5DE9DDD2" w14:textId="77777777" w:rsidTr="008033BF">
        <w:trPr>
          <w:cantSplit/>
          <w:trHeight w:val="144"/>
        </w:trPr>
        <w:tc>
          <w:tcPr>
            <w:tcW w:w="986" w:type="dxa"/>
            <w:tcBorders>
              <w:left w:val="single" w:sz="8" w:space="0" w:color="auto"/>
              <w:bottom w:val="single" w:sz="8" w:space="0" w:color="auto"/>
            </w:tcBorders>
            <w:shd w:val="clear" w:color="auto" w:fill="EEECE1"/>
          </w:tcPr>
          <w:p w14:paraId="42682CF1" w14:textId="77777777" w:rsidR="00AB6794" w:rsidRPr="00495533" w:rsidRDefault="00AB6794" w:rsidP="00971306">
            <w:pPr>
              <w:rPr>
                <w:rFonts w:cs="Arial"/>
                <w:b/>
                <w:szCs w:val="15"/>
              </w:rPr>
            </w:pPr>
            <w:r w:rsidRPr="00495533">
              <w:rPr>
                <w:rFonts w:cs="Arial"/>
                <w:b/>
                <w:color w:val="000000"/>
                <w:szCs w:val="15"/>
              </w:rPr>
              <w:lastRenderedPageBreak/>
              <w:t>22 1316</w:t>
            </w:r>
          </w:p>
        </w:tc>
        <w:tc>
          <w:tcPr>
            <w:tcW w:w="4050" w:type="dxa"/>
            <w:tcBorders>
              <w:bottom w:val="single" w:sz="8" w:space="0" w:color="auto"/>
            </w:tcBorders>
            <w:shd w:val="clear" w:color="auto" w:fill="EEECE1"/>
          </w:tcPr>
          <w:p w14:paraId="3190E2E8" w14:textId="77777777" w:rsidR="00AB6794" w:rsidRPr="00577B76" w:rsidRDefault="00AB6794" w:rsidP="00971306">
            <w:pPr>
              <w:rPr>
                <w:rFonts w:cs="Arial"/>
                <w:color w:val="000000"/>
                <w:szCs w:val="15"/>
              </w:rPr>
            </w:pPr>
            <w:r>
              <w:rPr>
                <w:rFonts w:cs="Arial"/>
                <w:b/>
                <w:szCs w:val="15"/>
              </w:rPr>
              <w:t>Sanitary Waste and Vent Piping</w:t>
            </w:r>
          </w:p>
        </w:tc>
        <w:tc>
          <w:tcPr>
            <w:tcW w:w="1080" w:type="dxa"/>
            <w:tcBorders>
              <w:bottom w:val="single" w:sz="8" w:space="0" w:color="auto"/>
            </w:tcBorders>
            <w:shd w:val="clear" w:color="auto" w:fill="EEECE1"/>
          </w:tcPr>
          <w:p w14:paraId="1E5DB174"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0B6D7A72"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01FF2FF3"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35DF2A29"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EEECE1"/>
            <w:vAlign w:val="center"/>
          </w:tcPr>
          <w:p w14:paraId="4D61392B"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EEECE1"/>
            <w:vAlign w:val="center"/>
          </w:tcPr>
          <w:p w14:paraId="25DB0209" w14:textId="77777777" w:rsidR="00AB6794" w:rsidRPr="00577B76" w:rsidRDefault="00AB6794" w:rsidP="00971306">
            <w:pPr>
              <w:ind w:left="90"/>
              <w:jc w:val="center"/>
              <w:rPr>
                <w:rFonts w:cs="Arial"/>
                <w:szCs w:val="15"/>
              </w:rPr>
            </w:pPr>
          </w:p>
        </w:tc>
      </w:tr>
      <w:tr w:rsidR="00AB6794" w:rsidRPr="00577B76" w14:paraId="1A8DDACC" w14:textId="77777777" w:rsidTr="008033BF">
        <w:trPr>
          <w:cantSplit/>
          <w:trHeight w:val="144"/>
        </w:trPr>
        <w:tc>
          <w:tcPr>
            <w:tcW w:w="986" w:type="dxa"/>
            <w:tcBorders>
              <w:left w:val="single" w:sz="8" w:space="0" w:color="auto"/>
              <w:bottom w:val="single" w:sz="8" w:space="0" w:color="auto"/>
            </w:tcBorders>
          </w:tcPr>
          <w:p w14:paraId="6FEFB739" w14:textId="77777777" w:rsidR="00AB6794" w:rsidRPr="00577B76" w:rsidRDefault="00AB6794" w:rsidP="00971306">
            <w:pPr>
              <w:numPr>
                <w:ilvl w:val="0"/>
                <w:numId w:val="109"/>
              </w:numPr>
              <w:rPr>
                <w:rFonts w:cs="Arial"/>
                <w:szCs w:val="15"/>
              </w:rPr>
            </w:pPr>
          </w:p>
        </w:tc>
        <w:tc>
          <w:tcPr>
            <w:tcW w:w="4050" w:type="dxa"/>
            <w:tcBorders>
              <w:bottom w:val="single" w:sz="8" w:space="0" w:color="auto"/>
            </w:tcBorders>
          </w:tcPr>
          <w:p w14:paraId="5A550229" w14:textId="77777777" w:rsidR="00AB6794" w:rsidRPr="00577B76" w:rsidRDefault="00AB6794" w:rsidP="00971306">
            <w:pPr>
              <w:rPr>
                <w:rFonts w:cs="Arial"/>
                <w:color w:val="000000"/>
                <w:szCs w:val="15"/>
              </w:rPr>
            </w:pPr>
            <w:r w:rsidRPr="00577B76">
              <w:rPr>
                <w:rFonts w:cs="Arial"/>
                <w:color w:val="000000"/>
                <w:szCs w:val="15"/>
              </w:rPr>
              <w:t xml:space="preserve">Catalog data </w:t>
            </w:r>
          </w:p>
        </w:tc>
        <w:tc>
          <w:tcPr>
            <w:tcW w:w="1080" w:type="dxa"/>
            <w:tcBorders>
              <w:bottom w:val="single" w:sz="8" w:space="0" w:color="auto"/>
            </w:tcBorders>
          </w:tcPr>
          <w:p w14:paraId="0A40D3DC"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.A.1</w:t>
            </w:r>
          </w:p>
        </w:tc>
        <w:tc>
          <w:tcPr>
            <w:tcW w:w="1170" w:type="dxa"/>
            <w:gridSpan w:val="2"/>
            <w:tcBorders>
              <w:bottom w:val="single" w:sz="8" w:space="0" w:color="auto"/>
            </w:tcBorders>
            <w:vAlign w:val="center"/>
          </w:tcPr>
          <w:p w14:paraId="740C6726"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1ADE20E8"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56A120B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E0E0E0"/>
            <w:vAlign w:val="center"/>
          </w:tcPr>
          <w:p w14:paraId="7E722FA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E0E0E0"/>
            <w:vAlign w:val="center"/>
          </w:tcPr>
          <w:p w14:paraId="7D9A1112" w14:textId="77777777" w:rsidR="00AB6794" w:rsidRDefault="00AB6794" w:rsidP="00971306">
            <w:pPr>
              <w:ind w:left="90"/>
              <w:jc w:val="center"/>
              <w:rPr>
                <w:rFonts w:cs="Arial"/>
                <w:szCs w:val="15"/>
              </w:rPr>
            </w:pPr>
          </w:p>
        </w:tc>
      </w:tr>
      <w:tr w:rsidR="00AB6794" w:rsidRPr="00577B76" w14:paraId="759992DE" w14:textId="77777777" w:rsidTr="008033BF">
        <w:trPr>
          <w:cantSplit/>
          <w:trHeight w:val="144"/>
        </w:trPr>
        <w:tc>
          <w:tcPr>
            <w:tcW w:w="986" w:type="dxa"/>
            <w:tcBorders>
              <w:left w:val="single" w:sz="8" w:space="0" w:color="auto"/>
              <w:bottom w:val="single" w:sz="8" w:space="0" w:color="auto"/>
            </w:tcBorders>
          </w:tcPr>
          <w:p w14:paraId="4F0F964E" w14:textId="77777777" w:rsidR="00AB6794" w:rsidRPr="00577B76" w:rsidRDefault="00AB6794" w:rsidP="00971306">
            <w:pPr>
              <w:numPr>
                <w:ilvl w:val="0"/>
                <w:numId w:val="109"/>
              </w:numPr>
              <w:rPr>
                <w:rFonts w:cs="Arial"/>
                <w:szCs w:val="15"/>
              </w:rPr>
            </w:pPr>
          </w:p>
        </w:tc>
        <w:tc>
          <w:tcPr>
            <w:tcW w:w="4050" w:type="dxa"/>
            <w:tcBorders>
              <w:bottom w:val="single" w:sz="8" w:space="0" w:color="auto"/>
            </w:tcBorders>
          </w:tcPr>
          <w:p w14:paraId="24061224" w14:textId="77777777" w:rsidR="00AB6794" w:rsidRPr="00577B76" w:rsidRDefault="00AB6794" w:rsidP="00971306">
            <w:pPr>
              <w:rPr>
                <w:rFonts w:cs="Arial"/>
                <w:color w:val="000000"/>
                <w:szCs w:val="15"/>
              </w:rPr>
            </w:pPr>
            <w:r w:rsidRPr="00577B76">
              <w:rPr>
                <w:rFonts w:cs="Arial"/>
                <w:color w:val="000000"/>
                <w:szCs w:val="15"/>
              </w:rPr>
              <w:t>Manufacturer’s Instructions</w:t>
            </w:r>
          </w:p>
        </w:tc>
        <w:tc>
          <w:tcPr>
            <w:tcW w:w="1080" w:type="dxa"/>
            <w:tcBorders>
              <w:bottom w:val="single" w:sz="8" w:space="0" w:color="auto"/>
            </w:tcBorders>
          </w:tcPr>
          <w:p w14:paraId="17F2C6D2" w14:textId="77777777" w:rsidR="00AB6794" w:rsidRPr="00577B76" w:rsidRDefault="00AB6794" w:rsidP="00971306">
            <w:pPr>
              <w:ind w:left="18"/>
              <w:rPr>
                <w:rFonts w:cs="Arial"/>
                <w:color w:val="000000"/>
                <w:szCs w:val="15"/>
              </w:rPr>
            </w:pPr>
            <w:r>
              <w:rPr>
                <w:rFonts w:cs="Arial"/>
                <w:color w:val="000000"/>
                <w:szCs w:val="15"/>
              </w:rPr>
              <w:t>1.3</w:t>
            </w:r>
            <w:r w:rsidRPr="00577B76">
              <w:rPr>
                <w:rFonts w:cs="Arial"/>
                <w:color w:val="000000"/>
                <w:szCs w:val="15"/>
              </w:rPr>
              <w:t>.A.2</w:t>
            </w:r>
          </w:p>
        </w:tc>
        <w:tc>
          <w:tcPr>
            <w:tcW w:w="1170" w:type="dxa"/>
            <w:gridSpan w:val="2"/>
            <w:tcBorders>
              <w:bottom w:val="single" w:sz="8" w:space="0" w:color="auto"/>
            </w:tcBorders>
            <w:vAlign w:val="center"/>
          </w:tcPr>
          <w:p w14:paraId="57C234AA"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506B3772" w14:textId="77777777" w:rsidR="00AB6794" w:rsidRPr="00577B76" w:rsidRDefault="00AB6794" w:rsidP="00971306">
            <w:pPr>
              <w:ind w:left="90"/>
              <w:jc w:val="center"/>
              <w:rPr>
                <w:rFonts w:cs="Arial"/>
                <w:szCs w:val="15"/>
              </w:rPr>
            </w:pPr>
            <w:r>
              <w:rPr>
                <w:rFonts w:cs="Arial"/>
                <w:szCs w:val="15"/>
              </w:rPr>
              <w:t>P, II</w:t>
            </w:r>
          </w:p>
        </w:tc>
        <w:tc>
          <w:tcPr>
            <w:tcW w:w="1890" w:type="dxa"/>
            <w:tcBorders>
              <w:bottom w:val="single" w:sz="8" w:space="0" w:color="auto"/>
            </w:tcBorders>
            <w:vAlign w:val="center"/>
          </w:tcPr>
          <w:p w14:paraId="3C3AFA8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E0E0E0"/>
            <w:vAlign w:val="center"/>
          </w:tcPr>
          <w:p w14:paraId="3DA9553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E0E0E0"/>
            <w:vAlign w:val="center"/>
          </w:tcPr>
          <w:p w14:paraId="2437392F" w14:textId="77777777" w:rsidR="00AB6794" w:rsidRDefault="00AB6794" w:rsidP="00971306">
            <w:pPr>
              <w:ind w:left="90"/>
              <w:jc w:val="center"/>
              <w:rPr>
                <w:rFonts w:cs="Arial"/>
                <w:szCs w:val="15"/>
              </w:rPr>
            </w:pPr>
          </w:p>
        </w:tc>
      </w:tr>
      <w:tr w:rsidR="00AB6794" w:rsidRPr="00577B76" w14:paraId="486D46F3" w14:textId="77777777" w:rsidTr="008033BF">
        <w:trPr>
          <w:cantSplit/>
          <w:trHeight w:val="144"/>
        </w:trPr>
        <w:tc>
          <w:tcPr>
            <w:tcW w:w="986" w:type="dxa"/>
            <w:tcBorders>
              <w:left w:val="single" w:sz="8" w:space="0" w:color="auto"/>
              <w:bottom w:val="single" w:sz="8" w:space="0" w:color="auto"/>
            </w:tcBorders>
            <w:shd w:val="clear" w:color="auto" w:fill="EEECE1"/>
          </w:tcPr>
          <w:p w14:paraId="1FA443D7" w14:textId="77777777" w:rsidR="00AB6794" w:rsidRPr="00495533" w:rsidRDefault="00AB6794" w:rsidP="00971306">
            <w:pPr>
              <w:rPr>
                <w:rFonts w:cs="Arial"/>
                <w:b/>
                <w:szCs w:val="15"/>
              </w:rPr>
            </w:pPr>
            <w:r w:rsidRPr="00495533">
              <w:rPr>
                <w:rFonts w:cs="Arial"/>
                <w:b/>
                <w:color w:val="000000"/>
                <w:szCs w:val="15"/>
              </w:rPr>
              <w:t>22 1343.16</w:t>
            </w:r>
          </w:p>
        </w:tc>
        <w:tc>
          <w:tcPr>
            <w:tcW w:w="4050" w:type="dxa"/>
            <w:tcBorders>
              <w:bottom w:val="single" w:sz="8" w:space="0" w:color="auto"/>
            </w:tcBorders>
            <w:shd w:val="clear" w:color="auto" w:fill="EEECE1"/>
          </w:tcPr>
          <w:p w14:paraId="7BCB45E0" w14:textId="77777777" w:rsidR="00AB6794" w:rsidRPr="00577B76" w:rsidRDefault="00AB6794" w:rsidP="00971306">
            <w:pPr>
              <w:rPr>
                <w:rFonts w:cs="Arial"/>
                <w:color w:val="000000"/>
                <w:szCs w:val="15"/>
              </w:rPr>
            </w:pPr>
            <w:r>
              <w:rPr>
                <w:rFonts w:cs="Arial"/>
                <w:b/>
                <w:szCs w:val="15"/>
              </w:rPr>
              <w:t>Facility Wet-Well Packaged Sewage Pumping Stations (Interior)</w:t>
            </w:r>
          </w:p>
        </w:tc>
        <w:tc>
          <w:tcPr>
            <w:tcW w:w="1080" w:type="dxa"/>
            <w:tcBorders>
              <w:bottom w:val="single" w:sz="8" w:space="0" w:color="auto"/>
            </w:tcBorders>
            <w:shd w:val="clear" w:color="auto" w:fill="EEECE1"/>
          </w:tcPr>
          <w:p w14:paraId="40449A1C"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22D90834"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7B1C792C"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0E61755D"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EEECE1"/>
            <w:vAlign w:val="center"/>
          </w:tcPr>
          <w:p w14:paraId="4BE0254F" w14:textId="77777777" w:rsidR="00AB6794"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EEECE1"/>
            <w:vAlign w:val="center"/>
          </w:tcPr>
          <w:p w14:paraId="71042E33" w14:textId="77777777" w:rsidR="00AB6794" w:rsidRDefault="00AB6794" w:rsidP="00971306">
            <w:pPr>
              <w:ind w:left="90"/>
              <w:jc w:val="center"/>
              <w:rPr>
                <w:rFonts w:cs="Arial"/>
                <w:szCs w:val="15"/>
              </w:rPr>
            </w:pPr>
          </w:p>
        </w:tc>
      </w:tr>
      <w:tr w:rsidR="00AB6794" w:rsidRPr="00577B76" w14:paraId="2C5DB247" w14:textId="77777777" w:rsidTr="008033BF">
        <w:trPr>
          <w:cantSplit/>
          <w:trHeight w:val="144"/>
        </w:trPr>
        <w:tc>
          <w:tcPr>
            <w:tcW w:w="986" w:type="dxa"/>
            <w:tcBorders>
              <w:left w:val="single" w:sz="8" w:space="0" w:color="auto"/>
              <w:bottom w:val="single" w:sz="8" w:space="0" w:color="auto"/>
            </w:tcBorders>
          </w:tcPr>
          <w:p w14:paraId="2347ABD3" w14:textId="77777777" w:rsidR="00AB6794" w:rsidRPr="00577B76" w:rsidRDefault="00AB6794" w:rsidP="00971306">
            <w:pPr>
              <w:numPr>
                <w:ilvl w:val="0"/>
                <w:numId w:val="110"/>
              </w:numPr>
              <w:rPr>
                <w:rFonts w:cs="Arial"/>
                <w:szCs w:val="15"/>
              </w:rPr>
            </w:pPr>
          </w:p>
        </w:tc>
        <w:tc>
          <w:tcPr>
            <w:tcW w:w="4050" w:type="dxa"/>
            <w:tcBorders>
              <w:bottom w:val="single" w:sz="8" w:space="0" w:color="auto"/>
            </w:tcBorders>
          </w:tcPr>
          <w:p w14:paraId="0F978570" w14:textId="77777777" w:rsidR="00AB6794" w:rsidRPr="00577B76" w:rsidRDefault="00AB6794" w:rsidP="00971306">
            <w:pPr>
              <w:rPr>
                <w:rFonts w:cs="Arial"/>
                <w:color w:val="000000"/>
                <w:szCs w:val="15"/>
              </w:rPr>
            </w:pPr>
            <w:r w:rsidRPr="00577B76">
              <w:rPr>
                <w:rFonts w:cs="Arial"/>
                <w:color w:val="000000"/>
                <w:szCs w:val="15"/>
              </w:rPr>
              <w:t>Catalog data</w:t>
            </w:r>
          </w:p>
        </w:tc>
        <w:tc>
          <w:tcPr>
            <w:tcW w:w="1080" w:type="dxa"/>
            <w:tcBorders>
              <w:bottom w:val="single" w:sz="8" w:space="0" w:color="auto"/>
            </w:tcBorders>
          </w:tcPr>
          <w:p w14:paraId="42E6CD9D" w14:textId="77777777" w:rsidR="00AB6794" w:rsidRPr="00577B76" w:rsidRDefault="00AB6794" w:rsidP="00971306">
            <w:pPr>
              <w:ind w:left="18"/>
              <w:rPr>
                <w:rFonts w:cs="Arial"/>
                <w:color w:val="000000"/>
                <w:szCs w:val="15"/>
              </w:rPr>
            </w:pPr>
            <w:r w:rsidRPr="00577B76">
              <w:rPr>
                <w:rFonts w:cs="Arial"/>
                <w:color w:val="000000"/>
                <w:szCs w:val="15"/>
              </w:rPr>
              <w:t>1.3.A.1</w:t>
            </w:r>
          </w:p>
        </w:tc>
        <w:tc>
          <w:tcPr>
            <w:tcW w:w="1170" w:type="dxa"/>
            <w:gridSpan w:val="2"/>
            <w:tcBorders>
              <w:bottom w:val="single" w:sz="8" w:space="0" w:color="auto"/>
            </w:tcBorders>
            <w:vAlign w:val="center"/>
          </w:tcPr>
          <w:p w14:paraId="2B6AD528"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3C802032"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1A5FEEA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E0E0E0"/>
            <w:vAlign w:val="center"/>
          </w:tcPr>
          <w:p w14:paraId="6D52C033" w14:textId="77777777" w:rsidR="00AB6794" w:rsidRPr="00577B76" w:rsidRDefault="00AB6794" w:rsidP="00971306">
            <w:pPr>
              <w:ind w:left="90"/>
              <w:jc w:val="center"/>
              <w:rPr>
                <w:rFonts w:cs="Arial"/>
                <w:szCs w:val="15"/>
              </w:rPr>
            </w:pPr>
            <w:r>
              <w:rPr>
                <w:rFonts w:cs="Arial"/>
                <w:szCs w:val="15"/>
              </w:rPr>
              <w:t>UI-W</w:t>
            </w:r>
          </w:p>
        </w:tc>
        <w:tc>
          <w:tcPr>
            <w:tcW w:w="1344" w:type="dxa"/>
            <w:tcBorders>
              <w:bottom w:val="single" w:sz="8" w:space="0" w:color="auto"/>
              <w:right w:val="single" w:sz="8" w:space="0" w:color="auto"/>
            </w:tcBorders>
            <w:shd w:val="clear" w:color="auto" w:fill="E0E0E0"/>
            <w:vAlign w:val="center"/>
          </w:tcPr>
          <w:p w14:paraId="1AA44E54" w14:textId="77777777" w:rsidR="00AB6794" w:rsidDel="00AE6CED" w:rsidRDefault="00AB6794" w:rsidP="00971306">
            <w:pPr>
              <w:ind w:left="90"/>
              <w:jc w:val="center"/>
              <w:rPr>
                <w:rFonts w:cs="Arial"/>
                <w:szCs w:val="15"/>
              </w:rPr>
            </w:pPr>
          </w:p>
        </w:tc>
      </w:tr>
      <w:tr w:rsidR="00AB6794" w:rsidRPr="00577B76" w14:paraId="77039196" w14:textId="77777777" w:rsidTr="008033BF">
        <w:trPr>
          <w:cantSplit/>
          <w:trHeight w:val="144"/>
        </w:trPr>
        <w:tc>
          <w:tcPr>
            <w:tcW w:w="986" w:type="dxa"/>
            <w:tcBorders>
              <w:left w:val="single" w:sz="8" w:space="0" w:color="auto"/>
              <w:bottom w:val="single" w:sz="8" w:space="0" w:color="auto"/>
            </w:tcBorders>
          </w:tcPr>
          <w:p w14:paraId="218D0564" w14:textId="77777777" w:rsidR="00AB6794" w:rsidRPr="00577B76" w:rsidRDefault="00AB6794" w:rsidP="00971306">
            <w:pPr>
              <w:numPr>
                <w:ilvl w:val="0"/>
                <w:numId w:val="110"/>
              </w:numPr>
              <w:rPr>
                <w:rFonts w:cs="Arial"/>
                <w:szCs w:val="15"/>
              </w:rPr>
            </w:pPr>
          </w:p>
        </w:tc>
        <w:tc>
          <w:tcPr>
            <w:tcW w:w="4050" w:type="dxa"/>
            <w:tcBorders>
              <w:bottom w:val="single" w:sz="8" w:space="0" w:color="auto"/>
            </w:tcBorders>
          </w:tcPr>
          <w:p w14:paraId="3A149EA0" w14:textId="77777777" w:rsidR="00AB6794" w:rsidRPr="00577B76" w:rsidRDefault="00AB6794" w:rsidP="00971306">
            <w:pPr>
              <w:rPr>
                <w:rFonts w:cs="Arial"/>
                <w:color w:val="000000"/>
                <w:szCs w:val="15"/>
              </w:rPr>
            </w:pPr>
            <w:r w:rsidRPr="00577B76">
              <w:rPr>
                <w:rFonts w:cs="Arial"/>
                <w:color w:val="000000"/>
                <w:szCs w:val="15"/>
              </w:rPr>
              <w:t>Pump curves</w:t>
            </w:r>
          </w:p>
        </w:tc>
        <w:tc>
          <w:tcPr>
            <w:tcW w:w="1080" w:type="dxa"/>
            <w:tcBorders>
              <w:bottom w:val="single" w:sz="8" w:space="0" w:color="auto"/>
            </w:tcBorders>
          </w:tcPr>
          <w:p w14:paraId="44163D09" w14:textId="77777777" w:rsidR="00AB6794" w:rsidRPr="00577B76" w:rsidRDefault="00AB6794" w:rsidP="00971306">
            <w:pPr>
              <w:ind w:left="18"/>
              <w:rPr>
                <w:rFonts w:cs="Arial"/>
                <w:color w:val="000000"/>
                <w:szCs w:val="15"/>
              </w:rPr>
            </w:pPr>
            <w:r w:rsidRPr="00577B76">
              <w:rPr>
                <w:rFonts w:cs="Arial"/>
                <w:color w:val="000000"/>
                <w:szCs w:val="15"/>
              </w:rPr>
              <w:t>1.3.A.2</w:t>
            </w:r>
          </w:p>
        </w:tc>
        <w:tc>
          <w:tcPr>
            <w:tcW w:w="1170" w:type="dxa"/>
            <w:gridSpan w:val="2"/>
            <w:tcBorders>
              <w:bottom w:val="single" w:sz="8" w:space="0" w:color="auto"/>
            </w:tcBorders>
            <w:vAlign w:val="center"/>
          </w:tcPr>
          <w:p w14:paraId="2430651A"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6FA36052"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69B32DB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E0E0E0"/>
            <w:vAlign w:val="center"/>
          </w:tcPr>
          <w:p w14:paraId="19EE808E" w14:textId="77777777" w:rsidR="00AB6794" w:rsidRPr="00577B76" w:rsidRDefault="00AB6794" w:rsidP="00971306">
            <w:pPr>
              <w:ind w:left="90"/>
              <w:jc w:val="center"/>
              <w:rPr>
                <w:rFonts w:cs="Arial"/>
                <w:szCs w:val="15"/>
              </w:rPr>
            </w:pPr>
            <w:r>
              <w:rPr>
                <w:rFonts w:cs="Arial"/>
                <w:szCs w:val="15"/>
              </w:rPr>
              <w:t>UI-W</w:t>
            </w:r>
          </w:p>
        </w:tc>
        <w:tc>
          <w:tcPr>
            <w:tcW w:w="1344" w:type="dxa"/>
            <w:tcBorders>
              <w:bottom w:val="single" w:sz="8" w:space="0" w:color="auto"/>
              <w:right w:val="single" w:sz="8" w:space="0" w:color="auto"/>
            </w:tcBorders>
            <w:shd w:val="clear" w:color="auto" w:fill="E0E0E0"/>
            <w:vAlign w:val="center"/>
          </w:tcPr>
          <w:p w14:paraId="6DC699B4" w14:textId="77777777" w:rsidR="00AB6794" w:rsidDel="00AE6CED" w:rsidRDefault="00AB6794" w:rsidP="00971306">
            <w:pPr>
              <w:ind w:left="90"/>
              <w:jc w:val="center"/>
              <w:rPr>
                <w:rFonts w:cs="Arial"/>
                <w:szCs w:val="15"/>
              </w:rPr>
            </w:pPr>
          </w:p>
        </w:tc>
      </w:tr>
      <w:tr w:rsidR="00AB6794" w:rsidRPr="00577B76" w14:paraId="609E4071" w14:textId="77777777" w:rsidTr="008033BF">
        <w:trPr>
          <w:cantSplit/>
          <w:trHeight w:val="144"/>
        </w:trPr>
        <w:tc>
          <w:tcPr>
            <w:tcW w:w="986" w:type="dxa"/>
            <w:tcBorders>
              <w:left w:val="single" w:sz="8" w:space="0" w:color="auto"/>
              <w:bottom w:val="single" w:sz="8" w:space="0" w:color="auto"/>
            </w:tcBorders>
          </w:tcPr>
          <w:p w14:paraId="5EF529CA" w14:textId="77777777" w:rsidR="00AB6794" w:rsidRPr="00577B76" w:rsidRDefault="00AB6794" w:rsidP="00971306">
            <w:pPr>
              <w:numPr>
                <w:ilvl w:val="0"/>
                <w:numId w:val="110"/>
              </w:numPr>
              <w:rPr>
                <w:rFonts w:cs="Arial"/>
                <w:szCs w:val="15"/>
              </w:rPr>
            </w:pPr>
          </w:p>
        </w:tc>
        <w:tc>
          <w:tcPr>
            <w:tcW w:w="4050" w:type="dxa"/>
            <w:tcBorders>
              <w:bottom w:val="single" w:sz="8" w:space="0" w:color="auto"/>
            </w:tcBorders>
          </w:tcPr>
          <w:p w14:paraId="7E5125C9" w14:textId="77777777" w:rsidR="00AB6794" w:rsidRPr="00577B76" w:rsidRDefault="00AB6794" w:rsidP="00971306">
            <w:pPr>
              <w:rPr>
                <w:rFonts w:cs="Arial"/>
                <w:color w:val="000000"/>
                <w:szCs w:val="15"/>
              </w:rPr>
            </w:pPr>
            <w:r w:rsidRPr="00577B76">
              <w:rPr>
                <w:rFonts w:cs="Arial"/>
                <w:color w:val="000000"/>
                <w:szCs w:val="15"/>
              </w:rPr>
              <w:t>Operation and maintenance data</w:t>
            </w:r>
          </w:p>
        </w:tc>
        <w:tc>
          <w:tcPr>
            <w:tcW w:w="1080" w:type="dxa"/>
            <w:tcBorders>
              <w:bottom w:val="single" w:sz="8" w:space="0" w:color="auto"/>
            </w:tcBorders>
          </w:tcPr>
          <w:p w14:paraId="0A239672" w14:textId="77777777" w:rsidR="00AB6794" w:rsidRPr="00577B76" w:rsidRDefault="00AB6794" w:rsidP="00971306">
            <w:pPr>
              <w:ind w:left="18"/>
              <w:rPr>
                <w:rFonts w:cs="Arial"/>
                <w:color w:val="000000"/>
                <w:szCs w:val="15"/>
              </w:rPr>
            </w:pPr>
            <w:r w:rsidRPr="00577B76">
              <w:rPr>
                <w:rFonts w:cs="Arial"/>
                <w:color w:val="000000"/>
                <w:szCs w:val="15"/>
              </w:rPr>
              <w:t>1.3.A.3</w:t>
            </w:r>
          </w:p>
        </w:tc>
        <w:tc>
          <w:tcPr>
            <w:tcW w:w="1170" w:type="dxa"/>
            <w:gridSpan w:val="2"/>
            <w:tcBorders>
              <w:bottom w:val="single" w:sz="8" w:space="0" w:color="auto"/>
            </w:tcBorders>
            <w:vAlign w:val="center"/>
          </w:tcPr>
          <w:p w14:paraId="124F41CC"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059BF34C"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4AD16953"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E0E0E0"/>
            <w:vAlign w:val="center"/>
          </w:tcPr>
          <w:p w14:paraId="5EC27043"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E0E0E0"/>
            <w:vAlign w:val="center"/>
          </w:tcPr>
          <w:p w14:paraId="6459B5BF" w14:textId="77777777" w:rsidR="00AB6794" w:rsidRDefault="00AB6794" w:rsidP="00971306">
            <w:pPr>
              <w:ind w:left="90"/>
              <w:jc w:val="center"/>
              <w:rPr>
                <w:rFonts w:cs="Arial"/>
                <w:szCs w:val="15"/>
              </w:rPr>
            </w:pPr>
          </w:p>
        </w:tc>
      </w:tr>
      <w:tr w:rsidR="00AB6794" w:rsidRPr="00577B76" w14:paraId="04347E76" w14:textId="77777777" w:rsidTr="008033BF">
        <w:trPr>
          <w:cantSplit/>
          <w:trHeight w:val="144"/>
        </w:trPr>
        <w:tc>
          <w:tcPr>
            <w:tcW w:w="986" w:type="dxa"/>
            <w:tcBorders>
              <w:left w:val="single" w:sz="8" w:space="0" w:color="auto"/>
              <w:bottom w:val="single" w:sz="2" w:space="0" w:color="auto"/>
            </w:tcBorders>
          </w:tcPr>
          <w:p w14:paraId="321B2A02" w14:textId="77777777" w:rsidR="00AB6794" w:rsidRPr="00577B76" w:rsidRDefault="00AB6794" w:rsidP="00971306">
            <w:pPr>
              <w:numPr>
                <w:ilvl w:val="0"/>
                <w:numId w:val="110"/>
              </w:numPr>
              <w:rPr>
                <w:rFonts w:cs="Arial"/>
                <w:szCs w:val="15"/>
              </w:rPr>
            </w:pPr>
          </w:p>
        </w:tc>
        <w:tc>
          <w:tcPr>
            <w:tcW w:w="4050" w:type="dxa"/>
            <w:tcBorders>
              <w:bottom w:val="single" w:sz="2" w:space="0" w:color="auto"/>
            </w:tcBorders>
          </w:tcPr>
          <w:p w14:paraId="57276B56" w14:textId="77777777" w:rsidR="00AB6794" w:rsidRPr="00577B76" w:rsidRDefault="00AB6794" w:rsidP="00971306">
            <w:pPr>
              <w:rPr>
                <w:rFonts w:cs="Arial"/>
                <w:color w:val="000000"/>
                <w:szCs w:val="15"/>
              </w:rPr>
            </w:pPr>
            <w:r w:rsidRPr="00577B76">
              <w:rPr>
                <w:rFonts w:cs="Arial"/>
                <w:color w:val="000000"/>
                <w:szCs w:val="15"/>
              </w:rPr>
              <w:t xml:space="preserve">Warranties </w:t>
            </w:r>
          </w:p>
        </w:tc>
        <w:tc>
          <w:tcPr>
            <w:tcW w:w="1080" w:type="dxa"/>
            <w:tcBorders>
              <w:bottom w:val="single" w:sz="2" w:space="0" w:color="auto"/>
            </w:tcBorders>
          </w:tcPr>
          <w:p w14:paraId="1E4DAF91" w14:textId="77777777" w:rsidR="00AB6794" w:rsidRPr="00577B76" w:rsidRDefault="00AB6794" w:rsidP="00971306">
            <w:pPr>
              <w:ind w:left="18"/>
              <w:rPr>
                <w:rFonts w:cs="Arial"/>
                <w:color w:val="000000"/>
                <w:szCs w:val="15"/>
              </w:rPr>
            </w:pPr>
            <w:r w:rsidRPr="00577B76">
              <w:rPr>
                <w:rFonts w:cs="Arial"/>
                <w:color w:val="000000"/>
                <w:szCs w:val="15"/>
              </w:rPr>
              <w:t>1.3.A.4</w:t>
            </w:r>
          </w:p>
        </w:tc>
        <w:tc>
          <w:tcPr>
            <w:tcW w:w="1170" w:type="dxa"/>
            <w:gridSpan w:val="2"/>
            <w:tcBorders>
              <w:bottom w:val="single" w:sz="2" w:space="0" w:color="auto"/>
            </w:tcBorders>
            <w:vAlign w:val="center"/>
          </w:tcPr>
          <w:p w14:paraId="255501AE"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492E25EF"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2" w:space="0" w:color="auto"/>
            </w:tcBorders>
            <w:vAlign w:val="center"/>
          </w:tcPr>
          <w:p w14:paraId="0A7224BC"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E0E0E0"/>
            <w:vAlign w:val="center"/>
          </w:tcPr>
          <w:p w14:paraId="57F7EAC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E0E0E0"/>
            <w:vAlign w:val="center"/>
          </w:tcPr>
          <w:p w14:paraId="5CF6D41F" w14:textId="77777777" w:rsidR="00AB6794" w:rsidRDefault="00AB6794" w:rsidP="00971306">
            <w:pPr>
              <w:ind w:left="90"/>
              <w:jc w:val="center"/>
              <w:rPr>
                <w:rFonts w:cs="Arial"/>
                <w:szCs w:val="15"/>
              </w:rPr>
            </w:pPr>
          </w:p>
        </w:tc>
      </w:tr>
      <w:tr w:rsidR="00AB6794" w:rsidRPr="00577B76" w14:paraId="73E56BE1" w14:textId="77777777" w:rsidTr="008033BF">
        <w:trPr>
          <w:cantSplit/>
          <w:trHeight w:val="144"/>
        </w:trPr>
        <w:tc>
          <w:tcPr>
            <w:tcW w:w="986" w:type="dxa"/>
            <w:tcBorders>
              <w:left w:val="single" w:sz="8" w:space="0" w:color="auto"/>
              <w:bottom w:val="single" w:sz="8" w:space="0" w:color="auto"/>
            </w:tcBorders>
            <w:shd w:val="clear" w:color="auto" w:fill="EEECE1"/>
          </w:tcPr>
          <w:p w14:paraId="6CE41622" w14:textId="77777777" w:rsidR="00AB6794" w:rsidRPr="00495533" w:rsidRDefault="00AB6794" w:rsidP="00971306">
            <w:pPr>
              <w:rPr>
                <w:rFonts w:cs="Arial"/>
                <w:b/>
                <w:szCs w:val="15"/>
              </w:rPr>
            </w:pPr>
            <w:r w:rsidRPr="00495533">
              <w:rPr>
                <w:rFonts w:cs="Arial"/>
                <w:b/>
                <w:color w:val="000000"/>
                <w:szCs w:val="15"/>
              </w:rPr>
              <w:t>22 1413</w:t>
            </w:r>
          </w:p>
        </w:tc>
        <w:tc>
          <w:tcPr>
            <w:tcW w:w="4050" w:type="dxa"/>
            <w:tcBorders>
              <w:bottom w:val="single" w:sz="8" w:space="0" w:color="auto"/>
            </w:tcBorders>
            <w:shd w:val="clear" w:color="auto" w:fill="EEECE1"/>
          </w:tcPr>
          <w:p w14:paraId="05320912" w14:textId="77777777" w:rsidR="00AB6794" w:rsidRPr="00577B76" w:rsidRDefault="00AB6794" w:rsidP="00971306">
            <w:pPr>
              <w:rPr>
                <w:rFonts w:cs="Arial"/>
                <w:color w:val="000000"/>
                <w:szCs w:val="15"/>
              </w:rPr>
            </w:pPr>
            <w:r>
              <w:rPr>
                <w:rFonts w:cs="Arial"/>
                <w:b/>
                <w:szCs w:val="15"/>
              </w:rPr>
              <w:t>Facility Storm Drainage Piping</w:t>
            </w:r>
          </w:p>
        </w:tc>
        <w:tc>
          <w:tcPr>
            <w:tcW w:w="1080" w:type="dxa"/>
            <w:tcBorders>
              <w:bottom w:val="single" w:sz="8" w:space="0" w:color="auto"/>
            </w:tcBorders>
            <w:shd w:val="clear" w:color="auto" w:fill="EEECE1"/>
          </w:tcPr>
          <w:p w14:paraId="6B92AE9C"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754183EA"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6D6EA1EA"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48467C3A"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EEECE1"/>
            <w:vAlign w:val="center"/>
          </w:tcPr>
          <w:p w14:paraId="53189E67"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EEECE1"/>
            <w:vAlign w:val="center"/>
          </w:tcPr>
          <w:p w14:paraId="7281AD62" w14:textId="77777777" w:rsidR="00AB6794" w:rsidRPr="00577B76" w:rsidRDefault="00AB6794" w:rsidP="00971306">
            <w:pPr>
              <w:ind w:left="90"/>
              <w:jc w:val="center"/>
              <w:rPr>
                <w:rFonts w:cs="Arial"/>
                <w:szCs w:val="15"/>
              </w:rPr>
            </w:pPr>
          </w:p>
        </w:tc>
      </w:tr>
      <w:tr w:rsidR="00AB6794" w:rsidRPr="00577B76" w14:paraId="39C8B47A" w14:textId="77777777" w:rsidTr="008033BF">
        <w:trPr>
          <w:cantSplit/>
          <w:trHeight w:val="144"/>
        </w:trPr>
        <w:tc>
          <w:tcPr>
            <w:tcW w:w="986" w:type="dxa"/>
            <w:tcBorders>
              <w:left w:val="single" w:sz="8" w:space="0" w:color="auto"/>
              <w:bottom w:val="single" w:sz="8" w:space="0" w:color="auto"/>
            </w:tcBorders>
          </w:tcPr>
          <w:p w14:paraId="43688A81" w14:textId="77777777" w:rsidR="00AB6794" w:rsidRPr="00577B76" w:rsidRDefault="00AB6794" w:rsidP="00971306">
            <w:pPr>
              <w:numPr>
                <w:ilvl w:val="0"/>
                <w:numId w:val="111"/>
              </w:numPr>
              <w:rPr>
                <w:rFonts w:cs="Arial"/>
                <w:szCs w:val="15"/>
              </w:rPr>
            </w:pPr>
          </w:p>
        </w:tc>
        <w:tc>
          <w:tcPr>
            <w:tcW w:w="4050" w:type="dxa"/>
            <w:tcBorders>
              <w:bottom w:val="single" w:sz="8" w:space="0" w:color="auto"/>
            </w:tcBorders>
          </w:tcPr>
          <w:p w14:paraId="1C9642C5" w14:textId="77777777" w:rsidR="00AB6794" w:rsidRPr="00577B76" w:rsidRDefault="00AB6794" w:rsidP="00971306">
            <w:pPr>
              <w:rPr>
                <w:rFonts w:cs="Arial"/>
                <w:color w:val="000000"/>
                <w:szCs w:val="15"/>
              </w:rPr>
            </w:pPr>
            <w:r w:rsidRPr="00577B76">
              <w:rPr>
                <w:rFonts w:cs="Arial"/>
                <w:color w:val="000000"/>
                <w:szCs w:val="15"/>
              </w:rPr>
              <w:t>Catalog data</w:t>
            </w:r>
            <w:r>
              <w:rPr>
                <w:rFonts w:cs="Arial"/>
                <w:color w:val="000000"/>
                <w:szCs w:val="15"/>
              </w:rPr>
              <w:t>, Installation instructions</w:t>
            </w:r>
          </w:p>
        </w:tc>
        <w:tc>
          <w:tcPr>
            <w:tcW w:w="1080" w:type="dxa"/>
            <w:tcBorders>
              <w:bottom w:val="single" w:sz="8" w:space="0" w:color="auto"/>
            </w:tcBorders>
          </w:tcPr>
          <w:p w14:paraId="4B8C331E" w14:textId="77777777" w:rsidR="00AB6794" w:rsidRPr="00577B76" w:rsidRDefault="00AB6794" w:rsidP="00971306">
            <w:pPr>
              <w:ind w:left="18"/>
              <w:rPr>
                <w:rFonts w:cs="Arial"/>
                <w:color w:val="000000"/>
                <w:szCs w:val="15"/>
              </w:rPr>
            </w:pPr>
            <w:r w:rsidRPr="00577B76">
              <w:rPr>
                <w:rFonts w:cs="Arial"/>
                <w:color w:val="000000"/>
                <w:szCs w:val="15"/>
              </w:rPr>
              <w:t>1.2.A.1</w:t>
            </w:r>
            <w:r>
              <w:rPr>
                <w:rFonts w:cs="Arial"/>
                <w:color w:val="000000"/>
                <w:szCs w:val="15"/>
              </w:rPr>
              <w:br/>
              <w:t>1.2.A.2</w:t>
            </w:r>
          </w:p>
        </w:tc>
        <w:tc>
          <w:tcPr>
            <w:tcW w:w="1170" w:type="dxa"/>
            <w:gridSpan w:val="2"/>
            <w:tcBorders>
              <w:bottom w:val="single" w:sz="8" w:space="0" w:color="auto"/>
            </w:tcBorders>
            <w:vAlign w:val="center"/>
          </w:tcPr>
          <w:p w14:paraId="5C91DE8A"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63132966"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7128230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E0E0E0"/>
            <w:vAlign w:val="center"/>
          </w:tcPr>
          <w:p w14:paraId="2BD43F0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E0E0E0"/>
            <w:vAlign w:val="center"/>
          </w:tcPr>
          <w:p w14:paraId="08838D19" w14:textId="77777777" w:rsidR="00AB6794" w:rsidRDefault="00AB6794" w:rsidP="00971306">
            <w:pPr>
              <w:ind w:left="90"/>
              <w:jc w:val="center"/>
              <w:rPr>
                <w:rFonts w:cs="Arial"/>
                <w:szCs w:val="15"/>
              </w:rPr>
            </w:pPr>
          </w:p>
        </w:tc>
      </w:tr>
      <w:tr w:rsidR="00AB6794" w:rsidRPr="00577B76" w14:paraId="17880E14" w14:textId="77777777" w:rsidTr="008033BF">
        <w:trPr>
          <w:cantSplit/>
          <w:trHeight w:val="144"/>
        </w:trPr>
        <w:tc>
          <w:tcPr>
            <w:tcW w:w="986" w:type="dxa"/>
            <w:tcBorders>
              <w:left w:val="single" w:sz="8" w:space="0" w:color="auto"/>
              <w:bottom w:val="single" w:sz="2" w:space="0" w:color="auto"/>
            </w:tcBorders>
          </w:tcPr>
          <w:p w14:paraId="63C06F3B" w14:textId="77777777" w:rsidR="00AB6794" w:rsidRPr="00577B76" w:rsidRDefault="00AB6794" w:rsidP="00971306">
            <w:pPr>
              <w:numPr>
                <w:ilvl w:val="0"/>
                <w:numId w:val="111"/>
              </w:numPr>
              <w:rPr>
                <w:rFonts w:cs="Arial"/>
                <w:szCs w:val="15"/>
              </w:rPr>
            </w:pPr>
          </w:p>
        </w:tc>
        <w:tc>
          <w:tcPr>
            <w:tcW w:w="4050" w:type="dxa"/>
            <w:tcBorders>
              <w:bottom w:val="single" w:sz="2" w:space="0" w:color="auto"/>
            </w:tcBorders>
          </w:tcPr>
          <w:p w14:paraId="68780C23" w14:textId="77777777" w:rsidR="00AB6794" w:rsidRPr="00577B76" w:rsidRDefault="00AB6794" w:rsidP="00971306">
            <w:pPr>
              <w:rPr>
                <w:rFonts w:cs="Arial"/>
                <w:color w:val="000000"/>
                <w:szCs w:val="15"/>
              </w:rPr>
            </w:pPr>
            <w:r w:rsidRPr="00ED0C87">
              <w:rPr>
                <w:rFonts w:cs="Arial"/>
                <w:szCs w:val="15"/>
              </w:rPr>
              <w:t xml:space="preserve">Welding Procedure Specification (WPS) </w:t>
            </w:r>
            <w:r>
              <w:rPr>
                <w:rFonts w:cs="Arial"/>
                <w:szCs w:val="15"/>
              </w:rPr>
              <w:t xml:space="preserve">with the associated </w:t>
            </w:r>
            <w:r w:rsidRPr="00ED0C87">
              <w:rPr>
                <w:rFonts w:cs="Arial"/>
                <w:szCs w:val="15"/>
              </w:rPr>
              <w:t>PQR</w:t>
            </w:r>
            <w:r>
              <w:rPr>
                <w:rFonts w:cs="Arial"/>
                <w:szCs w:val="15"/>
              </w:rPr>
              <w:t>(s)</w:t>
            </w:r>
          </w:p>
        </w:tc>
        <w:tc>
          <w:tcPr>
            <w:tcW w:w="1080" w:type="dxa"/>
            <w:tcBorders>
              <w:bottom w:val="single" w:sz="2" w:space="0" w:color="auto"/>
            </w:tcBorders>
          </w:tcPr>
          <w:p w14:paraId="60769585" w14:textId="77777777" w:rsidR="00AB6794" w:rsidRPr="00577B76" w:rsidRDefault="00AB6794" w:rsidP="00971306">
            <w:pPr>
              <w:ind w:left="18"/>
              <w:rPr>
                <w:rFonts w:cs="Arial"/>
                <w:color w:val="000000"/>
                <w:szCs w:val="15"/>
              </w:rPr>
            </w:pPr>
            <w:r w:rsidRPr="00577B76">
              <w:rPr>
                <w:rFonts w:cs="Arial"/>
                <w:color w:val="000000"/>
                <w:szCs w:val="15"/>
              </w:rPr>
              <w:t>1.2.A.3</w:t>
            </w:r>
          </w:p>
        </w:tc>
        <w:tc>
          <w:tcPr>
            <w:tcW w:w="1170" w:type="dxa"/>
            <w:gridSpan w:val="2"/>
            <w:tcBorders>
              <w:bottom w:val="single" w:sz="2" w:space="0" w:color="auto"/>
            </w:tcBorders>
            <w:vAlign w:val="center"/>
          </w:tcPr>
          <w:p w14:paraId="4053045B"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2" w:space="0" w:color="auto"/>
            </w:tcBorders>
            <w:shd w:val="clear" w:color="auto" w:fill="auto"/>
            <w:vAlign w:val="center"/>
          </w:tcPr>
          <w:p w14:paraId="4BDAE642"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2" w:space="0" w:color="auto"/>
            </w:tcBorders>
            <w:vAlign w:val="center"/>
          </w:tcPr>
          <w:p w14:paraId="27C04B98"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E0E0E0"/>
            <w:vAlign w:val="center"/>
          </w:tcPr>
          <w:p w14:paraId="1720C2FD"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2" w:space="0" w:color="auto"/>
              <w:right w:val="single" w:sz="8" w:space="0" w:color="auto"/>
            </w:tcBorders>
            <w:shd w:val="clear" w:color="auto" w:fill="E0E0E0"/>
            <w:vAlign w:val="center"/>
          </w:tcPr>
          <w:p w14:paraId="5EE5234C" w14:textId="77777777" w:rsidR="00AB6794" w:rsidDel="00AE6CED" w:rsidRDefault="00AB6794" w:rsidP="00971306">
            <w:pPr>
              <w:ind w:left="90"/>
              <w:jc w:val="center"/>
              <w:rPr>
                <w:rFonts w:cs="Arial"/>
                <w:szCs w:val="15"/>
              </w:rPr>
            </w:pPr>
          </w:p>
        </w:tc>
      </w:tr>
      <w:tr w:rsidR="00AB6794" w:rsidRPr="00577B76" w14:paraId="3E7931CE" w14:textId="77777777" w:rsidTr="008033BF">
        <w:trPr>
          <w:cantSplit/>
          <w:trHeight w:val="144"/>
        </w:trPr>
        <w:tc>
          <w:tcPr>
            <w:tcW w:w="986" w:type="dxa"/>
            <w:tcBorders>
              <w:left w:val="single" w:sz="8" w:space="0" w:color="auto"/>
              <w:bottom w:val="single" w:sz="2" w:space="0" w:color="auto"/>
            </w:tcBorders>
          </w:tcPr>
          <w:p w14:paraId="5990C538" w14:textId="77777777" w:rsidR="00AB6794" w:rsidRPr="00577B76" w:rsidRDefault="00AB6794" w:rsidP="00971306">
            <w:pPr>
              <w:numPr>
                <w:ilvl w:val="0"/>
                <w:numId w:val="111"/>
              </w:numPr>
              <w:rPr>
                <w:rFonts w:cs="Arial"/>
                <w:szCs w:val="15"/>
              </w:rPr>
            </w:pPr>
          </w:p>
        </w:tc>
        <w:tc>
          <w:tcPr>
            <w:tcW w:w="4050" w:type="dxa"/>
            <w:tcBorders>
              <w:bottom w:val="single" w:sz="2" w:space="0" w:color="auto"/>
            </w:tcBorders>
          </w:tcPr>
          <w:p w14:paraId="21EAD8C7" w14:textId="77777777" w:rsidR="00AB6794" w:rsidRPr="00577B76" w:rsidRDefault="00AB6794" w:rsidP="00971306">
            <w:pPr>
              <w:rPr>
                <w:rFonts w:cs="Arial"/>
                <w:color w:val="000000"/>
                <w:szCs w:val="15"/>
              </w:rPr>
            </w:pPr>
            <w:r w:rsidRPr="00B95BE5">
              <w:rPr>
                <w:rFonts w:cs="Arial"/>
                <w:color w:val="000000"/>
                <w:szCs w:val="15"/>
              </w:rPr>
              <w:t>Welding Performance Qualification Records (WPQR)</w:t>
            </w:r>
          </w:p>
        </w:tc>
        <w:tc>
          <w:tcPr>
            <w:tcW w:w="1080" w:type="dxa"/>
            <w:tcBorders>
              <w:bottom w:val="single" w:sz="2" w:space="0" w:color="auto"/>
            </w:tcBorders>
          </w:tcPr>
          <w:p w14:paraId="498AFF31" w14:textId="77777777" w:rsidR="00AB6794" w:rsidRPr="00577B76" w:rsidRDefault="00AB6794" w:rsidP="00971306">
            <w:pPr>
              <w:ind w:left="18"/>
              <w:rPr>
                <w:rFonts w:cs="Arial"/>
                <w:color w:val="000000"/>
                <w:szCs w:val="15"/>
              </w:rPr>
            </w:pPr>
            <w:r w:rsidRPr="00CC0980">
              <w:rPr>
                <w:rFonts w:cs="Arial"/>
                <w:color w:val="000000"/>
                <w:szCs w:val="15"/>
              </w:rPr>
              <w:t>1.2.A.3</w:t>
            </w:r>
          </w:p>
        </w:tc>
        <w:tc>
          <w:tcPr>
            <w:tcW w:w="1170" w:type="dxa"/>
            <w:gridSpan w:val="2"/>
            <w:tcBorders>
              <w:bottom w:val="single" w:sz="2" w:space="0" w:color="auto"/>
            </w:tcBorders>
            <w:vAlign w:val="center"/>
          </w:tcPr>
          <w:p w14:paraId="746CDDC7"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2" w:space="0" w:color="auto"/>
            </w:tcBorders>
            <w:shd w:val="clear" w:color="auto" w:fill="auto"/>
            <w:vAlign w:val="center"/>
          </w:tcPr>
          <w:p w14:paraId="0F85197A" w14:textId="77777777" w:rsidR="00AB6794" w:rsidRDefault="00AB6794" w:rsidP="00971306">
            <w:pPr>
              <w:ind w:left="90"/>
              <w:jc w:val="center"/>
              <w:rPr>
                <w:rFonts w:cs="Arial"/>
                <w:szCs w:val="15"/>
              </w:rPr>
            </w:pPr>
            <w:r>
              <w:rPr>
                <w:rFonts w:cs="Arial"/>
                <w:szCs w:val="15"/>
              </w:rPr>
              <w:t>P</w:t>
            </w:r>
          </w:p>
        </w:tc>
        <w:tc>
          <w:tcPr>
            <w:tcW w:w="1890" w:type="dxa"/>
            <w:tcBorders>
              <w:bottom w:val="single" w:sz="2" w:space="0" w:color="auto"/>
            </w:tcBorders>
            <w:vAlign w:val="center"/>
          </w:tcPr>
          <w:p w14:paraId="002F0C4E"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E0E0E0"/>
            <w:vAlign w:val="center"/>
          </w:tcPr>
          <w:p w14:paraId="27F7BB8B" w14:textId="77777777" w:rsidR="00AB6794" w:rsidRDefault="00AB6794" w:rsidP="00971306">
            <w:pPr>
              <w:ind w:left="90"/>
              <w:jc w:val="center"/>
              <w:rPr>
                <w:rFonts w:cs="Arial"/>
                <w:szCs w:val="15"/>
              </w:rPr>
            </w:pPr>
            <w:r>
              <w:rPr>
                <w:rFonts w:cs="Arial"/>
                <w:szCs w:val="15"/>
              </w:rPr>
              <w:t>W</w:t>
            </w:r>
          </w:p>
        </w:tc>
        <w:tc>
          <w:tcPr>
            <w:tcW w:w="1344" w:type="dxa"/>
            <w:tcBorders>
              <w:bottom w:val="single" w:sz="2" w:space="0" w:color="auto"/>
              <w:right w:val="single" w:sz="8" w:space="0" w:color="auto"/>
            </w:tcBorders>
            <w:shd w:val="clear" w:color="auto" w:fill="E0E0E0"/>
            <w:vAlign w:val="center"/>
          </w:tcPr>
          <w:p w14:paraId="65E2879B" w14:textId="77777777" w:rsidR="00AB6794" w:rsidRDefault="00AB6794" w:rsidP="00971306">
            <w:pPr>
              <w:ind w:left="90"/>
              <w:jc w:val="center"/>
              <w:rPr>
                <w:rFonts w:cs="Arial"/>
                <w:szCs w:val="15"/>
              </w:rPr>
            </w:pPr>
          </w:p>
        </w:tc>
      </w:tr>
      <w:tr w:rsidR="00AB6794" w:rsidRPr="00577B76" w14:paraId="23ACFC9C" w14:textId="77777777" w:rsidTr="008033BF">
        <w:trPr>
          <w:cantSplit/>
          <w:trHeight w:val="144"/>
        </w:trPr>
        <w:tc>
          <w:tcPr>
            <w:tcW w:w="986" w:type="dxa"/>
            <w:tcBorders>
              <w:left w:val="single" w:sz="8" w:space="0" w:color="auto"/>
              <w:bottom w:val="single" w:sz="8" w:space="0" w:color="auto"/>
            </w:tcBorders>
            <w:shd w:val="clear" w:color="auto" w:fill="EEECE1"/>
          </w:tcPr>
          <w:p w14:paraId="4A788646" w14:textId="77777777" w:rsidR="00AB6794" w:rsidRPr="00495533" w:rsidRDefault="00AB6794" w:rsidP="00971306">
            <w:pPr>
              <w:rPr>
                <w:rFonts w:cs="Arial"/>
                <w:b/>
                <w:szCs w:val="15"/>
              </w:rPr>
            </w:pPr>
            <w:r w:rsidRPr="00495533">
              <w:rPr>
                <w:rFonts w:cs="Arial"/>
                <w:b/>
                <w:color w:val="000000"/>
                <w:szCs w:val="15"/>
              </w:rPr>
              <w:t>22 1500</w:t>
            </w:r>
          </w:p>
        </w:tc>
        <w:tc>
          <w:tcPr>
            <w:tcW w:w="4050" w:type="dxa"/>
            <w:tcBorders>
              <w:bottom w:val="single" w:sz="8" w:space="0" w:color="auto"/>
            </w:tcBorders>
            <w:shd w:val="clear" w:color="auto" w:fill="EEECE1"/>
          </w:tcPr>
          <w:p w14:paraId="0CC40E7D" w14:textId="77777777" w:rsidR="00AB6794" w:rsidRPr="00577B76" w:rsidRDefault="00AB6794" w:rsidP="00971306">
            <w:pPr>
              <w:rPr>
                <w:rFonts w:cs="Arial"/>
                <w:color w:val="000000"/>
                <w:szCs w:val="15"/>
              </w:rPr>
            </w:pPr>
            <w:r>
              <w:rPr>
                <w:rFonts w:cs="Arial"/>
                <w:b/>
                <w:szCs w:val="15"/>
              </w:rPr>
              <w:t>Compressed-Air Systems</w:t>
            </w:r>
          </w:p>
        </w:tc>
        <w:tc>
          <w:tcPr>
            <w:tcW w:w="1080" w:type="dxa"/>
            <w:tcBorders>
              <w:bottom w:val="single" w:sz="8" w:space="0" w:color="auto"/>
            </w:tcBorders>
            <w:shd w:val="clear" w:color="auto" w:fill="EEECE1"/>
          </w:tcPr>
          <w:p w14:paraId="586C89D4"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56F0819A"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63A8C6E3"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5CE2D96A"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EEECE1"/>
            <w:vAlign w:val="center"/>
          </w:tcPr>
          <w:p w14:paraId="05BBA761"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EEECE1"/>
            <w:vAlign w:val="center"/>
          </w:tcPr>
          <w:p w14:paraId="0B10EEFC" w14:textId="77777777" w:rsidR="00AB6794" w:rsidRPr="00577B76" w:rsidRDefault="00AB6794" w:rsidP="00971306">
            <w:pPr>
              <w:ind w:left="90"/>
              <w:jc w:val="center"/>
              <w:rPr>
                <w:rFonts w:cs="Arial"/>
                <w:szCs w:val="15"/>
              </w:rPr>
            </w:pPr>
          </w:p>
        </w:tc>
      </w:tr>
      <w:tr w:rsidR="00AB6794" w:rsidRPr="00577B76" w14:paraId="4B3BC87B" w14:textId="77777777" w:rsidTr="008033BF">
        <w:trPr>
          <w:cantSplit/>
          <w:trHeight w:val="144"/>
        </w:trPr>
        <w:tc>
          <w:tcPr>
            <w:tcW w:w="986" w:type="dxa"/>
            <w:tcBorders>
              <w:left w:val="single" w:sz="8" w:space="0" w:color="auto"/>
              <w:bottom w:val="single" w:sz="8" w:space="0" w:color="auto"/>
            </w:tcBorders>
          </w:tcPr>
          <w:p w14:paraId="3E63B5F4" w14:textId="77777777" w:rsidR="00AB6794" w:rsidRPr="00577B76" w:rsidRDefault="00AB6794" w:rsidP="00971306">
            <w:pPr>
              <w:numPr>
                <w:ilvl w:val="0"/>
                <w:numId w:val="112"/>
              </w:numPr>
              <w:rPr>
                <w:rFonts w:cs="Arial"/>
                <w:szCs w:val="15"/>
              </w:rPr>
            </w:pPr>
          </w:p>
        </w:tc>
        <w:tc>
          <w:tcPr>
            <w:tcW w:w="4050" w:type="dxa"/>
            <w:tcBorders>
              <w:bottom w:val="single" w:sz="8" w:space="0" w:color="auto"/>
            </w:tcBorders>
          </w:tcPr>
          <w:p w14:paraId="12481DD9" w14:textId="77777777" w:rsidR="00AB6794" w:rsidRPr="00577B76" w:rsidRDefault="00AB6794" w:rsidP="00971306">
            <w:pPr>
              <w:rPr>
                <w:rFonts w:cs="Arial"/>
                <w:color w:val="000000"/>
                <w:szCs w:val="15"/>
              </w:rPr>
            </w:pPr>
            <w:r>
              <w:rPr>
                <w:rFonts w:cs="Arial"/>
                <w:color w:val="000000"/>
                <w:szCs w:val="15"/>
              </w:rPr>
              <w:t>Performance data, c</w:t>
            </w:r>
            <w:r w:rsidRPr="00577B76">
              <w:rPr>
                <w:rFonts w:cs="Arial"/>
                <w:color w:val="000000"/>
                <w:szCs w:val="15"/>
              </w:rPr>
              <w:t>atalog data</w:t>
            </w:r>
            <w:r>
              <w:rPr>
                <w:rFonts w:cs="Arial"/>
                <w:color w:val="000000"/>
                <w:szCs w:val="15"/>
              </w:rPr>
              <w:t>, i</w:t>
            </w:r>
            <w:r w:rsidRPr="00577B76">
              <w:rPr>
                <w:rFonts w:cs="Arial"/>
                <w:color w:val="000000"/>
                <w:szCs w:val="15"/>
              </w:rPr>
              <w:t xml:space="preserve">nstallation </w:t>
            </w:r>
            <w:r>
              <w:rPr>
                <w:rFonts w:cs="Arial"/>
                <w:color w:val="000000"/>
                <w:szCs w:val="15"/>
              </w:rPr>
              <w:t>i</w:t>
            </w:r>
            <w:r w:rsidRPr="00577B76">
              <w:rPr>
                <w:rFonts w:cs="Arial"/>
                <w:color w:val="000000"/>
                <w:szCs w:val="15"/>
              </w:rPr>
              <w:t>nstructions</w:t>
            </w:r>
          </w:p>
        </w:tc>
        <w:tc>
          <w:tcPr>
            <w:tcW w:w="1080" w:type="dxa"/>
            <w:tcBorders>
              <w:bottom w:val="single" w:sz="8" w:space="0" w:color="auto"/>
            </w:tcBorders>
          </w:tcPr>
          <w:p w14:paraId="73ADB6E4" w14:textId="77777777" w:rsidR="00AB6794"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.A.1</w:t>
            </w:r>
            <w:r>
              <w:rPr>
                <w:rFonts w:cs="Arial"/>
                <w:color w:val="000000"/>
                <w:szCs w:val="15"/>
              </w:rPr>
              <w:br/>
              <w:t>1.5.A.2</w:t>
            </w:r>
          </w:p>
          <w:p w14:paraId="6A4E3758" w14:textId="77777777" w:rsidR="00AB6794" w:rsidRPr="00577B76" w:rsidRDefault="00AB6794" w:rsidP="00971306">
            <w:pPr>
              <w:ind w:left="18"/>
              <w:rPr>
                <w:rFonts w:cs="Arial"/>
                <w:color w:val="000000"/>
                <w:szCs w:val="15"/>
              </w:rPr>
            </w:pPr>
            <w:r>
              <w:rPr>
                <w:rFonts w:cs="Arial"/>
                <w:color w:val="000000"/>
                <w:szCs w:val="15"/>
              </w:rPr>
              <w:t>1.5.A.4</w:t>
            </w:r>
          </w:p>
        </w:tc>
        <w:tc>
          <w:tcPr>
            <w:tcW w:w="1170" w:type="dxa"/>
            <w:gridSpan w:val="2"/>
            <w:tcBorders>
              <w:bottom w:val="single" w:sz="8" w:space="0" w:color="auto"/>
            </w:tcBorders>
            <w:vAlign w:val="center"/>
          </w:tcPr>
          <w:p w14:paraId="55AE282C"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15480DD5"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084762C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E0E0E0"/>
            <w:vAlign w:val="center"/>
          </w:tcPr>
          <w:p w14:paraId="35A5EB5A" w14:textId="77777777" w:rsidR="00AB6794" w:rsidRPr="00577B76" w:rsidRDefault="00AB6794" w:rsidP="00971306">
            <w:pPr>
              <w:ind w:left="90"/>
              <w:jc w:val="center"/>
              <w:rPr>
                <w:rFonts w:cs="Arial"/>
                <w:szCs w:val="15"/>
              </w:rPr>
            </w:pPr>
            <w:r>
              <w:rPr>
                <w:rFonts w:cs="Arial"/>
                <w:szCs w:val="15"/>
              </w:rPr>
              <w:t>M, [PS]</w:t>
            </w:r>
          </w:p>
        </w:tc>
        <w:tc>
          <w:tcPr>
            <w:tcW w:w="1344" w:type="dxa"/>
            <w:tcBorders>
              <w:bottom w:val="single" w:sz="8" w:space="0" w:color="auto"/>
              <w:right w:val="single" w:sz="8" w:space="0" w:color="auto"/>
            </w:tcBorders>
            <w:shd w:val="clear" w:color="auto" w:fill="E0E0E0"/>
            <w:vAlign w:val="center"/>
          </w:tcPr>
          <w:p w14:paraId="39429ADC" w14:textId="77777777" w:rsidR="00AB6794" w:rsidRDefault="0077030F" w:rsidP="00971306">
            <w:pPr>
              <w:ind w:left="90"/>
              <w:jc w:val="center"/>
              <w:rPr>
                <w:rFonts w:cs="Arial"/>
                <w:szCs w:val="15"/>
              </w:rPr>
            </w:pPr>
            <w:r>
              <w:rPr>
                <w:rFonts w:cs="Arial"/>
                <w:szCs w:val="15"/>
              </w:rPr>
              <w:t>PS</w:t>
            </w:r>
          </w:p>
        </w:tc>
      </w:tr>
      <w:tr w:rsidR="00AB6794" w:rsidRPr="00577B76" w14:paraId="6043E4B6" w14:textId="77777777" w:rsidTr="008033BF">
        <w:trPr>
          <w:cantSplit/>
          <w:trHeight w:val="144"/>
        </w:trPr>
        <w:tc>
          <w:tcPr>
            <w:tcW w:w="986" w:type="dxa"/>
            <w:tcBorders>
              <w:left w:val="single" w:sz="8" w:space="0" w:color="auto"/>
              <w:bottom w:val="single" w:sz="8" w:space="0" w:color="auto"/>
            </w:tcBorders>
          </w:tcPr>
          <w:p w14:paraId="4F86F95D" w14:textId="77777777" w:rsidR="00AB6794" w:rsidRPr="00577B76" w:rsidRDefault="00AB6794" w:rsidP="00971306">
            <w:pPr>
              <w:numPr>
                <w:ilvl w:val="0"/>
                <w:numId w:val="112"/>
              </w:numPr>
              <w:rPr>
                <w:rFonts w:cs="Arial"/>
                <w:szCs w:val="15"/>
              </w:rPr>
            </w:pPr>
          </w:p>
        </w:tc>
        <w:tc>
          <w:tcPr>
            <w:tcW w:w="4050" w:type="dxa"/>
            <w:tcBorders>
              <w:bottom w:val="single" w:sz="8" w:space="0" w:color="auto"/>
            </w:tcBorders>
          </w:tcPr>
          <w:p w14:paraId="08194718" w14:textId="77777777" w:rsidR="00AB6794" w:rsidRPr="00577B76" w:rsidDel="00AE6CED" w:rsidRDefault="00AB6794" w:rsidP="00971306">
            <w:pPr>
              <w:rPr>
                <w:rFonts w:cs="Arial"/>
                <w:color w:val="000000"/>
                <w:szCs w:val="15"/>
              </w:rPr>
            </w:pPr>
            <w:r w:rsidRPr="00ED0C87">
              <w:rPr>
                <w:rFonts w:cs="Arial"/>
                <w:szCs w:val="15"/>
              </w:rPr>
              <w:t xml:space="preserve">Welding Procedure Specification (WPS) </w:t>
            </w:r>
            <w:r>
              <w:rPr>
                <w:rFonts w:cs="Arial"/>
                <w:szCs w:val="15"/>
              </w:rPr>
              <w:t xml:space="preserve">with the associated </w:t>
            </w:r>
            <w:r w:rsidRPr="00ED0C87">
              <w:rPr>
                <w:rFonts w:cs="Arial"/>
                <w:szCs w:val="15"/>
              </w:rPr>
              <w:t>PQR</w:t>
            </w:r>
            <w:r>
              <w:rPr>
                <w:rFonts w:cs="Arial"/>
                <w:szCs w:val="15"/>
              </w:rPr>
              <w:t>(s)</w:t>
            </w:r>
          </w:p>
        </w:tc>
        <w:tc>
          <w:tcPr>
            <w:tcW w:w="1080" w:type="dxa"/>
            <w:tcBorders>
              <w:bottom w:val="single" w:sz="8" w:space="0" w:color="auto"/>
            </w:tcBorders>
          </w:tcPr>
          <w:p w14:paraId="4CC9232F"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5.A.3</w:t>
            </w:r>
          </w:p>
        </w:tc>
        <w:tc>
          <w:tcPr>
            <w:tcW w:w="1170" w:type="dxa"/>
            <w:gridSpan w:val="2"/>
            <w:tcBorders>
              <w:bottom w:val="single" w:sz="8" w:space="0" w:color="auto"/>
            </w:tcBorders>
            <w:vAlign w:val="center"/>
          </w:tcPr>
          <w:p w14:paraId="5B579624"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4A27DBA3" w14:textId="77777777" w:rsidR="00AB6794"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7621E00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E0E0E0"/>
            <w:vAlign w:val="center"/>
          </w:tcPr>
          <w:p w14:paraId="0C9BF790"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E0E0E0"/>
            <w:vAlign w:val="center"/>
          </w:tcPr>
          <w:p w14:paraId="5674F766" w14:textId="77777777" w:rsidR="00AB6794" w:rsidRDefault="00AB6794" w:rsidP="00971306">
            <w:pPr>
              <w:ind w:left="90"/>
              <w:jc w:val="center"/>
              <w:rPr>
                <w:rFonts w:cs="Arial"/>
                <w:szCs w:val="15"/>
              </w:rPr>
            </w:pPr>
          </w:p>
        </w:tc>
      </w:tr>
      <w:tr w:rsidR="00AB6794" w:rsidRPr="00577B76" w14:paraId="2BBA54E8" w14:textId="77777777" w:rsidTr="008033BF">
        <w:trPr>
          <w:cantSplit/>
          <w:trHeight w:val="144"/>
        </w:trPr>
        <w:tc>
          <w:tcPr>
            <w:tcW w:w="986" w:type="dxa"/>
            <w:tcBorders>
              <w:left w:val="single" w:sz="8" w:space="0" w:color="auto"/>
              <w:bottom w:val="single" w:sz="8" w:space="0" w:color="auto"/>
            </w:tcBorders>
          </w:tcPr>
          <w:p w14:paraId="27AA0019" w14:textId="77777777" w:rsidR="00AB6794" w:rsidRPr="00577B76" w:rsidRDefault="00AB6794" w:rsidP="00971306">
            <w:pPr>
              <w:numPr>
                <w:ilvl w:val="0"/>
                <w:numId w:val="112"/>
              </w:numPr>
              <w:rPr>
                <w:rFonts w:cs="Arial"/>
                <w:szCs w:val="15"/>
              </w:rPr>
            </w:pPr>
          </w:p>
        </w:tc>
        <w:tc>
          <w:tcPr>
            <w:tcW w:w="4050" w:type="dxa"/>
            <w:tcBorders>
              <w:bottom w:val="single" w:sz="8" w:space="0" w:color="auto"/>
            </w:tcBorders>
          </w:tcPr>
          <w:p w14:paraId="3FD27ABA" w14:textId="77777777" w:rsidR="00AB6794" w:rsidRPr="00577B76" w:rsidDel="00AE6CED" w:rsidRDefault="00AB6794" w:rsidP="00971306">
            <w:pPr>
              <w:rPr>
                <w:rFonts w:cs="Arial"/>
                <w:color w:val="000000"/>
                <w:szCs w:val="15"/>
              </w:rPr>
            </w:pPr>
            <w:r w:rsidRPr="00B95BE5">
              <w:rPr>
                <w:rFonts w:cs="Arial"/>
                <w:color w:val="000000"/>
                <w:szCs w:val="15"/>
              </w:rPr>
              <w:t>Welding Performance Qualification Records (WPQR)</w:t>
            </w:r>
          </w:p>
        </w:tc>
        <w:tc>
          <w:tcPr>
            <w:tcW w:w="1080" w:type="dxa"/>
            <w:tcBorders>
              <w:bottom w:val="single" w:sz="8" w:space="0" w:color="auto"/>
            </w:tcBorders>
          </w:tcPr>
          <w:p w14:paraId="08BAFB87"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6.A.3</w:t>
            </w:r>
          </w:p>
        </w:tc>
        <w:tc>
          <w:tcPr>
            <w:tcW w:w="1170" w:type="dxa"/>
            <w:gridSpan w:val="2"/>
            <w:tcBorders>
              <w:bottom w:val="single" w:sz="8" w:space="0" w:color="auto"/>
            </w:tcBorders>
            <w:vAlign w:val="center"/>
          </w:tcPr>
          <w:p w14:paraId="0850283D"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06245680" w14:textId="77777777" w:rsidR="00AB6794"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3B1711A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E0E0E0"/>
            <w:vAlign w:val="center"/>
          </w:tcPr>
          <w:p w14:paraId="7F0D8431"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E0E0E0"/>
            <w:vAlign w:val="center"/>
          </w:tcPr>
          <w:p w14:paraId="4495390C" w14:textId="77777777" w:rsidR="00AB6794" w:rsidRDefault="00AB6794" w:rsidP="00971306">
            <w:pPr>
              <w:ind w:left="90"/>
              <w:jc w:val="center"/>
              <w:rPr>
                <w:rFonts w:cs="Arial"/>
                <w:szCs w:val="15"/>
              </w:rPr>
            </w:pPr>
          </w:p>
        </w:tc>
      </w:tr>
      <w:tr w:rsidR="00AB6794" w:rsidRPr="00577B76" w14:paraId="16950CA6" w14:textId="77777777" w:rsidTr="008033BF">
        <w:trPr>
          <w:cantSplit/>
          <w:trHeight w:val="144"/>
        </w:trPr>
        <w:tc>
          <w:tcPr>
            <w:tcW w:w="986" w:type="dxa"/>
            <w:tcBorders>
              <w:left w:val="single" w:sz="8" w:space="0" w:color="auto"/>
              <w:bottom w:val="single" w:sz="8" w:space="0" w:color="auto"/>
            </w:tcBorders>
          </w:tcPr>
          <w:p w14:paraId="26581010" w14:textId="77777777" w:rsidR="00AB6794" w:rsidRPr="00577B76" w:rsidRDefault="00AB6794" w:rsidP="00971306">
            <w:pPr>
              <w:numPr>
                <w:ilvl w:val="0"/>
                <w:numId w:val="112"/>
              </w:numPr>
              <w:rPr>
                <w:rFonts w:cs="Arial"/>
                <w:szCs w:val="15"/>
              </w:rPr>
            </w:pPr>
          </w:p>
        </w:tc>
        <w:tc>
          <w:tcPr>
            <w:tcW w:w="4050" w:type="dxa"/>
            <w:tcBorders>
              <w:bottom w:val="single" w:sz="8" w:space="0" w:color="auto"/>
            </w:tcBorders>
          </w:tcPr>
          <w:p w14:paraId="1B6D101B" w14:textId="77777777" w:rsidR="00AB6794" w:rsidRPr="00577B76" w:rsidRDefault="00AB6794" w:rsidP="00971306">
            <w:pPr>
              <w:rPr>
                <w:rFonts w:cs="Arial"/>
                <w:color w:val="000000"/>
                <w:szCs w:val="15"/>
              </w:rPr>
            </w:pPr>
            <w:r>
              <w:rPr>
                <w:rFonts w:cs="Arial"/>
                <w:color w:val="000000"/>
                <w:szCs w:val="15"/>
              </w:rPr>
              <w:t>Materials/Parts List</w:t>
            </w:r>
          </w:p>
        </w:tc>
        <w:tc>
          <w:tcPr>
            <w:tcW w:w="1080" w:type="dxa"/>
            <w:tcBorders>
              <w:bottom w:val="single" w:sz="8" w:space="0" w:color="auto"/>
            </w:tcBorders>
          </w:tcPr>
          <w:p w14:paraId="420F8A90"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.A.</w:t>
            </w:r>
            <w:r>
              <w:rPr>
                <w:rFonts w:cs="Arial"/>
                <w:color w:val="000000"/>
                <w:szCs w:val="15"/>
              </w:rPr>
              <w:t>5</w:t>
            </w:r>
          </w:p>
        </w:tc>
        <w:tc>
          <w:tcPr>
            <w:tcW w:w="1170" w:type="dxa"/>
            <w:gridSpan w:val="2"/>
            <w:tcBorders>
              <w:bottom w:val="single" w:sz="8" w:space="0" w:color="auto"/>
            </w:tcBorders>
            <w:vAlign w:val="center"/>
          </w:tcPr>
          <w:p w14:paraId="69439D56"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61F7E314" w14:textId="77777777" w:rsidR="00AB6794" w:rsidRPr="00577B76" w:rsidRDefault="00AB6794" w:rsidP="00971306">
            <w:pPr>
              <w:ind w:left="90"/>
              <w:jc w:val="center"/>
              <w:rPr>
                <w:rFonts w:cs="Arial"/>
                <w:szCs w:val="15"/>
              </w:rPr>
            </w:pPr>
            <w:r>
              <w:rPr>
                <w:rFonts w:cs="Arial"/>
                <w:szCs w:val="15"/>
              </w:rPr>
              <w:t>P, ML</w:t>
            </w:r>
          </w:p>
        </w:tc>
        <w:tc>
          <w:tcPr>
            <w:tcW w:w="1890" w:type="dxa"/>
            <w:tcBorders>
              <w:bottom w:val="single" w:sz="8" w:space="0" w:color="auto"/>
            </w:tcBorders>
            <w:vAlign w:val="center"/>
          </w:tcPr>
          <w:p w14:paraId="7DCF534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E0E0E0"/>
            <w:vAlign w:val="center"/>
          </w:tcPr>
          <w:p w14:paraId="15B9A80D" w14:textId="77777777" w:rsidR="00AB6794" w:rsidRPr="00577B76" w:rsidRDefault="00AB6794" w:rsidP="00971306">
            <w:pPr>
              <w:ind w:left="90"/>
              <w:jc w:val="center"/>
              <w:rPr>
                <w:rFonts w:cs="Arial"/>
                <w:szCs w:val="15"/>
              </w:rPr>
            </w:pPr>
            <w:proofErr w:type="spellStart"/>
            <w:r>
              <w:rPr>
                <w:rFonts w:cs="Arial"/>
                <w:szCs w:val="15"/>
              </w:rPr>
              <w:t>Cx</w:t>
            </w:r>
            <w:proofErr w:type="spellEnd"/>
          </w:p>
        </w:tc>
        <w:tc>
          <w:tcPr>
            <w:tcW w:w="1344" w:type="dxa"/>
            <w:tcBorders>
              <w:bottom w:val="single" w:sz="8" w:space="0" w:color="auto"/>
              <w:right w:val="single" w:sz="8" w:space="0" w:color="auto"/>
            </w:tcBorders>
            <w:shd w:val="clear" w:color="auto" w:fill="E0E0E0"/>
            <w:vAlign w:val="center"/>
          </w:tcPr>
          <w:p w14:paraId="0E70C07C" w14:textId="77777777" w:rsidR="00AB6794" w:rsidRDefault="00AB6794" w:rsidP="00971306">
            <w:pPr>
              <w:ind w:left="90"/>
              <w:jc w:val="center"/>
              <w:rPr>
                <w:rFonts w:cs="Arial"/>
                <w:szCs w:val="15"/>
              </w:rPr>
            </w:pPr>
          </w:p>
        </w:tc>
      </w:tr>
      <w:tr w:rsidR="00AB6794" w:rsidRPr="00577B76" w14:paraId="7E6DFC40" w14:textId="77777777" w:rsidTr="008033BF">
        <w:trPr>
          <w:cantSplit/>
          <w:trHeight w:val="144"/>
        </w:trPr>
        <w:tc>
          <w:tcPr>
            <w:tcW w:w="986" w:type="dxa"/>
            <w:tcBorders>
              <w:left w:val="single" w:sz="8" w:space="0" w:color="auto"/>
              <w:bottom w:val="single" w:sz="8" w:space="0" w:color="auto"/>
            </w:tcBorders>
          </w:tcPr>
          <w:p w14:paraId="6F12E73C" w14:textId="77777777" w:rsidR="00AB6794" w:rsidRPr="00577B76" w:rsidRDefault="00AB6794" w:rsidP="00971306">
            <w:pPr>
              <w:numPr>
                <w:ilvl w:val="0"/>
                <w:numId w:val="112"/>
              </w:numPr>
              <w:rPr>
                <w:rFonts w:cs="Arial"/>
                <w:szCs w:val="15"/>
              </w:rPr>
            </w:pPr>
          </w:p>
        </w:tc>
        <w:tc>
          <w:tcPr>
            <w:tcW w:w="4050" w:type="dxa"/>
            <w:tcBorders>
              <w:bottom w:val="single" w:sz="8" w:space="0" w:color="auto"/>
            </w:tcBorders>
          </w:tcPr>
          <w:p w14:paraId="433DEC12" w14:textId="77777777" w:rsidR="00AB6794" w:rsidRPr="00577B76" w:rsidRDefault="00AB6794" w:rsidP="00971306">
            <w:pPr>
              <w:rPr>
                <w:rFonts w:cs="Arial"/>
                <w:color w:val="000000"/>
                <w:szCs w:val="15"/>
              </w:rPr>
            </w:pPr>
            <w:r w:rsidRPr="00577B76">
              <w:rPr>
                <w:rFonts w:cs="Arial"/>
                <w:color w:val="000000"/>
                <w:szCs w:val="15"/>
              </w:rPr>
              <w:t>Warranties</w:t>
            </w:r>
          </w:p>
        </w:tc>
        <w:tc>
          <w:tcPr>
            <w:tcW w:w="1080" w:type="dxa"/>
            <w:tcBorders>
              <w:bottom w:val="single" w:sz="8" w:space="0" w:color="auto"/>
            </w:tcBorders>
          </w:tcPr>
          <w:p w14:paraId="3996515F"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.A.</w:t>
            </w:r>
            <w:r>
              <w:rPr>
                <w:rFonts w:cs="Arial"/>
                <w:color w:val="000000"/>
                <w:szCs w:val="15"/>
              </w:rPr>
              <w:t>6</w:t>
            </w:r>
          </w:p>
        </w:tc>
        <w:tc>
          <w:tcPr>
            <w:tcW w:w="1170" w:type="dxa"/>
            <w:gridSpan w:val="2"/>
            <w:tcBorders>
              <w:bottom w:val="single" w:sz="8" w:space="0" w:color="auto"/>
            </w:tcBorders>
            <w:vAlign w:val="center"/>
          </w:tcPr>
          <w:p w14:paraId="56BC7364"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16A3A0EB" w14:textId="77777777" w:rsidR="00AB6794" w:rsidRPr="00577B76" w:rsidRDefault="00AB6794" w:rsidP="00971306">
            <w:pPr>
              <w:ind w:left="90"/>
              <w:jc w:val="center"/>
              <w:rPr>
                <w:rFonts w:cs="Arial"/>
                <w:szCs w:val="15"/>
              </w:rPr>
            </w:pPr>
            <w:r>
              <w:rPr>
                <w:rFonts w:cs="Arial"/>
                <w:szCs w:val="15"/>
              </w:rPr>
              <w:t>P, WA</w:t>
            </w:r>
          </w:p>
        </w:tc>
        <w:tc>
          <w:tcPr>
            <w:tcW w:w="1890" w:type="dxa"/>
            <w:tcBorders>
              <w:bottom w:val="single" w:sz="8" w:space="0" w:color="auto"/>
            </w:tcBorders>
            <w:vAlign w:val="center"/>
          </w:tcPr>
          <w:p w14:paraId="1E6105D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E0E0E0"/>
            <w:vAlign w:val="center"/>
          </w:tcPr>
          <w:p w14:paraId="0B29612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E0E0E0"/>
            <w:vAlign w:val="center"/>
          </w:tcPr>
          <w:p w14:paraId="4D818F94" w14:textId="77777777" w:rsidR="00AB6794" w:rsidRDefault="00AB6794" w:rsidP="00971306">
            <w:pPr>
              <w:ind w:left="90"/>
              <w:jc w:val="center"/>
              <w:rPr>
                <w:rFonts w:cs="Arial"/>
                <w:szCs w:val="15"/>
              </w:rPr>
            </w:pPr>
          </w:p>
        </w:tc>
      </w:tr>
      <w:tr w:rsidR="00AB6794" w:rsidRPr="00577B76" w14:paraId="076A4CD2" w14:textId="77777777" w:rsidTr="008033BF">
        <w:trPr>
          <w:cantSplit/>
          <w:trHeight w:val="144"/>
        </w:trPr>
        <w:tc>
          <w:tcPr>
            <w:tcW w:w="986" w:type="dxa"/>
            <w:tcBorders>
              <w:left w:val="single" w:sz="8" w:space="0" w:color="auto"/>
              <w:bottom w:val="single" w:sz="8" w:space="0" w:color="auto"/>
            </w:tcBorders>
          </w:tcPr>
          <w:p w14:paraId="5C731B22" w14:textId="77777777" w:rsidR="00AB6794" w:rsidRPr="00577B76" w:rsidRDefault="00AB6794" w:rsidP="00971306">
            <w:pPr>
              <w:numPr>
                <w:ilvl w:val="0"/>
                <w:numId w:val="112"/>
              </w:numPr>
              <w:rPr>
                <w:rFonts w:cs="Arial"/>
                <w:szCs w:val="15"/>
              </w:rPr>
            </w:pPr>
          </w:p>
        </w:tc>
        <w:tc>
          <w:tcPr>
            <w:tcW w:w="4050" w:type="dxa"/>
            <w:tcBorders>
              <w:bottom w:val="single" w:sz="8" w:space="0" w:color="auto"/>
            </w:tcBorders>
          </w:tcPr>
          <w:p w14:paraId="46E4D92B" w14:textId="77777777" w:rsidR="00AB6794" w:rsidRPr="00577B76" w:rsidRDefault="00AB6794" w:rsidP="00971306">
            <w:pPr>
              <w:pStyle w:val="StyleCSIHeading4123Arial10pt"/>
              <w:numPr>
                <w:ilvl w:val="0"/>
                <w:numId w:val="0"/>
              </w:numPr>
              <w:spacing w:before="0" w:after="0"/>
              <w:rPr>
                <w:rFonts w:cs="Arial"/>
                <w:szCs w:val="15"/>
              </w:rPr>
            </w:pPr>
            <w:r>
              <w:rPr>
                <w:rFonts w:cs="Arial"/>
                <w:szCs w:val="15"/>
              </w:rPr>
              <w:t xml:space="preserve">Examination processes and qualifications </w:t>
            </w:r>
          </w:p>
        </w:tc>
        <w:tc>
          <w:tcPr>
            <w:tcW w:w="1080" w:type="dxa"/>
            <w:tcBorders>
              <w:bottom w:val="single" w:sz="8" w:space="0" w:color="auto"/>
            </w:tcBorders>
          </w:tcPr>
          <w:p w14:paraId="546C1D16" w14:textId="77777777" w:rsidR="00AB6794" w:rsidRPr="00577B76" w:rsidRDefault="00AB6794" w:rsidP="00971306">
            <w:pPr>
              <w:ind w:left="18"/>
              <w:rPr>
                <w:rFonts w:cs="Arial"/>
                <w:color w:val="000000"/>
                <w:szCs w:val="15"/>
              </w:rPr>
            </w:pPr>
            <w:r>
              <w:rPr>
                <w:rFonts w:cs="Arial"/>
                <w:color w:val="000000"/>
                <w:szCs w:val="15"/>
              </w:rPr>
              <w:t>1.5.A.7</w:t>
            </w:r>
          </w:p>
        </w:tc>
        <w:tc>
          <w:tcPr>
            <w:tcW w:w="1170" w:type="dxa"/>
            <w:gridSpan w:val="2"/>
            <w:tcBorders>
              <w:bottom w:val="single" w:sz="8" w:space="0" w:color="auto"/>
            </w:tcBorders>
            <w:vAlign w:val="center"/>
          </w:tcPr>
          <w:p w14:paraId="52A4C65C"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165A8A72"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2A7DF4C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E0E0E0"/>
            <w:vAlign w:val="center"/>
          </w:tcPr>
          <w:p w14:paraId="3D246D6E"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E0E0E0"/>
            <w:vAlign w:val="center"/>
          </w:tcPr>
          <w:p w14:paraId="3986E775" w14:textId="77777777" w:rsidR="00AB6794" w:rsidRDefault="00AB6794" w:rsidP="00971306">
            <w:pPr>
              <w:ind w:left="90"/>
              <w:jc w:val="center"/>
              <w:rPr>
                <w:rFonts w:cs="Arial"/>
                <w:szCs w:val="15"/>
              </w:rPr>
            </w:pPr>
          </w:p>
        </w:tc>
      </w:tr>
      <w:tr w:rsidR="00AB6794" w:rsidRPr="00577B76" w14:paraId="5CB7C151" w14:textId="77777777" w:rsidTr="008033BF">
        <w:trPr>
          <w:cantSplit/>
          <w:trHeight w:val="144"/>
        </w:trPr>
        <w:tc>
          <w:tcPr>
            <w:tcW w:w="986" w:type="dxa"/>
            <w:tcBorders>
              <w:left w:val="single" w:sz="8" w:space="0" w:color="auto"/>
              <w:bottom w:val="single" w:sz="2" w:space="0" w:color="auto"/>
            </w:tcBorders>
          </w:tcPr>
          <w:p w14:paraId="1411DB8D" w14:textId="77777777" w:rsidR="00AB6794" w:rsidRPr="00577B76" w:rsidRDefault="00AB6794" w:rsidP="00971306">
            <w:pPr>
              <w:numPr>
                <w:ilvl w:val="0"/>
                <w:numId w:val="112"/>
              </w:numPr>
              <w:rPr>
                <w:rFonts w:cs="Arial"/>
                <w:szCs w:val="15"/>
              </w:rPr>
            </w:pPr>
          </w:p>
        </w:tc>
        <w:tc>
          <w:tcPr>
            <w:tcW w:w="4050" w:type="dxa"/>
            <w:tcBorders>
              <w:bottom w:val="single" w:sz="2" w:space="0" w:color="auto"/>
            </w:tcBorders>
          </w:tcPr>
          <w:p w14:paraId="0C2059BD" w14:textId="77777777" w:rsidR="00AB6794" w:rsidRPr="00577B76" w:rsidRDefault="00AB6794" w:rsidP="00971306">
            <w:pPr>
              <w:rPr>
                <w:rFonts w:cs="Arial"/>
                <w:color w:val="000000"/>
                <w:szCs w:val="15"/>
              </w:rPr>
            </w:pPr>
            <w:r>
              <w:rPr>
                <w:rFonts w:cs="Arial"/>
                <w:color w:val="000000"/>
                <w:szCs w:val="15"/>
              </w:rPr>
              <w:t>Welding inspection report(s) and weld map(s)</w:t>
            </w:r>
          </w:p>
        </w:tc>
        <w:tc>
          <w:tcPr>
            <w:tcW w:w="1080" w:type="dxa"/>
            <w:tcBorders>
              <w:bottom w:val="single" w:sz="2" w:space="0" w:color="auto"/>
            </w:tcBorders>
          </w:tcPr>
          <w:p w14:paraId="501F4CE6" w14:textId="77777777" w:rsidR="00AB6794" w:rsidRPr="00577B76" w:rsidRDefault="00AB6794" w:rsidP="00971306">
            <w:pPr>
              <w:ind w:left="18"/>
              <w:rPr>
                <w:rFonts w:cs="Arial"/>
                <w:color w:val="000000"/>
                <w:szCs w:val="15"/>
              </w:rPr>
            </w:pPr>
            <w:r>
              <w:rPr>
                <w:rFonts w:cs="Arial"/>
                <w:color w:val="000000"/>
                <w:szCs w:val="15"/>
              </w:rPr>
              <w:t>1.6.A</w:t>
            </w:r>
          </w:p>
        </w:tc>
        <w:tc>
          <w:tcPr>
            <w:tcW w:w="1170" w:type="dxa"/>
            <w:gridSpan w:val="2"/>
            <w:tcBorders>
              <w:bottom w:val="single" w:sz="2" w:space="0" w:color="auto"/>
            </w:tcBorders>
            <w:vAlign w:val="center"/>
          </w:tcPr>
          <w:p w14:paraId="5BD5F7F5"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3A965B21" w14:textId="77777777" w:rsidR="00AB6794" w:rsidRPr="00577B76" w:rsidRDefault="00AB6794" w:rsidP="00971306">
            <w:pPr>
              <w:ind w:left="90"/>
              <w:jc w:val="center"/>
              <w:rPr>
                <w:rFonts w:cs="Arial"/>
                <w:szCs w:val="15"/>
              </w:rPr>
            </w:pPr>
            <w:r>
              <w:rPr>
                <w:rFonts w:cs="Arial"/>
                <w:szCs w:val="15"/>
              </w:rPr>
              <w:t>SD</w:t>
            </w:r>
          </w:p>
        </w:tc>
        <w:tc>
          <w:tcPr>
            <w:tcW w:w="1890" w:type="dxa"/>
            <w:tcBorders>
              <w:bottom w:val="single" w:sz="2" w:space="0" w:color="auto"/>
            </w:tcBorders>
            <w:vAlign w:val="center"/>
          </w:tcPr>
          <w:p w14:paraId="3532D4C2"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E0E0E0"/>
            <w:vAlign w:val="center"/>
          </w:tcPr>
          <w:p w14:paraId="7A18F329"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2" w:space="0" w:color="auto"/>
              <w:right w:val="single" w:sz="8" w:space="0" w:color="auto"/>
            </w:tcBorders>
            <w:shd w:val="clear" w:color="auto" w:fill="E0E0E0"/>
            <w:vAlign w:val="center"/>
          </w:tcPr>
          <w:p w14:paraId="2A35602F" w14:textId="77777777" w:rsidR="00AB6794" w:rsidRDefault="00AB6794" w:rsidP="00971306">
            <w:pPr>
              <w:ind w:left="90"/>
              <w:jc w:val="center"/>
              <w:rPr>
                <w:rFonts w:cs="Arial"/>
                <w:szCs w:val="15"/>
              </w:rPr>
            </w:pPr>
          </w:p>
        </w:tc>
      </w:tr>
      <w:tr w:rsidR="00AB6794" w:rsidRPr="00577B76" w14:paraId="171C141E" w14:textId="77777777" w:rsidTr="008033BF">
        <w:trPr>
          <w:cantSplit/>
          <w:trHeight w:val="144"/>
        </w:trPr>
        <w:tc>
          <w:tcPr>
            <w:tcW w:w="986" w:type="dxa"/>
            <w:tcBorders>
              <w:left w:val="single" w:sz="8" w:space="0" w:color="auto"/>
              <w:bottom w:val="single" w:sz="2" w:space="0" w:color="auto"/>
            </w:tcBorders>
          </w:tcPr>
          <w:p w14:paraId="10801CE4" w14:textId="77777777" w:rsidR="00AB6794" w:rsidRPr="00577B76" w:rsidRDefault="00AB6794" w:rsidP="00971306">
            <w:pPr>
              <w:numPr>
                <w:ilvl w:val="0"/>
                <w:numId w:val="112"/>
              </w:numPr>
              <w:rPr>
                <w:rFonts w:cs="Arial"/>
                <w:szCs w:val="15"/>
              </w:rPr>
            </w:pPr>
          </w:p>
        </w:tc>
        <w:tc>
          <w:tcPr>
            <w:tcW w:w="4050" w:type="dxa"/>
            <w:tcBorders>
              <w:bottom w:val="single" w:sz="2" w:space="0" w:color="auto"/>
            </w:tcBorders>
          </w:tcPr>
          <w:p w14:paraId="1DE10FDA" w14:textId="77777777" w:rsidR="00AB6794" w:rsidRPr="00344D0D" w:rsidRDefault="00AB6794" w:rsidP="00971306">
            <w:pPr>
              <w:pStyle w:val="SPECText1"/>
              <w:keepNext w:val="0"/>
              <w:numPr>
                <w:ilvl w:val="0"/>
                <w:numId w:val="0"/>
              </w:numPr>
              <w:autoSpaceDE w:val="0"/>
              <w:autoSpaceDN w:val="0"/>
              <w:spacing w:before="0"/>
              <w:outlineLvl w:val="9"/>
              <w:rPr>
                <w:rFonts w:cs="Arial"/>
                <w:snapToGrid/>
                <w:color w:val="000000"/>
                <w:sz w:val="15"/>
                <w:szCs w:val="15"/>
              </w:rPr>
            </w:pPr>
            <w:r w:rsidRPr="00344D0D">
              <w:rPr>
                <w:rFonts w:cs="Arial"/>
                <w:snapToGrid/>
                <w:sz w:val="15"/>
                <w:szCs w:val="15"/>
              </w:rPr>
              <w:t>Manufacturer’s data report form for ASME pressure vessels</w:t>
            </w:r>
          </w:p>
        </w:tc>
        <w:tc>
          <w:tcPr>
            <w:tcW w:w="1080" w:type="dxa"/>
            <w:tcBorders>
              <w:bottom w:val="single" w:sz="2" w:space="0" w:color="auto"/>
            </w:tcBorders>
          </w:tcPr>
          <w:p w14:paraId="5E29DA70" w14:textId="77777777" w:rsidR="00AB6794" w:rsidRPr="00577B76" w:rsidRDefault="00AB6794" w:rsidP="00971306">
            <w:pPr>
              <w:ind w:left="18"/>
              <w:rPr>
                <w:rFonts w:cs="Arial"/>
                <w:color w:val="000000"/>
                <w:szCs w:val="15"/>
              </w:rPr>
            </w:pPr>
            <w:r>
              <w:rPr>
                <w:rFonts w:cs="Arial"/>
                <w:color w:val="000000"/>
                <w:szCs w:val="15"/>
              </w:rPr>
              <w:t>1.6.B</w:t>
            </w:r>
          </w:p>
        </w:tc>
        <w:tc>
          <w:tcPr>
            <w:tcW w:w="1170" w:type="dxa"/>
            <w:gridSpan w:val="2"/>
            <w:tcBorders>
              <w:bottom w:val="single" w:sz="2" w:space="0" w:color="auto"/>
            </w:tcBorders>
            <w:vAlign w:val="center"/>
          </w:tcPr>
          <w:p w14:paraId="06ADD607" w14:textId="77777777" w:rsidR="00AB6794" w:rsidRPr="00577B76" w:rsidRDefault="00AB6794" w:rsidP="00971306">
            <w:pPr>
              <w:ind w:left="90"/>
              <w:jc w:val="center"/>
              <w:rPr>
                <w:rFonts w:cs="Arial"/>
                <w:szCs w:val="15"/>
              </w:rPr>
            </w:pPr>
            <w:r>
              <w:rPr>
                <w:rFonts w:cs="Arial"/>
                <w:szCs w:val="15"/>
              </w:rPr>
              <w:t>U</w:t>
            </w:r>
          </w:p>
        </w:tc>
        <w:tc>
          <w:tcPr>
            <w:tcW w:w="1170" w:type="dxa"/>
            <w:tcBorders>
              <w:bottom w:val="single" w:sz="2" w:space="0" w:color="auto"/>
            </w:tcBorders>
            <w:shd w:val="clear" w:color="auto" w:fill="auto"/>
            <w:vAlign w:val="center"/>
          </w:tcPr>
          <w:p w14:paraId="55F88E21" w14:textId="77777777" w:rsidR="00AB6794" w:rsidRPr="00577B76" w:rsidRDefault="00AB6794" w:rsidP="00971306">
            <w:pPr>
              <w:ind w:left="90"/>
              <w:jc w:val="center"/>
              <w:rPr>
                <w:rFonts w:cs="Arial"/>
                <w:szCs w:val="15"/>
              </w:rPr>
            </w:pPr>
            <w:r>
              <w:rPr>
                <w:rFonts w:cs="Arial"/>
                <w:szCs w:val="15"/>
              </w:rPr>
              <w:t>CT, TR</w:t>
            </w:r>
          </w:p>
        </w:tc>
        <w:tc>
          <w:tcPr>
            <w:tcW w:w="1890" w:type="dxa"/>
            <w:tcBorders>
              <w:bottom w:val="single" w:sz="2" w:space="0" w:color="auto"/>
            </w:tcBorders>
            <w:vAlign w:val="center"/>
          </w:tcPr>
          <w:p w14:paraId="3B715BAF" w14:textId="77777777" w:rsidR="00AB6794" w:rsidRDefault="00AB6794" w:rsidP="00971306">
            <w:pPr>
              <w:ind w:left="90"/>
              <w:jc w:val="center"/>
              <w:rPr>
                <w:rFonts w:cs="Arial"/>
                <w:szCs w:val="15"/>
              </w:rPr>
            </w:pPr>
            <w:r>
              <w:rPr>
                <w:rFonts w:cs="Arial"/>
                <w:szCs w:val="15"/>
              </w:rPr>
              <w:t>I</w:t>
            </w:r>
          </w:p>
        </w:tc>
        <w:tc>
          <w:tcPr>
            <w:tcW w:w="1530" w:type="dxa"/>
            <w:tcBorders>
              <w:bottom w:val="single" w:sz="2" w:space="0" w:color="auto"/>
              <w:right w:val="single" w:sz="8" w:space="0" w:color="auto"/>
            </w:tcBorders>
            <w:shd w:val="clear" w:color="auto" w:fill="E0E0E0"/>
            <w:vAlign w:val="center"/>
          </w:tcPr>
          <w:p w14:paraId="06D71E4C" w14:textId="77777777" w:rsidR="00AB6794" w:rsidRDefault="00AB6794" w:rsidP="00971306">
            <w:pPr>
              <w:ind w:left="90"/>
              <w:jc w:val="center"/>
              <w:rPr>
                <w:rFonts w:cs="Arial"/>
                <w:szCs w:val="15"/>
              </w:rPr>
            </w:pPr>
            <w:r>
              <w:rPr>
                <w:rFonts w:cs="Arial"/>
                <w:szCs w:val="15"/>
              </w:rPr>
              <w:t>M, PS</w:t>
            </w:r>
          </w:p>
        </w:tc>
        <w:tc>
          <w:tcPr>
            <w:tcW w:w="1344" w:type="dxa"/>
            <w:tcBorders>
              <w:bottom w:val="single" w:sz="2" w:space="0" w:color="auto"/>
              <w:right w:val="single" w:sz="8" w:space="0" w:color="auto"/>
            </w:tcBorders>
            <w:shd w:val="clear" w:color="auto" w:fill="E0E0E0"/>
            <w:vAlign w:val="center"/>
          </w:tcPr>
          <w:p w14:paraId="05B1F54C" w14:textId="77777777" w:rsidR="00AB6794" w:rsidRDefault="0077030F" w:rsidP="00971306">
            <w:pPr>
              <w:ind w:left="90"/>
              <w:jc w:val="center"/>
              <w:rPr>
                <w:rFonts w:cs="Arial"/>
                <w:szCs w:val="15"/>
              </w:rPr>
            </w:pPr>
            <w:r>
              <w:rPr>
                <w:rFonts w:cs="Arial"/>
                <w:szCs w:val="15"/>
              </w:rPr>
              <w:t>PS</w:t>
            </w:r>
          </w:p>
        </w:tc>
      </w:tr>
      <w:tr w:rsidR="00AB6794" w:rsidRPr="00577B76" w14:paraId="455580F6" w14:textId="77777777" w:rsidTr="008033BF">
        <w:trPr>
          <w:cantSplit/>
          <w:trHeight w:val="144"/>
        </w:trPr>
        <w:tc>
          <w:tcPr>
            <w:tcW w:w="986" w:type="dxa"/>
            <w:tcBorders>
              <w:left w:val="single" w:sz="8" w:space="0" w:color="auto"/>
              <w:bottom w:val="single" w:sz="2" w:space="0" w:color="auto"/>
            </w:tcBorders>
          </w:tcPr>
          <w:p w14:paraId="2B3C7C85" w14:textId="77777777" w:rsidR="00AB6794" w:rsidRPr="00577B76" w:rsidRDefault="00AB6794" w:rsidP="00971306">
            <w:pPr>
              <w:numPr>
                <w:ilvl w:val="0"/>
                <w:numId w:val="112"/>
              </w:numPr>
              <w:rPr>
                <w:rFonts w:cs="Arial"/>
                <w:szCs w:val="15"/>
              </w:rPr>
            </w:pPr>
          </w:p>
        </w:tc>
        <w:tc>
          <w:tcPr>
            <w:tcW w:w="4050" w:type="dxa"/>
            <w:tcBorders>
              <w:bottom w:val="single" w:sz="2" w:space="0" w:color="auto"/>
            </w:tcBorders>
          </w:tcPr>
          <w:p w14:paraId="4A81C7F1" w14:textId="77777777" w:rsidR="00AB6794" w:rsidRPr="00344D0D" w:rsidRDefault="00AB6794" w:rsidP="00971306">
            <w:pPr>
              <w:rPr>
                <w:rFonts w:cs="Arial"/>
                <w:color w:val="000000"/>
                <w:szCs w:val="15"/>
              </w:rPr>
            </w:pPr>
            <w:r w:rsidRPr="00344D0D">
              <w:rPr>
                <w:rFonts w:cs="Arial"/>
                <w:szCs w:val="15"/>
              </w:rPr>
              <w:t>Operational and Maintenance data</w:t>
            </w:r>
          </w:p>
        </w:tc>
        <w:tc>
          <w:tcPr>
            <w:tcW w:w="1080" w:type="dxa"/>
            <w:tcBorders>
              <w:bottom w:val="single" w:sz="2" w:space="0" w:color="auto"/>
            </w:tcBorders>
          </w:tcPr>
          <w:p w14:paraId="6FE04948" w14:textId="77777777" w:rsidR="00AB6794" w:rsidRPr="00577B76" w:rsidRDefault="00AB6794" w:rsidP="00971306">
            <w:pPr>
              <w:ind w:left="18"/>
              <w:rPr>
                <w:rFonts w:cs="Arial"/>
                <w:color w:val="000000"/>
                <w:szCs w:val="15"/>
              </w:rPr>
            </w:pPr>
            <w:r>
              <w:rPr>
                <w:rFonts w:cs="Arial"/>
                <w:color w:val="000000"/>
                <w:szCs w:val="15"/>
              </w:rPr>
              <w:t>1.7.A</w:t>
            </w:r>
          </w:p>
        </w:tc>
        <w:tc>
          <w:tcPr>
            <w:tcW w:w="1170" w:type="dxa"/>
            <w:gridSpan w:val="2"/>
            <w:tcBorders>
              <w:bottom w:val="single" w:sz="2" w:space="0" w:color="auto"/>
            </w:tcBorders>
            <w:vAlign w:val="center"/>
          </w:tcPr>
          <w:p w14:paraId="0A683C1B"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5BD68F7B"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2" w:space="0" w:color="auto"/>
            </w:tcBorders>
            <w:vAlign w:val="center"/>
          </w:tcPr>
          <w:p w14:paraId="514B39F3"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E0E0E0"/>
            <w:vAlign w:val="center"/>
          </w:tcPr>
          <w:p w14:paraId="4DFAF811" w14:textId="77777777" w:rsidR="00AB6794"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E0E0E0"/>
            <w:vAlign w:val="center"/>
          </w:tcPr>
          <w:p w14:paraId="300B8762" w14:textId="77777777" w:rsidR="00AB6794" w:rsidRDefault="00AB6794" w:rsidP="00971306">
            <w:pPr>
              <w:ind w:left="90"/>
              <w:jc w:val="center"/>
              <w:rPr>
                <w:rFonts w:cs="Arial"/>
                <w:szCs w:val="15"/>
              </w:rPr>
            </w:pPr>
          </w:p>
        </w:tc>
      </w:tr>
      <w:tr w:rsidR="00AB6794" w:rsidRPr="00577B76" w14:paraId="477EFC66" w14:textId="77777777" w:rsidTr="008033BF">
        <w:trPr>
          <w:cantSplit/>
          <w:trHeight w:val="144"/>
        </w:trPr>
        <w:tc>
          <w:tcPr>
            <w:tcW w:w="986" w:type="dxa"/>
            <w:tcBorders>
              <w:left w:val="single" w:sz="8" w:space="0" w:color="auto"/>
              <w:bottom w:val="single" w:sz="2" w:space="0" w:color="auto"/>
            </w:tcBorders>
          </w:tcPr>
          <w:p w14:paraId="7C412658" w14:textId="77777777" w:rsidR="00AB6794" w:rsidRPr="00577B76" w:rsidRDefault="00AB6794" w:rsidP="00971306">
            <w:pPr>
              <w:numPr>
                <w:ilvl w:val="0"/>
                <w:numId w:val="112"/>
              </w:numPr>
              <w:rPr>
                <w:rFonts w:cs="Arial"/>
                <w:szCs w:val="15"/>
              </w:rPr>
            </w:pPr>
          </w:p>
        </w:tc>
        <w:tc>
          <w:tcPr>
            <w:tcW w:w="4050" w:type="dxa"/>
            <w:tcBorders>
              <w:bottom w:val="single" w:sz="2" w:space="0" w:color="auto"/>
            </w:tcBorders>
          </w:tcPr>
          <w:p w14:paraId="6A68FB06" w14:textId="77777777" w:rsidR="00AB6794" w:rsidRPr="00344D0D" w:rsidRDefault="00AB6794" w:rsidP="00971306">
            <w:pPr>
              <w:rPr>
                <w:rFonts w:cs="Arial"/>
                <w:szCs w:val="15"/>
              </w:rPr>
            </w:pPr>
            <w:r>
              <w:rPr>
                <w:rFonts w:cs="Arial"/>
                <w:szCs w:val="15"/>
              </w:rPr>
              <w:t xml:space="preserve">Installation examination evidence documentation </w:t>
            </w:r>
          </w:p>
        </w:tc>
        <w:tc>
          <w:tcPr>
            <w:tcW w:w="1080" w:type="dxa"/>
            <w:tcBorders>
              <w:bottom w:val="single" w:sz="2" w:space="0" w:color="auto"/>
            </w:tcBorders>
          </w:tcPr>
          <w:p w14:paraId="5872F529" w14:textId="77777777" w:rsidR="00AB6794" w:rsidRDefault="00AB6794" w:rsidP="00971306">
            <w:pPr>
              <w:ind w:left="18"/>
              <w:rPr>
                <w:rFonts w:cs="Arial"/>
                <w:color w:val="000000"/>
                <w:szCs w:val="15"/>
              </w:rPr>
            </w:pPr>
            <w:r>
              <w:rPr>
                <w:rFonts w:cs="Arial"/>
                <w:color w:val="000000"/>
                <w:szCs w:val="15"/>
              </w:rPr>
              <w:t>1.7.B</w:t>
            </w:r>
          </w:p>
        </w:tc>
        <w:tc>
          <w:tcPr>
            <w:tcW w:w="1170" w:type="dxa"/>
            <w:gridSpan w:val="2"/>
            <w:tcBorders>
              <w:bottom w:val="single" w:sz="2" w:space="0" w:color="auto"/>
            </w:tcBorders>
            <w:vAlign w:val="center"/>
          </w:tcPr>
          <w:p w14:paraId="4D3419E2"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62D1D3D5" w14:textId="77777777" w:rsidR="00AB6794" w:rsidRDefault="00AB6794" w:rsidP="00971306">
            <w:pPr>
              <w:ind w:left="90"/>
              <w:jc w:val="center"/>
              <w:rPr>
                <w:rFonts w:cs="Arial"/>
                <w:szCs w:val="15"/>
              </w:rPr>
            </w:pPr>
            <w:r>
              <w:rPr>
                <w:rFonts w:cs="Arial"/>
                <w:szCs w:val="15"/>
              </w:rPr>
              <w:t>P</w:t>
            </w:r>
          </w:p>
        </w:tc>
        <w:tc>
          <w:tcPr>
            <w:tcW w:w="1890" w:type="dxa"/>
            <w:tcBorders>
              <w:bottom w:val="single" w:sz="2" w:space="0" w:color="auto"/>
            </w:tcBorders>
            <w:vAlign w:val="center"/>
          </w:tcPr>
          <w:p w14:paraId="26B87F54"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E0E0E0"/>
            <w:vAlign w:val="center"/>
          </w:tcPr>
          <w:p w14:paraId="0EF9710A" w14:textId="77777777" w:rsidR="00AB6794" w:rsidRDefault="00AB6794" w:rsidP="00971306">
            <w:pPr>
              <w:ind w:left="90"/>
              <w:jc w:val="center"/>
              <w:rPr>
                <w:rFonts w:cs="Arial"/>
                <w:szCs w:val="15"/>
              </w:rPr>
            </w:pPr>
            <w:r>
              <w:rPr>
                <w:rFonts w:cs="Arial"/>
                <w:szCs w:val="15"/>
              </w:rPr>
              <w:t>M</w:t>
            </w:r>
          </w:p>
        </w:tc>
        <w:tc>
          <w:tcPr>
            <w:tcW w:w="1344" w:type="dxa"/>
            <w:tcBorders>
              <w:bottom w:val="single" w:sz="2" w:space="0" w:color="auto"/>
              <w:right w:val="single" w:sz="8" w:space="0" w:color="auto"/>
            </w:tcBorders>
            <w:shd w:val="clear" w:color="auto" w:fill="E0E0E0"/>
            <w:vAlign w:val="center"/>
          </w:tcPr>
          <w:p w14:paraId="127256F7" w14:textId="77777777" w:rsidR="00AB6794" w:rsidDel="0087417B" w:rsidRDefault="00AB6794" w:rsidP="00971306">
            <w:pPr>
              <w:ind w:left="90"/>
              <w:jc w:val="center"/>
              <w:rPr>
                <w:rFonts w:cs="Arial"/>
                <w:szCs w:val="15"/>
              </w:rPr>
            </w:pPr>
          </w:p>
        </w:tc>
      </w:tr>
      <w:tr w:rsidR="00AB6794" w:rsidRPr="00AC5865" w14:paraId="00C8C922" w14:textId="77777777" w:rsidTr="008033BF">
        <w:trPr>
          <w:cantSplit/>
          <w:trHeight w:val="144"/>
        </w:trPr>
        <w:tc>
          <w:tcPr>
            <w:tcW w:w="986" w:type="dxa"/>
            <w:tcBorders>
              <w:left w:val="single" w:sz="8" w:space="0" w:color="auto"/>
              <w:bottom w:val="single" w:sz="8" w:space="0" w:color="auto"/>
            </w:tcBorders>
            <w:shd w:val="clear" w:color="auto" w:fill="EEECE1"/>
          </w:tcPr>
          <w:p w14:paraId="6DA5B782" w14:textId="77777777" w:rsidR="00AB6794" w:rsidRPr="00C84563" w:rsidRDefault="00AB6794" w:rsidP="00971306">
            <w:pPr>
              <w:rPr>
                <w:rFonts w:cs="Arial"/>
                <w:b/>
                <w:szCs w:val="15"/>
              </w:rPr>
            </w:pPr>
            <w:r w:rsidRPr="00C84563">
              <w:rPr>
                <w:rFonts w:cs="Arial"/>
                <w:b/>
                <w:color w:val="000000"/>
                <w:szCs w:val="15"/>
              </w:rPr>
              <w:t>22 3700</w:t>
            </w:r>
          </w:p>
        </w:tc>
        <w:tc>
          <w:tcPr>
            <w:tcW w:w="4050" w:type="dxa"/>
            <w:tcBorders>
              <w:bottom w:val="single" w:sz="8" w:space="0" w:color="auto"/>
            </w:tcBorders>
            <w:shd w:val="clear" w:color="auto" w:fill="EEECE1"/>
          </w:tcPr>
          <w:p w14:paraId="097DE9FF" w14:textId="77777777" w:rsidR="00AB6794" w:rsidRPr="00AC5865" w:rsidRDefault="00AB6794" w:rsidP="00971306">
            <w:pPr>
              <w:rPr>
                <w:rFonts w:cs="Arial"/>
                <w:szCs w:val="15"/>
              </w:rPr>
            </w:pPr>
            <w:r>
              <w:rPr>
                <w:rFonts w:cs="Arial"/>
                <w:b/>
                <w:szCs w:val="15"/>
              </w:rPr>
              <w:t>Domestic Water Heaters</w:t>
            </w:r>
          </w:p>
        </w:tc>
        <w:tc>
          <w:tcPr>
            <w:tcW w:w="1080" w:type="dxa"/>
            <w:tcBorders>
              <w:bottom w:val="single" w:sz="8" w:space="0" w:color="auto"/>
            </w:tcBorders>
            <w:shd w:val="clear" w:color="auto" w:fill="EEECE1"/>
          </w:tcPr>
          <w:p w14:paraId="3E86812D" w14:textId="77777777" w:rsidR="00AB6794" w:rsidRPr="00AC5865"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49167543" w14:textId="77777777" w:rsidR="00AB6794" w:rsidRPr="00AC5865"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7D9D63FA" w14:textId="77777777" w:rsidR="00AB6794" w:rsidRPr="00AC5865"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1A116974"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EEECE1"/>
            <w:vAlign w:val="center"/>
          </w:tcPr>
          <w:p w14:paraId="290755E4" w14:textId="77777777" w:rsidR="00AB6794"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EEECE1"/>
            <w:vAlign w:val="center"/>
          </w:tcPr>
          <w:p w14:paraId="1976E200" w14:textId="77777777" w:rsidR="00AB6794" w:rsidRDefault="00AB6794" w:rsidP="00971306">
            <w:pPr>
              <w:ind w:left="90"/>
              <w:jc w:val="center"/>
              <w:rPr>
                <w:rFonts w:cs="Arial"/>
                <w:szCs w:val="15"/>
              </w:rPr>
            </w:pPr>
          </w:p>
        </w:tc>
      </w:tr>
      <w:tr w:rsidR="00AB6794" w:rsidRPr="00AC5865" w14:paraId="702CEBDF" w14:textId="77777777" w:rsidTr="008033BF">
        <w:trPr>
          <w:cantSplit/>
          <w:trHeight w:val="144"/>
        </w:trPr>
        <w:tc>
          <w:tcPr>
            <w:tcW w:w="986" w:type="dxa"/>
            <w:tcBorders>
              <w:left w:val="single" w:sz="8" w:space="0" w:color="auto"/>
              <w:bottom w:val="single" w:sz="8" w:space="0" w:color="auto"/>
            </w:tcBorders>
          </w:tcPr>
          <w:p w14:paraId="31D8DA7F" w14:textId="77777777" w:rsidR="00AB6794" w:rsidRPr="00577B76" w:rsidRDefault="00AB6794" w:rsidP="00971306">
            <w:pPr>
              <w:numPr>
                <w:ilvl w:val="0"/>
                <w:numId w:val="206"/>
              </w:numPr>
              <w:rPr>
                <w:rFonts w:cs="Arial"/>
                <w:szCs w:val="15"/>
              </w:rPr>
            </w:pPr>
          </w:p>
        </w:tc>
        <w:tc>
          <w:tcPr>
            <w:tcW w:w="4050" w:type="dxa"/>
            <w:tcBorders>
              <w:bottom w:val="single" w:sz="8" w:space="0" w:color="auto"/>
            </w:tcBorders>
          </w:tcPr>
          <w:p w14:paraId="6742F601" w14:textId="77777777" w:rsidR="00AB6794" w:rsidRPr="00AC5865" w:rsidRDefault="00AB6794" w:rsidP="00971306">
            <w:pPr>
              <w:rPr>
                <w:rFonts w:cs="Arial"/>
                <w:szCs w:val="15"/>
              </w:rPr>
            </w:pPr>
            <w:r w:rsidRPr="00AC5865">
              <w:rPr>
                <w:rFonts w:cs="Arial"/>
                <w:szCs w:val="15"/>
              </w:rPr>
              <w:t>Product Data</w:t>
            </w:r>
          </w:p>
        </w:tc>
        <w:tc>
          <w:tcPr>
            <w:tcW w:w="1080" w:type="dxa"/>
            <w:tcBorders>
              <w:bottom w:val="single" w:sz="8" w:space="0" w:color="auto"/>
            </w:tcBorders>
          </w:tcPr>
          <w:p w14:paraId="0EE46EBA" w14:textId="77777777" w:rsidR="00AB6794" w:rsidRPr="00AC5865" w:rsidRDefault="00AB6794" w:rsidP="00971306">
            <w:pPr>
              <w:ind w:left="18"/>
              <w:rPr>
                <w:rFonts w:cs="Arial"/>
                <w:color w:val="000000"/>
                <w:szCs w:val="15"/>
              </w:rPr>
            </w:pPr>
            <w:r w:rsidRPr="00AC5865">
              <w:rPr>
                <w:rFonts w:cs="Arial"/>
                <w:color w:val="000000"/>
                <w:szCs w:val="15"/>
              </w:rPr>
              <w:t>1.3.A</w:t>
            </w:r>
          </w:p>
        </w:tc>
        <w:tc>
          <w:tcPr>
            <w:tcW w:w="1170" w:type="dxa"/>
            <w:gridSpan w:val="2"/>
            <w:tcBorders>
              <w:bottom w:val="single" w:sz="8" w:space="0" w:color="auto"/>
            </w:tcBorders>
            <w:vAlign w:val="center"/>
          </w:tcPr>
          <w:p w14:paraId="6C789602" w14:textId="77777777" w:rsidR="00AB6794" w:rsidRPr="00AC5865" w:rsidRDefault="00AB6794" w:rsidP="00971306">
            <w:pPr>
              <w:ind w:left="90"/>
              <w:jc w:val="center"/>
              <w:rPr>
                <w:rFonts w:cs="Arial"/>
                <w:szCs w:val="15"/>
              </w:rPr>
            </w:pPr>
            <w:r w:rsidRPr="00AC5865">
              <w:rPr>
                <w:rFonts w:cs="Arial"/>
                <w:szCs w:val="15"/>
              </w:rPr>
              <w:t>X</w:t>
            </w:r>
          </w:p>
        </w:tc>
        <w:tc>
          <w:tcPr>
            <w:tcW w:w="1170" w:type="dxa"/>
            <w:tcBorders>
              <w:bottom w:val="single" w:sz="8" w:space="0" w:color="auto"/>
            </w:tcBorders>
            <w:shd w:val="clear" w:color="auto" w:fill="auto"/>
            <w:vAlign w:val="center"/>
          </w:tcPr>
          <w:p w14:paraId="691FACA8" w14:textId="77777777" w:rsidR="00AB6794" w:rsidRPr="00AC5865" w:rsidRDefault="00AB6794" w:rsidP="00971306">
            <w:pPr>
              <w:ind w:left="90"/>
              <w:jc w:val="center"/>
              <w:rPr>
                <w:rFonts w:cs="Arial"/>
                <w:szCs w:val="15"/>
              </w:rPr>
            </w:pPr>
            <w:r w:rsidRPr="00AC5865">
              <w:rPr>
                <w:rFonts w:cs="Arial"/>
                <w:szCs w:val="15"/>
              </w:rPr>
              <w:t>CD</w:t>
            </w:r>
          </w:p>
        </w:tc>
        <w:tc>
          <w:tcPr>
            <w:tcW w:w="1890" w:type="dxa"/>
            <w:tcBorders>
              <w:bottom w:val="single" w:sz="8" w:space="0" w:color="auto"/>
            </w:tcBorders>
            <w:vAlign w:val="center"/>
          </w:tcPr>
          <w:p w14:paraId="7F2F927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E0E0E0"/>
            <w:vAlign w:val="center"/>
          </w:tcPr>
          <w:p w14:paraId="5F125BC8" w14:textId="77777777" w:rsidR="00AB6794" w:rsidRPr="00AC5865"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E0E0E0"/>
            <w:vAlign w:val="center"/>
          </w:tcPr>
          <w:p w14:paraId="5E57FA5F" w14:textId="77777777" w:rsidR="00AB6794" w:rsidDel="006049D5" w:rsidRDefault="00AB6794" w:rsidP="00971306">
            <w:pPr>
              <w:ind w:left="90"/>
              <w:jc w:val="center"/>
              <w:rPr>
                <w:rFonts w:cs="Arial"/>
                <w:szCs w:val="15"/>
              </w:rPr>
            </w:pPr>
          </w:p>
        </w:tc>
      </w:tr>
      <w:tr w:rsidR="00AB6794" w:rsidRPr="00AC5865" w14:paraId="4E6A4742" w14:textId="77777777" w:rsidTr="008033BF">
        <w:trPr>
          <w:cantSplit/>
          <w:trHeight w:val="144"/>
        </w:trPr>
        <w:tc>
          <w:tcPr>
            <w:tcW w:w="986" w:type="dxa"/>
            <w:tcBorders>
              <w:left w:val="single" w:sz="8" w:space="0" w:color="auto"/>
              <w:bottom w:val="single" w:sz="8" w:space="0" w:color="auto"/>
            </w:tcBorders>
          </w:tcPr>
          <w:p w14:paraId="0661B04B" w14:textId="77777777" w:rsidR="00AB6794" w:rsidRPr="00AC5865" w:rsidRDefault="00AB6794" w:rsidP="00971306">
            <w:pPr>
              <w:numPr>
                <w:ilvl w:val="0"/>
                <w:numId w:val="206"/>
              </w:numPr>
              <w:rPr>
                <w:rFonts w:cs="Arial"/>
                <w:szCs w:val="15"/>
              </w:rPr>
            </w:pPr>
          </w:p>
        </w:tc>
        <w:tc>
          <w:tcPr>
            <w:tcW w:w="4050" w:type="dxa"/>
            <w:tcBorders>
              <w:bottom w:val="single" w:sz="8" w:space="0" w:color="auto"/>
            </w:tcBorders>
          </w:tcPr>
          <w:p w14:paraId="6CB4DE79" w14:textId="77777777" w:rsidR="00AB6794" w:rsidRPr="00AC5865" w:rsidRDefault="00AB6794" w:rsidP="00971306">
            <w:pPr>
              <w:rPr>
                <w:rFonts w:cs="Arial"/>
                <w:szCs w:val="15"/>
              </w:rPr>
            </w:pPr>
            <w:r w:rsidRPr="00AC5865">
              <w:rPr>
                <w:rFonts w:cs="Arial"/>
                <w:szCs w:val="15"/>
              </w:rPr>
              <w:t>Shop Drawings</w:t>
            </w:r>
          </w:p>
        </w:tc>
        <w:tc>
          <w:tcPr>
            <w:tcW w:w="1080" w:type="dxa"/>
            <w:tcBorders>
              <w:bottom w:val="single" w:sz="8" w:space="0" w:color="auto"/>
            </w:tcBorders>
          </w:tcPr>
          <w:p w14:paraId="71C7AEC2" w14:textId="77777777" w:rsidR="00AB6794" w:rsidRPr="00AC5865" w:rsidRDefault="00AB6794" w:rsidP="00971306">
            <w:pPr>
              <w:ind w:left="18"/>
              <w:rPr>
                <w:rFonts w:cs="Arial"/>
                <w:color w:val="000000"/>
                <w:szCs w:val="15"/>
              </w:rPr>
            </w:pPr>
            <w:r w:rsidRPr="00AC5865">
              <w:rPr>
                <w:rFonts w:cs="Arial"/>
                <w:color w:val="000000"/>
                <w:szCs w:val="15"/>
              </w:rPr>
              <w:t>1.3.B</w:t>
            </w:r>
          </w:p>
        </w:tc>
        <w:tc>
          <w:tcPr>
            <w:tcW w:w="1170" w:type="dxa"/>
            <w:gridSpan w:val="2"/>
            <w:tcBorders>
              <w:bottom w:val="single" w:sz="8" w:space="0" w:color="auto"/>
            </w:tcBorders>
            <w:vAlign w:val="center"/>
          </w:tcPr>
          <w:p w14:paraId="14882A69" w14:textId="77777777" w:rsidR="00AB6794" w:rsidRPr="00AC5865" w:rsidRDefault="00AB6794" w:rsidP="00971306">
            <w:pPr>
              <w:ind w:left="90"/>
              <w:jc w:val="center"/>
              <w:rPr>
                <w:rFonts w:cs="Arial"/>
                <w:szCs w:val="15"/>
              </w:rPr>
            </w:pPr>
            <w:r w:rsidRPr="00AC5865">
              <w:rPr>
                <w:rFonts w:cs="Arial"/>
                <w:szCs w:val="15"/>
              </w:rPr>
              <w:t>F</w:t>
            </w:r>
          </w:p>
        </w:tc>
        <w:tc>
          <w:tcPr>
            <w:tcW w:w="1170" w:type="dxa"/>
            <w:tcBorders>
              <w:bottom w:val="single" w:sz="8" w:space="0" w:color="auto"/>
            </w:tcBorders>
            <w:shd w:val="clear" w:color="auto" w:fill="auto"/>
            <w:vAlign w:val="center"/>
          </w:tcPr>
          <w:p w14:paraId="46CFC135" w14:textId="77777777" w:rsidR="00AB6794" w:rsidRPr="00AC5865" w:rsidRDefault="00AB6794" w:rsidP="00971306">
            <w:pPr>
              <w:ind w:left="90"/>
              <w:jc w:val="center"/>
              <w:rPr>
                <w:rFonts w:cs="Arial"/>
                <w:szCs w:val="15"/>
              </w:rPr>
            </w:pPr>
            <w:r w:rsidRPr="00AC5865">
              <w:rPr>
                <w:rFonts w:cs="Arial"/>
                <w:szCs w:val="15"/>
              </w:rPr>
              <w:t>SD</w:t>
            </w:r>
          </w:p>
        </w:tc>
        <w:tc>
          <w:tcPr>
            <w:tcW w:w="1890" w:type="dxa"/>
            <w:tcBorders>
              <w:bottom w:val="single" w:sz="8" w:space="0" w:color="auto"/>
            </w:tcBorders>
            <w:vAlign w:val="center"/>
          </w:tcPr>
          <w:p w14:paraId="2B33D78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E0E0E0"/>
            <w:vAlign w:val="center"/>
          </w:tcPr>
          <w:p w14:paraId="7EE06EF8" w14:textId="77777777" w:rsidR="00AB6794" w:rsidRPr="00AC5865"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E0E0E0"/>
            <w:vAlign w:val="center"/>
          </w:tcPr>
          <w:p w14:paraId="030E15E3" w14:textId="77777777" w:rsidR="00AB6794" w:rsidRDefault="00AB6794" w:rsidP="00971306">
            <w:pPr>
              <w:ind w:left="90"/>
              <w:jc w:val="center"/>
              <w:rPr>
                <w:rFonts w:cs="Arial"/>
                <w:szCs w:val="15"/>
              </w:rPr>
            </w:pPr>
          </w:p>
        </w:tc>
      </w:tr>
      <w:tr w:rsidR="00AB6794" w:rsidRPr="00AC5865" w14:paraId="4224996B" w14:textId="77777777" w:rsidTr="008033BF">
        <w:trPr>
          <w:cantSplit/>
          <w:trHeight w:val="144"/>
        </w:trPr>
        <w:tc>
          <w:tcPr>
            <w:tcW w:w="986" w:type="dxa"/>
            <w:tcBorders>
              <w:left w:val="single" w:sz="8" w:space="0" w:color="auto"/>
              <w:bottom w:val="single" w:sz="8" w:space="0" w:color="auto"/>
            </w:tcBorders>
          </w:tcPr>
          <w:p w14:paraId="5E3C85BF" w14:textId="77777777" w:rsidR="00AB6794" w:rsidRPr="00AC5865" w:rsidRDefault="00AB6794" w:rsidP="00971306">
            <w:pPr>
              <w:numPr>
                <w:ilvl w:val="0"/>
                <w:numId w:val="206"/>
              </w:numPr>
              <w:rPr>
                <w:rFonts w:cs="Arial"/>
                <w:szCs w:val="15"/>
              </w:rPr>
            </w:pPr>
          </w:p>
        </w:tc>
        <w:tc>
          <w:tcPr>
            <w:tcW w:w="4050" w:type="dxa"/>
            <w:tcBorders>
              <w:bottom w:val="single" w:sz="8" w:space="0" w:color="auto"/>
            </w:tcBorders>
          </w:tcPr>
          <w:p w14:paraId="52E3C7E7" w14:textId="77777777" w:rsidR="00AB6794" w:rsidRPr="00AC5865" w:rsidRDefault="00AB6794" w:rsidP="00971306">
            <w:pPr>
              <w:rPr>
                <w:rFonts w:cs="Arial"/>
                <w:szCs w:val="15"/>
              </w:rPr>
            </w:pPr>
            <w:r w:rsidRPr="00AC5865">
              <w:rPr>
                <w:rFonts w:cs="Arial"/>
                <w:szCs w:val="15"/>
              </w:rPr>
              <w:t>Product Certificates</w:t>
            </w:r>
          </w:p>
        </w:tc>
        <w:tc>
          <w:tcPr>
            <w:tcW w:w="1080" w:type="dxa"/>
            <w:tcBorders>
              <w:bottom w:val="single" w:sz="8" w:space="0" w:color="auto"/>
            </w:tcBorders>
          </w:tcPr>
          <w:p w14:paraId="0778C8C1" w14:textId="77777777" w:rsidR="00AB6794" w:rsidRPr="00AC5865" w:rsidRDefault="00AB6794" w:rsidP="00971306">
            <w:pPr>
              <w:ind w:left="18"/>
              <w:rPr>
                <w:rFonts w:cs="Arial"/>
                <w:color w:val="000000"/>
                <w:szCs w:val="15"/>
              </w:rPr>
            </w:pPr>
            <w:r w:rsidRPr="00AC5865">
              <w:rPr>
                <w:rFonts w:cs="Arial"/>
                <w:color w:val="000000"/>
                <w:szCs w:val="15"/>
              </w:rPr>
              <w:t>1.3.</w:t>
            </w:r>
            <w:r>
              <w:rPr>
                <w:rFonts w:cs="Arial"/>
                <w:color w:val="000000"/>
                <w:szCs w:val="15"/>
              </w:rPr>
              <w:t>D</w:t>
            </w:r>
          </w:p>
        </w:tc>
        <w:tc>
          <w:tcPr>
            <w:tcW w:w="1170" w:type="dxa"/>
            <w:gridSpan w:val="2"/>
            <w:tcBorders>
              <w:bottom w:val="single" w:sz="8" w:space="0" w:color="auto"/>
            </w:tcBorders>
            <w:vAlign w:val="center"/>
          </w:tcPr>
          <w:p w14:paraId="3FBA53CD" w14:textId="77777777" w:rsidR="00AB6794" w:rsidRPr="00AC5865" w:rsidRDefault="00AB6794" w:rsidP="00971306">
            <w:pPr>
              <w:ind w:left="90"/>
              <w:jc w:val="center"/>
              <w:rPr>
                <w:rFonts w:cs="Arial"/>
                <w:szCs w:val="15"/>
              </w:rPr>
            </w:pPr>
            <w:r w:rsidRPr="00AC5865">
              <w:rPr>
                <w:rFonts w:cs="Arial"/>
                <w:szCs w:val="15"/>
              </w:rPr>
              <w:t>X</w:t>
            </w:r>
          </w:p>
        </w:tc>
        <w:tc>
          <w:tcPr>
            <w:tcW w:w="1170" w:type="dxa"/>
            <w:tcBorders>
              <w:bottom w:val="single" w:sz="8" w:space="0" w:color="auto"/>
            </w:tcBorders>
            <w:shd w:val="clear" w:color="auto" w:fill="auto"/>
            <w:vAlign w:val="center"/>
          </w:tcPr>
          <w:p w14:paraId="6A2DC872" w14:textId="77777777" w:rsidR="00AB6794" w:rsidRPr="00AC5865"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796FA99B"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E0E0E0"/>
            <w:vAlign w:val="center"/>
          </w:tcPr>
          <w:p w14:paraId="4BCAAA9A" w14:textId="77777777" w:rsidR="00AB6794" w:rsidRPr="00AC5865"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E0E0E0"/>
            <w:vAlign w:val="center"/>
          </w:tcPr>
          <w:p w14:paraId="38FFA332" w14:textId="77777777" w:rsidR="00AB6794" w:rsidDel="006049D5" w:rsidRDefault="00AB6794" w:rsidP="00971306">
            <w:pPr>
              <w:ind w:left="90"/>
              <w:jc w:val="center"/>
              <w:rPr>
                <w:rFonts w:cs="Arial"/>
                <w:szCs w:val="15"/>
              </w:rPr>
            </w:pPr>
          </w:p>
        </w:tc>
      </w:tr>
      <w:tr w:rsidR="00AB6794" w:rsidRPr="00AC5865" w14:paraId="4603C665" w14:textId="77777777" w:rsidTr="008033BF">
        <w:trPr>
          <w:cantSplit/>
          <w:trHeight w:val="144"/>
        </w:trPr>
        <w:tc>
          <w:tcPr>
            <w:tcW w:w="986" w:type="dxa"/>
            <w:tcBorders>
              <w:left w:val="single" w:sz="8" w:space="0" w:color="auto"/>
              <w:bottom w:val="single" w:sz="8" w:space="0" w:color="auto"/>
            </w:tcBorders>
          </w:tcPr>
          <w:p w14:paraId="111E7910" w14:textId="77777777" w:rsidR="00AB6794" w:rsidRPr="00AC5865" w:rsidRDefault="00AB6794" w:rsidP="00971306">
            <w:pPr>
              <w:numPr>
                <w:ilvl w:val="0"/>
                <w:numId w:val="206"/>
              </w:numPr>
              <w:rPr>
                <w:rFonts w:cs="Arial"/>
                <w:szCs w:val="15"/>
              </w:rPr>
            </w:pPr>
          </w:p>
        </w:tc>
        <w:tc>
          <w:tcPr>
            <w:tcW w:w="4050" w:type="dxa"/>
            <w:tcBorders>
              <w:bottom w:val="single" w:sz="8" w:space="0" w:color="auto"/>
            </w:tcBorders>
          </w:tcPr>
          <w:p w14:paraId="59171076" w14:textId="77777777" w:rsidR="00AB6794" w:rsidRPr="00AC5865" w:rsidRDefault="00AB6794" w:rsidP="00971306">
            <w:pPr>
              <w:pStyle w:val="PR1"/>
              <w:numPr>
                <w:ilvl w:val="0"/>
                <w:numId w:val="0"/>
              </w:numPr>
              <w:spacing w:before="0"/>
              <w:jc w:val="left"/>
              <w:rPr>
                <w:rFonts w:cs="Arial"/>
                <w:sz w:val="15"/>
                <w:szCs w:val="15"/>
              </w:rPr>
            </w:pPr>
            <w:r w:rsidRPr="00AC5865">
              <w:rPr>
                <w:rFonts w:cs="Arial"/>
                <w:sz w:val="15"/>
                <w:szCs w:val="15"/>
              </w:rPr>
              <w:t>Test Reports</w:t>
            </w:r>
          </w:p>
        </w:tc>
        <w:tc>
          <w:tcPr>
            <w:tcW w:w="1080" w:type="dxa"/>
            <w:tcBorders>
              <w:bottom w:val="single" w:sz="8" w:space="0" w:color="auto"/>
            </w:tcBorders>
          </w:tcPr>
          <w:p w14:paraId="64DF5ACD" w14:textId="77777777" w:rsidR="00AB6794" w:rsidRPr="00AC5865" w:rsidRDefault="00AB6794" w:rsidP="00971306">
            <w:pPr>
              <w:ind w:left="18"/>
              <w:rPr>
                <w:rFonts w:cs="Arial"/>
                <w:color w:val="000000"/>
                <w:szCs w:val="15"/>
              </w:rPr>
            </w:pPr>
            <w:r w:rsidRPr="00AC5865">
              <w:rPr>
                <w:rFonts w:cs="Arial"/>
                <w:color w:val="000000"/>
                <w:szCs w:val="15"/>
              </w:rPr>
              <w:t>1.3.</w:t>
            </w:r>
            <w:r>
              <w:rPr>
                <w:rFonts w:cs="Arial"/>
                <w:color w:val="000000"/>
                <w:szCs w:val="15"/>
              </w:rPr>
              <w:t>E</w:t>
            </w:r>
          </w:p>
        </w:tc>
        <w:tc>
          <w:tcPr>
            <w:tcW w:w="1170" w:type="dxa"/>
            <w:gridSpan w:val="2"/>
            <w:tcBorders>
              <w:bottom w:val="single" w:sz="8" w:space="0" w:color="auto"/>
            </w:tcBorders>
            <w:vAlign w:val="center"/>
          </w:tcPr>
          <w:p w14:paraId="67AB65CD" w14:textId="77777777" w:rsidR="00AB6794" w:rsidRPr="00AC5865" w:rsidRDefault="00AB6794" w:rsidP="00971306">
            <w:pPr>
              <w:ind w:left="90"/>
              <w:jc w:val="center"/>
              <w:rPr>
                <w:rFonts w:cs="Arial"/>
                <w:szCs w:val="15"/>
              </w:rPr>
            </w:pPr>
            <w:r w:rsidRPr="00AC5865">
              <w:rPr>
                <w:rFonts w:cs="Arial"/>
                <w:szCs w:val="15"/>
              </w:rPr>
              <w:t>WKLY</w:t>
            </w:r>
          </w:p>
        </w:tc>
        <w:tc>
          <w:tcPr>
            <w:tcW w:w="1170" w:type="dxa"/>
            <w:tcBorders>
              <w:bottom w:val="single" w:sz="8" w:space="0" w:color="auto"/>
            </w:tcBorders>
            <w:shd w:val="clear" w:color="auto" w:fill="auto"/>
            <w:vAlign w:val="center"/>
          </w:tcPr>
          <w:p w14:paraId="356D68ED" w14:textId="77777777" w:rsidR="00AB6794" w:rsidRPr="00AC5865" w:rsidRDefault="00AB6794" w:rsidP="00971306">
            <w:pPr>
              <w:ind w:left="90"/>
              <w:jc w:val="center"/>
              <w:rPr>
                <w:rFonts w:cs="Arial"/>
                <w:szCs w:val="15"/>
              </w:rPr>
            </w:pPr>
            <w:r>
              <w:rPr>
                <w:rFonts w:cs="Arial"/>
                <w:szCs w:val="15"/>
              </w:rPr>
              <w:t>P, TR</w:t>
            </w:r>
          </w:p>
        </w:tc>
        <w:tc>
          <w:tcPr>
            <w:tcW w:w="1890" w:type="dxa"/>
            <w:tcBorders>
              <w:bottom w:val="single" w:sz="8" w:space="0" w:color="auto"/>
            </w:tcBorders>
            <w:vAlign w:val="center"/>
          </w:tcPr>
          <w:p w14:paraId="415F24D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E0E0E0"/>
            <w:vAlign w:val="center"/>
          </w:tcPr>
          <w:p w14:paraId="7A141BCC" w14:textId="77777777" w:rsidR="00AB6794" w:rsidRPr="00AC5865"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E0E0E0"/>
            <w:vAlign w:val="center"/>
          </w:tcPr>
          <w:p w14:paraId="707B51F3" w14:textId="77777777" w:rsidR="00AB6794" w:rsidRDefault="00AB6794" w:rsidP="00971306">
            <w:pPr>
              <w:ind w:left="90"/>
              <w:jc w:val="center"/>
              <w:rPr>
                <w:rFonts w:cs="Arial"/>
                <w:szCs w:val="15"/>
              </w:rPr>
            </w:pPr>
          </w:p>
        </w:tc>
      </w:tr>
      <w:tr w:rsidR="00AB6794" w:rsidRPr="00AC5865" w14:paraId="10135D24" w14:textId="77777777" w:rsidTr="008033BF">
        <w:trPr>
          <w:cantSplit/>
          <w:trHeight w:val="144"/>
        </w:trPr>
        <w:tc>
          <w:tcPr>
            <w:tcW w:w="986" w:type="dxa"/>
            <w:tcBorders>
              <w:left w:val="single" w:sz="8" w:space="0" w:color="auto"/>
              <w:bottom w:val="single" w:sz="8" w:space="0" w:color="auto"/>
            </w:tcBorders>
          </w:tcPr>
          <w:p w14:paraId="19DEF8EB" w14:textId="77777777" w:rsidR="00AB6794" w:rsidRPr="00AC5865" w:rsidRDefault="00AB6794" w:rsidP="00971306">
            <w:pPr>
              <w:numPr>
                <w:ilvl w:val="0"/>
                <w:numId w:val="206"/>
              </w:numPr>
              <w:rPr>
                <w:rFonts w:cs="Arial"/>
                <w:szCs w:val="15"/>
              </w:rPr>
            </w:pPr>
          </w:p>
        </w:tc>
        <w:tc>
          <w:tcPr>
            <w:tcW w:w="4050" w:type="dxa"/>
            <w:tcBorders>
              <w:bottom w:val="single" w:sz="8" w:space="0" w:color="auto"/>
            </w:tcBorders>
          </w:tcPr>
          <w:p w14:paraId="1A001C40" w14:textId="77777777" w:rsidR="00AB6794" w:rsidRPr="00AC5865" w:rsidRDefault="00AB6794" w:rsidP="00971306">
            <w:pPr>
              <w:pStyle w:val="PR1"/>
              <w:numPr>
                <w:ilvl w:val="0"/>
                <w:numId w:val="0"/>
              </w:numPr>
              <w:spacing w:before="0"/>
              <w:jc w:val="left"/>
              <w:rPr>
                <w:rFonts w:cs="Arial"/>
                <w:sz w:val="15"/>
                <w:szCs w:val="15"/>
              </w:rPr>
            </w:pPr>
            <w:r w:rsidRPr="00AC5865">
              <w:rPr>
                <w:rFonts w:cs="Arial"/>
                <w:sz w:val="15"/>
                <w:szCs w:val="15"/>
              </w:rPr>
              <w:t>Water Heater Labeling</w:t>
            </w:r>
          </w:p>
        </w:tc>
        <w:tc>
          <w:tcPr>
            <w:tcW w:w="1080" w:type="dxa"/>
            <w:tcBorders>
              <w:bottom w:val="single" w:sz="8" w:space="0" w:color="auto"/>
            </w:tcBorders>
          </w:tcPr>
          <w:p w14:paraId="114884AA" w14:textId="77777777" w:rsidR="00AB6794" w:rsidRPr="00AC5865" w:rsidRDefault="00AB6794" w:rsidP="00971306">
            <w:pPr>
              <w:ind w:left="18"/>
              <w:rPr>
                <w:rFonts w:cs="Arial"/>
                <w:color w:val="000000"/>
                <w:szCs w:val="15"/>
              </w:rPr>
            </w:pPr>
            <w:r w:rsidRPr="00AC5865">
              <w:rPr>
                <w:rFonts w:cs="Arial"/>
                <w:color w:val="000000"/>
                <w:szCs w:val="15"/>
              </w:rPr>
              <w:t>1.3.</w:t>
            </w:r>
            <w:r>
              <w:rPr>
                <w:rFonts w:cs="Arial"/>
                <w:color w:val="000000"/>
                <w:szCs w:val="15"/>
              </w:rPr>
              <w:t>F</w:t>
            </w:r>
          </w:p>
        </w:tc>
        <w:tc>
          <w:tcPr>
            <w:tcW w:w="1170" w:type="dxa"/>
            <w:gridSpan w:val="2"/>
            <w:tcBorders>
              <w:bottom w:val="single" w:sz="8" w:space="0" w:color="auto"/>
            </w:tcBorders>
            <w:vAlign w:val="center"/>
          </w:tcPr>
          <w:p w14:paraId="26163730" w14:textId="77777777" w:rsidR="00AB6794" w:rsidRPr="00AC5865"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3D500694" w14:textId="77777777" w:rsidR="00AB6794" w:rsidRPr="00AC5865" w:rsidRDefault="00AB6794" w:rsidP="00971306">
            <w:pPr>
              <w:ind w:left="90"/>
              <w:jc w:val="center"/>
              <w:rPr>
                <w:rFonts w:cs="Arial"/>
                <w:szCs w:val="15"/>
              </w:rPr>
            </w:pPr>
            <w:r w:rsidRPr="00AC5865">
              <w:rPr>
                <w:rFonts w:cs="Arial"/>
                <w:szCs w:val="15"/>
              </w:rPr>
              <w:t>P</w:t>
            </w:r>
          </w:p>
        </w:tc>
        <w:tc>
          <w:tcPr>
            <w:tcW w:w="1890" w:type="dxa"/>
            <w:tcBorders>
              <w:bottom w:val="single" w:sz="8" w:space="0" w:color="auto"/>
            </w:tcBorders>
            <w:vAlign w:val="center"/>
          </w:tcPr>
          <w:p w14:paraId="421922F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E0E0E0"/>
            <w:vAlign w:val="center"/>
          </w:tcPr>
          <w:p w14:paraId="595E8D2E" w14:textId="77777777" w:rsidR="00AB6794" w:rsidRPr="00AC5865"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E0E0E0"/>
            <w:vAlign w:val="center"/>
          </w:tcPr>
          <w:p w14:paraId="1B5B13CD" w14:textId="77777777" w:rsidR="00AB6794" w:rsidDel="006049D5" w:rsidRDefault="00AB6794" w:rsidP="00971306">
            <w:pPr>
              <w:ind w:left="90"/>
              <w:jc w:val="center"/>
              <w:rPr>
                <w:rFonts w:cs="Arial"/>
                <w:szCs w:val="15"/>
              </w:rPr>
            </w:pPr>
          </w:p>
        </w:tc>
      </w:tr>
      <w:tr w:rsidR="00AB6794" w:rsidRPr="00577B76" w14:paraId="5D8A27E0" w14:textId="77777777" w:rsidTr="008033BF">
        <w:trPr>
          <w:cantSplit/>
          <w:trHeight w:val="144"/>
        </w:trPr>
        <w:tc>
          <w:tcPr>
            <w:tcW w:w="986" w:type="dxa"/>
            <w:tcBorders>
              <w:left w:val="single" w:sz="8" w:space="0" w:color="auto"/>
              <w:bottom w:val="single" w:sz="8" w:space="0" w:color="auto"/>
            </w:tcBorders>
            <w:shd w:val="clear" w:color="auto" w:fill="EEECE1"/>
          </w:tcPr>
          <w:p w14:paraId="51E8F45C" w14:textId="77777777" w:rsidR="00AB6794" w:rsidRPr="00C84563" w:rsidRDefault="00AB6794" w:rsidP="00971306">
            <w:pPr>
              <w:rPr>
                <w:rFonts w:cs="Arial"/>
                <w:b/>
                <w:szCs w:val="15"/>
              </w:rPr>
            </w:pPr>
            <w:r w:rsidRPr="00C84563">
              <w:rPr>
                <w:rFonts w:cs="Arial"/>
                <w:b/>
                <w:color w:val="000000"/>
                <w:szCs w:val="15"/>
              </w:rPr>
              <w:t>22 4200</w:t>
            </w:r>
          </w:p>
        </w:tc>
        <w:tc>
          <w:tcPr>
            <w:tcW w:w="4050" w:type="dxa"/>
            <w:tcBorders>
              <w:bottom w:val="single" w:sz="8" w:space="0" w:color="auto"/>
            </w:tcBorders>
            <w:shd w:val="clear" w:color="auto" w:fill="EEECE1"/>
          </w:tcPr>
          <w:p w14:paraId="70F355CB" w14:textId="77777777" w:rsidR="00AB6794" w:rsidRPr="00577B76" w:rsidRDefault="00AB6794" w:rsidP="00971306">
            <w:pPr>
              <w:rPr>
                <w:rFonts w:cs="Arial"/>
                <w:szCs w:val="15"/>
              </w:rPr>
            </w:pPr>
            <w:r>
              <w:rPr>
                <w:rFonts w:cs="Arial"/>
                <w:b/>
                <w:szCs w:val="15"/>
              </w:rPr>
              <w:t>Plumbing Fixtures</w:t>
            </w:r>
          </w:p>
        </w:tc>
        <w:tc>
          <w:tcPr>
            <w:tcW w:w="1080" w:type="dxa"/>
            <w:tcBorders>
              <w:bottom w:val="single" w:sz="8" w:space="0" w:color="auto"/>
            </w:tcBorders>
            <w:shd w:val="clear" w:color="auto" w:fill="EEECE1"/>
          </w:tcPr>
          <w:p w14:paraId="422F4DEC"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2BCD3645"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7AA7BF3E"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1060A6FC"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EEECE1"/>
            <w:vAlign w:val="center"/>
          </w:tcPr>
          <w:p w14:paraId="66F2D5F4" w14:textId="77777777" w:rsidR="00AB6794"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EEECE1"/>
            <w:vAlign w:val="center"/>
          </w:tcPr>
          <w:p w14:paraId="0D06EBA1" w14:textId="77777777" w:rsidR="00AB6794" w:rsidRDefault="00AB6794" w:rsidP="00971306">
            <w:pPr>
              <w:ind w:left="90"/>
              <w:jc w:val="center"/>
              <w:rPr>
                <w:rFonts w:cs="Arial"/>
                <w:szCs w:val="15"/>
              </w:rPr>
            </w:pPr>
          </w:p>
        </w:tc>
      </w:tr>
      <w:tr w:rsidR="00AB6794" w:rsidRPr="00577B76" w14:paraId="5353EA76" w14:textId="77777777" w:rsidTr="008033BF">
        <w:trPr>
          <w:cantSplit/>
          <w:trHeight w:val="144"/>
        </w:trPr>
        <w:tc>
          <w:tcPr>
            <w:tcW w:w="986" w:type="dxa"/>
            <w:tcBorders>
              <w:left w:val="single" w:sz="8" w:space="0" w:color="auto"/>
              <w:bottom w:val="single" w:sz="8" w:space="0" w:color="auto"/>
            </w:tcBorders>
          </w:tcPr>
          <w:p w14:paraId="1828928C" w14:textId="77777777" w:rsidR="00AB6794" w:rsidRPr="00577B76" w:rsidRDefault="00AB6794" w:rsidP="00971306">
            <w:pPr>
              <w:numPr>
                <w:ilvl w:val="0"/>
                <w:numId w:val="114"/>
              </w:numPr>
              <w:rPr>
                <w:rFonts w:cs="Arial"/>
                <w:szCs w:val="15"/>
              </w:rPr>
            </w:pPr>
          </w:p>
        </w:tc>
        <w:tc>
          <w:tcPr>
            <w:tcW w:w="4050" w:type="dxa"/>
            <w:tcBorders>
              <w:bottom w:val="single" w:sz="8" w:space="0" w:color="auto"/>
            </w:tcBorders>
          </w:tcPr>
          <w:p w14:paraId="678AB3FD" w14:textId="77777777" w:rsidR="00AB6794" w:rsidRPr="00577B76" w:rsidRDefault="00AB6794" w:rsidP="00971306">
            <w:pPr>
              <w:rPr>
                <w:rFonts w:cs="Arial"/>
                <w:color w:val="000000"/>
                <w:szCs w:val="15"/>
              </w:rPr>
            </w:pPr>
            <w:r w:rsidRPr="00577B76">
              <w:rPr>
                <w:rFonts w:cs="Arial"/>
                <w:szCs w:val="15"/>
              </w:rPr>
              <w:t>Product Data</w:t>
            </w:r>
            <w:r>
              <w:rPr>
                <w:rFonts w:cs="Arial"/>
                <w:szCs w:val="15"/>
              </w:rPr>
              <w:t>, Manufacturer’s Installation Instructions, Manufacturer’s Certificate</w:t>
            </w:r>
          </w:p>
        </w:tc>
        <w:tc>
          <w:tcPr>
            <w:tcW w:w="1080" w:type="dxa"/>
            <w:tcBorders>
              <w:bottom w:val="single" w:sz="8" w:space="0" w:color="auto"/>
            </w:tcBorders>
          </w:tcPr>
          <w:p w14:paraId="4F27D46A" w14:textId="77777777" w:rsidR="00AB6794" w:rsidRDefault="00AB6794" w:rsidP="00971306">
            <w:pPr>
              <w:ind w:left="18"/>
              <w:rPr>
                <w:rFonts w:cs="Arial"/>
                <w:color w:val="000000"/>
                <w:szCs w:val="15"/>
              </w:rPr>
            </w:pPr>
            <w:r w:rsidRPr="00577B76">
              <w:rPr>
                <w:rFonts w:cs="Arial"/>
                <w:color w:val="000000"/>
                <w:szCs w:val="15"/>
              </w:rPr>
              <w:t>1.</w:t>
            </w:r>
            <w:r>
              <w:rPr>
                <w:rFonts w:cs="Arial"/>
                <w:color w:val="000000"/>
                <w:szCs w:val="15"/>
              </w:rPr>
              <w:t>3</w:t>
            </w:r>
            <w:proofErr w:type="gramStart"/>
            <w:r w:rsidRPr="00577B76">
              <w:rPr>
                <w:rFonts w:cs="Arial"/>
                <w:color w:val="000000"/>
                <w:szCs w:val="15"/>
              </w:rPr>
              <w:t>.A</w:t>
            </w:r>
            <w:proofErr w:type="gramEnd"/>
            <w:r w:rsidRPr="00577B76">
              <w:rPr>
                <w:rFonts w:cs="Arial"/>
                <w:color w:val="000000"/>
                <w:szCs w:val="15"/>
              </w:rPr>
              <w:t>.</w:t>
            </w:r>
          </w:p>
          <w:p w14:paraId="460CC8BD" w14:textId="77777777" w:rsidR="00AB6794" w:rsidRDefault="00AB6794" w:rsidP="00971306">
            <w:pPr>
              <w:ind w:left="18"/>
              <w:rPr>
                <w:rFonts w:cs="Arial"/>
                <w:color w:val="000000"/>
                <w:szCs w:val="15"/>
              </w:rPr>
            </w:pPr>
            <w:r>
              <w:rPr>
                <w:rFonts w:cs="Arial"/>
                <w:color w:val="000000"/>
                <w:szCs w:val="15"/>
              </w:rPr>
              <w:t>1.3.B</w:t>
            </w:r>
          </w:p>
          <w:p w14:paraId="737DD984" w14:textId="77777777" w:rsidR="00AB6794" w:rsidRPr="00577B76" w:rsidRDefault="00AB6794" w:rsidP="00971306">
            <w:pPr>
              <w:ind w:left="18"/>
              <w:rPr>
                <w:rFonts w:cs="Arial"/>
                <w:color w:val="000000"/>
                <w:szCs w:val="15"/>
              </w:rPr>
            </w:pPr>
            <w:r>
              <w:rPr>
                <w:rFonts w:cs="Arial"/>
                <w:color w:val="000000"/>
                <w:szCs w:val="15"/>
              </w:rPr>
              <w:t>1.3.C</w:t>
            </w:r>
          </w:p>
        </w:tc>
        <w:tc>
          <w:tcPr>
            <w:tcW w:w="1170" w:type="dxa"/>
            <w:gridSpan w:val="2"/>
            <w:tcBorders>
              <w:bottom w:val="single" w:sz="8" w:space="0" w:color="auto"/>
            </w:tcBorders>
            <w:vAlign w:val="center"/>
          </w:tcPr>
          <w:p w14:paraId="3E0E9B82"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51709C1F" w14:textId="77777777" w:rsidR="00AB6794" w:rsidRPr="00577B76" w:rsidRDefault="00AB6794" w:rsidP="00971306">
            <w:pPr>
              <w:ind w:left="90"/>
              <w:jc w:val="center"/>
              <w:rPr>
                <w:rFonts w:cs="Arial"/>
                <w:szCs w:val="15"/>
              </w:rPr>
            </w:pPr>
            <w:r w:rsidRPr="00577B76">
              <w:rPr>
                <w:rFonts w:cs="Arial"/>
                <w:szCs w:val="15"/>
              </w:rPr>
              <w:t>S,P</w:t>
            </w:r>
          </w:p>
        </w:tc>
        <w:tc>
          <w:tcPr>
            <w:tcW w:w="1890" w:type="dxa"/>
            <w:tcBorders>
              <w:bottom w:val="single" w:sz="8" w:space="0" w:color="auto"/>
            </w:tcBorders>
            <w:vAlign w:val="center"/>
          </w:tcPr>
          <w:p w14:paraId="68223F8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E0E0E0"/>
            <w:vAlign w:val="center"/>
          </w:tcPr>
          <w:p w14:paraId="04ED12D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E0E0E0"/>
            <w:vAlign w:val="center"/>
          </w:tcPr>
          <w:p w14:paraId="15F78271" w14:textId="77777777" w:rsidR="00AB6794" w:rsidDel="006049D5" w:rsidRDefault="00AB6794" w:rsidP="00971306">
            <w:pPr>
              <w:ind w:left="90"/>
              <w:jc w:val="center"/>
              <w:rPr>
                <w:rFonts w:cs="Arial"/>
                <w:szCs w:val="15"/>
              </w:rPr>
            </w:pPr>
          </w:p>
        </w:tc>
      </w:tr>
      <w:tr w:rsidR="00AB6794" w:rsidRPr="00577B76" w14:paraId="3C2E1834" w14:textId="77777777" w:rsidTr="008033BF">
        <w:trPr>
          <w:cantSplit/>
          <w:trHeight w:val="144"/>
        </w:trPr>
        <w:tc>
          <w:tcPr>
            <w:tcW w:w="986" w:type="dxa"/>
            <w:tcBorders>
              <w:left w:val="single" w:sz="8" w:space="0" w:color="auto"/>
              <w:bottom w:val="single" w:sz="8" w:space="0" w:color="auto"/>
            </w:tcBorders>
          </w:tcPr>
          <w:p w14:paraId="5556A0A9" w14:textId="77777777" w:rsidR="00AB6794" w:rsidRPr="00577B76" w:rsidRDefault="00AB6794" w:rsidP="00971306">
            <w:pPr>
              <w:numPr>
                <w:ilvl w:val="0"/>
                <w:numId w:val="114"/>
              </w:numPr>
              <w:rPr>
                <w:rFonts w:cs="Arial"/>
                <w:szCs w:val="15"/>
              </w:rPr>
            </w:pPr>
          </w:p>
        </w:tc>
        <w:tc>
          <w:tcPr>
            <w:tcW w:w="4050" w:type="dxa"/>
            <w:tcBorders>
              <w:bottom w:val="single" w:sz="8" w:space="0" w:color="auto"/>
            </w:tcBorders>
          </w:tcPr>
          <w:p w14:paraId="775E4D88" w14:textId="77777777" w:rsidR="00AB6794" w:rsidRPr="00577B76" w:rsidRDefault="00AB6794" w:rsidP="00971306">
            <w:pPr>
              <w:pStyle w:val="SPECText3"/>
              <w:numPr>
                <w:ilvl w:val="0"/>
                <w:numId w:val="0"/>
              </w:numPr>
              <w:spacing w:before="0"/>
              <w:rPr>
                <w:rFonts w:cs="Arial"/>
                <w:sz w:val="15"/>
                <w:szCs w:val="15"/>
              </w:rPr>
            </w:pPr>
            <w:r w:rsidRPr="00577B76">
              <w:rPr>
                <w:rFonts w:cs="Arial"/>
                <w:sz w:val="15"/>
                <w:szCs w:val="15"/>
              </w:rPr>
              <w:t>Operation and Maintenance Data</w:t>
            </w:r>
          </w:p>
        </w:tc>
        <w:tc>
          <w:tcPr>
            <w:tcW w:w="1080" w:type="dxa"/>
            <w:tcBorders>
              <w:bottom w:val="single" w:sz="8" w:space="0" w:color="auto"/>
            </w:tcBorders>
          </w:tcPr>
          <w:p w14:paraId="77D147F3"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.B</w:t>
            </w:r>
          </w:p>
        </w:tc>
        <w:tc>
          <w:tcPr>
            <w:tcW w:w="1170" w:type="dxa"/>
            <w:gridSpan w:val="2"/>
            <w:tcBorders>
              <w:bottom w:val="single" w:sz="8" w:space="0" w:color="auto"/>
            </w:tcBorders>
            <w:vAlign w:val="center"/>
          </w:tcPr>
          <w:p w14:paraId="32C224B2"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5D069E66"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61F791CF"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E0E0E0"/>
            <w:vAlign w:val="center"/>
          </w:tcPr>
          <w:p w14:paraId="71A19B7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E0E0E0"/>
            <w:vAlign w:val="center"/>
          </w:tcPr>
          <w:p w14:paraId="5FD652A9" w14:textId="77777777" w:rsidR="00AB6794" w:rsidRDefault="00AB6794" w:rsidP="00971306">
            <w:pPr>
              <w:ind w:left="90"/>
              <w:jc w:val="center"/>
              <w:rPr>
                <w:rFonts w:cs="Arial"/>
                <w:szCs w:val="15"/>
              </w:rPr>
            </w:pPr>
          </w:p>
        </w:tc>
      </w:tr>
      <w:tr w:rsidR="00AB6794" w:rsidRPr="00577B76" w14:paraId="65B71E27" w14:textId="77777777" w:rsidTr="008033BF">
        <w:trPr>
          <w:cantSplit/>
          <w:trHeight w:val="144"/>
        </w:trPr>
        <w:tc>
          <w:tcPr>
            <w:tcW w:w="986" w:type="dxa"/>
            <w:tcBorders>
              <w:left w:val="single" w:sz="8" w:space="0" w:color="auto"/>
              <w:bottom w:val="single" w:sz="2" w:space="0" w:color="auto"/>
            </w:tcBorders>
            <w:shd w:val="clear" w:color="auto" w:fill="D9D9D9"/>
          </w:tcPr>
          <w:p w14:paraId="4F635191" w14:textId="77777777" w:rsidR="00AB6794" w:rsidRPr="00577B76" w:rsidRDefault="00AB6794" w:rsidP="00971306">
            <w:pPr>
              <w:rPr>
                <w:rFonts w:cs="Arial"/>
                <w:szCs w:val="15"/>
              </w:rPr>
            </w:pPr>
          </w:p>
        </w:tc>
        <w:tc>
          <w:tcPr>
            <w:tcW w:w="4050" w:type="dxa"/>
            <w:tcBorders>
              <w:bottom w:val="single" w:sz="2" w:space="0" w:color="auto"/>
            </w:tcBorders>
            <w:shd w:val="clear" w:color="auto" w:fill="D9D9D9"/>
          </w:tcPr>
          <w:p w14:paraId="303CF6E0" w14:textId="77777777" w:rsidR="00AB6794" w:rsidRPr="00577B76" w:rsidRDefault="00AB6794" w:rsidP="00971306">
            <w:pPr>
              <w:rPr>
                <w:rFonts w:cs="Arial"/>
                <w:color w:val="000000"/>
                <w:szCs w:val="15"/>
              </w:rPr>
            </w:pPr>
          </w:p>
        </w:tc>
        <w:tc>
          <w:tcPr>
            <w:tcW w:w="1080" w:type="dxa"/>
            <w:tcBorders>
              <w:bottom w:val="single" w:sz="2" w:space="0" w:color="auto"/>
            </w:tcBorders>
            <w:shd w:val="clear" w:color="auto" w:fill="D9D9D9"/>
          </w:tcPr>
          <w:p w14:paraId="2DD7C8FE"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D9D9D9"/>
            <w:vAlign w:val="center"/>
          </w:tcPr>
          <w:p w14:paraId="4A46750A"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D9D9D9"/>
            <w:vAlign w:val="center"/>
          </w:tcPr>
          <w:p w14:paraId="0C04E664"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D9D9D9"/>
            <w:vAlign w:val="center"/>
          </w:tcPr>
          <w:p w14:paraId="33073111"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vAlign w:val="center"/>
          </w:tcPr>
          <w:p w14:paraId="35F22F7E"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vAlign w:val="center"/>
          </w:tcPr>
          <w:p w14:paraId="2714D835" w14:textId="77777777" w:rsidR="00AB6794" w:rsidRPr="00577B76" w:rsidRDefault="00AB6794" w:rsidP="00971306">
            <w:pPr>
              <w:ind w:left="90"/>
              <w:jc w:val="center"/>
              <w:rPr>
                <w:rFonts w:cs="Arial"/>
                <w:szCs w:val="15"/>
              </w:rPr>
            </w:pPr>
          </w:p>
        </w:tc>
      </w:tr>
      <w:tr w:rsidR="00AB6794" w:rsidRPr="00577B76" w14:paraId="263270E4" w14:textId="77777777" w:rsidTr="008033BF">
        <w:trPr>
          <w:cantSplit/>
          <w:trHeight w:val="144"/>
        </w:trPr>
        <w:tc>
          <w:tcPr>
            <w:tcW w:w="986" w:type="dxa"/>
            <w:tcBorders>
              <w:left w:val="single" w:sz="8" w:space="0" w:color="auto"/>
              <w:bottom w:val="single" w:sz="8" w:space="0" w:color="auto"/>
            </w:tcBorders>
            <w:shd w:val="clear" w:color="auto" w:fill="EEECE1"/>
          </w:tcPr>
          <w:p w14:paraId="3D0CA126" w14:textId="77777777" w:rsidR="00AB6794" w:rsidRPr="001C3BBF" w:rsidRDefault="00AB6794" w:rsidP="00971306">
            <w:pPr>
              <w:rPr>
                <w:rFonts w:cs="Arial"/>
                <w:b/>
                <w:szCs w:val="15"/>
              </w:rPr>
            </w:pPr>
            <w:r w:rsidRPr="001C3BBF">
              <w:rPr>
                <w:rFonts w:cs="Arial"/>
                <w:b/>
                <w:color w:val="000000"/>
                <w:szCs w:val="15"/>
              </w:rPr>
              <w:t>23 0593</w:t>
            </w:r>
          </w:p>
        </w:tc>
        <w:tc>
          <w:tcPr>
            <w:tcW w:w="4050" w:type="dxa"/>
            <w:tcBorders>
              <w:bottom w:val="single" w:sz="8" w:space="0" w:color="auto"/>
            </w:tcBorders>
            <w:shd w:val="clear" w:color="auto" w:fill="EEECE1"/>
          </w:tcPr>
          <w:p w14:paraId="288F069F" w14:textId="77777777" w:rsidR="00AB6794" w:rsidRPr="00577B76" w:rsidRDefault="00AB6794" w:rsidP="00971306">
            <w:pPr>
              <w:rPr>
                <w:rFonts w:cs="Arial"/>
                <w:color w:val="000000"/>
                <w:szCs w:val="15"/>
              </w:rPr>
            </w:pPr>
            <w:r>
              <w:rPr>
                <w:rFonts w:cs="Arial"/>
                <w:b/>
                <w:szCs w:val="15"/>
              </w:rPr>
              <w:t>Testing, Adjusting, and Balancing for HVAC</w:t>
            </w:r>
          </w:p>
        </w:tc>
        <w:tc>
          <w:tcPr>
            <w:tcW w:w="1080" w:type="dxa"/>
            <w:tcBorders>
              <w:bottom w:val="single" w:sz="8" w:space="0" w:color="auto"/>
            </w:tcBorders>
            <w:shd w:val="clear" w:color="auto" w:fill="EEECE1"/>
          </w:tcPr>
          <w:p w14:paraId="11FDD71C"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5231FC60"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62ABD959"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75BE0970"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EEECE1"/>
            <w:vAlign w:val="center"/>
          </w:tcPr>
          <w:p w14:paraId="167D134A" w14:textId="77777777" w:rsidR="00AB6794"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EEECE1"/>
            <w:vAlign w:val="center"/>
          </w:tcPr>
          <w:p w14:paraId="5759AC43" w14:textId="77777777" w:rsidR="00AB6794" w:rsidRDefault="00AB6794" w:rsidP="00971306">
            <w:pPr>
              <w:ind w:left="90"/>
              <w:jc w:val="center"/>
              <w:rPr>
                <w:rFonts w:cs="Arial"/>
                <w:szCs w:val="15"/>
              </w:rPr>
            </w:pPr>
          </w:p>
        </w:tc>
      </w:tr>
      <w:tr w:rsidR="00AB6794" w:rsidRPr="00577B76" w14:paraId="7BA2F012" w14:textId="77777777" w:rsidTr="008033BF">
        <w:trPr>
          <w:cantSplit/>
          <w:trHeight w:val="144"/>
        </w:trPr>
        <w:tc>
          <w:tcPr>
            <w:tcW w:w="986" w:type="dxa"/>
            <w:tcBorders>
              <w:left w:val="single" w:sz="8" w:space="0" w:color="auto"/>
              <w:bottom w:val="single" w:sz="8" w:space="0" w:color="auto"/>
            </w:tcBorders>
          </w:tcPr>
          <w:p w14:paraId="7821998A" w14:textId="77777777" w:rsidR="00AB6794" w:rsidRPr="00577B76" w:rsidRDefault="00AB6794" w:rsidP="00971306">
            <w:pPr>
              <w:numPr>
                <w:ilvl w:val="0"/>
                <w:numId w:val="113"/>
              </w:numPr>
              <w:rPr>
                <w:rFonts w:cs="Arial"/>
                <w:szCs w:val="15"/>
              </w:rPr>
            </w:pPr>
          </w:p>
        </w:tc>
        <w:tc>
          <w:tcPr>
            <w:tcW w:w="4050" w:type="dxa"/>
            <w:tcBorders>
              <w:bottom w:val="single" w:sz="8" w:space="0" w:color="auto"/>
            </w:tcBorders>
          </w:tcPr>
          <w:p w14:paraId="3C0C449C" w14:textId="77777777" w:rsidR="00AB6794" w:rsidRPr="00577B76" w:rsidRDefault="00AB6794" w:rsidP="00971306">
            <w:pPr>
              <w:rPr>
                <w:rFonts w:cs="Arial"/>
                <w:color w:val="000000"/>
                <w:szCs w:val="15"/>
              </w:rPr>
            </w:pPr>
            <w:r w:rsidRPr="00577B76">
              <w:rPr>
                <w:rFonts w:cs="Arial"/>
                <w:color w:val="000000"/>
                <w:szCs w:val="15"/>
              </w:rPr>
              <w:t>Date of expiration of AABC or NEBB certification</w:t>
            </w:r>
            <w:r>
              <w:rPr>
                <w:rFonts w:cs="Arial"/>
                <w:color w:val="000000"/>
                <w:szCs w:val="15"/>
              </w:rPr>
              <w:t>,</w:t>
            </w:r>
            <w:r w:rsidRPr="00577B76">
              <w:rPr>
                <w:rFonts w:cs="Arial"/>
                <w:color w:val="000000"/>
                <w:szCs w:val="15"/>
              </w:rPr>
              <w:t xml:space="preserve"> </w:t>
            </w:r>
            <w:r w:rsidRPr="00577B76">
              <w:rPr>
                <w:rFonts w:cs="Arial"/>
                <w:szCs w:val="15"/>
              </w:rPr>
              <w:t>TAB instruments that are to be used and calibration dates</w:t>
            </w:r>
          </w:p>
        </w:tc>
        <w:tc>
          <w:tcPr>
            <w:tcW w:w="1080" w:type="dxa"/>
            <w:tcBorders>
              <w:bottom w:val="single" w:sz="8" w:space="0" w:color="auto"/>
            </w:tcBorders>
          </w:tcPr>
          <w:p w14:paraId="3DB0E9B7" w14:textId="77777777" w:rsidR="00AB6794" w:rsidRDefault="00AB6794" w:rsidP="00971306">
            <w:pPr>
              <w:ind w:left="18"/>
              <w:rPr>
                <w:rFonts w:cs="Arial"/>
                <w:color w:val="000000"/>
                <w:szCs w:val="15"/>
              </w:rPr>
            </w:pPr>
            <w:r w:rsidRPr="00577B76">
              <w:rPr>
                <w:rFonts w:cs="Arial"/>
                <w:color w:val="000000"/>
                <w:szCs w:val="15"/>
              </w:rPr>
              <w:t>1.4.A.1</w:t>
            </w:r>
          </w:p>
          <w:p w14:paraId="4702F18A" w14:textId="77777777" w:rsidR="00AB6794" w:rsidRPr="00577B76" w:rsidRDefault="00AB6794" w:rsidP="00971306">
            <w:pPr>
              <w:ind w:left="18"/>
              <w:rPr>
                <w:rFonts w:cs="Arial"/>
                <w:color w:val="000000"/>
                <w:szCs w:val="15"/>
              </w:rPr>
            </w:pPr>
            <w:r w:rsidRPr="00577B76">
              <w:rPr>
                <w:rFonts w:cs="Arial"/>
                <w:color w:val="000000"/>
                <w:szCs w:val="15"/>
              </w:rPr>
              <w:t>1.4.A.2</w:t>
            </w:r>
          </w:p>
        </w:tc>
        <w:tc>
          <w:tcPr>
            <w:tcW w:w="1170" w:type="dxa"/>
            <w:gridSpan w:val="2"/>
            <w:tcBorders>
              <w:bottom w:val="single" w:sz="8" w:space="0" w:color="auto"/>
            </w:tcBorders>
            <w:vAlign w:val="center"/>
          </w:tcPr>
          <w:p w14:paraId="56F90FBA" w14:textId="77777777" w:rsidR="00AB6794" w:rsidRPr="00577B76" w:rsidRDefault="00AB6794" w:rsidP="00971306">
            <w:pPr>
              <w:ind w:left="90"/>
              <w:jc w:val="center"/>
              <w:rPr>
                <w:rFonts w:cs="Arial"/>
                <w:szCs w:val="15"/>
              </w:rPr>
            </w:pPr>
            <w:r>
              <w:rPr>
                <w:rFonts w:cs="Arial"/>
                <w:szCs w:val="15"/>
              </w:rPr>
              <w:t>PC</w:t>
            </w:r>
          </w:p>
        </w:tc>
        <w:tc>
          <w:tcPr>
            <w:tcW w:w="1170" w:type="dxa"/>
            <w:tcBorders>
              <w:bottom w:val="single" w:sz="8" w:space="0" w:color="auto"/>
            </w:tcBorders>
            <w:shd w:val="clear" w:color="auto" w:fill="auto"/>
            <w:vAlign w:val="center"/>
          </w:tcPr>
          <w:p w14:paraId="2BDD2F2F"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5F67E508" w14:textId="77777777" w:rsidR="00AB6794" w:rsidRDefault="00AB6794" w:rsidP="00971306">
            <w:pPr>
              <w:ind w:left="90"/>
              <w:jc w:val="center"/>
              <w:rPr>
                <w:rFonts w:cs="Arial"/>
                <w:szCs w:val="15"/>
              </w:rPr>
            </w:pPr>
            <w:r>
              <w:rPr>
                <w:rFonts w:cs="Arial"/>
                <w:szCs w:val="15"/>
              </w:rPr>
              <w:t xml:space="preserve">A </w:t>
            </w:r>
          </w:p>
        </w:tc>
        <w:tc>
          <w:tcPr>
            <w:tcW w:w="1530" w:type="dxa"/>
            <w:tcBorders>
              <w:bottom w:val="single" w:sz="8" w:space="0" w:color="auto"/>
              <w:right w:val="single" w:sz="8" w:space="0" w:color="auto"/>
            </w:tcBorders>
            <w:shd w:val="clear" w:color="auto" w:fill="E0E0E0"/>
            <w:vAlign w:val="center"/>
          </w:tcPr>
          <w:p w14:paraId="2FCA3E45" w14:textId="77777777" w:rsidR="00AB6794" w:rsidRPr="00577B76" w:rsidRDefault="00AB6794" w:rsidP="00971306">
            <w:pPr>
              <w:ind w:left="90"/>
              <w:jc w:val="center"/>
              <w:rPr>
                <w:rFonts w:cs="Arial"/>
                <w:szCs w:val="15"/>
              </w:rPr>
            </w:pPr>
            <w:proofErr w:type="spellStart"/>
            <w:r>
              <w:rPr>
                <w:rFonts w:cs="Arial"/>
                <w:szCs w:val="15"/>
              </w:rPr>
              <w:t>Cx</w:t>
            </w:r>
            <w:proofErr w:type="spellEnd"/>
          </w:p>
        </w:tc>
        <w:tc>
          <w:tcPr>
            <w:tcW w:w="1344" w:type="dxa"/>
            <w:tcBorders>
              <w:bottom w:val="single" w:sz="8" w:space="0" w:color="auto"/>
              <w:right w:val="single" w:sz="8" w:space="0" w:color="auto"/>
            </w:tcBorders>
            <w:shd w:val="clear" w:color="auto" w:fill="E0E0E0"/>
            <w:vAlign w:val="center"/>
          </w:tcPr>
          <w:p w14:paraId="7CC3B926" w14:textId="77777777" w:rsidR="00AB6794" w:rsidDel="004C19E4" w:rsidRDefault="00AB6794" w:rsidP="00971306">
            <w:pPr>
              <w:ind w:left="90"/>
              <w:jc w:val="center"/>
              <w:rPr>
                <w:rFonts w:cs="Arial"/>
                <w:szCs w:val="15"/>
              </w:rPr>
            </w:pPr>
          </w:p>
        </w:tc>
      </w:tr>
      <w:tr w:rsidR="00AB6794" w:rsidRPr="00577B76" w14:paraId="245BA31A" w14:textId="77777777" w:rsidTr="008033BF">
        <w:trPr>
          <w:cantSplit/>
          <w:trHeight w:val="144"/>
        </w:trPr>
        <w:tc>
          <w:tcPr>
            <w:tcW w:w="986" w:type="dxa"/>
            <w:tcBorders>
              <w:left w:val="single" w:sz="8" w:space="0" w:color="auto"/>
              <w:bottom w:val="single" w:sz="8" w:space="0" w:color="auto"/>
            </w:tcBorders>
          </w:tcPr>
          <w:p w14:paraId="34E0D9C0" w14:textId="77777777" w:rsidR="00AB6794" w:rsidRPr="00577B76" w:rsidRDefault="00AB6794" w:rsidP="00971306">
            <w:pPr>
              <w:numPr>
                <w:ilvl w:val="0"/>
                <w:numId w:val="113"/>
              </w:numPr>
              <w:rPr>
                <w:rFonts w:cs="Arial"/>
                <w:szCs w:val="15"/>
              </w:rPr>
            </w:pPr>
          </w:p>
        </w:tc>
        <w:tc>
          <w:tcPr>
            <w:tcW w:w="4050" w:type="dxa"/>
            <w:tcBorders>
              <w:bottom w:val="single" w:sz="8" w:space="0" w:color="auto"/>
            </w:tcBorders>
          </w:tcPr>
          <w:p w14:paraId="310E744A" w14:textId="77777777" w:rsidR="00AB6794" w:rsidRPr="00577B76" w:rsidRDefault="00AB6794" w:rsidP="00971306">
            <w:pPr>
              <w:rPr>
                <w:rFonts w:cs="Arial"/>
                <w:color w:val="000000"/>
                <w:szCs w:val="15"/>
              </w:rPr>
            </w:pPr>
            <w:r w:rsidRPr="00577B76">
              <w:rPr>
                <w:rFonts w:cs="Arial"/>
                <w:color w:val="000000"/>
                <w:szCs w:val="15"/>
              </w:rPr>
              <w:t xml:space="preserve">Proposed </w:t>
            </w:r>
            <w:r w:rsidRPr="00577B76">
              <w:rPr>
                <w:rFonts w:cs="Arial"/>
                <w:szCs w:val="15"/>
              </w:rPr>
              <w:t>TAB procedures, together with the TAB schematic drawings and Report Forms, for review.</w:t>
            </w:r>
          </w:p>
        </w:tc>
        <w:tc>
          <w:tcPr>
            <w:tcW w:w="1080" w:type="dxa"/>
            <w:tcBorders>
              <w:bottom w:val="single" w:sz="8" w:space="0" w:color="auto"/>
            </w:tcBorders>
          </w:tcPr>
          <w:p w14:paraId="1290170C" w14:textId="77777777" w:rsidR="00AB6794" w:rsidRPr="00577B76" w:rsidRDefault="00AB6794" w:rsidP="00971306">
            <w:pPr>
              <w:ind w:left="18"/>
              <w:rPr>
                <w:rFonts w:cs="Arial"/>
                <w:color w:val="000000"/>
                <w:szCs w:val="15"/>
              </w:rPr>
            </w:pPr>
            <w:r w:rsidRPr="00577B76">
              <w:rPr>
                <w:rFonts w:cs="Arial"/>
                <w:color w:val="000000"/>
                <w:szCs w:val="15"/>
              </w:rPr>
              <w:t>1.4.A.3</w:t>
            </w:r>
          </w:p>
        </w:tc>
        <w:tc>
          <w:tcPr>
            <w:tcW w:w="1170" w:type="dxa"/>
            <w:gridSpan w:val="2"/>
            <w:tcBorders>
              <w:bottom w:val="single" w:sz="8" w:space="0" w:color="auto"/>
            </w:tcBorders>
            <w:vAlign w:val="center"/>
          </w:tcPr>
          <w:p w14:paraId="3CD0EADF" w14:textId="77777777" w:rsidR="00AB6794" w:rsidRPr="00577B76" w:rsidRDefault="00AB6794" w:rsidP="00971306">
            <w:pPr>
              <w:ind w:left="90"/>
              <w:jc w:val="center"/>
              <w:rPr>
                <w:rFonts w:cs="Arial"/>
                <w:szCs w:val="15"/>
              </w:rPr>
            </w:pPr>
            <w:r>
              <w:rPr>
                <w:rFonts w:cs="Arial"/>
                <w:szCs w:val="15"/>
              </w:rPr>
              <w:t>PC</w:t>
            </w:r>
          </w:p>
        </w:tc>
        <w:tc>
          <w:tcPr>
            <w:tcW w:w="1170" w:type="dxa"/>
            <w:tcBorders>
              <w:bottom w:val="single" w:sz="8" w:space="0" w:color="auto"/>
            </w:tcBorders>
            <w:shd w:val="clear" w:color="auto" w:fill="auto"/>
            <w:vAlign w:val="center"/>
          </w:tcPr>
          <w:p w14:paraId="35CF39BD"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69E6E17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E0E0E0"/>
            <w:vAlign w:val="center"/>
          </w:tcPr>
          <w:p w14:paraId="5965BD2C" w14:textId="77777777" w:rsidR="00AB6794" w:rsidRPr="00577B76" w:rsidRDefault="00AB6794" w:rsidP="00971306">
            <w:pPr>
              <w:ind w:left="90"/>
              <w:jc w:val="center"/>
              <w:rPr>
                <w:rFonts w:cs="Arial"/>
                <w:szCs w:val="15"/>
              </w:rPr>
            </w:pPr>
            <w:proofErr w:type="spellStart"/>
            <w:r>
              <w:rPr>
                <w:rFonts w:cs="Arial"/>
                <w:szCs w:val="15"/>
              </w:rPr>
              <w:t>Cx</w:t>
            </w:r>
            <w:proofErr w:type="spellEnd"/>
          </w:p>
        </w:tc>
        <w:tc>
          <w:tcPr>
            <w:tcW w:w="1344" w:type="dxa"/>
            <w:tcBorders>
              <w:bottom w:val="single" w:sz="8" w:space="0" w:color="auto"/>
              <w:right w:val="single" w:sz="8" w:space="0" w:color="auto"/>
            </w:tcBorders>
            <w:shd w:val="clear" w:color="auto" w:fill="E0E0E0"/>
            <w:vAlign w:val="center"/>
          </w:tcPr>
          <w:p w14:paraId="2F171A60" w14:textId="77777777" w:rsidR="00AB6794" w:rsidDel="004C19E4" w:rsidRDefault="00AB6794" w:rsidP="00971306">
            <w:pPr>
              <w:ind w:left="90"/>
              <w:jc w:val="center"/>
              <w:rPr>
                <w:rFonts w:cs="Arial"/>
                <w:szCs w:val="15"/>
              </w:rPr>
            </w:pPr>
          </w:p>
        </w:tc>
      </w:tr>
      <w:tr w:rsidR="00AB6794" w:rsidRPr="00577B76" w14:paraId="72A77E57" w14:textId="77777777" w:rsidTr="008033BF">
        <w:trPr>
          <w:cantSplit/>
          <w:trHeight w:val="144"/>
        </w:trPr>
        <w:tc>
          <w:tcPr>
            <w:tcW w:w="986" w:type="dxa"/>
            <w:tcBorders>
              <w:left w:val="single" w:sz="8" w:space="0" w:color="auto"/>
              <w:bottom w:val="single" w:sz="8" w:space="0" w:color="auto"/>
            </w:tcBorders>
          </w:tcPr>
          <w:p w14:paraId="6A8CE832" w14:textId="77777777" w:rsidR="00AB6794" w:rsidRPr="00577B76" w:rsidRDefault="00AB6794" w:rsidP="00971306">
            <w:pPr>
              <w:numPr>
                <w:ilvl w:val="0"/>
                <w:numId w:val="113"/>
              </w:numPr>
              <w:rPr>
                <w:rFonts w:cs="Arial"/>
                <w:szCs w:val="15"/>
              </w:rPr>
            </w:pPr>
          </w:p>
        </w:tc>
        <w:tc>
          <w:tcPr>
            <w:tcW w:w="4050" w:type="dxa"/>
            <w:tcBorders>
              <w:bottom w:val="single" w:sz="8" w:space="0" w:color="auto"/>
            </w:tcBorders>
          </w:tcPr>
          <w:p w14:paraId="3AB4B881" w14:textId="77777777" w:rsidR="00AB6794" w:rsidRPr="00577B76" w:rsidRDefault="00AB6794" w:rsidP="00971306">
            <w:pPr>
              <w:rPr>
                <w:rFonts w:cs="Arial"/>
                <w:color w:val="000000"/>
                <w:szCs w:val="15"/>
              </w:rPr>
            </w:pPr>
            <w:r w:rsidRPr="00577B76">
              <w:rPr>
                <w:rFonts w:cs="Arial"/>
                <w:color w:val="000000"/>
                <w:szCs w:val="15"/>
              </w:rPr>
              <w:t xml:space="preserve">Field </w:t>
            </w:r>
            <w:r w:rsidRPr="00577B76">
              <w:rPr>
                <w:rFonts w:cs="Arial"/>
                <w:szCs w:val="15"/>
              </w:rPr>
              <w:t xml:space="preserve">Reports </w:t>
            </w:r>
            <w:r>
              <w:rPr>
                <w:rFonts w:cs="Arial"/>
                <w:szCs w:val="15"/>
              </w:rPr>
              <w:t>, Final Test Reports</w:t>
            </w:r>
          </w:p>
        </w:tc>
        <w:tc>
          <w:tcPr>
            <w:tcW w:w="1080" w:type="dxa"/>
            <w:tcBorders>
              <w:bottom w:val="single" w:sz="8" w:space="0" w:color="auto"/>
            </w:tcBorders>
          </w:tcPr>
          <w:p w14:paraId="42170DBF" w14:textId="77777777" w:rsidR="00AB6794" w:rsidRPr="00577B76" w:rsidRDefault="00AB6794" w:rsidP="00971306">
            <w:pPr>
              <w:ind w:left="18"/>
              <w:rPr>
                <w:rFonts w:cs="Arial"/>
                <w:color w:val="000000"/>
                <w:szCs w:val="15"/>
              </w:rPr>
            </w:pPr>
            <w:r w:rsidRPr="00577B76">
              <w:rPr>
                <w:rFonts w:cs="Arial"/>
                <w:color w:val="000000"/>
                <w:szCs w:val="15"/>
              </w:rPr>
              <w:t>1.4.A.4</w:t>
            </w:r>
            <w:r>
              <w:rPr>
                <w:rFonts w:cs="Arial"/>
                <w:color w:val="000000"/>
                <w:szCs w:val="15"/>
              </w:rPr>
              <w:br/>
            </w:r>
            <w:r w:rsidRPr="00577B76">
              <w:rPr>
                <w:rFonts w:cs="Arial"/>
                <w:color w:val="000000"/>
                <w:szCs w:val="15"/>
              </w:rPr>
              <w:t>1.4.A.5</w:t>
            </w:r>
          </w:p>
        </w:tc>
        <w:tc>
          <w:tcPr>
            <w:tcW w:w="1170" w:type="dxa"/>
            <w:gridSpan w:val="2"/>
            <w:tcBorders>
              <w:bottom w:val="single" w:sz="8" w:space="0" w:color="auto"/>
            </w:tcBorders>
            <w:vAlign w:val="center"/>
          </w:tcPr>
          <w:p w14:paraId="09772CE9"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8" w:space="0" w:color="auto"/>
            </w:tcBorders>
            <w:shd w:val="clear" w:color="auto" w:fill="auto"/>
            <w:vAlign w:val="center"/>
          </w:tcPr>
          <w:p w14:paraId="3C0295ED"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4A3E702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8624856" w14:textId="77777777" w:rsidR="00AB6794" w:rsidRPr="00577B76" w:rsidRDefault="00AB6794" w:rsidP="00971306">
            <w:pPr>
              <w:ind w:left="90"/>
              <w:jc w:val="center"/>
              <w:rPr>
                <w:rFonts w:cs="Arial"/>
                <w:szCs w:val="15"/>
              </w:rPr>
            </w:pPr>
            <w:r>
              <w:rPr>
                <w:rFonts w:cs="Arial"/>
                <w:szCs w:val="15"/>
              </w:rPr>
              <w:t>FE-M</w:t>
            </w:r>
          </w:p>
        </w:tc>
        <w:tc>
          <w:tcPr>
            <w:tcW w:w="1344" w:type="dxa"/>
            <w:tcBorders>
              <w:bottom w:val="single" w:sz="8" w:space="0" w:color="auto"/>
              <w:right w:val="single" w:sz="8" w:space="0" w:color="auto"/>
            </w:tcBorders>
            <w:shd w:val="clear" w:color="auto" w:fill="D9D9D9" w:themeFill="background1" w:themeFillShade="D9"/>
            <w:vAlign w:val="center"/>
          </w:tcPr>
          <w:p w14:paraId="4D7DEADA" w14:textId="77777777" w:rsidR="00AB6794" w:rsidDel="004C19E4" w:rsidRDefault="00AB6794" w:rsidP="00971306">
            <w:pPr>
              <w:ind w:left="90"/>
              <w:jc w:val="center"/>
              <w:rPr>
                <w:rFonts w:cs="Arial"/>
                <w:szCs w:val="15"/>
              </w:rPr>
            </w:pPr>
          </w:p>
        </w:tc>
      </w:tr>
      <w:tr w:rsidR="00AB6794" w:rsidRPr="00577B76" w14:paraId="1E8ED4A9" w14:textId="77777777" w:rsidTr="008033BF">
        <w:trPr>
          <w:cantSplit/>
          <w:trHeight w:val="144"/>
        </w:trPr>
        <w:tc>
          <w:tcPr>
            <w:tcW w:w="986" w:type="dxa"/>
            <w:tcBorders>
              <w:left w:val="single" w:sz="8" w:space="0" w:color="auto"/>
              <w:bottom w:val="single" w:sz="8" w:space="0" w:color="auto"/>
            </w:tcBorders>
            <w:shd w:val="clear" w:color="auto" w:fill="EEECE1"/>
          </w:tcPr>
          <w:p w14:paraId="1EA6C4F2" w14:textId="77777777" w:rsidR="00AB6794" w:rsidRPr="00274144" w:rsidRDefault="00AB6794" w:rsidP="00971306">
            <w:pPr>
              <w:rPr>
                <w:rFonts w:cs="Arial"/>
                <w:b/>
                <w:color w:val="000000"/>
                <w:szCs w:val="15"/>
              </w:rPr>
            </w:pPr>
            <w:r w:rsidRPr="00274144">
              <w:rPr>
                <w:rFonts w:cs="Arial"/>
                <w:b/>
                <w:color w:val="000000"/>
                <w:szCs w:val="15"/>
              </w:rPr>
              <w:t>23 0800</w:t>
            </w:r>
          </w:p>
        </w:tc>
        <w:tc>
          <w:tcPr>
            <w:tcW w:w="4050" w:type="dxa"/>
            <w:tcBorders>
              <w:bottom w:val="single" w:sz="8" w:space="0" w:color="auto"/>
            </w:tcBorders>
            <w:shd w:val="clear" w:color="auto" w:fill="EEECE1"/>
          </w:tcPr>
          <w:p w14:paraId="7EDE3CC5" w14:textId="77777777" w:rsidR="00AB6794" w:rsidRPr="00274144" w:rsidRDefault="00AB6794" w:rsidP="00971306">
            <w:pPr>
              <w:rPr>
                <w:rFonts w:cs="Arial"/>
                <w:b/>
                <w:szCs w:val="15"/>
              </w:rPr>
            </w:pPr>
            <w:r w:rsidRPr="00274144">
              <w:rPr>
                <w:rFonts w:cs="Arial"/>
                <w:b/>
                <w:szCs w:val="15"/>
              </w:rPr>
              <w:t>Commissioning of HVAC</w:t>
            </w:r>
          </w:p>
        </w:tc>
        <w:tc>
          <w:tcPr>
            <w:tcW w:w="1080" w:type="dxa"/>
            <w:tcBorders>
              <w:bottom w:val="single" w:sz="8" w:space="0" w:color="auto"/>
            </w:tcBorders>
            <w:shd w:val="clear" w:color="auto" w:fill="EEECE1"/>
          </w:tcPr>
          <w:p w14:paraId="2ECE4EFF"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3BB9692C"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5304A356"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73FAF8B9"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7E24D347"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5CA5795" w14:textId="77777777" w:rsidR="00AB6794" w:rsidRPr="00577B76" w:rsidRDefault="00AB6794" w:rsidP="00971306">
            <w:pPr>
              <w:ind w:left="90"/>
              <w:jc w:val="center"/>
              <w:rPr>
                <w:rFonts w:cs="Arial"/>
                <w:szCs w:val="15"/>
              </w:rPr>
            </w:pPr>
          </w:p>
        </w:tc>
      </w:tr>
      <w:tr w:rsidR="00AB6794" w:rsidRPr="00577B76" w14:paraId="565AF057" w14:textId="77777777" w:rsidTr="008033BF">
        <w:trPr>
          <w:cantSplit/>
          <w:trHeight w:val="144"/>
        </w:trPr>
        <w:tc>
          <w:tcPr>
            <w:tcW w:w="986" w:type="dxa"/>
            <w:tcBorders>
              <w:left w:val="single" w:sz="8" w:space="0" w:color="auto"/>
              <w:bottom w:val="single" w:sz="8" w:space="0" w:color="auto"/>
            </w:tcBorders>
            <w:shd w:val="clear" w:color="auto" w:fill="FFFFFF"/>
          </w:tcPr>
          <w:p w14:paraId="68810F97" w14:textId="77777777" w:rsidR="00AB6794" w:rsidRPr="005A21A3" w:rsidRDefault="00AB6794" w:rsidP="00971306">
            <w:pPr>
              <w:numPr>
                <w:ilvl w:val="0"/>
                <w:numId w:val="213"/>
              </w:numPr>
              <w:rPr>
                <w:rFonts w:cs="Arial"/>
                <w:color w:val="000000"/>
                <w:szCs w:val="15"/>
              </w:rPr>
            </w:pPr>
          </w:p>
        </w:tc>
        <w:tc>
          <w:tcPr>
            <w:tcW w:w="4050" w:type="dxa"/>
            <w:tcBorders>
              <w:bottom w:val="single" w:sz="8" w:space="0" w:color="auto"/>
            </w:tcBorders>
            <w:shd w:val="clear" w:color="auto" w:fill="FFFFFF"/>
          </w:tcPr>
          <w:p w14:paraId="3A3FF689" w14:textId="77777777" w:rsidR="00AB6794" w:rsidRPr="005A21A3" w:rsidRDefault="00AB6794" w:rsidP="00971306">
            <w:pPr>
              <w:rPr>
                <w:rFonts w:cs="Arial"/>
                <w:b/>
                <w:szCs w:val="15"/>
              </w:rPr>
            </w:pPr>
            <w:r w:rsidRPr="005A21A3">
              <w:rPr>
                <w:rFonts w:cs="Arial"/>
                <w:szCs w:val="15"/>
              </w:rPr>
              <w:t>Acceptance test procedures</w:t>
            </w:r>
          </w:p>
        </w:tc>
        <w:tc>
          <w:tcPr>
            <w:tcW w:w="1080" w:type="dxa"/>
            <w:tcBorders>
              <w:bottom w:val="single" w:sz="8" w:space="0" w:color="auto"/>
            </w:tcBorders>
            <w:shd w:val="clear" w:color="auto" w:fill="FFFFFF"/>
          </w:tcPr>
          <w:p w14:paraId="42E1C813" w14:textId="77777777" w:rsidR="00AB6794" w:rsidRPr="00577B76" w:rsidRDefault="00AB6794" w:rsidP="00971306">
            <w:pPr>
              <w:ind w:left="18"/>
              <w:rPr>
                <w:rFonts w:cs="Arial"/>
                <w:color w:val="000000"/>
                <w:szCs w:val="15"/>
              </w:rPr>
            </w:pPr>
            <w:r>
              <w:rPr>
                <w:rFonts w:cs="Arial"/>
                <w:color w:val="000000"/>
                <w:szCs w:val="15"/>
              </w:rPr>
              <w:t>1.5.A.1</w:t>
            </w:r>
          </w:p>
        </w:tc>
        <w:tc>
          <w:tcPr>
            <w:tcW w:w="1170" w:type="dxa"/>
            <w:gridSpan w:val="2"/>
            <w:tcBorders>
              <w:bottom w:val="single" w:sz="8" w:space="0" w:color="auto"/>
            </w:tcBorders>
            <w:shd w:val="clear" w:color="auto" w:fill="FFFFFF"/>
            <w:vAlign w:val="center"/>
          </w:tcPr>
          <w:p w14:paraId="6AC566BA" w14:textId="77777777" w:rsidR="00AB6794" w:rsidRDefault="00AB6794" w:rsidP="00971306">
            <w:pPr>
              <w:ind w:left="90"/>
              <w:jc w:val="center"/>
              <w:rPr>
                <w:rFonts w:cs="Arial"/>
                <w:szCs w:val="15"/>
              </w:rPr>
            </w:pPr>
            <w:r>
              <w:rPr>
                <w:rFonts w:cs="Arial"/>
                <w:szCs w:val="15"/>
              </w:rPr>
              <w:t>PC</w:t>
            </w:r>
          </w:p>
        </w:tc>
        <w:tc>
          <w:tcPr>
            <w:tcW w:w="1170" w:type="dxa"/>
            <w:tcBorders>
              <w:bottom w:val="single" w:sz="8" w:space="0" w:color="auto"/>
            </w:tcBorders>
            <w:shd w:val="clear" w:color="auto" w:fill="FFFFFF"/>
            <w:vAlign w:val="center"/>
          </w:tcPr>
          <w:p w14:paraId="3202E801" w14:textId="77777777" w:rsidR="00AB6794" w:rsidRDefault="00AB6794" w:rsidP="00971306">
            <w:pPr>
              <w:ind w:left="90"/>
              <w:jc w:val="center"/>
              <w:rPr>
                <w:rFonts w:cs="Arial"/>
                <w:szCs w:val="15"/>
              </w:rPr>
            </w:pPr>
            <w:r>
              <w:rPr>
                <w:rFonts w:cs="Arial"/>
                <w:szCs w:val="15"/>
              </w:rPr>
              <w:t>P, PD</w:t>
            </w:r>
          </w:p>
        </w:tc>
        <w:tc>
          <w:tcPr>
            <w:tcW w:w="1890" w:type="dxa"/>
            <w:tcBorders>
              <w:bottom w:val="single" w:sz="8" w:space="0" w:color="auto"/>
            </w:tcBorders>
            <w:shd w:val="clear" w:color="auto" w:fill="FFFFFF"/>
            <w:vAlign w:val="center"/>
          </w:tcPr>
          <w:p w14:paraId="348B40B6" w14:textId="77777777" w:rsidR="00AB6794" w:rsidRDefault="00AB6794" w:rsidP="00971306">
            <w:pPr>
              <w:ind w:left="90"/>
              <w:jc w:val="center"/>
              <w:rPr>
                <w:rFonts w:cs="Arial"/>
                <w:szCs w:val="15"/>
              </w:rPr>
            </w:pPr>
            <w:r>
              <w:rPr>
                <w:rFonts w:cs="Arial"/>
                <w:szCs w:val="15"/>
              </w:rPr>
              <w:t xml:space="preserve">I </w:t>
            </w:r>
          </w:p>
        </w:tc>
        <w:tc>
          <w:tcPr>
            <w:tcW w:w="1530" w:type="dxa"/>
            <w:tcBorders>
              <w:bottom w:val="single" w:sz="8" w:space="0" w:color="auto"/>
              <w:right w:val="single" w:sz="8" w:space="0" w:color="auto"/>
            </w:tcBorders>
            <w:shd w:val="clear" w:color="auto" w:fill="D9D9D9" w:themeFill="background1" w:themeFillShade="D9"/>
            <w:vAlign w:val="center"/>
          </w:tcPr>
          <w:p w14:paraId="5D3E517E" w14:textId="77777777" w:rsidR="00AB6794" w:rsidRPr="00577B76" w:rsidRDefault="00AB6794" w:rsidP="00971306">
            <w:pPr>
              <w:ind w:left="90"/>
              <w:jc w:val="center"/>
              <w:rPr>
                <w:rFonts w:cs="Arial"/>
                <w:szCs w:val="15"/>
              </w:rPr>
            </w:pPr>
            <w:proofErr w:type="spellStart"/>
            <w:r>
              <w:rPr>
                <w:rFonts w:cs="Arial"/>
                <w:szCs w:val="15"/>
              </w:rPr>
              <w:t>Cx</w:t>
            </w:r>
            <w:proofErr w:type="spellEnd"/>
          </w:p>
        </w:tc>
        <w:tc>
          <w:tcPr>
            <w:tcW w:w="1344" w:type="dxa"/>
            <w:tcBorders>
              <w:bottom w:val="single" w:sz="8" w:space="0" w:color="auto"/>
              <w:right w:val="single" w:sz="8" w:space="0" w:color="auto"/>
            </w:tcBorders>
            <w:shd w:val="clear" w:color="auto" w:fill="D9D9D9" w:themeFill="background1" w:themeFillShade="D9"/>
            <w:vAlign w:val="center"/>
          </w:tcPr>
          <w:p w14:paraId="3AC944A3" w14:textId="77777777" w:rsidR="00AB6794" w:rsidRDefault="00AB6794" w:rsidP="00971306">
            <w:pPr>
              <w:ind w:left="90"/>
              <w:jc w:val="center"/>
              <w:rPr>
                <w:rFonts w:cs="Arial"/>
                <w:szCs w:val="15"/>
              </w:rPr>
            </w:pPr>
          </w:p>
        </w:tc>
      </w:tr>
      <w:tr w:rsidR="00AB6794" w:rsidRPr="00577B76" w14:paraId="7E1782D5" w14:textId="77777777" w:rsidTr="008033BF">
        <w:trPr>
          <w:cantSplit/>
          <w:trHeight w:val="144"/>
        </w:trPr>
        <w:tc>
          <w:tcPr>
            <w:tcW w:w="986" w:type="dxa"/>
            <w:tcBorders>
              <w:left w:val="single" w:sz="8" w:space="0" w:color="auto"/>
              <w:bottom w:val="single" w:sz="8" w:space="0" w:color="auto"/>
            </w:tcBorders>
            <w:shd w:val="clear" w:color="auto" w:fill="FFFFFF"/>
          </w:tcPr>
          <w:p w14:paraId="79C30C40" w14:textId="77777777" w:rsidR="00AB6794" w:rsidRPr="005A21A3" w:rsidRDefault="00AB6794" w:rsidP="00971306">
            <w:pPr>
              <w:numPr>
                <w:ilvl w:val="0"/>
                <w:numId w:val="213"/>
              </w:numPr>
              <w:rPr>
                <w:rFonts w:cs="Arial"/>
                <w:color w:val="000000"/>
                <w:szCs w:val="15"/>
              </w:rPr>
            </w:pPr>
          </w:p>
        </w:tc>
        <w:tc>
          <w:tcPr>
            <w:tcW w:w="4050" w:type="dxa"/>
            <w:tcBorders>
              <w:bottom w:val="single" w:sz="8" w:space="0" w:color="auto"/>
            </w:tcBorders>
            <w:shd w:val="clear" w:color="auto" w:fill="FFFFFF"/>
          </w:tcPr>
          <w:p w14:paraId="4AB9DA80" w14:textId="77777777" w:rsidR="00AB6794" w:rsidRPr="005A21A3" w:rsidRDefault="00AB6794" w:rsidP="00971306">
            <w:pPr>
              <w:rPr>
                <w:rFonts w:cs="Arial"/>
                <w:b/>
                <w:szCs w:val="15"/>
              </w:rPr>
            </w:pPr>
            <w:r w:rsidRPr="005A21A3">
              <w:rPr>
                <w:rFonts w:cs="Arial"/>
                <w:szCs w:val="15"/>
              </w:rPr>
              <w:t>Functional testing reports and performance testing reports</w:t>
            </w:r>
          </w:p>
        </w:tc>
        <w:tc>
          <w:tcPr>
            <w:tcW w:w="1080" w:type="dxa"/>
            <w:tcBorders>
              <w:bottom w:val="single" w:sz="8" w:space="0" w:color="auto"/>
            </w:tcBorders>
            <w:shd w:val="clear" w:color="auto" w:fill="FFFFFF"/>
          </w:tcPr>
          <w:p w14:paraId="57004607" w14:textId="77777777" w:rsidR="00AB6794" w:rsidRPr="00577B76" w:rsidRDefault="00AB6794" w:rsidP="00971306">
            <w:pPr>
              <w:ind w:left="18"/>
              <w:rPr>
                <w:rFonts w:cs="Arial"/>
                <w:color w:val="000000"/>
                <w:szCs w:val="15"/>
              </w:rPr>
            </w:pPr>
            <w:r>
              <w:rPr>
                <w:rFonts w:cs="Arial"/>
                <w:color w:val="000000"/>
                <w:szCs w:val="15"/>
              </w:rPr>
              <w:t>1.5.A.2</w:t>
            </w:r>
          </w:p>
        </w:tc>
        <w:tc>
          <w:tcPr>
            <w:tcW w:w="1170" w:type="dxa"/>
            <w:gridSpan w:val="2"/>
            <w:tcBorders>
              <w:bottom w:val="single" w:sz="8" w:space="0" w:color="auto"/>
            </w:tcBorders>
            <w:shd w:val="clear" w:color="auto" w:fill="FFFFFF"/>
            <w:vAlign w:val="center"/>
          </w:tcPr>
          <w:p w14:paraId="408B591A" w14:textId="77777777" w:rsidR="00AB6794" w:rsidRDefault="00AB6794" w:rsidP="00971306">
            <w:pPr>
              <w:ind w:left="90"/>
              <w:jc w:val="center"/>
              <w:rPr>
                <w:rFonts w:cs="Arial"/>
                <w:szCs w:val="15"/>
              </w:rPr>
            </w:pPr>
            <w:r>
              <w:rPr>
                <w:rFonts w:cs="Arial"/>
                <w:szCs w:val="15"/>
              </w:rPr>
              <w:t>Z</w:t>
            </w:r>
          </w:p>
        </w:tc>
        <w:tc>
          <w:tcPr>
            <w:tcW w:w="1170" w:type="dxa"/>
            <w:tcBorders>
              <w:bottom w:val="single" w:sz="8" w:space="0" w:color="auto"/>
            </w:tcBorders>
            <w:shd w:val="clear" w:color="auto" w:fill="FFFFFF"/>
            <w:vAlign w:val="center"/>
          </w:tcPr>
          <w:p w14:paraId="3CE61D20" w14:textId="77777777" w:rsidR="00AB6794" w:rsidRDefault="00AB6794" w:rsidP="00971306">
            <w:pPr>
              <w:ind w:left="90"/>
              <w:jc w:val="center"/>
              <w:rPr>
                <w:rFonts w:cs="Arial"/>
                <w:szCs w:val="15"/>
              </w:rPr>
            </w:pPr>
            <w:r>
              <w:rPr>
                <w:rFonts w:cs="Arial"/>
                <w:szCs w:val="15"/>
              </w:rPr>
              <w:t>TR, PD</w:t>
            </w:r>
          </w:p>
        </w:tc>
        <w:tc>
          <w:tcPr>
            <w:tcW w:w="1890" w:type="dxa"/>
            <w:tcBorders>
              <w:bottom w:val="single" w:sz="8" w:space="0" w:color="auto"/>
            </w:tcBorders>
            <w:shd w:val="clear" w:color="auto" w:fill="FFFFFF"/>
            <w:vAlign w:val="center"/>
          </w:tcPr>
          <w:p w14:paraId="62F836EE"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67602E49" w14:textId="77777777" w:rsidR="00AB6794" w:rsidRPr="00577B76" w:rsidRDefault="00AB6794" w:rsidP="00971306">
            <w:pPr>
              <w:ind w:left="90"/>
              <w:jc w:val="center"/>
              <w:rPr>
                <w:rFonts w:cs="Arial"/>
                <w:szCs w:val="15"/>
              </w:rPr>
            </w:pPr>
            <w:proofErr w:type="spellStart"/>
            <w:r>
              <w:rPr>
                <w:rFonts w:cs="Arial"/>
                <w:szCs w:val="15"/>
              </w:rPr>
              <w:t>Cx</w:t>
            </w:r>
            <w:proofErr w:type="spellEnd"/>
          </w:p>
        </w:tc>
        <w:tc>
          <w:tcPr>
            <w:tcW w:w="1344" w:type="dxa"/>
            <w:tcBorders>
              <w:bottom w:val="single" w:sz="8" w:space="0" w:color="auto"/>
              <w:right w:val="single" w:sz="8" w:space="0" w:color="auto"/>
            </w:tcBorders>
            <w:shd w:val="clear" w:color="auto" w:fill="D9D9D9" w:themeFill="background1" w:themeFillShade="D9"/>
            <w:vAlign w:val="center"/>
          </w:tcPr>
          <w:p w14:paraId="6FDCA0F3" w14:textId="77777777" w:rsidR="00AB6794" w:rsidRDefault="00AB6794" w:rsidP="00971306">
            <w:pPr>
              <w:ind w:left="90"/>
              <w:jc w:val="center"/>
              <w:rPr>
                <w:rFonts w:cs="Arial"/>
                <w:szCs w:val="15"/>
              </w:rPr>
            </w:pPr>
          </w:p>
        </w:tc>
      </w:tr>
      <w:tr w:rsidR="00AB6794" w:rsidRPr="00577B76" w14:paraId="73B8A641" w14:textId="77777777" w:rsidTr="008033BF">
        <w:trPr>
          <w:cantSplit/>
          <w:trHeight w:val="144"/>
        </w:trPr>
        <w:tc>
          <w:tcPr>
            <w:tcW w:w="986" w:type="dxa"/>
            <w:tcBorders>
              <w:left w:val="single" w:sz="8" w:space="0" w:color="auto"/>
              <w:bottom w:val="single" w:sz="8" w:space="0" w:color="auto"/>
            </w:tcBorders>
            <w:shd w:val="clear" w:color="auto" w:fill="FFFFFF"/>
          </w:tcPr>
          <w:p w14:paraId="67032F9F" w14:textId="77777777" w:rsidR="00AB6794" w:rsidRPr="005A21A3" w:rsidRDefault="00AB6794" w:rsidP="00971306">
            <w:pPr>
              <w:numPr>
                <w:ilvl w:val="0"/>
                <w:numId w:val="213"/>
              </w:numPr>
              <w:rPr>
                <w:rFonts w:cs="Arial"/>
                <w:color w:val="000000"/>
                <w:szCs w:val="15"/>
              </w:rPr>
            </w:pPr>
          </w:p>
        </w:tc>
        <w:tc>
          <w:tcPr>
            <w:tcW w:w="4050" w:type="dxa"/>
            <w:tcBorders>
              <w:bottom w:val="single" w:sz="8" w:space="0" w:color="auto"/>
            </w:tcBorders>
            <w:shd w:val="clear" w:color="auto" w:fill="FFFFFF"/>
          </w:tcPr>
          <w:p w14:paraId="0046C58D" w14:textId="77777777" w:rsidR="00AB6794" w:rsidRPr="005A21A3" w:rsidRDefault="00AB6794" w:rsidP="00971306">
            <w:pPr>
              <w:rPr>
                <w:rFonts w:cs="Arial"/>
                <w:b/>
                <w:szCs w:val="15"/>
              </w:rPr>
            </w:pPr>
            <w:r w:rsidRPr="005A21A3">
              <w:rPr>
                <w:rFonts w:cs="Arial"/>
                <w:szCs w:val="15"/>
              </w:rPr>
              <w:t>I&amp;C and BAS submittals</w:t>
            </w:r>
          </w:p>
        </w:tc>
        <w:tc>
          <w:tcPr>
            <w:tcW w:w="1080" w:type="dxa"/>
            <w:tcBorders>
              <w:bottom w:val="single" w:sz="8" w:space="0" w:color="auto"/>
            </w:tcBorders>
            <w:shd w:val="clear" w:color="auto" w:fill="FFFFFF"/>
          </w:tcPr>
          <w:p w14:paraId="36155D15" w14:textId="77777777" w:rsidR="00AB6794" w:rsidRPr="00577B76" w:rsidRDefault="00AB6794" w:rsidP="00971306">
            <w:pPr>
              <w:ind w:left="18"/>
              <w:rPr>
                <w:rFonts w:cs="Arial"/>
                <w:color w:val="000000"/>
                <w:szCs w:val="15"/>
              </w:rPr>
            </w:pPr>
            <w:r>
              <w:rPr>
                <w:rFonts w:cs="Arial"/>
                <w:color w:val="000000"/>
                <w:szCs w:val="15"/>
              </w:rPr>
              <w:t>1.5.A.3</w:t>
            </w:r>
          </w:p>
        </w:tc>
        <w:tc>
          <w:tcPr>
            <w:tcW w:w="1170" w:type="dxa"/>
            <w:gridSpan w:val="2"/>
            <w:tcBorders>
              <w:bottom w:val="single" w:sz="8" w:space="0" w:color="auto"/>
            </w:tcBorders>
            <w:shd w:val="clear" w:color="auto" w:fill="FFFFFF"/>
            <w:vAlign w:val="center"/>
          </w:tcPr>
          <w:p w14:paraId="6CA0C492" w14:textId="77777777" w:rsidR="00AB6794" w:rsidRDefault="00AB6794" w:rsidP="00971306">
            <w:pPr>
              <w:ind w:left="90"/>
              <w:jc w:val="center"/>
              <w:rPr>
                <w:rFonts w:cs="Arial"/>
                <w:szCs w:val="15"/>
              </w:rPr>
            </w:pPr>
            <w:r>
              <w:rPr>
                <w:rFonts w:cs="Arial"/>
                <w:szCs w:val="15"/>
              </w:rPr>
              <w:t>A</w:t>
            </w:r>
          </w:p>
        </w:tc>
        <w:tc>
          <w:tcPr>
            <w:tcW w:w="1170" w:type="dxa"/>
            <w:tcBorders>
              <w:bottom w:val="single" w:sz="8" w:space="0" w:color="auto"/>
            </w:tcBorders>
            <w:shd w:val="clear" w:color="auto" w:fill="FFFFFF"/>
            <w:vAlign w:val="center"/>
          </w:tcPr>
          <w:p w14:paraId="6EA20A60" w14:textId="77777777" w:rsidR="00AB6794" w:rsidRDefault="00AB6794" w:rsidP="00971306">
            <w:pPr>
              <w:ind w:left="90"/>
              <w:jc w:val="center"/>
              <w:rPr>
                <w:rFonts w:cs="Arial"/>
                <w:szCs w:val="15"/>
              </w:rPr>
            </w:pPr>
            <w:r>
              <w:rPr>
                <w:rFonts w:cs="Arial"/>
                <w:szCs w:val="15"/>
              </w:rPr>
              <w:t>OT</w:t>
            </w:r>
          </w:p>
        </w:tc>
        <w:tc>
          <w:tcPr>
            <w:tcW w:w="1890" w:type="dxa"/>
            <w:tcBorders>
              <w:bottom w:val="single" w:sz="8" w:space="0" w:color="auto"/>
            </w:tcBorders>
            <w:shd w:val="clear" w:color="auto" w:fill="FFFFFF"/>
            <w:vAlign w:val="center"/>
          </w:tcPr>
          <w:p w14:paraId="5974F019"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762BC63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8605C11" w14:textId="77777777" w:rsidR="00AB6794" w:rsidRDefault="00AB6794" w:rsidP="00971306">
            <w:pPr>
              <w:ind w:left="90"/>
              <w:jc w:val="center"/>
              <w:rPr>
                <w:rFonts w:cs="Arial"/>
                <w:szCs w:val="15"/>
              </w:rPr>
            </w:pPr>
          </w:p>
        </w:tc>
      </w:tr>
      <w:tr w:rsidR="00AB6794" w:rsidRPr="00577B76" w14:paraId="21F024D6" w14:textId="77777777" w:rsidTr="008033BF">
        <w:trPr>
          <w:cantSplit/>
          <w:trHeight w:val="144"/>
        </w:trPr>
        <w:tc>
          <w:tcPr>
            <w:tcW w:w="986" w:type="dxa"/>
            <w:tcBorders>
              <w:left w:val="single" w:sz="8" w:space="0" w:color="auto"/>
              <w:bottom w:val="single" w:sz="8" w:space="0" w:color="auto"/>
            </w:tcBorders>
            <w:shd w:val="clear" w:color="auto" w:fill="FFFFFF"/>
          </w:tcPr>
          <w:p w14:paraId="0DCF00A8" w14:textId="77777777" w:rsidR="00AB6794" w:rsidRPr="005A21A3" w:rsidRDefault="00AB6794" w:rsidP="00971306">
            <w:pPr>
              <w:numPr>
                <w:ilvl w:val="0"/>
                <w:numId w:val="213"/>
              </w:numPr>
              <w:rPr>
                <w:rFonts w:cs="Arial"/>
                <w:color w:val="000000"/>
                <w:szCs w:val="15"/>
              </w:rPr>
            </w:pPr>
          </w:p>
        </w:tc>
        <w:tc>
          <w:tcPr>
            <w:tcW w:w="4050" w:type="dxa"/>
            <w:tcBorders>
              <w:bottom w:val="single" w:sz="8" w:space="0" w:color="auto"/>
            </w:tcBorders>
            <w:shd w:val="clear" w:color="auto" w:fill="FFFFFF"/>
          </w:tcPr>
          <w:p w14:paraId="5958D604" w14:textId="77777777" w:rsidR="00AB6794" w:rsidRPr="005A21A3" w:rsidRDefault="00AB6794" w:rsidP="00971306">
            <w:pPr>
              <w:rPr>
                <w:rFonts w:cs="Arial"/>
                <w:b/>
                <w:szCs w:val="15"/>
              </w:rPr>
            </w:pPr>
            <w:r w:rsidRPr="005A21A3">
              <w:rPr>
                <w:rFonts w:cs="Arial"/>
                <w:szCs w:val="15"/>
              </w:rPr>
              <w:t>Instrument calibration reports</w:t>
            </w:r>
          </w:p>
        </w:tc>
        <w:tc>
          <w:tcPr>
            <w:tcW w:w="1080" w:type="dxa"/>
            <w:tcBorders>
              <w:bottom w:val="single" w:sz="8" w:space="0" w:color="auto"/>
            </w:tcBorders>
            <w:shd w:val="clear" w:color="auto" w:fill="FFFFFF"/>
          </w:tcPr>
          <w:p w14:paraId="40173F01" w14:textId="77777777" w:rsidR="00AB6794" w:rsidRPr="00577B76" w:rsidRDefault="00AB6794" w:rsidP="00971306">
            <w:pPr>
              <w:ind w:left="18"/>
              <w:rPr>
                <w:rFonts w:cs="Arial"/>
                <w:color w:val="000000"/>
                <w:szCs w:val="15"/>
              </w:rPr>
            </w:pPr>
            <w:r>
              <w:rPr>
                <w:rFonts w:cs="Arial"/>
                <w:color w:val="000000"/>
                <w:szCs w:val="15"/>
              </w:rPr>
              <w:t>1.5.A.4</w:t>
            </w:r>
          </w:p>
        </w:tc>
        <w:tc>
          <w:tcPr>
            <w:tcW w:w="1170" w:type="dxa"/>
            <w:gridSpan w:val="2"/>
            <w:tcBorders>
              <w:bottom w:val="single" w:sz="8" w:space="0" w:color="auto"/>
            </w:tcBorders>
            <w:shd w:val="clear" w:color="auto" w:fill="FFFFFF"/>
            <w:vAlign w:val="center"/>
          </w:tcPr>
          <w:p w14:paraId="56D8E440" w14:textId="77777777" w:rsidR="00AB6794" w:rsidRDefault="00AB6794" w:rsidP="00971306">
            <w:pPr>
              <w:ind w:left="90"/>
              <w:jc w:val="center"/>
              <w:rPr>
                <w:rFonts w:cs="Arial"/>
                <w:szCs w:val="15"/>
              </w:rPr>
            </w:pPr>
            <w:r>
              <w:rPr>
                <w:rFonts w:cs="Arial"/>
                <w:szCs w:val="15"/>
              </w:rPr>
              <w:t>PC</w:t>
            </w:r>
          </w:p>
        </w:tc>
        <w:tc>
          <w:tcPr>
            <w:tcW w:w="1170" w:type="dxa"/>
            <w:tcBorders>
              <w:bottom w:val="single" w:sz="8" w:space="0" w:color="auto"/>
            </w:tcBorders>
            <w:shd w:val="clear" w:color="auto" w:fill="FFFFFF"/>
            <w:vAlign w:val="center"/>
          </w:tcPr>
          <w:p w14:paraId="59B951C0" w14:textId="77777777" w:rsidR="00AB6794" w:rsidRDefault="00AB6794" w:rsidP="00971306">
            <w:pPr>
              <w:ind w:left="90"/>
              <w:jc w:val="center"/>
              <w:rPr>
                <w:rFonts w:cs="Arial"/>
                <w:szCs w:val="15"/>
              </w:rPr>
            </w:pPr>
            <w:r>
              <w:rPr>
                <w:rFonts w:cs="Arial"/>
                <w:szCs w:val="15"/>
              </w:rPr>
              <w:t>TR</w:t>
            </w:r>
          </w:p>
        </w:tc>
        <w:tc>
          <w:tcPr>
            <w:tcW w:w="1890" w:type="dxa"/>
            <w:tcBorders>
              <w:bottom w:val="single" w:sz="8" w:space="0" w:color="auto"/>
            </w:tcBorders>
            <w:shd w:val="clear" w:color="auto" w:fill="FFFFFF"/>
            <w:vAlign w:val="center"/>
          </w:tcPr>
          <w:p w14:paraId="35821F2C"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5BF2AE74" w14:textId="77777777" w:rsidR="00AB6794" w:rsidRPr="00577B76" w:rsidRDefault="00AB6794" w:rsidP="00971306">
            <w:pPr>
              <w:ind w:left="90"/>
              <w:jc w:val="center"/>
              <w:rPr>
                <w:rFonts w:cs="Arial"/>
                <w:szCs w:val="15"/>
              </w:rPr>
            </w:pPr>
            <w:proofErr w:type="spellStart"/>
            <w:r>
              <w:rPr>
                <w:rFonts w:cs="Arial"/>
                <w:szCs w:val="15"/>
              </w:rPr>
              <w:t>Cx</w:t>
            </w:r>
            <w:proofErr w:type="spellEnd"/>
          </w:p>
        </w:tc>
        <w:tc>
          <w:tcPr>
            <w:tcW w:w="1344" w:type="dxa"/>
            <w:tcBorders>
              <w:bottom w:val="single" w:sz="8" w:space="0" w:color="auto"/>
              <w:right w:val="single" w:sz="8" w:space="0" w:color="auto"/>
            </w:tcBorders>
            <w:shd w:val="clear" w:color="auto" w:fill="D9D9D9" w:themeFill="background1" w:themeFillShade="D9"/>
            <w:vAlign w:val="center"/>
          </w:tcPr>
          <w:p w14:paraId="081B7F52" w14:textId="77777777" w:rsidR="00AB6794" w:rsidRDefault="00AB6794" w:rsidP="00971306">
            <w:pPr>
              <w:ind w:left="90"/>
              <w:jc w:val="center"/>
              <w:rPr>
                <w:rFonts w:cs="Arial"/>
                <w:szCs w:val="15"/>
              </w:rPr>
            </w:pPr>
          </w:p>
        </w:tc>
      </w:tr>
      <w:tr w:rsidR="00AB6794" w:rsidRPr="00577B76" w14:paraId="613871C9" w14:textId="77777777" w:rsidTr="008033BF">
        <w:trPr>
          <w:cantSplit/>
          <w:trHeight w:val="144"/>
        </w:trPr>
        <w:tc>
          <w:tcPr>
            <w:tcW w:w="986" w:type="dxa"/>
            <w:tcBorders>
              <w:left w:val="single" w:sz="8" w:space="0" w:color="auto"/>
              <w:bottom w:val="single" w:sz="8" w:space="0" w:color="auto"/>
            </w:tcBorders>
            <w:shd w:val="clear" w:color="auto" w:fill="FFFFFF"/>
          </w:tcPr>
          <w:p w14:paraId="14C1FA7D" w14:textId="77777777" w:rsidR="00AB6794" w:rsidRPr="005A21A3" w:rsidRDefault="00AB6794" w:rsidP="00971306">
            <w:pPr>
              <w:numPr>
                <w:ilvl w:val="0"/>
                <w:numId w:val="213"/>
              </w:numPr>
              <w:rPr>
                <w:rFonts w:cs="Arial"/>
                <w:color w:val="000000"/>
                <w:szCs w:val="15"/>
              </w:rPr>
            </w:pPr>
          </w:p>
        </w:tc>
        <w:tc>
          <w:tcPr>
            <w:tcW w:w="4050" w:type="dxa"/>
            <w:tcBorders>
              <w:bottom w:val="single" w:sz="8" w:space="0" w:color="auto"/>
            </w:tcBorders>
            <w:shd w:val="clear" w:color="auto" w:fill="FFFFFF"/>
          </w:tcPr>
          <w:p w14:paraId="70B35198" w14:textId="77777777" w:rsidR="00AB6794" w:rsidRPr="005A21A3" w:rsidRDefault="00AB6794" w:rsidP="00971306">
            <w:pPr>
              <w:rPr>
                <w:rFonts w:cs="Arial"/>
                <w:b/>
                <w:szCs w:val="15"/>
              </w:rPr>
            </w:pPr>
            <w:r w:rsidRPr="005A21A3">
              <w:rPr>
                <w:rFonts w:cs="Arial"/>
                <w:szCs w:val="15"/>
              </w:rPr>
              <w:t>Vendor Data:  Operation and maintenance manuals</w:t>
            </w:r>
          </w:p>
        </w:tc>
        <w:tc>
          <w:tcPr>
            <w:tcW w:w="1080" w:type="dxa"/>
            <w:tcBorders>
              <w:bottom w:val="single" w:sz="8" w:space="0" w:color="auto"/>
            </w:tcBorders>
            <w:shd w:val="clear" w:color="auto" w:fill="FFFFFF"/>
          </w:tcPr>
          <w:p w14:paraId="2A4E194C" w14:textId="77777777" w:rsidR="00AB6794" w:rsidRPr="00577B76" w:rsidRDefault="00AB6794" w:rsidP="00971306">
            <w:pPr>
              <w:ind w:left="18"/>
              <w:rPr>
                <w:rFonts w:cs="Arial"/>
                <w:color w:val="000000"/>
                <w:szCs w:val="15"/>
              </w:rPr>
            </w:pPr>
            <w:r>
              <w:rPr>
                <w:rFonts w:cs="Arial"/>
                <w:color w:val="000000"/>
                <w:szCs w:val="15"/>
              </w:rPr>
              <w:t>1.5.A.5</w:t>
            </w:r>
          </w:p>
        </w:tc>
        <w:tc>
          <w:tcPr>
            <w:tcW w:w="1170" w:type="dxa"/>
            <w:gridSpan w:val="2"/>
            <w:tcBorders>
              <w:bottom w:val="single" w:sz="8" w:space="0" w:color="auto"/>
            </w:tcBorders>
            <w:shd w:val="clear" w:color="auto" w:fill="FFFFFF"/>
            <w:vAlign w:val="center"/>
          </w:tcPr>
          <w:p w14:paraId="112D53CD" w14:textId="77777777" w:rsidR="00AB6794" w:rsidRDefault="00AB6794" w:rsidP="00971306">
            <w:pPr>
              <w:ind w:left="90"/>
              <w:jc w:val="center"/>
              <w:rPr>
                <w:rFonts w:cs="Arial"/>
                <w:szCs w:val="15"/>
              </w:rPr>
            </w:pPr>
            <w:r>
              <w:rPr>
                <w:rFonts w:cs="Arial"/>
                <w:szCs w:val="15"/>
              </w:rPr>
              <w:t>A</w:t>
            </w:r>
          </w:p>
        </w:tc>
        <w:tc>
          <w:tcPr>
            <w:tcW w:w="1170" w:type="dxa"/>
            <w:tcBorders>
              <w:bottom w:val="single" w:sz="8" w:space="0" w:color="auto"/>
            </w:tcBorders>
            <w:shd w:val="clear" w:color="auto" w:fill="FFFFFF"/>
            <w:vAlign w:val="center"/>
          </w:tcPr>
          <w:p w14:paraId="12F49520" w14:textId="77777777" w:rsidR="00AB6794" w:rsidRDefault="00AB6794" w:rsidP="00971306">
            <w:pPr>
              <w:ind w:left="90"/>
              <w:jc w:val="center"/>
              <w:rPr>
                <w:rFonts w:cs="Arial"/>
                <w:szCs w:val="15"/>
              </w:rPr>
            </w:pPr>
            <w:r>
              <w:rPr>
                <w:rFonts w:cs="Arial"/>
                <w:szCs w:val="15"/>
              </w:rPr>
              <w:t>OM</w:t>
            </w:r>
          </w:p>
        </w:tc>
        <w:tc>
          <w:tcPr>
            <w:tcW w:w="1890" w:type="dxa"/>
            <w:tcBorders>
              <w:bottom w:val="single" w:sz="8" w:space="0" w:color="auto"/>
            </w:tcBorders>
            <w:shd w:val="clear" w:color="auto" w:fill="FFFFFF"/>
            <w:vAlign w:val="center"/>
          </w:tcPr>
          <w:p w14:paraId="4C09A233"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28A0537F"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9B0083A" w14:textId="77777777" w:rsidR="00AB6794" w:rsidRDefault="00AB6794" w:rsidP="00971306">
            <w:pPr>
              <w:ind w:left="90"/>
              <w:jc w:val="center"/>
              <w:rPr>
                <w:rFonts w:cs="Arial"/>
                <w:szCs w:val="15"/>
              </w:rPr>
            </w:pPr>
          </w:p>
        </w:tc>
      </w:tr>
      <w:tr w:rsidR="00AB6794" w:rsidRPr="00577B76" w14:paraId="14171D85" w14:textId="77777777" w:rsidTr="008033BF">
        <w:trPr>
          <w:cantSplit/>
          <w:trHeight w:val="144"/>
        </w:trPr>
        <w:tc>
          <w:tcPr>
            <w:tcW w:w="986" w:type="dxa"/>
            <w:tcBorders>
              <w:left w:val="single" w:sz="8" w:space="0" w:color="auto"/>
              <w:bottom w:val="single" w:sz="8" w:space="0" w:color="auto"/>
            </w:tcBorders>
            <w:shd w:val="clear" w:color="auto" w:fill="FFFFFF"/>
          </w:tcPr>
          <w:p w14:paraId="4D720841" w14:textId="77777777" w:rsidR="00AB6794" w:rsidRPr="005A21A3" w:rsidRDefault="00AB6794" w:rsidP="00971306">
            <w:pPr>
              <w:numPr>
                <w:ilvl w:val="0"/>
                <w:numId w:val="213"/>
              </w:numPr>
              <w:rPr>
                <w:rFonts w:cs="Arial"/>
                <w:color w:val="000000"/>
                <w:szCs w:val="15"/>
              </w:rPr>
            </w:pPr>
          </w:p>
        </w:tc>
        <w:tc>
          <w:tcPr>
            <w:tcW w:w="4050" w:type="dxa"/>
            <w:tcBorders>
              <w:bottom w:val="single" w:sz="8" w:space="0" w:color="auto"/>
            </w:tcBorders>
            <w:shd w:val="clear" w:color="auto" w:fill="FFFFFF"/>
          </w:tcPr>
          <w:p w14:paraId="2AB39675" w14:textId="77777777" w:rsidR="00AB6794" w:rsidRPr="005A21A3" w:rsidRDefault="00AB6794" w:rsidP="00971306">
            <w:pPr>
              <w:rPr>
                <w:rFonts w:cs="Arial"/>
                <w:b/>
                <w:szCs w:val="15"/>
              </w:rPr>
            </w:pPr>
            <w:r w:rsidRPr="005A21A3">
              <w:rPr>
                <w:rFonts w:cs="Arial"/>
                <w:szCs w:val="15"/>
              </w:rPr>
              <w:t xml:space="preserve">Other Documentation:  Project record and as-built documentation including design documents revised or updated during the </w:t>
            </w:r>
            <w:proofErr w:type="spellStart"/>
            <w:r w:rsidRPr="005A21A3">
              <w:rPr>
                <w:rFonts w:cs="Arial"/>
                <w:szCs w:val="15"/>
              </w:rPr>
              <w:t>Cx</w:t>
            </w:r>
            <w:proofErr w:type="spellEnd"/>
            <w:r w:rsidRPr="005A21A3">
              <w:rPr>
                <w:rFonts w:cs="Arial"/>
                <w:szCs w:val="15"/>
              </w:rPr>
              <w:t xml:space="preserve"> process</w:t>
            </w:r>
          </w:p>
        </w:tc>
        <w:tc>
          <w:tcPr>
            <w:tcW w:w="1080" w:type="dxa"/>
            <w:tcBorders>
              <w:bottom w:val="single" w:sz="8" w:space="0" w:color="auto"/>
            </w:tcBorders>
            <w:shd w:val="clear" w:color="auto" w:fill="FFFFFF"/>
          </w:tcPr>
          <w:p w14:paraId="469FCF1C" w14:textId="77777777" w:rsidR="00AB6794" w:rsidRPr="00577B76" w:rsidRDefault="00AB6794" w:rsidP="00971306">
            <w:pPr>
              <w:ind w:left="18"/>
              <w:rPr>
                <w:rFonts w:cs="Arial"/>
                <w:color w:val="000000"/>
                <w:szCs w:val="15"/>
              </w:rPr>
            </w:pPr>
            <w:r>
              <w:rPr>
                <w:rFonts w:cs="Arial"/>
                <w:color w:val="000000"/>
                <w:szCs w:val="15"/>
              </w:rPr>
              <w:t>1.5.A.6</w:t>
            </w:r>
          </w:p>
        </w:tc>
        <w:tc>
          <w:tcPr>
            <w:tcW w:w="1170" w:type="dxa"/>
            <w:gridSpan w:val="2"/>
            <w:tcBorders>
              <w:bottom w:val="single" w:sz="8" w:space="0" w:color="auto"/>
            </w:tcBorders>
            <w:shd w:val="clear" w:color="auto" w:fill="FFFFFF"/>
            <w:vAlign w:val="center"/>
          </w:tcPr>
          <w:p w14:paraId="7BD93F62" w14:textId="77777777" w:rsidR="00AB6794" w:rsidRDefault="00AB6794" w:rsidP="00971306">
            <w:pPr>
              <w:ind w:left="90"/>
              <w:jc w:val="center"/>
              <w:rPr>
                <w:rFonts w:cs="Arial"/>
                <w:szCs w:val="15"/>
              </w:rPr>
            </w:pPr>
            <w:r>
              <w:rPr>
                <w:rFonts w:cs="Arial"/>
                <w:szCs w:val="15"/>
              </w:rPr>
              <w:t>A</w:t>
            </w:r>
          </w:p>
        </w:tc>
        <w:tc>
          <w:tcPr>
            <w:tcW w:w="1170" w:type="dxa"/>
            <w:tcBorders>
              <w:bottom w:val="single" w:sz="8" w:space="0" w:color="auto"/>
            </w:tcBorders>
            <w:shd w:val="clear" w:color="auto" w:fill="FFFFFF"/>
            <w:vAlign w:val="center"/>
          </w:tcPr>
          <w:p w14:paraId="5861871D" w14:textId="77777777" w:rsidR="00AB6794" w:rsidRDefault="00AB6794" w:rsidP="00971306">
            <w:pPr>
              <w:ind w:left="90"/>
              <w:jc w:val="center"/>
              <w:rPr>
                <w:rFonts w:cs="Arial"/>
                <w:szCs w:val="15"/>
              </w:rPr>
            </w:pPr>
            <w:r>
              <w:rPr>
                <w:rFonts w:cs="Arial"/>
                <w:szCs w:val="15"/>
              </w:rPr>
              <w:t>RD</w:t>
            </w:r>
          </w:p>
        </w:tc>
        <w:tc>
          <w:tcPr>
            <w:tcW w:w="1890" w:type="dxa"/>
            <w:tcBorders>
              <w:bottom w:val="single" w:sz="8" w:space="0" w:color="auto"/>
            </w:tcBorders>
            <w:shd w:val="clear" w:color="auto" w:fill="FFFFFF"/>
            <w:vAlign w:val="center"/>
          </w:tcPr>
          <w:p w14:paraId="30894EC2"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1E9F3F8C"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E5593E2" w14:textId="77777777" w:rsidR="00AB6794" w:rsidRPr="00577B76" w:rsidRDefault="00AB6794" w:rsidP="00971306">
            <w:pPr>
              <w:ind w:left="90"/>
              <w:jc w:val="center"/>
              <w:rPr>
                <w:rFonts w:cs="Arial"/>
                <w:szCs w:val="15"/>
              </w:rPr>
            </w:pPr>
          </w:p>
        </w:tc>
      </w:tr>
      <w:tr w:rsidR="00AB6794" w:rsidRPr="00577B76" w14:paraId="40925B52" w14:textId="77777777" w:rsidTr="008033BF">
        <w:trPr>
          <w:cantSplit/>
          <w:trHeight w:val="144"/>
        </w:trPr>
        <w:tc>
          <w:tcPr>
            <w:tcW w:w="986" w:type="dxa"/>
            <w:tcBorders>
              <w:left w:val="single" w:sz="8" w:space="0" w:color="auto"/>
              <w:bottom w:val="single" w:sz="8" w:space="0" w:color="auto"/>
            </w:tcBorders>
            <w:shd w:val="clear" w:color="auto" w:fill="EEECE1"/>
          </w:tcPr>
          <w:p w14:paraId="55D437AE" w14:textId="77777777" w:rsidR="00AB6794" w:rsidRPr="00C84563" w:rsidRDefault="00AB6794" w:rsidP="00971306">
            <w:pPr>
              <w:rPr>
                <w:rFonts w:cs="Arial"/>
                <w:b/>
                <w:szCs w:val="15"/>
              </w:rPr>
            </w:pPr>
            <w:r w:rsidRPr="00C84563">
              <w:rPr>
                <w:rFonts w:cs="Arial"/>
                <w:b/>
                <w:color w:val="000000"/>
                <w:szCs w:val="15"/>
              </w:rPr>
              <w:t>23 1123</w:t>
            </w:r>
          </w:p>
        </w:tc>
        <w:tc>
          <w:tcPr>
            <w:tcW w:w="4050" w:type="dxa"/>
            <w:tcBorders>
              <w:bottom w:val="single" w:sz="8" w:space="0" w:color="auto"/>
            </w:tcBorders>
            <w:shd w:val="clear" w:color="auto" w:fill="EEECE1"/>
          </w:tcPr>
          <w:p w14:paraId="4968E92C" w14:textId="77777777" w:rsidR="00AB6794" w:rsidRPr="00577B76" w:rsidRDefault="00AB6794" w:rsidP="00971306">
            <w:pPr>
              <w:rPr>
                <w:rFonts w:cs="Arial"/>
                <w:szCs w:val="15"/>
              </w:rPr>
            </w:pPr>
            <w:r>
              <w:rPr>
                <w:rFonts w:cs="Arial"/>
                <w:b/>
                <w:szCs w:val="15"/>
              </w:rPr>
              <w:t>Facility Natural Gas Piping</w:t>
            </w:r>
          </w:p>
        </w:tc>
        <w:tc>
          <w:tcPr>
            <w:tcW w:w="1080" w:type="dxa"/>
            <w:tcBorders>
              <w:bottom w:val="single" w:sz="8" w:space="0" w:color="auto"/>
            </w:tcBorders>
            <w:shd w:val="clear" w:color="auto" w:fill="EEECE1"/>
          </w:tcPr>
          <w:p w14:paraId="58C62A74"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45578C71"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4AB39EE5"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67E39AD8"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21B840A3"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49483D5" w14:textId="77777777" w:rsidR="00AB6794" w:rsidRPr="00577B76" w:rsidRDefault="00AB6794" w:rsidP="00971306">
            <w:pPr>
              <w:ind w:left="90"/>
              <w:jc w:val="center"/>
              <w:rPr>
                <w:rFonts w:cs="Arial"/>
                <w:szCs w:val="15"/>
              </w:rPr>
            </w:pPr>
          </w:p>
        </w:tc>
      </w:tr>
      <w:tr w:rsidR="00AB6794" w:rsidRPr="00577B76" w14:paraId="0D11DDB0" w14:textId="77777777" w:rsidTr="008033BF">
        <w:trPr>
          <w:cantSplit/>
          <w:trHeight w:val="144"/>
        </w:trPr>
        <w:tc>
          <w:tcPr>
            <w:tcW w:w="986" w:type="dxa"/>
            <w:tcBorders>
              <w:left w:val="single" w:sz="8" w:space="0" w:color="auto"/>
              <w:bottom w:val="single" w:sz="8" w:space="0" w:color="auto"/>
            </w:tcBorders>
          </w:tcPr>
          <w:p w14:paraId="49C62391" w14:textId="77777777" w:rsidR="00AB6794" w:rsidRPr="00577B76" w:rsidRDefault="00AB6794" w:rsidP="00971306">
            <w:pPr>
              <w:numPr>
                <w:ilvl w:val="0"/>
                <w:numId w:val="115"/>
              </w:numPr>
              <w:rPr>
                <w:rFonts w:cs="Arial"/>
                <w:szCs w:val="15"/>
              </w:rPr>
            </w:pPr>
          </w:p>
        </w:tc>
        <w:tc>
          <w:tcPr>
            <w:tcW w:w="4050" w:type="dxa"/>
            <w:tcBorders>
              <w:bottom w:val="single" w:sz="8" w:space="0" w:color="auto"/>
            </w:tcBorders>
          </w:tcPr>
          <w:p w14:paraId="514F5627" w14:textId="77777777" w:rsidR="00AB6794" w:rsidRPr="00577B76" w:rsidRDefault="00AB6794" w:rsidP="00971306">
            <w:pPr>
              <w:rPr>
                <w:rFonts w:cs="Arial"/>
                <w:color w:val="000000"/>
                <w:szCs w:val="15"/>
              </w:rPr>
            </w:pPr>
            <w:r w:rsidRPr="00577B76">
              <w:rPr>
                <w:rFonts w:cs="Arial"/>
                <w:szCs w:val="15"/>
              </w:rPr>
              <w:t>Catalog data on pi</w:t>
            </w:r>
            <w:r>
              <w:rPr>
                <w:rFonts w:cs="Arial"/>
                <w:szCs w:val="15"/>
              </w:rPr>
              <w:t>pe materials</w:t>
            </w:r>
          </w:p>
        </w:tc>
        <w:tc>
          <w:tcPr>
            <w:tcW w:w="1080" w:type="dxa"/>
            <w:tcBorders>
              <w:bottom w:val="single" w:sz="8" w:space="0" w:color="auto"/>
            </w:tcBorders>
          </w:tcPr>
          <w:p w14:paraId="6BA90642" w14:textId="77777777" w:rsidR="00AB6794" w:rsidRPr="00577B76" w:rsidRDefault="00AB6794" w:rsidP="00971306">
            <w:pPr>
              <w:ind w:left="18"/>
              <w:rPr>
                <w:rFonts w:cs="Arial"/>
                <w:color w:val="000000"/>
                <w:szCs w:val="15"/>
              </w:rPr>
            </w:pPr>
            <w:r w:rsidRPr="00577B76">
              <w:rPr>
                <w:rFonts w:cs="Arial"/>
                <w:color w:val="000000"/>
                <w:szCs w:val="15"/>
              </w:rPr>
              <w:t>1.2.A.1</w:t>
            </w:r>
          </w:p>
        </w:tc>
        <w:tc>
          <w:tcPr>
            <w:tcW w:w="1170" w:type="dxa"/>
            <w:gridSpan w:val="2"/>
            <w:tcBorders>
              <w:bottom w:val="single" w:sz="8" w:space="0" w:color="auto"/>
            </w:tcBorders>
            <w:vAlign w:val="center"/>
          </w:tcPr>
          <w:p w14:paraId="4E6207FD"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21D9520C"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292D67B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DF154D0" w14:textId="77777777" w:rsidR="00AB6794" w:rsidRPr="00577B76" w:rsidRDefault="00AB6794" w:rsidP="00971306">
            <w:pPr>
              <w:ind w:left="90"/>
              <w:jc w:val="center"/>
              <w:rPr>
                <w:rFonts w:cs="Arial"/>
                <w:szCs w:val="15"/>
              </w:rPr>
            </w:pPr>
            <w:r>
              <w:rPr>
                <w:rFonts w:cs="Arial"/>
                <w:szCs w:val="15"/>
              </w:rPr>
              <w:t>FE-M</w:t>
            </w:r>
          </w:p>
        </w:tc>
        <w:tc>
          <w:tcPr>
            <w:tcW w:w="1344" w:type="dxa"/>
            <w:tcBorders>
              <w:bottom w:val="single" w:sz="8" w:space="0" w:color="auto"/>
              <w:right w:val="single" w:sz="8" w:space="0" w:color="auto"/>
            </w:tcBorders>
            <w:shd w:val="clear" w:color="auto" w:fill="D9D9D9" w:themeFill="background1" w:themeFillShade="D9"/>
            <w:vAlign w:val="center"/>
          </w:tcPr>
          <w:p w14:paraId="3E4F8E46" w14:textId="77777777" w:rsidR="00AB6794" w:rsidRDefault="00AB6794" w:rsidP="00971306">
            <w:pPr>
              <w:ind w:left="90"/>
              <w:jc w:val="center"/>
              <w:rPr>
                <w:rFonts w:cs="Arial"/>
                <w:szCs w:val="15"/>
              </w:rPr>
            </w:pPr>
          </w:p>
        </w:tc>
      </w:tr>
      <w:tr w:rsidR="00AB6794" w:rsidRPr="00577B76" w14:paraId="01828E4F" w14:textId="77777777" w:rsidTr="008033BF">
        <w:trPr>
          <w:cantSplit/>
          <w:trHeight w:val="144"/>
        </w:trPr>
        <w:tc>
          <w:tcPr>
            <w:tcW w:w="986" w:type="dxa"/>
            <w:tcBorders>
              <w:left w:val="single" w:sz="8" w:space="0" w:color="auto"/>
              <w:bottom w:val="single" w:sz="2" w:space="0" w:color="auto"/>
            </w:tcBorders>
          </w:tcPr>
          <w:p w14:paraId="01725CA4" w14:textId="77777777" w:rsidR="00AB6794" w:rsidRPr="00577B76" w:rsidRDefault="00AB6794" w:rsidP="00971306">
            <w:pPr>
              <w:numPr>
                <w:ilvl w:val="0"/>
                <w:numId w:val="115"/>
              </w:numPr>
              <w:rPr>
                <w:rFonts w:cs="Arial"/>
                <w:szCs w:val="15"/>
              </w:rPr>
            </w:pPr>
          </w:p>
        </w:tc>
        <w:tc>
          <w:tcPr>
            <w:tcW w:w="4050" w:type="dxa"/>
            <w:tcBorders>
              <w:bottom w:val="single" w:sz="2" w:space="0" w:color="auto"/>
            </w:tcBorders>
          </w:tcPr>
          <w:p w14:paraId="1B58BFCB" w14:textId="77777777" w:rsidR="00AB6794" w:rsidRPr="00577B76" w:rsidRDefault="00AB6794" w:rsidP="00971306">
            <w:pPr>
              <w:rPr>
                <w:rFonts w:cs="Arial"/>
                <w:color w:val="000000"/>
                <w:szCs w:val="15"/>
              </w:rPr>
            </w:pPr>
            <w:r w:rsidRPr="00ED0C87">
              <w:rPr>
                <w:rFonts w:cs="Arial"/>
                <w:szCs w:val="15"/>
              </w:rPr>
              <w:t>Welding</w:t>
            </w:r>
            <w:r>
              <w:rPr>
                <w:rFonts w:cs="Arial"/>
                <w:szCs w:val="15"/>
              </w:rPr>
              <w:t xml:space="preserve">/Fusing </w:t>
            </w:r>
            <w:r w:rsidRPr="00ED0C87">
              <w:rPr>
                <w:rFonts w:cs="Arial"/>
                <w:szCs w:val="15"/>
              </w:rPr>
              <w:t xml:space="preserve">Procedure Specification (WPS) </w:t>
            </w:r>
            <w:r>
              <w:rPr>
                <w:rFonts w:cs="Arial"/>
                <w:szCs w:val="15"/>
              </w:rPr>
              <w:t xml:space="preserve">with the associated </w:t>
            </w:r>
            <w:r w:rsidRPr="00ED0C87">
              <w:rPr>
                <w:rFonts w:cs="Arial"/>
                <w:szCs w:val="15"/>
              </w:rPr>
              <w:t>PQR</w:t>
            </w:r>
            <w:r>
              <w:rPr>
                <w:rFonts w:cs="Arial"/>
                <w:szCs w:val="15"/>
              </w:rPr>
              <w:t xml:space="preserve">(s) </w:t>
            </w:r>
          </w:p>
        </w:tc>
        <w:tc>
          <w:tcPr>
            <w:tcW w:w="1080" w:type="dxa"/>
            <w:tcBorders>
              <w:bottom w:val="single" w:sz="2" w:space="0" w:color="auto"/>
            </w:tcBorders>
          </w:tcPr>
          <w:p w14:paraId="36C29BC6" w14:textId="77777777" w:rsidR="00AB6794" w:rsidRPr="00577B76" w:rsidRDefault="00AB6794" w:rsidP="00971306">
            <w:pPr>
              <w:ind w:left="18"/>
              <w:rPr>
                <w:rFonts w:cs="Arial"/>
                <w:color w:val="000000"/>
                <w:szCs w:val="15"/>
              </w:rPr>
            </w:pPr>
            <w:r w:rsidRPr="00577B76">
              <w:rPr>
                <w:rFonts w:cs="Arial"/>
                <w:color w:val="000000"/>
                <w:szCs w:val="15"/>
              </w:rPr>
              <w:t>1.2.A.2</w:t>
            </w:r>
          </w:p>
        </w:tc>
        <w:tc>
          <w:tcPr>
            <w:tcW w:w="1170" w:type="dxa"/>
            <w:gridSpan w:val="2"/>
            <w:tcBorders>
              <w:bottom w:val="single" w:sz="2" w:space="0" w:color="auto"/>
            </w:tcBorders>
            <w:vAlign w:val="center"/>
          </w:tcPr>
          <w:p w14:paraId="62DED5C7"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2" w:space="0" w:color="auto"/>
            </w:tcBorders>
            <w:shd w:val="clear" w:color="auto" w:fill="auto"/>
            <w:vAlign w:val="center"/>
          </w:tcPr>
          <w:p w14:paraId="19BC2988"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2" w:space="0" w:color="auto"/>
            </w:tcBorders>
            <w:vAlign w:val="center"/>
          </w:tcPr>
          <w:p w14:paraId="62921202"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18C9BB22"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2" w:space="0" w:color="auto"/>
              <w:right w:val="single" w:sz="8" w:space="0" w:color="auto"/>
            </w:tcBorders>
            <w:shd w:val="clear" w:color="auto" w:fill="D9D9D9" w:themeFill="background1" w:themeFillShade="D9"/>
            <w:vAlign w:val="center"/>
          </w:tcPr>
          <w:p w14:paraId="0E1CCA1E" w14:textId="77777777" w:rsidR="00AB6794" w:rsidDel="00474164" w:rsidRDefault="00AB6794" w:rsidP="00971306">
            <w:pPr>
              <w:ind w:left="90"/>
              <w:jc w:val="center"/>
              <w:rPr>
                <w:rFonts w:cs="Arial"/>
                <w:szCs w:val="15"/>
              </w:rPr>
            </w:pPr>
          </w:p>
        </w:tc>
      </w:tr>
      <w:tr w:rsidR="00AB6794" w:rsidRPr="00577B76" w14:paraId="6F80BCAF" w14:textId="77777777" w:rsidTr="008033BF">
        <w:trPr>
          <w:cantSplit/>
          <w:trHeight w:val="144"/>
        </w:trPr>
        <w:tc>
          <w:tcPr>
            <w:tcW w:w="986" w:type="dxa"/>
            <w:tcBorders>
              <w:left w:val="single" w:sz="8" w:space="0" w:color="auto"/>
              <w:bottom w:val="single" w:sz="2" w:space="0" w:color="auto"/>
            </w:tcBorders>
          </w:tcPr>
          <w:p w14:paraId="089A2307" w14:textId="77777777" w:rsidR="00AB6794" w:rsidRPr="00577B76" w:rsidRDefault="00AB6794" w:rsidP="00971306">
            <w:pPr>
              <w:numPr>
                <w:ilvl w:val="0"/>
                <w:numId w:val="115"/>
              </w:numPr>
              <w:rPr>
                <w:rFonts w:cs="Arial"/>
                <w:szCs w:val="15"/>
              </w:rPr>
            </w:pPr>
          </w:p>
        </w:tc>
        <w:tc>
          <w:tcPr>
            <w:tcW w:w="4050" w:type="dxa"/>
            <w:tcBorders>
              <w:bottom w:val="single" w:sz="2" w:space="0" w:color="auto"/>
            </w:tcBorders>
          </w:tcPr>
          <w:p w14:paraId="1C3E6B1C" w14:textId="77777777" w:rsidR="00AB6794" w:rsidRPr="00577B76" w:rsidDel="00E21054" w:rsidRDefault="00AB6794" w:rsidP="00971306">
            <w:pPr>
              <w:rPr>
                <w:rFonts w:cs="Arial"/>
                <w:szCs w:val="15"/>
              </w:rPr>
            </w:pPr>
            <w:r>
              <w:rPr>
                <w:rFonts w:cs="Arial"/>
                <w:szCs w:val="15"/>
              </w:rPr>
              <w:t xml:space="preserve">Welding/Fusing Performance </w:t>
            </w:r>
            <w:proofErr w:type="spellStart"/>
            <w:r>
              <w:rPr>
                <w:rFonts w:cs="Arial"/>
                <w:szCs w:val="15"/>
              </w:rPr>
              <w:t>Qualifcation</w:t>
            </w:r>
            <w:proofErr w:type="spellEnd"/>
            <w:r>
              <w:rPr>
                <w:rFonts w:cs="Arial"/>
                <w:szCs w:val="15"/>
              </w:rPr>
              <w:t xml:space="preserve"> Records (WPQR)</w:t>
            </w:r>
          </w:p>
        </w:tc>
        <w:tc>
          <w:tcPr>
            <w:tcW w:w="1080" w:type="dxa"/>
            <w:tcBorders>
              <w:bottom w:val="single" w:sz="2" w:space="0" w:color="auto"/>
            </w:tcBorders>
          </w:tcPr>
          <w:p w14:paraId="219FCC8E" w14:textId="77777777" w:rsidR="00AB6794" w:rsidRPr="00577B76" w:rsidRDefault="00AB6794" w:rsidP="00971306">
            <w:pPr>
              <w:ind w:left="18"/>
              <w:rPr>
                <w:rFonts w:cs="Arial"/>
                <w:color w:val="000000"/>
                <w:szCs w:val="15"/>
              </w:rPr>
            </w:pPr>
            <w:r w:rsidRPr="00577B76">
              <w:rPr>
                <w:rFonts w:cs="Arial"/>
                <w:color w:val="000000"/>
                <w:szCs w:val="15"/>
              </w:rPr>
              <w:t>1.2.A.2</w:t>
            </w:r>
          </w:p>
        </w:tc>
        <w:tc>
          <w:tcPr>
            <w:tcW w:w="1170" w:type="dxa"/>
            <w:gridSpan w:val="2"/>
            <w:tcBorders>
              <w:bottom w:val="single" w:sz="2" w:space="0" w:color="auto"/>
            </w:tcBorders>
            <w:vAlign w:val="center"/>
          </w:tcPr>
          <w:p w14:paraId="0A772856"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2" w:space="0" w:color="auto"/>
            </w:tcBorders>
            <w:shd w:val="clear" w:color="auto" w:fill="auto"/>
            <w:vAlign w:val="center"/>
          </w:tcPr>
          <w:p w14:paraId="185324AD" w14:textId="77777777" w:rsidR="00AB6794" w:rsidRDefault="00AB6794" w:rsidP="00971306">
            <w:pPr>
              <w:ind w:left="90"/>
              <w:jc w:val="center"/>
              <w:rPr>
                <w:rFonts w:cs="Arial"/>
                <w:szCs w:val="15"/>
              </w:rPr>
            </w:pPr>
            <w:r>
              <w:rPr>
                <w:rFonts w:cs="Arial"/>
                <w:szCs w:val="15"/>
              </w:rPr>
              <w:t>P</w:t>
            </w:r>
          </w:p>
        </w:tc>
        <w:tc>
          <w:tcPr>
            <w:tcW w:w="1890" w:type="dxa"/>
            <w:tcBorders>
              <w:bottom w:val="single" w:sz="2" w:space="0" w:color="auto"/>
            </w:tcBorders>
            <w:vAlign w:val="center"/>
          </w:tcPr>
          <w:p w14:paraId="48B2D03C"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0EEB65A7" w14:textId="77777777" w:rsidR="00AB6794" w:rsidRDefault="00AB6794" w:rsidP="00971306">
            <w:pPr>
              <w:ind w:left="90"/>
              <w:jc w:val="center"/>
              <w:rPr>
                <w:rFonts w:cs="Arial"/>
                <w:szCs w:val="15"/>
              </w:rPr>
            </w:pPr>
            <w:r>
              <w:rPr>
                <w:rFonts w:cs="Arial"/>
                <w:szCs w:val="15"/>
              </w:rPr>
              <w:t>W</w:t>
            </w:r>
          </w:p>
        </w:tc>
        <w:tc>
          <w:tcPr>
            <w:tcW w:w="1344" w:type="dxa"/>
            <w:tcBorders>
              <w:bottom w:val="single" w:sz="2" w:space="0" w:color="auto"/>
              <w:right w:val="single" w:sz="8" w:space="0" w:color="auto"/>
            </w:tcBorders>
            <w:shd w:val="clear" w:color="auto" w:fill="D9D9D9" w:themeFill="background1" w:themeFillShade="D9"/>
            <w:vAlign w:val="center"/>
          </w:tcPr>
          <w:p w14:paraId="77A77D59" w14:textId="77777777" w:rsidR="00AB6794" w:rsidRDefault="00AB6794" w:rsidP="00971306">
            <w:pPr>
              <w:ind w:left="90"/>
              <w:jc w:val="center"/>
              <w:rPr>
                <w:rFonts w:cs="Arial"/>
                <w:szCs w:val="15"/>
              </w:rPr>
            </w:pPr>
          </w:p>
        </w:tc>
      </w:tr>
      <w:tr w:rsidR="00AB6794" w:rsidRPr="00577B76" w14:paraId="0BBD0BA2" w14:textId="77777777" w:rsidTr="008033BF">
        <w:trPr>
          <w:cantSplit/>
          <w:trHeight w:val="144"/>
        </w:trPr>
        <w:tc>
          <w:tcPr>
            <w:tcW w:w="986" w:type="dxa"/>
            <w:tcBorders>
              <w:left w:val="single" w:sz="8" w:space="0" w:color="auto"/>
              <w:bottom w:val="single" w:sz="2" w:space="0" w:color="auto"/>
            </w:tcBorders>
          </w:tcPr>
          <w:p w14:paraId="38D3816E" w14:textId="77777777" w:rsidR="00AB6794" w:rsidRPr="00577B76" w:rsidRDefault="00AB6794" w:rsidP="00971306">
            <w:pPr>
              <w:numPr>
                <w:ilvl w:val="0"/>
                <w:numId w:val="115"/>
              </w:numPr>
              <w:rPr>
                <w:rFonts w:cs="Arial"/>
                <w:szCs w:val="15"/>
              </w:rPr>
            </w:pPr>
          </w:p>
        </w:tc>
        <w:tc>
          <w:tcPr>
            <w:tcW w:w="4050" w:type="dxa"/>
            <w:tcBorders>
              <w:bottom w:val="single" w:sz="2" w:space="0" w:color="auto"/>
            </w:tcBorders>
          </w:tcPr>
          <w:p w14:paraId="25193C8B" w14:textId="77777777" w:rsidR="00AB6794" w:rsidRDefault="00AB6794" w:rsidP="00971306">
            <w:pPr>
              <w:rPr>
                <w:rFonts w:cs="Arial"/>
                <w:szCs w:val="15"/>
              </w:rPr>
            </w:pPr>
            <w:r>
              <w:rPr>
                <w:rFonts w:cs="Arial"/>
                <w:color w:val="000000"/>
                <w:szCs w:val="15"/>
              </w:rPr>
              <w:t>Inspector qualification records</w:t>
            </w:r>
          </w:p>
        </w:tc>
        <w:tc>
          <w:tcPr>
            <w:tcW w:w="1080" w:type="dxa"/>
            <w:tcBorders>
              <w:bottom w:val="single" w:sz="2" w:space="0" w:color="auto"/>
            </w:tcBorders>
          </w:tcPr>
          <w:p w14:paraId="54346355" w14:textId="77777777" w:rsidR="00AB6794" w:rsidRPr="00577B76" w:rsidRDefault="00AB6794" w:rsidP="00971306">
            <w:pPr>
              <w:ind w:left="18"/>
              <w:rPr>
                <w:rFonts w:cs="Arial"/>
                <w:color w:val="000000"/>
                <w:szCs w:val="15"/>
              </w:rPr>
            </w:pPr>
            <w:r w:rsidRPr="00FC0E5A">
              <w:rPr>
                <w:rFonts w:cs="Arial"/>
                <w:color w:val="000000"/>
                <w:szCs w:val="15"/>
              </w:rPr>
              <w:t>1.2.A.2</w:t>
            </w:r>
          </w:p>
        </w:tc>
        <w:tc>
          <w:tcPr>
            <w:tcW w:w="1170" w:type="dxa"/>
            <w:gridSpan w:val="2"/>
            <w:tcBorders>
              <w:bottom w:val="single" w:sz="2" w:space="0" w:color="auto"/>
            </w:tcBorders>
            <w:vAlign w:val="center"/>
          </w:tcPr>
          <w:p w14:paraId="78D38E9D" w14:textId="77777777" w:rsidR="00AB6794"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67131BF6" w14:textId="77777777" w:rsidR="00AB6794" w:rsidRDefault="00AB6794" w:rsidP="00971306">
            <w:pPr>
              <w:ind w:left="90"/>
              <w:jc w:val="center"/>
              <w:rPr>
                <w:rFonts w:cs="Arial"/>
                <w:szCs w:val="15"/>
              </w:rPr>
            </w:pPr>
            <w:r>
              <w:rPr>
                <w:rFonts w:cs="Arial"/>
                <w:szCs w:val="15"/>
              </w:rPr>
              <w:t>CT</w:t>
            </w:r>
          </w:p>
        </w:tc>
        <w:tc>
          <w:tcPr>
            <w:tcW w:w="1890" w:type="dxa"/>
            <w:tcBorders>
              <w:bottom w:val="single" w:sz="2" w:space="0" w:color="auto"/>
            </w:tcBorders>
            <w:vAlign w:val="center"/>
          </w:tcPr>
          <w:p w14:paraId="6324A12E"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0F48425F" w14:textId="77777777" w:rsidR="00AB6794" w:rsidRDefault="00AB6794" w:rsidP="00971306">
            <w:pPr>
              <w:ind w:left="90"/>
              <w:jc w:val="center"/>
              <w:rPr>
                <w:rFonts w:cs="Arial"/>
                <w:szCs w:val="15"/>
              </w:rPr>
            </w:pPr>
            <w:r>
              <w:rPr>
                <w:rFonts w:cs="Arial"/>
                <w:szCs w:val="15"/>
              </w:rPr>
              <w:t>W</w:t>
            </w:r>
          </w:p>
        </w:tc>
        <w:tc>
          <w:tcPr>
            <w:tcW w:w="1344" w:type="dxa"/>
            <w:tcBorders>
              <w:bottom w:val="single" w:sz="2" w:space="0" w:color="auto"/>
              <w:right w:val="single" w:sz="8" w:space="0" w:color="auto"/>
            </w:tcBorders>
            <w:shd w:val="clear" w:color="auto" w:fill="D9D9D9" w:themeFill="background1" w:themeFillShade="D9"/>
            <w:vAlign w:val="center"/>
          </w:tcPr>
          <w:p w14:paraId="6226F620" w14:textId="77777777" w:rsidR="00AB6794" w:rsidRDefault="00AB6794" w:rsidP="00971306">
            <w:pPr>
              <w:ind w:left="90"/>
              <w:jc w:val="center"/>
              <w:rPr>
                <w:rFonts w:cs="Arial"/>
                <w:szCs w:val="15"/>
              </w:rPr>
            </w:pPr>
          </w:p>
        </w:tc>
      </w:tr>
      <w:tr w:rsidR="00AB6794" w:rsidRPr="00577B76" w14:paraId="64FA80E4" w14:textId="77777777" w:rsidTr="008033BF">
        <w:trPr>
          <w:cantSplit/>
          <w:trHeight w:val="144"/>
        </w:trPr>
        <w:tc>
          <w:tcPr>
            <w:tcW w:w="986" w:type="dxa"/>
            <w:tcBorders>
              <w:left w:val="single" w:sz="8" w:space="0" w:color="auto"/>
              <w:bottom w:val="single" w:sz="2" w:space="0" w:color="auto"/>
            </w:tcBorders>
          </w:tcPr>
          <w:p w14:paraId="6E740FCE" w14:textId="77777777" w:rsidR="00AB6794" w:rsidRPr="00577B76" w:rsidRDefault="00AB6794" w:rsidP="00971306">
            <w:pPr>
              <w:numPr>
                <w:ilvl w:val="0"/>
                <w:numId w:val="115"/>
              </w:numPr>
              <w:rPr>
                <w:rFonts w:cs="Arial"/>
                <w:szCs w:val="15"/>
              </w:rPr>
            </w:pPr>
          </w:p>
        </w:tc>
        <w:tc>
          <w:tcPr>
            <w:tcW w:w="4050" w:type="dxa"/>
            <w:tcBorders>
              <w:bottom w:val="single" w:sz="2" w:space="0" w:color="auto"/>
            </w:tcBorders>
          </w:tcPr>
          <w:p w14:paraId="758F3663" w14:textId="77777777" w:rsidR="00AB6794" w:rsidRDefault="00AB6794" w:rsidP="00971306">
            <w:pPr>
              <w:rPr>
                <w:rFonts w:cs="Arial"/>
                <w:szCs w:val="15"/>
              </w:rPr>
            </w:pPr>
            <w:r>
              <w:rPr>
                <w:rFonts w:cs="Arial"/>
                <w:color w:val="000000"/>
                <w:szCs w:val="15"/>
              </w:rPr>
              <w:t>Inspector procedures</w:t>
            </w:r>
          </w:p>
        </w:tc>
        <w:tc>
          <w:tcPr>
            <w:tcW w:w="1080" w:type="dxa"/>
            <w:tcBorders>
              <w:bottom w:val="single" w:sz="2" w:space="0" w:color="auto"/>
            </w:tcBorders>
          </w:tcPr>
          <w:p w14:paraId="12266B2E" w14:textId="77777777" w:rsidR="00AB6794" w:rsidRPr="00577B76" w:rsidRDefault="00AB6794" w:rsidP="00971306">
            <w:pPr>
              <w:ind w:left="18"/>
              <w:rPr>
                <w:rFonts w:cs="Arial"/>
                <w:color w:val="000000"/>
                <w:szCs w:val="15"/>
              </w:rPr>
            </w:pPr>
            <w:r w:rsidRPr="00FC0E5A">
              <w:rPr>
                <w:rFonts w:cs="Arial"/>
                <w:color w:val="000000"/>
                <w:szCs w:val="15"/>
              </w:rPr>
              <w:t>1.2.A.2</w:t>
            </w:r>
          </w:p>
        </w:tc>
        <w:tc>
          <w:tcPr>
            <w:tcW w:w="1170" w:type="dxa"/>
            <w:gridSpan w:val="2"/>
            <w:tcBorders>
              <w:bottom w:val="single" w:sz="2" w:space="0" w:color="auto"/>
            </w:tcBorders>
            <w:vAlign w:val="center"/>
          </w:tcPr>
          <w:p w14:paraId="66EA76E3" w14:textId="77777777" w:rsidR="00AB6794"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4BDFBEA0" w14:textId="77777777" w:rsidR="00AB6794" w:rsidRDefault="00AB6794" w:rsidP="00971306">
            <w:pPr>
              <w:ind w:left="90"/>
              <w:jc w:val="center"/>
              <w:rPr>
                <w:rFonts w:cs="Arial"/>
                <w:szCs w:val="15"/>
              </w:rPr>
            </w:pPr>
            <w:r>
              <w:rPr>
                <w:rFonts w:cs="Arial"/>
                <w:szCs w:val="15"/>
              </w:rPr>
              <w:t>CT</w:t>
            </w:r>
          </w:p>
        </w:tc>
        <w:tc>
          <w:tcPr>
            <w:tcW w:w="1890" w:type="dxa"/>
            <w:tcBorders>
              <w:bottom w:val="single" w:sz="2" w:space="0" w:color="auto"/>
            </w:tcBorders>
            <w:vAlign w:val="center"/>
          </w:tcPr>
          <w:p w14:paraId="61A0E9FF"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753DCEB9" w14:textId="77777777" w:rsidR="00AB6794" w:rsidRDefault="00AB6794" w:rsidP="00971306">
            <w:pPr>
              <w:ind w:left="90"/>
              <w:jc w:val="center"/>
              <w:rPr>
                <w:rFonts w:cs="Arial"/>
                <w:szCs w:val="15"/>
              </w:rPr>
            </w:pPr>
            <w:r>
              <w:rPr>
                <w:rFonts w:cs="Arial"/>
                <w:szCs w:val="15"/>
              </w:rPr>
              <w:t>W</w:t>
            </w:r>
          </w:p>
        </w:tc>
        <w:tc>
          <w:tcPr>
            <w:tcW w:w="1344" w:type="dxa"/>
            <w:tcBorders>
              <w:bottom w:val="single" w:sz="2" w:space="0" w:color="auto"/>
              <w:right w:val="single" w:sz="8" w:space="0" w:color="auto"/>
            </w:tcBorders>
            <w:shd w:val="clear" w:color="auto" w:fill="D9D9D9" w:themeFill="background1" w:themeFillShade="D9"/>
            <w:vAlign w:val="center"/>
          </w:tcPr>
          <w:p w14:paraId="5F308F68" w14:textId="77777777" w:rsidR="00AB6794" w:rsidRDefault="00AB6794" w:rsidP="00971306">
            <w:pPr>
              <w:ind w:left="90"/>
              <w:jc w:val="center"/>
              <w:rPr>
                <w:rFonts w:cs="Arial"/>
                <w:szCs w:val="15"/>
              </w:rPr>
            </w:pPr>
          </w:p>
        </w:tc>
      </w:tr>
      <w:tr w:rsidR="00AB6794" w:rsidRPr="00577B76" w14:paraId="53F75488" w14:textId="77777777" w:rsidTr="008033BF">
        <w:trPr>
          <w:cantSplit/>
          <w:trHeight w:val="144"/>
        </w:trPr>
        <w:tc>
          <w:tcPr>
            <w:tcW w:w="986" w:type="dxa"/>
            <w:tcBorders>
              <w:left w:val="single" w:sz="8" w:space="0" w:color="auto"/>
              <w:bottom w:val="single" w:sz="2" w:space="0" w:color="auto"/>
            </w:tcBorders>
          </w:tcPr>
          <w:p w14:paraId="792F8B2F" w14:textId="77777777" w:rsidR="00AB6794" w:rsidRPr="00577B76" w:rsidRDefault="00AB6794" w:rsidP="00971306">
            <w:pPr>
              <w:numPr>
                <w:ilvl w:val="0"/>
                <w:numId w:val="115"/>
              </w:numPr>
              <w:rPr>
                <w:rFonts w:cs="Arial"/>
                <w:szCs w:val="15"/>
              </w:rPr>
            </w:pPr>
          </w:p>
        </w:tc>
        <w:tc>
          <w:tcPr>
            <w:tcW w:w="4050" w:type="dxa"/>
            <w:tcBorders>
              <w:bottom w:val="single" w:sz="2" w:space="0" w:color="auto"/>
            </w:tcBorders>
          </w:tcPr>
          <w:p w14:paraId="2FFB7A8B" w14:textId="77777777" w:rsidR="00AB6794" w:rsidRDefault="00AB6794" w:rsidP="00971306">
            <w:pPr>
              <w:rPr>
                <w:rFonts w:cs="Arial"/>
                <w:szCs w:val="15"/>
              </w:rPr>
            </w:pPr>
            <w:r>
              <w:rPr>
                <w:rFonts w:cs="Arial"/>
                <w:color w:val="000000"/>
                <w:szCs w:val="15"/>
              </w:rPr>
              <w:t>Welding inspection report(s) and weld map(s)</w:t>
            </w:r>
          </w:p>
        </w:tc>
        <w:tc>
          <w:tcPr>
            <w:tcW w:w="1080" w:type="dxa"/>
            <w:tcBorders>
              <w:bottom w:val="single" w:sz="2" w:space="0" w:color="auto"/>
            </w:tcBorders>
          </w:tcPr>
          <w:p w14:paraId="5D98F2B2" w14:textId="77777777" w:rsidR="00AB6794" w:rsidRPr="00577B76" w:rsidRDefault="00AB6794" w:rsidP="00971306">
            <w:pPr>
              <w:ind w:left="18"/>
              <w:rPr>
                <w:rFonts w:cs="Arial"/>
                <w:color w:val="000000"/>
                <w:szCs w:val="15"/>
              </w:rPr>
            </w:pPr>
            <w:r w:rsidRPr="00FC0E5A">
              <w:rPr>
                <w:rFonts w:cs="Arial"/>
                <w:color w:val="000000"/>
                <w:szCs w:val="15"/>
              </w:rPr>
              <w:t>1.2.A.2</w:t>
            </w:r>
          </w:p>
        </w:tc>
        <w:tc>
          <w:tcPr>
            <w:tcW w:w="1170" w:type="dxa"/>
            <w:gridSpan w:val="2"/>
            <w:tcBorders>
              <w:bottom w:val="single" w:sz="2" w:space="0" w:color="auto"/>
            </w:tcBorders>
            <w:vAlign w:val="center"/>
          </w:tcPr>
          <w:p w14:paraId="4FA38C73" w14:textId="77777777" w:rsidR="00AB6794"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5050064C" w14:textId="77777777" w:rsidR="00AB6794" w:rsidRDefault="00AB6794" w:rsidP="00971306">
            <w:pPr>
              <w:ind w:left="90"/>
              <w:jc w:val="center"/>
              <w:rPr>
                <w:rFonts w:cs="Arial"/>
                <w:szCs w:val="15"/>
              </w:rPr>
            </w:pPr>
            <w:r>
              <w:rPr>
                <w:rFonts w:cs="Arial"/>
                <w:szCs w:val="15"/>
              </w:rPr>
              <w:t>SD</w:t>
            </w:r>
          </w:p>
        </w:tc>
        <w:tc>
          <w:tcPr>
            <w:tcW w:w="1890" w:type="dxa"/>
            <w:tcBorders>
              <w:bottom w:val="single" w:sz="2" w:space="0" w:color="auto"/>
            </w:tcBorders>
            <w:vAlign w:val="center"/>
          </w:tcPr>
          <w:p w14:paraId="290E6861"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28C711C1" w14:textId="77777777" w:rsidR="00AB6794" w:rsidRDefault="00AB6794" w:rsidP="00971306">
            <w:pPr>
              <w:ind w:left="90"/>
              <w:jc w:val="center"/>
              <w:rPr>
                <w:rFonts w:cs="Arial"/>
                <w:szCs w:val="15"/>
              </w:rPr>
            </w:pPr>
            <w:r>
              <w:rPr>
                <w:rFonts w:cs="Arial"/>
                <w:szCs w:val="15"/>
              </w:rPr>
              <w:t>W</w:t>
            </w:r>
          </w:p>
        </w:tc>
        <w:tc>
          <w:tcPr>
            <w:tcW w:w="1344" w:type="dxa"/>
            <w:tcBorders>
              <w:bottom w:val="single" w:sz="2" w:space="0" w:color="auto"/>
              <w:right w:val="single" w:sz="8" w:space="0" w:color="auto"/>
            </w:tcBorders>
            <w:shd w:val="clear" w:color="auto" w:fill="D9D9D9" w:themeFill="background1" w:themeFillShade="D9"/>
            <w:vAlign w:val="center"/>
          </w:tcPr>
          <w:p w14:paraId="7800DBA6" w14:textId="77777777" w:rsidR="00AB6794" w:rsidRDefault="00AB6794" w:rsidP="00971306">
            <w:pPr>
              <w:ind w:left="90"/>
              <w:jc w:val="center"/>
              <w:rPr>
                <w:rFonts w:cs="Arial"/>
                <w:szCs w:val="15"/>
              </w:rPr>
            </w:pPr>
          </w:p>
        </w:tc>
      </w:tr>
      <w:tr w:rsidR="00AB6794" w:rsidRPr="00577B76" w14:paraId="218051CE" w14:textId="77777777" w:rsidTr="008033BF">
        <w:trPr>
          <w:cantSplit/>
          <w:trHeight w:val="144"/>
        </w:trPr>
        <w:tc>
          <w:tcPr>
            <w:tcW w:w="986" w:type="dxa"/>
            <w:tcBorders>
              <w:left w:val="single" w:sz="8" w:space="0" w:color="auto"/>
              <w:bottom w:val="single" w:sz="8" w:space="0" w:color="auto"/>
            </w:tcBorders>
            <w:shd w:val="clear" w:color="auto" w:fill="EEECE1"/>
          </w:tcPr>
          <w:p w14:paraId="5272CE88" w14:textId="77777777" w:rsidR="00AB6794" w:rsidRPr="00EE3662" w:rsidRDefault="00AB6794" w:rsidP="00971306">
            <w:pPr>
              <w:keepNext/>
              <w:rPr>
                <w:rFonts w:cs="Arial"/>
                <w:b/>
                <w:szCs w:val="15"/>
                <w:highlight w:val="yellow"/>
              </w:rPr>
            </w:pPr>
            <w:r w:rsidRPr="00595E03">
              <w:rPr>
                <w:rFonts w:cs="Arial"/>
                <w:b/>
                <w:color w:val="000000"/>
                <w:szCs w:val="15"/>
              </w:rPr>
              <w:t>23 2113</w:t>
            </w:r>
          </w:p>
        </w:tc>
        <w:tc>
          <w:tcPr>
            <w:tcW w:w="4050" w:type="dxa"/>
            <w:tcBorders>
              <w:bottom w:val="single" w:sz="8" w:space="0" w:color="auto"/>
            </w:tcBorders>
            <w:shd w:val="clear" w:color="auto" w:fill="EEECE1"/>
          </w:tcPr>
          <w:p w14:paraId="196A0B2E" w14:textId="77777777" w:rsidR="00AB6794" w:rsidRPr="00577B76" w:rsidRDefault="00AB6794" w:rsidP="00971306">
            <w:pPr>
              <w:pStyle w:val="CSIHeading41"/>
              <w:keepNext/>
              <w:tabs>
                <w:tab w:val="clear" w:pos="1800"/>
              </w:tabs>
              <w:autoSpaceDE w:val="0"/>
              <w:autoSpaceDN w:val="0"/>
              <w:spacing w:before="0" w:after="0"/>
              <w:ind w:left="0" w:firstLine="0"/>
              <w:rPr>
                <w:rFonts w:cs="Arial"/>
                <w:sz w:val="15"/>
                <w:szCs w:val="15"/>
              </w:rPr>
            </w:pPr>
            <w:r>
              <w:rPr>
                <w:rFonts w:cs="Arial"/>
                <w:b/>
                <w:sz w:val="15"/>
                <w:szCs w:val="15"/>
              </w:rPr>
              <w:t>Hydronic Piping</w:t>
            </w:r>
          </w:p>
        </w:tc>
        <w:tc>
          <w:tcPr>
            <w:tcW w:w="1080" w:type="dxa"/>
            <w:tcBorders>
              <w:bottom w:val="single" w:sz="8" w:space="0" w:color="auto"/>
            </w:tcBorders>
            <w:shd w:val="clear" w:color="auto" w:fill="EEECE1"/>
          </w:tcPr>
          <w:p w14:paraId="143B9A09" w14:textId="77777777" w:rsidR="00AB6794" w:rsidRPr="00577B76"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4D911932" w14:textId="77777777" w:rsidR="00AB6794" w:rsidRPr="00577B76"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52806968" w14:textId="77777777" w:rsidR="00AB6794"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2358973F"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18AF04E9" w14:textId="77777777" w:rsidR="00AB6794" w:rsidRPr="00577B7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D5C1AE4" w14:textId="77777777" w:rsidR="00AB6794" w:rsidRPr="00577B76" w:rsidRDefault="00AB6794" w:rsidP="00971306">
            <w:pPr>
              <w:keepNext/>
              <w:ind w:left="90"/>
              <w:jc w:val="center"/>
              <w:rPr>
                <w:rFonts w:cs="Arial"/>
                <w:szCs w:val="15"/>
              </w:rPr>
            </w:pPr>
          </w:p>
        </w:tc>
      </w:tr>
      <w:tr w:rsidR="00AB6794" w:rsidRPr="00577B76" w14:paraId="1279D446" w14:textId="77777777" w:rsidTr="008033BF">
        <w:trPr>
          <w:cantSplit/>
          <w:trHeight w:val="144"/>
        </w:trPr>
        <w:tc>
          <w:tcPr>
            <w:tcW w:w="986" w:type="dxa"/>
            <w:tcBorders>
              <w:left w:val="single" w:sz="8" w:space="0" w:color="auto"/>
              <w:bottom w:val="single" w:sz="8" w:space="0" w:color="auto"/>
            </w:tcBorders>
          </w:tcPr>
          <w:p w14:paraId="52CF0F6C" w14:textId="77777777" w:rsidR="00AB6794" w:rsidRPr="00577B76" w:rsidRDefault="00AB6794" w:rsidP="00971306">
            <w:pPr>
              <w:numPr>
                <w:ilvl w:val="0"/>
                <w:numId w:val="116"/>
              </w:numPr>
              <w:rPr>
                <w:rFonts w:cs="Arial"/>
                <w:szCs w:val="15"/>
              </w:rPr>
            </w:pPr>
          </w:p>
        </w:tc>
        <w:tc>
          <w:tcPr>
            <w:tcW w:w="4050" w:type="dxa"/>
            <w:tcBorders>
              <w:bottom w:val="single" w:sz="8" w:space="0" w:color="auto"/>
            </w:tcBorders>
          </w:tcPr>
          <w:p w14:paraId="6C8F75ED" w14:textId="77777777" w:rsidR="00AB6794" w:rsidRPr="00577B76" w:rsidRDefault="00AB6794" w:rsidP="00971306">
            <w:pPr>
              <w:pStyle w:val="CSIHeading41"/>
              <w:tabs>
                <w:tab w:val="clear" w:pos="1800"/>
              </w:tabs>
              <w:autoSpaceDE w:val="0"/>
              <w:autoSpaceDN w:val="0"/>
              <w:spacing w:before="0" w:after="0"/>
              <w:ind w:left="0" w:firstLine="0"/>
              <w:rPr>
                <w:rFonts w:cs="Arial"/>
                <w:caps/>
                <w:sz w:val="15"/>
                <w:szCs w:val="15"/>
              </w:rPr>
            </w:pPr>
            <w:r>
              <w:rPr>
                <w:rFonts w:cs="Arial"/>
                <w:sz w:val="15"/>
                <w:szCs w:val="15"/>
              </w:rPr>
              <w:t xml:space="preserve">Catalog data and </w:t>
            </w:r>
            <w:r w:rsidRPr="00577B76">
              <w:rPr>
                <w:rFonts w:cs="Arial"/>
                <w:sz w:val="15"/>
                <w:szCs w:val="15"/>
              </w:rPr>
              <w:t xml:space="preserve">Installation instructions </w:t>
            </w:r>
          </w:p>
        </w:tc>
        <w:tc>
          <w:tcPr>
            <w:tcW w:w="1080" w:type="dxa"/>
            <w:tcBorders>
              <w:bottom w:val="single" w:sz="8" w:space="0" w:color="auto"/>
            </w:tcBorders>
          </w:tcPr>
          <w:p w14:paraId="56AC012E"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.A.1</w:t>
            </w:r>
          </w:p>
        </w:tc>
        <w:tc>
          <w:tcPr>
            <w:tcW w:w="1170" w:type="dxa"/>
            <w:gridSpan w:val="2"/>
            <w:tcBorders>
              <w:bottom w:val="single" w:sz="8" w:space="0" w:color="auto"/>
            </w:tcBorders>
            <w:vAlign w:val="center"/>
          </w:tcPr>
          <w:p w14:paraId="1FB613C2"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2720CF59"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30BF42F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4785844" w14:textId="77777777" w:rsidR="00AB6794" w:rsidRPr="00577B76" w:rsidRDefault="00AB6794" w:rsidP="00971306">
            <w:pPr>
              <w:ind w:left="90"/>
              <w:jc w:val="center"/>
              <w:rPr>
                <w:rFonts w:cs="Arial"/>
                <w:szCs w:val="15"/>
              </w:rPr>
            </w:pPr>
            <w:r>
              <w:rPr>
                <w:rFonts w:cs="Arial"/>
                <w:szCs w:val="15"/>
              </w:rPr>
              <w:t>FE-M</w:t>
            </w:r>
          </w:p>
        </w:tc>
        <w:tc>
          <w:tcPr>
            <w:tcW w:w="1344" w:type="dxa"/>
            <w:tcBorders>
              <w:bottom w:val="single" w:sz="8" w:space="0" w:color="auto"/>
              <w:right w:val="single" w:sz="8" w:space="0" w:color="auto"/>
            </w:tcBorders>
            <w:shd w:val="clear" w:color="auto" w:fill="D9D9D9" w:themeFill="background1" w:themeFillShade="D9"/>
            <w:vAlign w:val="center"/>
          </w:tcPr>
          <w:p w14:paraId="07DF0970" w14:textId="77777777" w:rsidR="00AB6794" w:rsidRDefault="00AB6794" w:rsidP="00971306">
            <w:pPr>
              <w:ind w:left="90"/>
              <w:jc w:val="center"/>
              <w:rPr>
                <w:rFonts w:cs="Arial"/>
                <w:szCs w:val="15"/>
              </w:rPr>
            </w:pPr>
          </w:p>
        </w:tc>
      </w:tr>
      <w:tr w:rsidR="00AB6794" w:rsidRPr="00577B76" w14:paraId="2E13FD82" w14:textId="77777777" w:rsidTr="008033BF">
        <w:trPr>
          <w:cantSplit/>
          <w:trHeight w:val="144"/>
        </w:trPr>
        <w:tc>
          <w:tcPr>
            <w:tcW w:w="986" w:type="dxa"/>
            <w:tcBorders>
              <w:left w:val="single" w:sz="8" w:space="0" w:color="auto"/>
              <w:bottom w:val="single" w:sz="8" w:space="0" w:color="auto"/>
            </w:tcBorders>
          </w:tcPr>
          <w:p w14:paraId="66D138F3" w14:textId="77777777" w:rsidR="00AB6794" w:rsidRPr="00577B76" w:rsidRDefault="00AB6794" w:rsidP="00971306">
            <w:pPr>
              <w:numPr>
                <w:ilvl w:val="0"/>
                <w:numId w:val="116"/>
              </w:numPr>
              <w:rPr>
                <w:rFonts w:cs="Arial"/>
                <w:szCs w:val="15"/>
              </w:rPr>
            </w:pPr>
          </w:p>
        </w:tc>
        <w:tc>
          <w:tcPr>
            <w:tcW w:w="4050" w:type="dxa"/>
            <w:tcBorders>
              <w:bottom w:val="single" w:sz="8" w:space="0" w:color="auto"/>
            </w:tcBorders>
          </w:tcPr>
          <w:p w14:paraId="0382B2F9" w14:textId="77777777" w:rsidR="00AB6794" w:rsidRPr="00577B76" w:rsidRDefault="00AB6794" w:rsidP="00971306">
            <w:pPr>
              <w:rPr>
                <w:rFonts w:cs="Arial"/>
                <w:color w:val="000000"/>
                <w:szCs w:val="15"/>
              </w:rPr>
            </w:pPr>
            <w:r w:rsidRPr="00ED0C87">
              <w:rPr>
                <w:rFonts w:cs="Arial"/>
                <w:szCs w:val="15"/>
              </w:rPr>
              <w:t>Welding</w:t>
            </w:r>
            <w:r>
              <w:rPr>
                <w:rFonts w:cs="Arial"/>
                <w:szCs w:val="15"/>
              </w:rPr>
              <w:t xml:space="preserve">/Fusing </w:t>
            </w:r>
            <w:r w:rsidRPr="00ED0C87">
              <w:rPr>
                <w:rFonts w:cs="Arial"/>
                <w:szCs w:val="15"/>
              </w:rPr>
              <w:t xml:space="preserve">Procedure Specification (WPS) </w:t>
            </w:r>
            <w:r>
              <w:rPr>
                <w:rFonts w:cs="Arial"/>
                <w:szCs w:val="15"/>
              </w:rPr>
              <w:t xml:space="preserve">with the associated </w:t>
            </w:r>
            <w:r w:rsidRPr="00ED0C87">
              <w:rPr>
                <w:rFonts w:cs="Arial"/>
                <w:szCs w:val="15"/>
              </w:rPr>
              <w:t>PQR</w:t>
            </w:r>
            <w:r>
              <w:rPr>
                <w:rFonts w:cs="Arial"/>
                <w:szCs w:val="15"/>
              </w:rPr>
              <w:t>(s)</w:t>
            </w:r>
          </w:p>
        </w:tc>
        <w:tc>
          <w:tcPr>
            <w:tcW w:w="1080" w:type="dxa"/>
            <w:tcBorders>
              <w:bottom w:val="single" w:sz="8" w:space="0" w:color="auto"/>
            </w:tcBorders>
          </w:tcPr>
          <w:p w14:paraId="4818B520"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.A.3</w:t>
            </w:r>
          </w:p>
        </w:tc>
        <w:tc>
          <w:tcPr>
            <w:tcW w:w="1170" w:type="dxa"/>
            <w:gridSpan w:val="2"/>
            <w:tcBorders>
              <w:bottom w:val="single" w:sz="8" w:space="0" w:color="auto"/>
            </w:tcBorders>
            <w:vAlign w:val="center"/>
          </w:tcPr>
          <w:p w14:paraId="76E96F14"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74574607"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53266CC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4291B31"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3804E00C" w14:textId="77777777" w:rsidR="00AB6794" w:rsidDel="00567AC9" w:rsidRDefault="00AB6794" w:rsidP="00971306">
            <w:pPr>
              <w:ind w:left="90"/>
              <w:jc w:val="center"/>
              <w:rPr>
                <w:rFonts w:cs="Arial"/>
                <w:szCs w:val="15"/>
              </w:rPr>
            </w:pPr>
          </w:p>
        </w:tc>
      </w:tr>
      <w:tr w:rsidR="00AB6794" w:rsidRPr="00577B76" w14:paraId="1E049CD7" w14:textId="77777777" w:rsidTr="008033BF">
        <w:trPr>
          <w:cantSplit/>
          <w:trHeight w:val="144"/>
        </w:trPr>
        <w:tc>
          <w:tcPr>
            <w:tcW w:w="986" w:type="dxa"/>
            <w:tcBorders>
              <w:left w:val="single" w:sz="8" w:space="0" w:color="auto"/>
              <w:bottom w:val="single" w:sz="8" w:space="0" w:color="auto"/>
            </w:tcBorders>
          </w:tcPr>
          <w:p w14:paraId="4FF13333" w14:textId="77777777" w:rsidR="00AB6794" w:rsidRPr="00577B76" w:rsidRDefault="00AB6794" w:rsidP="00971306">
            <w:pPr>
              <w:numPr>
                <w:ilvl w:val="0"/>
                <w:numId w:val="116"/>
              </w:numPr>
              <w:rPr>
                <w:rFonts w:cs="Arial"/>
                <w:szCs w:val="15"/>
              </w:rPr>
            </w:pPr>
          </w:p>
        </w:tc>
        <w:tc>
          <w:tcPr>
            <w:tcW w:w="4050" w:type="dxa"/>
            <w:tcBorders>
              <w:bottom w:val="single" w:sz="8" w:space="0" w:color="auto"/>
            </w:tcBorders>
          </w:tcPr>
          <w:p w14:paraId="73461699" w14:textId="77777777" w:rsidR="00AB6794" w:rsidRPr="00577B76" w:rsidRDefault="00AB6794" w:rsidP="00971306">
            <w:pPr>
              <w:rPr>
                <w:rFonts w:cs="Arial"/>
                <w:szCs w:val="15"/>
              </w:rPr>
            </w:pPr>
            <w:r>
              <w:rPr>
                <w:rFonts w:cs="Arial"/>
                <w:szCs w:val="15"/>
              </w:rPr>
              <w:t xml:space="preserve">Welding/Fusing Performance </w:t>
            </w:r>
            <w:proofErr w:type="spellStart"/>
            <w:r>
              <w:rPr>
                <w:rFonts w:cs="Arial"/>
                <w:szCs w:val="15"/>
              </w:rPr>
              <w:t>Qualifcation</w:t>
            </w:r>
            <w:proofErr w:type="spellEnd"/>
            <w:r>
              <w:rPr>
                <w:rFonts w:cs="Arial"/>
                <w:szCs w:val="15"/>
              </w:rPr>
              <w:t xml:space="preserve"> Records (WPQR)</w:t>
            </w:r>
          </w:p>
        </w:tc>
        <w:tc>
          <w:tcPr>
            <w:tcW w:w="1080" w:type="dxa"/>
            <w:tcBorders>
              <w:bottom w:val="single" w:sz="8" w:space="0" w:color="auto"/>
            </w:tcBorders>
          </w:tcPr>
          <w:p w14:paraId="62DDDB13"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w:t>
            </w:r>
            <w:r>
              <w:rPr>
                <w:rFonts w:cs="Arial"/>
                <w:color w:val="000000"/>
                <w:szCs w:val="15"/>
              </w:rPr>
              <w:t>4</w:t>
            </w:r>
          </w:p>
        </w:tc>
        <w:tc>
          <w:tcPr>
            <w:tcW w:w="1170" w:type="dxa"/>
            <w:gridSpan w:val="2"/>
            <w:tcBorders>
              <w:bottom w:val="single" w:sz="8" w:space="0" w:color="auto"/>
            </w:tcBorders>
            <w:vAlign w:val="center"/>
          </w:tcPr>
          <w:p w14:paraId="742A4C87"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15C6D513"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07E9017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0E9D141"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750D65BB" w14:textId="77777777" w:rsidR="00AB6794" w:rsidDel="00567AC9" w:rsidRDefault="00AB6794" w:rsidP="00971306">
            <w:pPr>
              <w:ind w:left="90"/>
              <w:jc w:val="center"/>
              <w:rPr>
                <w:rFonts w:cs="Arial"/>
                <w:szCs w:val="15"/>
              </w:rPr>
            </w:pPr>
          </w:p>
        </w:tc>
      </w:tr>
      <w:tr w:rsidR="00AB6794" w:rsidRPr="00577B76" w14:paraId="6F6E742D" w14:textId="77777777" w:rsidTr="008033BF">
        <w:trPr>
          <w:cantSplit/>
          <w:trHeight w:val="144"/>
        </w:trPr>
        <w:tc>
          <w:tcPr>
            <w:tcW w:w="986" w:type="dxa"/>
            <w:tcBorders>
              <w:left w:val="single" w:sz="8" w:space="0" w:color="auto"/>
              <w:bottom w:val="single" w:sz="8" w:space="0" w:color="auto"/>
            </w:tcBorders>
          </w:tcPr>
          <w:p w14:paraId="320198C8" w14:textId="77777777" w:rsidR="00AB6794" w:rsidRPr="00577B76" w:rsidRDefault="00AB6794" w:rsidP="00971306">
            <w:pPr>
              <w:numPr>
                <w:ilvl w:val="0"/>
                <w:numId w:val="116"/>
              </w:numPr>
              <w:rPr>
                <w:rFonts w:cs="Arial"/>
                <w:szCs w:val="15"/>
              </w:rPr>
            </w:pPr>
          </w:p>
        </w:tc>
        <w:tc>
          <w:tcPr>
            <w:tcW w:w="4050" w:type="dxa"/>
            <w:tcBorders>
              <w:bottom w:val="single" w:sz="8" w:space="0" w:color="auto"/>
            </w:tcBorders>
          </w:tcPr>
          <w:p w14:paraId="024EFEBC" w14:textId="77777777" w:rsidR="00AB6794" w:rsidRPr="00F31B6B" w:rsidRDefault="00AB6794" w:rsidP="00971306">
            <w:pPr>
              <w:rPr>
                <w:rFonts w:cs="Arial"/>
                <w:szCs w:val="15"/>
              </w:rPr>
            </w:pPr>
            <w:r w:rsidRPr="00EE3662">
              <w:rPr>
                <w:rFonts w:cs="Arial"/>
                <w:szCs w:val="15"/>
              </w:rPr>
              <w:t>Examination processes and forms and examiner qualifications for LANL review prior to commencing work</w:t>
            </w:r>
          </w:p>
        </w:tc>
        <w:tc>
          <w:tcPr>
            <w:tcW w:w="1080" w:type="dxa"/>
            <w:tcBorders>
              <w:bottom w:val="single" w:sz="8" w:space="0" w:color="auto"/>
            </w:tcBorders>
          </w:tcPr>
          <w:p w14:paraId="2B8F301D"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w:t>
            </w:r>
            <w:r>
              <w:rPr>
                <w:rFonts w:cs="Arial"/>
                <w:color w:val="000000"/>
                <w:szCs w:val="15"/>
              </w:rPr>
              <w:t>5</w:t>
            </w:r>
          </w:p>
        </w:tc>
        <w:tc>
          <w:tcPr>
            <w:tcW w:w="1170" w:type="dxa"/>
            <w:gridSpan w:val="2"/>
            <w:tcBorders>
              <w:bottom w:val="single" w:sz="8" w:space="0" w:color="auto"/>
            </w:tcBorders>
            <w:vAlign w:val="center"/>
          </w:tcPr>
          <w:p w14:paraId="2F359CC2"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36CB8F40"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3A435CB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549E4B4" w14:textId="77777777" w:rsidR="00AB6794" w:rsidRDefault="00AB6794" w:rsidP="00971306">
            <w:pPr>
              <w:ind w:left="90"/>
              <w:jc w:val="center"/>
              <w:rPr>
                <w:rFonts w:cs="Arial"/>
                <w:szCs w:val="15"/>
              </w:rPr>
            </w:pPr>
            <w:r>
              <w:rPr>
                <w:rFonts w:cs="Arial"/>
                <w:szCs w:val="15"/>
              </w:rPr>
              <w:t>FE-M</w:t>
            </w:r>
          </w:p>
        </w:tc>
        <w:tc>
          <w:tcPr>
            <w:tcW w:w="1344" w:type="dxa"/>
            <w:tcBorders>
              <w:bottom w:val="single" w:sz="8" w:space="0" w:color="auto"/>
              <w:right w:val="single" w:sz="8" w:space="0" w:color="auto"/>
            </w:tcBorders>
            <w:shd w:val="clear" w:color="auto" w:fill="D9D9D9" w:themeFill="background1" w:themeFillShade="D9"/>
            <w:vAlign w:val="center"/>
          </w:tcPr>
          <w:p w14:paraId="3ED794A6" w14:textId="77777777" w:rsidR="00AB6794" w:rsidDel="00567AC9" w:rsidRDefault="00AB6794" w:rsidP="00971306">
            <w:pPr>
              <w:ind w:left="90"/>
              <w:jc w:val="center"/>
              <w:rPr>
                <w:rFonts w:cs="Arial"/>
                <w:szCs w:val="15"/>
              </w:rPr>
            </w:pPr>
          </w:p>
        </w:tc>
      </w:tr>
      <w:tr w:rsidR="00AB6794" w:rsidRPr="00577B76" w14:paraId="63A8597F" w14:textId="77777777" w:rsidTr="008033BF">
        <w:trPr>
          <w:cantSplit/>
          <w:trHeight w:val="144"/>
        </w:trPr>
        <w:tc>
          <w:tcPr>
            <w:tcW w:w="986" w:type="dxa"/>
            <w:tcBorders>
              <w:left w:val="single" w:sz="8" w:space="0" w:color="auto"/>
              <w:bottom w:val="single" w:sz="8" w:space="0" w:color="auto"/>
            </w:tcBorders>
          </w:tcPr>
          <w:p w14:paraId="7B6BD44F" w14:textId="77777777" w:rsidR="00AB6794" w:rsidRPr="00577B76" w:rsidRDefault="00AB6794" w:rsidP="00971306">
            <w:pPr>
              <w:numPr>
                <w:ilvl w:val="0"/>
                <w:numId w:val="116"/>
              </w:numPr>
              <w:rPr>
                <w:rFonts w:cs="Arial"/>
                <w:szCs w:val="15"/>
              </w:rPr>
            </w:pPr>
          </w:p>
        </w:tc>
        <w:tc>
          <w:tcPr>
            <w:tcW w:w="4050" w:type="dxa"/>
            <w:tcBorders>
              <w:bottom w:val="single" w:sz="8" w:space="0" w:color="auto"/>
            </w:tcBorders>
          </w:tcPr>
          <w:p w14:paraId="72BCE58A" w14:textId="77777777" w:rsidR="00AB6794" w:rsidRPr="00F31B6B" w:rsidRDefault="00AB6794" w:rsidP="00971306">
            <w:pPr>
              <w:rPr>
                <w:rFonts w:cs="Arial"/>
                <w:szCs w:val="15"/>
              </w:rPr>
            </w:pPr>
            <w:r w:rsidRPr="00EE3662">
              <w:rPr>
                <w:rFonts w:cs="Arial"/>
                <w:szCs w:val="15"/>
              </w:rPr>
              <w:t>Follow Section 01 4115 Pressure Safety Submittals regarding required documentation</w:t>
            </w:r>
          </w:p>
        </w:tc>
        <w:tc>
          <w:tcPr>
            <w:tcW w:w="1080" w:type="dxa"/>
            <w:tcBorders>
              <w:bottom w:val="single" w:sz="8" w:space="0" w:color="auto"/>
            </w:tcBorders>
          </w:tcPr>
          <w:p w14:paraId="53BECF4D"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w:t>
            </w:r>
            <w:r>
              <w:rPr>
                <w:rFonts w:cs="Arial"/>
                <w:color w:val="000000"/>
                <w:szCs w:val="15"/>
              </w:rPr>
              <w:t>B.1</w:t>
            </w:r>
          </w:p>
        </w:tc>
        <w:tc>
          <w:tcPr>
            <w:tcW w:w="1170" w:type="dxa"/>
            <w:gridSpan w:val="2"/>
            <w:tcBorders>
              <w:bottom w:val="single" w:sz="8" w:space="0" w:color="auto"/>
            </w:tcBorders>
            <w:vAlign w:val="center"/>
          </w:tcPr>
          <w:p w14:paraId="5A2393AA"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8" w:space="0" w:color="auto"/>
            </w:tcBorders>
            <w:shd w:val="clear" w:color="auto" w:fill="auto"/>
            <w:vAlign w:val="center"/>
          </w:tcPr>
          <w:p w14:paraId="21E4C0AB" w14:textId="77777777" w:rsidR="00AB6794"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5FC026C7"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699C8525" w14:textId="77777777" w:rsidR="00AB6794" w:rsidRDefault="00AB6794" w:rsidP="00971306">
            <w:pPr>
              <w:ind w:left="90"/>
              <w:jc w:val="center"/>
              <w:rPr>
                <w:rFonts w:cs="Arial"/>
                <w:szCs w:val="15"/>
              </w:rPr>
            </w:pPr>
            <w:r>
              <w:rPr>
                <w:rFonts w:cs="Arial"/>
                <w:szCs w:val="15"/>
              </w:rPr>
              <w:t>PS</w:t>
            </w:r>
          </w:p>
        </w:tc>
        <w:tc>
          <w:tcPr>
            <w:tcW w:w="1344" w:type="dxa"/>
            <w:tcBorders>
              <w:bottom w:val="single" w:sz="8" w:space="0" w:color="auto"/>
              <w:right w:val="single" w:sz="8" w:space="0" w:color="auto"/>
            </w:tcBorders>
            <w:shd w:val="clear" w:color="auto" w:fill="D9D9D9" w:themeFill="background1" w:themeFillShade="D9"/>
            <w:vAlign w:val="center"/>
          </w:tcPr>
          <w:p w14:paraId="34ACC903" w14:textId="77777777" w:rsidR="00AB6794" w:rsidRDefault="0077030F" w:rsidP="00971306">
            <w:pPr>
              <w:ind w:left="90"/>
              <w:jc w:val="center"/>
              <w:rPr>
                <w:rFonts w:cs="Arial"/>
                <w:szCs w:val="15"/>
              </w:rPr>
            </w:pPr>
            <w:r>
              <w:rPr>
                <w:rFonts w:cs="Arial"/>
                <w:szCs w:val="15"/>
              </w:rPr>
              <w:t>PS</w:t>
            </w:r>
          </w:p>
        </w:tc>
      </w:tr>
      <w:tr w:rsidR="00AB6794" w:rsidRPr="00577B76" w14:paraId="636831C6" w14:textId="77777777" w:rsidTr="008033BF">
        <w:trPr>
          <w:cantSplit/>
          <w:trHeight w:val="144"/>
        </w:trPr>
        <w:tc>
          <w:tcPr>
            <w:tcW w:w="986" w:type="dxa"/>
            <w:tcBorders>
              <w:left w:val="single" w:sz="8" w:space="0" w:color="auto"/>
              <w:bottom w:val="single" w:sz="8" w:space="0" w:color="auto"/>
            </w:tcBorders>
          </w:tcPr>
          <w:p w14:paraId="4C7E3C12" w14:textId="77777777" w:rsidR="00AB6794" w:rsidRPr="00577B76" w:rsidRDefault="00AB6794" w:rsidP="00971306">
            <w:pPr>
              <w:numPr>
                <w:ilvl w:val="0"/>
                <w:numId w:val="116"/>
              </w:numPr>
              <w:rPr>
                <w:rFonts w:cs="Arial"/>
                <w:szCs w:val="15"/>
              </w:rPr>
            </w:pPr>
          </w:p>
        </w:tc>
        <w:tc>
          <w:tcPr>
            <w:tcW w:w="4050" w:type="dxa"/>
            <w:tcBorders>
              <w:bottom w:val="single" w:sz="8" w:space="0" w:color="auto"/>
            </w:tcBorders>
          </w:tcPr>
          <w:p w14:paraId="21D35DB3" w14:textId="77777777" w:rsidR="00AB6794" w:rsidRPr="00F31B6B" w:rsidRDefault="00AB6794" w:rsidP="00971306">
            <w:pPr>
              <w:rPr>
                <w:rFonts w:cs="Arial"/>
                <w:szCs w:val="15"/>
              </w:rPr>
            </w:pPr>
            <w:r w:rsidRPr="00EE3662">
              <w:rPr>
                <w:rFonts w:cs="Arial"/>
                <w:szCs w:val="15"/>
              </w:rPr>
              <w:t>Installation examination evidence documentation required by Article 3.1 of this Section</w:t>
            </w:r>
          </w:p>
        </w:tc>
        <w:tc>
          <w:tcPr>
            <w:tcW w:w="1080" w:type="dxa"/>
            <w:tcBorders>
              <w:bottom w:val="single" w:sz="8" w:space="0" w:color="auto"/>
            </w:tcBorders>
          </w:tcPr>
          <w:p w14:paraId="44BE69BA"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w:t>
            </w:r>
            <w:r>
              <w:rPr>
                <w:rFonts w:cs="Arial"/>
                <w:color w:val="000000"/>
                <w:szCs w:val="15"/>
              </w:rPr>
              <w:t>B.1.a</w:t>
            </w:r>
          </w:p>
        </w:tc>
        <w:tc>
          <w:tcPr>
            <w:tcW w:w="1170" w:type="dxa"/>
            <w:gridSpan w:val="2"/>
            <w:tcBorders>
              <w:bottom w:val="single" w:sz="8" w:space="0" w:color="auto"/>
            </w:tcBorders>
            <w:vAlign w:val="center"/>
          </w:tcPr>
          <w:p w14:paraId="57EAEC45" w14:textId="77777777" w:rsidR="00AB6794" w:rsidRPr="00577B76" w:rsidRDefault="00AB6794" w:rsidP="00971306">
            <w:pPr>
              <w:ind w:left="90"/>
              <w:jc w:val="center"/>
              <w:rPr>
                <w:rFonts w:cs="Arial"/>
                <w:szCs w:val="15"/>
              </w:rPr>
            </w:pPr>
            <w:r>
              <w:rPr>
                <w:rFonts w:cs="Arial"/>
                <w:szCs w:val="15"/>
              </w:rPr>
              <w:t>PI</w:t>
            </w:r>
          </w:p>
        </w:tc>
        <w:tc>
          <w:tcPr>
            <w:tcW w:w="1170" w:type="dxa"/>
            <w:tcBorders>
              <w:bottom w:val="single" w:sz="8" w:space="0" w:color="auto"/>
            </w:tcBorders>
            <w:shd w:val="clear" w:color="auto" w:fill="auto"/>
            <w:vAlign w:val="center"/>
          </w:tcPr>
          <w:p w14:paraId="6A76FBE4" w14:textId="77777777" w:rsidR="00AB6794"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71AA3816"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2A36912A" w14:textId="77777777" w:rsidR="00AB6794" w:rsidRDefault="00AB6794" w:rsidP="00D3231F">
            <w:pPr>
              <w:ind w:left="90"/>
              <w:jc w:val="center"/>
              <w:rPr>
                <w:rFonts w:cs="Arial"/>
                <w:szCs w:val="15"/>
              </w:rPr>
            </w:pPr>
            <w:r>
              <w:rPr>
                <w:rFonts w:cs="Arial"/>
                <w:szCs w:val="15"/>
              </w:rPr>
              <w:t>FE-M</w:t>
            </w:r>
          </w:p>
        </w:tc>
        <w:tc>
          <w:tcPr>
            <w:tcW w:w="1344" w:type="dxa"/>
            <w:tcBorders>
              <w:bottom w:val="single" w:sz="8" w:space="0" w:color="auto"/>
              <w:right w:val="single" w:sz="8" w:space="0" w:color="auto"/>
            </w:tcBorders>
            <w:shd w:val="clear" w:color="auto" w:fill="D9D9D9" w:themeFill="background1" w:themeFillShade="D9"/>
            <w:vAlign w:val="center"/>
          </w:tcPr>
          <w:p w14:paraId="0A6BC4C3" w14:textId="77777777" w:rsidR="00AB6794" w:rsidRDefault="00AB6794" w:rsidP="00971306">
            <w:pPr>
              <w:ind w:left="90"/>
              <w:jc w:val="center"/>
              <w:rPr>
                <w:rFonts w:cs="Arial"/>
                <w:szCs w:val="15"/>
              </w:rPr>
            </w:pPr>
          </w:p>
        </w:tc>
      </w:tr>
      <w:tr w:rsidR="00AB6794" w:rsidRPr="00577B76" w14:paraId="3715986C" w14:textId="77777777" w:rsidTr="008033BF">
        <w:trPr>
          <w:cantSplit/>
          <w:trHeight w:val="144"/>
        </w:trPr>
        <w:tc>
          <w:tcPr>
            <w:tcW w:w="986" w:type="dxa"/>
            <w:tcBorders>
              <w:left w:val="single" w:sz="8" w:space="0" w:color="auto"/>
              <w:bottom w:val="single" w:sz="8" w:space="0" w:color="auto"/>
            </w:tcBorders>
            <w:shd w:val="clear" w:color="auto" w:fill="EEECE1"/>
          </w:tcPr>
          <w:p w14:paraId="2F4A56F7" w14:textId="77777777" w:rsidR="00AB6794" w:rsidRPr="002A532A" w:rsidRDefault="00AB6794" w:rsidP="00971306">
            <w:pPr>
              <w:ind w:left="18"/>
              <w:rPr>
                <w:rFonts w:cs="Arial"/>
                <w:b/>
                <w:color w:val="000000"/>
                <w:szCs w:val="15"/>
              </w:rPr>
            </w:pPr>
            <w:r w:rsidRPr="002A532A">
              <w:rPr>
                <w:rFonts w:cs="Arial"/>
                <w:b/>
                <w:color w:val="000000"/>
                <w:szCs w:val="15"/>
              </w:rPr>
              <w:t>23 2215</w:t>
            </w:r>
          </w:p>
          <w:p w14:paraId="51F719FF" w14:textId="77777777" w:rsidR="00AB6794" w:rsidRPr="00577B76" w:rsidRDefault="00AB6794" w:rsidP="00971306">
            <w:pPr>
              <w:rPr>
                <w:rFonts w:cs="Arial"/>
                <w:szCs w:val="15"/>
              </w:rPr>
            </w:pPr>
          </w:p>
        </w:tc>
        <w:tc>
          <w:tcPr>
            <w:tcW w:w="4050" w:type="dxa"/>
            <w:tcBorders>
              <w:bottom w:val="single" w:sz="8" w:space="0" w:color="auto"/>
            </w:tcBorders>
            <w:shd w:val="clear" w:color="auto" w:fill="EEECE1"/>
          </w:tcPr>
          <w:p w14:paraId="0FAD246E" w14:textId="77777777" w:rsidR="00AB6794" w:rsidRPr="00577B76" w:rsidRDefault="00AB6794" w:rsidP="00971306">
            <w:pPr>
              <w:rPr>
                <w:rFonts w:cs="Arial"/>
                <w:color w:val="000000"/>
                <w:szCs w:val="15"/>
              </w:rPr>
            </w:pPr>
            <w:r>
              <w:rPr>
                <w:rFonts w:cs="Arial"/>
                <w:b/>
                <w:szCs w:val="15"/>
              </w:rPr>
              <w:t>Steam and Condensate Heating Piping and Specialties</w:t>
            </w:r>
          </w:p>
        </w:tc>
        <w:tc>
          <w:tcPr>
            <w:tcW w:w="1080" w:type="dxa"/>
            <w:tcBorders>
              <w:bottom w:val="single" w:sz="8" w:space="0" w:color="auto"/>
            </w:tcBorders>
            <w:shd w:val="clear" w:color="auto" w:fill="EEECE1"/>
          </w:tcPr>
          <w:p w14:paraId="005B4CCF"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499E4131"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5737E425"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16384486"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7A97D6F" w14:textId="77777777" w:rsidR="00AB6794"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C3DBA02" w14:textId="77777777" w:rsidR="00AB6794" w:rsidRDefault="00AB6794" w:rsidP="00971306">
            <w:pPr>
              <w:ind w:left="90"/>
              <w:jc w:val="center"/>
              <w:rPr>
                <w:rFonts w:cs="Arial"/>
                <w:szCs w:val="15"/>
              </w:rPr>
            </w:pPr>
          </w:p>
        </w:tc>
      </w:tr>
      <w:tr w:rsidR="00AB6794" w:rsidRPr="00577B76" w14:paraId="324DAE33" w14:textId="77777777" w:rsidTr="008033BF">
        <w:trPr>
          <w:cantSplit/>
          <w:trHeight w:val="144"/>
        </w:trPr>
        <w:tc>
          <w:tcPr>
            <w:tcW w:w="986" w:type="dxa"/>
            <w:tcBorders>
              <w:left w:val="single" w:sz="8" w:space="0" w:color="auto"/>
              <w:bottom w:val="single" w:sz="8" w:space="0" w:color="auto"/>
            </w:tcBorders>
          </w:tcPr>
          <w:p w14:paraId="52853BD4" w14:textId="77777777" w:rsidR="00AB6794" w:rsidRPr="00577B76" w:rsidRDefault="00AB6794" w:rsidP="00971306">
            <w:pPr>
              <w:numPr>
                <w:ilvl w:val="0"/>
                <w:numId w:val="117"/>
              </w:numPr>
              <w:rPr>
                <w:rFonts w:cs="Arial"/>
                <w:szCs w:val="15"/>
              </w:rPr>
            </w:pPr>
          </w:p>
        </w:tc>
        <w:tc>
          <w:tcPr>
            <w:tcW w:w="4050" w:type="dxa"/>
            <w:tcBorders>
              <w:bottom w:val="single" w:sz="8" w:space="0" w:color="auto"/>
            </w:tcBorders>
          </w:tcPr>
          <w:p w14:paraId="5C5510A0" w14:textId="77777777" w:rsidR="00AB6794" w:rsidRPr="00577B76" w:rsidRDefault="00AB6794" w:rsidP="00971306">
            <w:pPr>
              <w:rPr>
                <w:rFonts w:cs="Arial"/>
                <w:color w:val="000000"/>
                <w:szCs w:val="15"/>
              </w:rPr>
            </w:pPr>
            <w:r w:rsidRPr="00577B76">
              <w:rPr>
                <w:rFonts w:cs="Arial"/>
                <w:color w:val="000000"/>
                <w:szCs w:val="15"/>
              </w:rPr>
              <w:t xml:space="preserve">Catalog </w:t>
            </w:r>
            <w:r w:rsidRPr="00577B76">
              <w:rPr>
                <w:rFonts w:cs="Arial"/>
                <w:szCs w:val="15"/>
              </w:rPr>
              <w:t>data</w:t>
            </w:r>
            <w:r>
              <w:rPr>
                <w:rFonts w:cs="Arial"/>
                <w:szCs w:val="15"/>
              </w:rPr>
              <w:t xml:space="preserve">, </w:t>
            </w:r>
            <w:r w:rsidRPr="00577B76">
              <w:rPr>
                <w:rFonts w:cs="Arial"/>
                <w:szCs w:val="15"/>
              </w:rPr>
              <w:t xml:space="preserve"> </w:t>
            </w:r>
            <w:r w:rsidRPr="00577B76">
              <w:rPr>
                <w:rFonts w:cs="Arial"/>
                <w:color w:val="000000"/>
                <w:szCs w:val="15"/>
              </w:rPr>
              <w:t xml:space="preserve">Product </w:t>
            </w:r>
            <w:r w:rsidRPr="00577B76">
              <w:rPr>
                <w:rFonts w:cs="Arial"/>
                <w:szCs w:val="15"/>
              </w:rPr>
              <w:t>description</w:t>
            </w:r>
            <w:r>
              <w:rPr>
                <w:rFonts w:cs="Arial"/>
                <w:szCs w:val="15"/>
              </w:rPr>
              <w:t xml:space="preserve">, </w:t>
            </w:r>
            <w:r w:rsidRPr="00577B76">
              <w:rPr>
                <w:rFonts w:cs="Arial"/>
                <w:color w:val="000000"/>
                <w:szCs w:val="15"/>
              </w:rPr>
              <w:t xml:space="preserve">Manufacturer’s catalog information </w:t>
            </w:r>
          </w:p>
        </w:tc>
        <w:tc>
          <w:tcPr>
            <w:tcW w:w="1080" w:type="dxa"/>
            <w:tcBorders>
              <w:bottom w:val="single" w:sz="8" w:space="0" w:color="auto"/>
            </w:tcBorders>
          </w:tcPr>
          <w:p w14:paraId="466BB772" w14:textId="77777777" w:rsidR="00AB6794" w:rsidRDefault="00AB6794" w:rsidP="00971306">
            <w:pPr>
              <w:ind w:left="18"/>
              <w:rPr>
                <w:rFonts w:cs="Arial"/>
                <w:color w:val="000000"/>
                <w:szCs w:val="15"/>
              </w:rPr>
            </w:pPr>
            <w:r w:rsidRPr="00577B76">
              <w:rPr>
                <w:rFonts w:cs="Arial"/>
                <w:color w:val="000000"/>
                <w:szCs w:val="15"/>
              </w:rPr>
              <w:t>1.2.A.1</w:t>
            </w:r>
          </w:p>
          <w:p w14:paraId="2D696AC7" w14:textId="77777777" w:rsidR="00AB6794" w:rsidRDefault="00AB6794" w:rsidP="00971306">
            <w:pPr>
              <w:ind w:left="18"/>
              <w:rPr>
                <w:rFonts w:cs="Arial"/>
                <w:color w:val="000000"/>
                <w:szCs w:val="15"/>
              </w:rPr>
            </w:pPr>
            <w:r>
              <w:rPr>
                <w:rFonts w:cs="Arial"/>
                <w:color w:val="000000"/>
                <w:szCs w:val="15"/>
              </w:rPr>
              <w:t>1.2.A.2</w:t>
            </w:r>
          </w:p>
          <w:p w14:paraId="40323061" w14:textId="77777777" w:rsidR="00AB6794" w:rsidRPr="00577B76" w:rsidRDefault="00AB6794" w:rsidP="00971306">
            <w:pPr>
              <w:ind w:left="18"/>
              <w:rPr>
                <w:rFonts w:cs="Arial"/>
                <w:color w:val="000000"/>
                <w:szCs w:val="15"/>
              </w:rPr>
            </w:pPr>
            <w:r>
              <w:rPr>
                <w:rFonts w:cs="Arial"/>
                <w:color w:val="000000"/>
                <w:szCs w:val="15"/>
              </w:rPr>
              <w:t>1.2.A.3</w:t>
            </w:r>
          </w:p>
        </w:tc>
        <w:tc>
          <w:tcPr>
            <w:tcW w:w="1170" w:type="dxa"/>
            <w:gridSpan w:val="2"/>
            <w:tcBorders>
              <w:bottom w:val="single" w:sz="8" w:space="0" w:color="auto"/>
            </w:tcBorders>
            <w:vAlign w:val="center"/>
          </w:tcPr>
          <w:p w14:paraId="6076DC24"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4AE8484A"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4C2A185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5F4E388" w14:textId="77777777" w:rsidR="00AB6794" w:rsidRPr="00577B76" w:rsidRDefault="00AB6794" w:rsidP="00971306">
            <w:pPr>
              <w:ind w:left="90"/>
              <w:jc w:val="center"/>
              <w:rPr>
                <w:rFonts w:cs="Arial"/>
                <w:szCs w:val="15"/>
              </w:rPr>
            </w:pPr>
            <w:r>
              <w:rPr>
                <w:rFonts w:cs="Arial"/>
                <w:szCs w:val="15"/>
              </w:rPr>
              <w:t>PE</w:t>
            </w:r>
          </w:p>
        </w:tc>
        <w:tc>
          <w:tcPr>
            <w:tcW w:w="1344" w:type="dxa"/>
            <w:tcBorders>
              <w:bottom w:val="single" w:sz="8" w:space="0" w:color="auto"/>
              <w:right w:val="single" w:sz="8" w:space="0" w:color="auto"/>
            </w:tcBorders>
            <w:shd w:val="clear" w:color="auto" w:fill="D9D9D9" w:themeFill="background1" w:themeFillShade="D9"/>
            <w:vAlign w:val="center"/>
          </w:tcPr>
          <w:p w14:paraId="1EC979AD" w14:textId="77777777" w:rsidR="00AB6794" w:rsidRDefault="00AB6794" w:rsidP="00971306">
            <w:pPr>
              <w:ind w:left="90"/>
              <w:jc w:val="center"/>
              <w:rPr>
                <w:rFonts w:cs="Arial"/>
                <w:szCs w:val="15"/>
              </w:rPr>
            </w:pPr>
          </w:p>
        </w:tc>
      </w:tr>
      <w:tr w:rsidR="00AB6794" w:rsidRPr="00577B76" w14:paraId="3387B40A" w14:textId="77777777" w:rsidTr="008033BF">
        <w:trPr>
          <w:cantSplit/>
          <w:trHeight w:val="144"/>
        </w:trPr>
        <w:tc>
          <w:tcPr>
            <w:tcW w:w="986" w:type="dxa"/>
            <w:tcBorders>
              <w:left w:val="single" w:sz="8" w:space="0" w:color="auto"/>
              <w:bottom w:val="single" w:sz="2" w:space="0" w:color="auto"/>
            </w:tcBorders>
          </w:tcPr>
          <w:p w14:paraId="6920B7E3" w14:textId="77777777" w:rsidR="00AB6794" w:rsidRPr="00577B76" w:rsidRDefault="00AB6794" w:rsidP="00971306">
            <w:pPr>
              <w:numPr>
                <w:ilvl w:val="0"/>
                <w:numId w:val="117"/>
              </w:numPr>
              <w:rPr>
                <w:rFonts w:cs="Arial"/>
                <w:szCs w:val="15"/>
              </w:rPr>
            </w:pPr>
          </w:p>
        </w:tc>
        <w:tc>
          <w:tcPr>
            <w:tcW w:w="4050" w:type="dxa"/>
            <w:tcBorders>
              <w:bottom w:val="single" w:sz="2" w:space="0" w:color="auto"/>
            </w:tcBorders>
          </w:tcPr>
          <w:p w14:paraId="273B65BE" w14:textId="77777777" w:rsidR="00AB6794" w:rsidRPr="00577B76" w:rsidRDefault="00AB6794" w:rsidP="00971306">
            <w:pPr>
              <w:rPr>
                <w:rFonts w:cs="Arial"/>
                <w:color w:val="000000"/>
                <w:szCs w:val="15"/>
              </w:rPr>
            </w:pPr>
            <w:r w:rsidRPr="00ED0C87">
              <w:rPr>
                <w:rFonts w:cs="Arial"/>
                <w:szCs w:val="15"/>
              </w:rPr>
              <w:t>Welding</w:t>
            </w:r>
            <w:r>
              <w:rPr>
                <w:rFonts w:cs="Arial"/>
                <w:szCs w:val="15"/>
              </w:rPr>
              <w:t xml:space="preserve">/Fusing </w:t>
            </w:r>
            <w:r w:rsidRPr="00ED0C87">
              <w:rPr>
                <w:rFonts w:cs="Arial"/>
                <w:szCs w:val="15"/>
              </w:rPr>
              <w:t xml:space="preserve">Procedure Specification (WPS) </w:t>
            </w:r>
            <w:r>
              <w:rPr>
                <w:rFonts w:cs="Arial"/>
                <w:szCs w:val="15"/>
              </w:rPr>
              <w:t xml:space="preserve">with the associated </w:t>
            </w:r>
            <w:r w:rsidRPr="00ED0C87">
              <w:rPr>
                <w:rFonts w:cs="Arial"/>
                <w:szCs w:val="15"/>
              </w:rPr>
              <w:t>PQR</w:t>
            </w:r>
            <w:r>
              <w:rPr>
                <w:rFonts w:cs="Arial"/>
                <w:szCs w:val="15"/>
              </w:rPr>
              <w:t>(s)</w:t>
            </w:r>
          </w:p>
        </w:tc>
        <w:tc>
          <w:tcPr>
            <w:tcW w:w="1080" w:type="dxa"/>
            <w:tcBorders>
              <w:bottom w:val="single" w:sz="2" w:space="0" w:color="auto"/>
            </w:tcBorders>
          </w:tcPr>
          <w:p w14:paraId="2CBB018B" w14:textId="77777777" w:rsidR="00AB6794" w:rsidRPr="00577B76" w:rsidRDefault="00AB6794" w:rsidP="00971306">
            <w:pPr>
              <w:ind w:left="18"/>
              <w:rPr>
                <w:rFonts w:cs="Arial"/>
                <w:color w:val="000000"/>
                <w:szCs w:val="15"/>
              </w:rPr>
            </w:pPr>
            <w:r w:rsidRPr="00577B76">
              <w:rPr>
                <w:rFonts w:cs="Arial"/>
                <w:color w:val="000000"/>
                <w:szCs w:val="15"/>
              </w:rPr>
              <w:t>1.2.A.4</w:t>
            </w:r>
          </w:p>
        </w:tc>
        <w:tc>
          <w:tcPr>
            <w:tcW w:w="1170" w:type="dxa"/>
            <w:gridSpan w:val="2"/>
            <w:tcBorders>
              <w:bottom w:val="single" w:sz="2" w:space="0" w:color="auto"/>
            </w:tcBorders>
            <w:vAlign w:val="center"/>
          </w:tcPr>
          <w:p w14:paraId="1D36EAF8"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2" w:space="0" w:color="auto"/>
            </w:tcBorders>
            <w:shd w:val="clear" w:color="auto" w:fill="auto"/>
            <w:vAlign w:val="center"/>
          </w:tcPr>
          <w:p w14:paraId="5EE0EBC8"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2" w:space="0" w:color="auto"/>
            </w:tcBorders>
            <w:vAlign w:val="center"/>
          </w:tcPr>
          <w:p w14:paraId="75C240A1" w14:textId="77777777" w:rsidR="00AB6794"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38364CAF" w14:textId="77777777" w:rsidR="00AB6794" w:rsidRPr="00577B76" w:rsidRDefault="00AB6794" w:rsidP="00971306">
            <w:pPr>
              <w:jc w:val="center"/>
              <w:rPr>
                <w:rFonts w:cs="Arial"/>
                <w:szCs w:val="15"/>
              </w:rPr>
            </w:pPr>
            <w:r>
              <w:rPr>
                <w:rFonts w:cs="Arial"/>
                <w:szCs w:val="15"/>
              </w:rPr>
              <w:t>W</w:t>
            </w:r>
          </w:p>
        </w:tc>
        <w:tc>
          <w:tcPr>
            <w:tcW w:w="1344" w:type="dxa"/>
            <w:tcBorders>
              <w:bottom w:val="single" w:sz="2" w:space="0" w:color="auto"/>
              <w:right w:val="single" w:sz="8" w:space="0" w:color="auto"/>
            </w:tcBorders>
            <w:shd w:val="clear" w:color="auto" w:fill="D9D9D9" w:themeFill="background1" w:themeFillShade="D9"/>
            <w:vAlign w:val="center"/>
          </w:tcPr>
          <w:p w14:paraId="1628BA81" w14:textId="77777777" w:rsidR="00AB6794" w:rsidDel="00567AC9" w:rsidRDefault="00AB6794" w:rsidP="00971306">
            <w:pPr>
              <w:jc w:val="center"/>
              <w:rPr>
                <w:rFonts w:cs="Arial"/>
                <w:szCs w:val="15"/>
              </w:rPr>
            </w:pPr>
          </w:p>
        </w:tc>
      </w:tr>
      <w:tr w:rsidR="00AB6794" w:rsidRPr="00577B76" w14:paraId="21F76DE0" w14:textId="77777777" w:rsidTr="008033BF">
        <w:trPr>
          <w:cantSplit/>
          <w:trHeight w:val="144"/>
        </w:trPr>
        <w:tc>
          <w:tcPr>
            <w:tcW w:w="986" w:type="dxa"/>
            <w:tcBorders>
              <w:left w:val="single" w:sz="8" w:space="0" w:color="auto"/>
              <w:bottom w:val="single" w:sz="2" w:space="0" w:color="auto"/>
            </w:tcBorders>
          </w:tcPr>
          <w:p w14:paraId="7812C0EA" w14:textId="77777777" w:rsidR="00AB6794" w:rsidRPr="00577B76" w:rsidRDefault="00AB6794" w:rsidP="00971306">
            <w:pPr>
              <w:numPr>
                <w:ilvl w:val="0"/>
                <w:numId w:val="117"/>
              </w:numPr>
              <w:rPr>
                <w:rFonts w:cs="Arial"/>
                <w:szCs w:val="15"/>
              </w:rPr>
            </w:pPr>
          </w:p>
        </w:tc>
        <w:tc>
          <w:tcPr>
            <w:tcW w:w="4050" w:type="dxa"/>
            <w:tcBorders>
              <w:bottom w:val="single" w:sz="2" w:space="0" w:color="auto"/>
            </w:tcBorders>
          </w:tcPr>
          <w:p w14:paraId="027FD6AF" w14:textId="77777777" w:rsidR="00AB6794" w:rsidRPr="00577B76" w:rsidRDefault="00AB6794" w:rsidP="00971306">
            <w:pPr>
              <w:rPr>
                <w:rFonts w:cs="Arial"/>
                <w:color w:val="000000"/>
                <w:szCs w:val="15"/>
              </w:rPr>
            </w:pPr>
            <w:r>
              <w:rPr>
                <w:rFonts w:cs="Arial"/>
                <w:szCs w:val="15"/>
              </w:rPr>
              <w:t xml:space="preserve">Welding/Fusing Performance </w:t>
            </w:r>
            <w:proofErr w:type="spellStart"/>
            <w:r>
              <w:rPr>
                <w:rFonts w:cs="Arial"/>
                <w:szCs w:val="15"/>
              </w:rPr>
              <w:t>Qualifcation</w:t>
            </w:r>
            <w:proofErr w:type="spellEnd"/>
            <w:r>
              <w:rPr>
                <w:rFonts w:cs="Arial"/>
                <w:szCs w:val="15"/>
              </w:rPr>
              <w:t xml:space="preserve"> Records (WPQR)</w:t>
            </w:r>
          </w:p>
        </w:tc>
        <w:tc>
          <w:tcPr>
            <w:tcW w:w="1080" w:type="dxa"/>
            <w:tcBorders>
              <w:bottom w:val="single" w:sz="2" w:space="0" w:color="auto"/>
            </w:tcBorders>
          </w:tcPr>
          <w:p w14:paraId="7D5BACD8"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vAlign w:val="center"/>
          </w:tcPr>
          <w:p w14:paraId="4102E04B"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2" w:space="0" w:color="auto"/>
            </w:tcBorders>
            <w:shd w:val="clear" w:color="auto" w:fill="auto"/>
            <w:vAlign w:val="center"/>
          </w:tcPr>
          <w:p w14:paraId="26637789" w14:textId="77777777" w:rsidR="00AB6794" w:rsidRDefault="00AB6794" w:rsidP="00971306">
            <w:pPr>
              <w:ind w:left="90"/>
              <w:jc w:val="center"/>
              <w:rPr>
                <w:rFonts w:cs="Arial"/>
                <w:szCs w:val="15"/>
              </w:rPr>
            </w:pPr>
            <w:r>
              <w:rPr>
                <w:rFonts w:cs="Arial"/>
                <w:szCs w:val="15"/>
              </w:rPr>
              <w:t>P</w:t>
            </w:r>
          </w:p>
        </w:tc>
        <w:tc>
          <w:tcPr>
            <w:tcW w:w="1890" w:type="dxa"/>
            <w:tcBorders>
              <w:bottom w:val="single" w:sz="2" w:space="0" w:color="auto"/>
            </w:tcBorders>
            <w:vAlign w:val="center"/>
          </w:tcPr>
          <w:p w14:paraId="50ED97E3"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45E8C67E" w14:textId="77777777" w:rsidR="00AB6794" w:rsidRDefault="00AB6794" w:rsidP="00971306">
            <w:pPr>
              <w:jc w:val="center"/>
              <w:rPr>
                <w:rFonts w:cs="Arial"/>
                <w:szCs w:val="15"/>
              </w:rPr>
            </w:pPr>
            <w:r>
              <w:rPr>
                <w:rFonts w:cs="Arial"/>
                <w:szCs w:val="15"/>
              </w:rPr>
              <w:t>W</w:t>
            </w:r>
          </w:p>
        </w:tc>
        <w:tc>
          <w:tcPr>
            <w:tcW w:w="1344" w:type="dxa"/>
            <w:tcBorders>
              <w:bottom w:val="single" w:sz="2" w:space="0" w:color="auto"/>
              <w:right w:val="single" w:sz="8" w:space="0" w:color="auto"/>
            </w:tcBorders>
            <w:shd w:val="clear" w:color="auto" w:fill="D9D9D9" w:themeFill="background1" w:themeFillShade="D9"/>
            <w:vAlign w:val="center"/>
          </w:tcPr>
          <w:p w14:paraId="0E13A040" w14:textId="77777777" w:rsidR="00AB6794" w:rsidRDefault="00AB6794" w:rsidP="00971306">
            <w:pPr>
              <w:jc w:val="center"/>
              <w:rPr>
                <w:rFonts w:cs="Arial"/>
                <w:szCs w:val="15"/>
              </w:rPr>
            </w:pPr>
          </w:p>
        </w:tc>
      </w:tr>
      <w:tr w:rsidR="00AB6794" w:rsidRPr="00577B76" w14:paraId="18D96D8A" w14:textId="77777777" w:rsidTr="008033BF">
        <w:trPr>
          <w:cantSplit/>
          <w:trHeight w:val="144"/>
        </w:trPr>
        <w:tc>
          <w:tcPr>
            <w:tcW w:w="986" w:type="dxa"/>
            <w:tcBorders>
              <w:left w:val="single" w:sz="8" w:space="0" w:color="auto"/>
              <w:bottom w:val="single" w:sz="8" w:space="0" w:color="auto"/>
            </w:tcBorders>
            <w:shd w:val="clear" w:color="auto" w:fill="EEECE1"/>
          </w:tcPr>
          <w:p w14:paraId="2C3EEDD0" w14:textId="77777777" w:rsidR="00AB6794" w:rsidRPr="00414424" w:rsidRDefault="00AB6794" w:rsidP="00971306">
            <w:pPr>
              <w:rPr>
                <w:rFonts w:cs="Arial"/>
                <w:b/>
                <w:szCs w:val="15"/>
                <w:highlight w:val="yellow"/>
              </w:rPr>
            </w:pPr>
            <w:r w:rsidRPr="001D4B7D">
              <w:rPr>
                <w:rFonts w:cs="Arial"/>
                <w:b/>
                <w:color w:val="000000"/>
                <w:szCs w:val="15"/>
              </w:rPr>
              <w:t>23 2300</w:t>
            </w:r>
          </w:p>
        </w:tc>
        <w:tc>
          <w:tcPr>
            <w:tcW w:w="4050" w:type="dxa"/>
            <w:tcBorders>
              <w:bottom w:val="single" w:sz="8" w:space="0" w:color="auto"/>
            </w:tcBorders>
            <w:shd w:val="clear" w:color="auto" w:fill="EEECE1"/>
          </w:tcPr>
          <w:p w14:paraId="05360A53" w14:textId="77777777" w:rsidR="00AB6794" w:rsidRPr="00577B76" w:rsidRDefault="00AB6794" w:rsidP="00971306">
            <w:pPr>
              <w:rPr>
                <w:rFonts w:cs="Arial"/>
                <w:color w:val="000000"/>
                <w:szCs w:val="15"/>
              </w:rPr>
            </w:pPr>
            <w:r>
              <w:rPr>
                <w:rFonts w:cs="Arial"/>
                <w:b/>
                <w:szCs w:val="15"/>
              </w:rPr>
              <w:t>Refrigerant Piping</w:t>
            </w:r>
          </w:p>
        </w:tc>
        <w:tc>
          <w:tcPr>
            <w:tcW w:w="1080" w:type="dxa"/>
            <w:tcBorders>
              <w:bottom w:val="single" w:sz="8" w:space="0" w:color="auto"/>
            </w:tcBorders>
            <w:shd w:val="clear" w:color="auto" w:fill="EEECE1"/>
          </w:tcPr>
          <w:p w14:paraId="0536C9C1"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21E69C0D"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26FD5546"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5FBD1AE5"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74BDB36E"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C9986E9" w14:textId="77777777" w:rsidR="00AB6794" w:rsidRPr="00577B76" w:rsidRDefault="00AB6794" w:rsidP="00971306">
            <w:pPr>
              <w:ind w:left="90"/>
              <w:jc w:val="center"/>
              <w:rPr>
                <w:rFonts w:cs="Arial"/>
                <w:szCs w:val="15"/>
              </w:rPr>
            </w:pPr>
          </w:p>
        </w:tc>
      </w:tr>
      <w:tr w:rsidR="00AB6794" w:rsidRPr="00577B76" w14:paraId="11EE23D9" w14:textId="77777777" w:rsidTr="008033BF">
        <w:trPr>
          <w:cantSplit/>
          <w:trHeight w:val="144"/>
        </w:trPr>
        <w:tc>
          <w:tcPr>
            <w:tcW w:w="986" w:type="dxa"/>
            <w:tcBorders>
              <w:left w:val="single" w:sz="8" w:space="0" w:color="auto"/>
              <w:bottom w:val="single" w:sz="8" w:space="0" w:color="auto"/>
            </w:tcBorders>
          </w:tcPr>
          <w:p w14:paraId="684C1941" w14:textId="77777777" w:rsidR="00AB6794" w:rsidRPr="00577B76" w:rsidRDefault="00AB6794" w:rsidP="00971306">
            <w:pPr>
              <w:numPr>
                <w:ilvl w:val="0"/>
                <w:numId w:val="118"/>
              </w:numPr>
              <w:rPr>
                <w:rFonts w:cs="Arial"/>
                <w:szCs w:val="15"/>
              </w:rPr>
            </w:pPr>
          </w:p>
        </w:tc>
        <w:tc>
          <w:tcPr>
            <w:tcW w:w="4050" w:type="dxa"/>
            <w:tcBorders>
              <w:bottom w:val="single" w:sz="8" w:space="0" w:color="auto"/>
            </w:tcBorders>
          </w:tcPr>
          <w:p w14:paraId="4A71AF73" w14:textId="77777777" w:rsidR="00AB6794" w:rsidRPr="00414424" w:rsidRDefault="00AB6794" w:rsidP="00971306">
            <w:pPr>
              <w:rPr>
                <w:rFonts w:cs="Arial"/>
                <w:color w:val="000000"/>
                <w:szCs w:val="15"/>
              </w:rPr>
            </w:pPr>
            <w:r w:rsidRPr="00414424">
              <w:rPr>
                <w:rFonts w:cs="Arial"/>
                <w:spacing w:val="-1"/>
                <w:szCs w:val="15"/>
              </w:rPr>
              <w:t>Product</w:t>
            </w:r>
            <w:r w:rsidRPr="00414424">
              <w:rPr>
                <w:rFonts w:cs="Arial"/>
                <w:spacing w:val="1"/>
                <w:szCs w:val="15"/>
              </w:rPr>
              <w:t xml:space="preserve"> </w:t>
            </w:r>
            <w:r w:rsidRPr="00414424">
              <w:rPr>
                <w:rFonts w:cs="Arial"/>
                <w:spacing w:val="-2"/>
                <w:szCs w:val="15"/>
              </w:rPr>
              <w:t>Data</w:t>
            </w:r>
          </w:p>
        </w:tc>
        <w:tc>
          <w:tcPr>
            <w:tcW w:w="1080" w:type="dxa"/>
            <w:tcBorders>
              <w:bottom w:val="single" w:sz="8" w:space="0" w:color="auto"/>
            </w:tcBorders>
          </w:tcPr>
          <w:p w14:paraId="0664AAA5" w14:textId="77777777" w:rsidR="00AB6794" w:rsidRPr="00577B76" w:rsidRDefault="00AB6794" w:rsidP="00971306">
            <w:pPr>
              <w:ind w:left="18"/>
              <w:rPr>
                <w:rFonts w:cs="Arial"/>
                <w:color w:val="000000"/>
                <w:szCs w:val="15"/>
              </w:rPr>
            </w:pPr>
            <w:r>
              <w:rPr>
                <w:rFonts w:cs="Arial"/>
                <w:color w:val="000000"/>
                <w:szCs w:val="15"/>
              </w:rPr>
              <w:t>1.4.B.3</w:t>
            </w:r>
          </w:p>
        </w:tc>
        <w:tc>
          <w:tcPr>
            <w:tcW w:w="1170" w:type="dxa"/>
            <w:gridSpan w:val="2"/>
            <w:tcBorders>
              <w:bottom w:val="single" w:sz="8" w:space="0" w:color="auto"/>
            </w:tcBorders>
            <w:vAlign w:val="center"/>
          </w:tcPr>
          <w:p w14:paraId="5EF32394"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30A8C1FA"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55266C2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E1040A7" w14:textId="77777777" w:rsidR="00AB6794" w:rsidRPr="00577B76" w:rsidRDefault="00AB6794" w:rsidP="00971306">
            <w:pPr>
              <w:ind w:left="90"/>
              <w:jc w:val="center"/>
              <w:rPr>
                <w:rFonts w:cs="Arial"/>
                <w:szCs w:val="15"/>
              </w:rPr>
            </w:pPr>
            <w:r>
              <w:rPr>
                <w:rFonts w:cs="Arial"/>
                <w:szCs w:val="15"/>
              </w:rPr>
              <w:t>FE-M</w:t>
            </w:r>
          </w:p>
        </w:tc>
        <w:tc>
          <w:tcPr>
            <w:tcW w:w="1344" w:type="dxa"/>
            <w:tcBorders>
              <w:bottom w:val="single" w:sz="8" w:space="0" w:color="auto"/>
              <w:right w:val="single" w:sz="8" w:space="0" w:color="auto"/>
            </w:tcBorders>
            <w:shd w:val="clear" w:color="auto" w:fill="D9D9D9" w:themeFill="background1" w:themeFillShade="D9"/>
            <w:vAlign w:val="center"/>
          </w:tcPr>
          <w:p w14:paraId="108D25C1" w14:textId="77777777" w:rsidR="00AB6794" w:rsidRDefault="00AB6794" w:rsidP="00971306">
            <w:pPr>
              <w:ind w:left="90"/>
              <w:jc w:val="center"/>
              <w:rPr>
                <w:rFonts w:cs="Arial"/>
                <w:szCs w:val="15"/>
              </w:rPr>
            </w:pPr>
          </w:p>
        </w:tc>
      </w:tr>
      <w:tr w:rsidR="00AB6794" w:rsidRPr="00577B76" w14:paraId="05C4DCE6" w14:textId="77777777" w:rsidTr="008033BF">
        <w:trPr>
          <w:cantSplit/>
          <w:trHeight w:val="144"/>
        </w:trPr>
        <w:tc>
          <w:tcPr>
            <w:tcW w:w="986" w:type="dxa"/>
            <w:tcBorders>
              <w:left w:val="single" w:sz="8" w:space="0" w:color="auto"/>
              <w:bottom w:val="single" w:sz="8" w:space="0" w:color="auto"/>
            </w:tcBorders>
          </w:tcPr>
          <w:p w14:paraId="77E2014A" w14:textId="77777777" w:rsidR="00AB6794" w:rsidRPr="00577B76" w:rsidRDefault="00AB6794" w:rsidP="00971306">
            <w:pPr>
              <w:numPr>
                <w:ilvl w:val="0"/>
                <w:numId w:val="118"/>
              </w:numPr>
              <w:rPr>
                <w:rFonts w:cs="Arial"/>
                <w:szCs w:val="15"/>
              </w:rPr>
            </w:pPr>
          </w:p>
        </w:tc>
        <w:tc>
          <w:tcPr>
            <w:tcW w:w="4050" w:type="dxa"/>
            <w:tcBorders>
              <w:bottom w:val="single" w:sz="8" w:space="0" w:color="auto"/>
            </w:tcBorders>
          </w:tcPr>
          <w:p w14:paraId="34585C55" w14:textId="77777777" w:rsidR="00AB6794" w:rsidRPr="00414424" w:rsidRDefault="00AB6794" w:rsidP="00971306">
            <w:pPr>
              <w:rPr>
                <w:rFonts w:cs="Arial"/>
                <w:color w:val="000000"/>
                <w:szCs w:val="15"/>
              </w:rPr>
            </w:pPr>
            <w:r w:rsidRPr="00414424">
              <w:rPr>
                <w:rFonts w:cs="Arial"/>
                <w:spacing w:val="-1"/>
                <w:szCs w:val="15"/>
              </w:rPr>
              <w:t>Unlisted</w:t>
            </w:r>
            <w:r w:rsidRPr="00414424">
              <w:rPr>
                <w:rFonts w:cs="Arial"/>
                <w:spacing w:val="1"/>
                <w:szCs w:val="15"/>
              </w:rPr>
              <w:t xml:space="preserve"> </w:t>
            </w:r>
            <w:r w:rsidRPr="00414424">
              <w:rPr>
                <w:rFonts w:cs="Arial"/>
                <w:spacing w:val="-2"/>
                <w:szCs w:val="15"/>
              </w:rPr>
              <w:t>due</w:t>
            </w:r>
            <w:r w:rsidRPr="00414424">
              <w:rPr>
                <w:rFonts w:cs="Arial"/>
                <w:spacing w:val="1"/>
                <w:szCs w:val="15"/>
              </w:rPr>
              <w:t xml:space="preserve"> </w:t>
            </w:r>
            <w:r w:rsidRPr="00414424">
              <w:rPr>
                <w:rFonts w:cs="Arial"/>
                <w:szCs w:val="15"/>
              </w:rPr>
              <w:t>to</w:t>
            </w:r>
            <w:r w:rsidRPr="00414424">
              <w:rPr>
                <w:rFonts w:cs="Arial"/>
                <w:spacing w:val="1"/>
                <w:szCs w:val="15"/>
              </w:rPr>
              <w:t xml:space="preserve"> </w:t>
            </w:r>
            <w:r w:rsidRPr="00414424">
              <w:rPr>
                <w:rFonts w:cs="Arial"/>
                <w:spacing w:val="-2"/>
                <w:szCs w:val="15"/>
              </w:rPr>
              <w:t>component</w:t>
            </w:r>
            <w:r w:rsidRPr="00414424">
              <w:rPr>
                <w:rFonts w:cs="Arial"/>
                <w:spacing w:val="1"/>
                <w:szCs w:val="15"/>
              </w:rPr>
              <w:t xml:space="preserve"> </w:t>
            </w:r>
            <w:r w:rsidRPr="00414424">
              <w:rPr>
                <w:rFonts w:cs="Arial"/>
                <w:spacing w:val="-1"/>
                <w:szCs w:val="15"/>
              </w:rPr>
              <w:t>type</w:t>
            </w:r>
            <w:r w:rsidRPr="00414424">
              <w:rPr>
                <w:rFonts w:cs="Arial"/>
                <w:spacing w:val="1"/>
                <w:szCs w:val="15"/>
              </w:rPr>
              <w:t xml:space="preserve">: </w:t>
            </w:r>
            <w:r>
              <w:rPr>
                <w:rFonts w:cs="Arial"/>
                <w:spacing w:val="1"/>
                <w:szCs w:val="15"/>
              </w:rPr>
              <w:t>Design data p</w:t>
            </w:r>
            <w:r w:rsidRPr="00414424">
              <w:rPr>
                <w:rFonts w:cs="Arial"/>
                <w:spacing w:val="1"/>
                <w:szCs w:val="15"/>
              </w:rPr>
              <w:t xml:space="preserve">er </w:t>
            </w:r>
            <w:r w:rsidRPr="00414424">
              <w:rPr>
                <w:rFonts w:cs="Arial"/>
                <w:spacing w:val="-2"/>
                <w:szCs w:val="15"/>
              </w:rPr>
              <w:t>ASME</w:t>
            </w:r>
            <w:r w:rsidRPr="00414424">
              <w:rPr>
                <w:rFonts w:cs="Arial"/>
                <w:spacing w:val="1"/>
                <w:szCs w:val="15"/>
              </w:rPr>
              <w:t xml:space="preserve"> </w:t>
            </w:r>
            <w:r w:rsidRPr="00414424">
              <w:rPr>
                <w:rFonts w:cs="Arial"/>
                <w:spacing w:val="-1"/>
                <w:szCs w:val="15"/>
              </w:rPr>
              <w:t>B31.5</w:t>
            </w:r>
            <w:r w:rsidRPr="00414424">
              <w:rPr>
                <w:rFonts w:cs="Arial"/>
                <w:spacing w:val="1"/>
                <w:szCs w:val="15"/>
              </w:rPr>
              <w:t xml:space="preserve"> </w:t>
            </w:r>
            <w:r w:rsidRPr="00414424">
              <w:rPr>
                <w:rFonts w:cs="Arial"/>
                <w:spacing w:val="-1"/>
                <w:szCs w:val="15"/>
              </w:rPr>
              <w:t>Section</w:t>
            </w:r>
            <w:r w:rsidRPr="00414424">
              <w:rPr>
                <w:rFonts w:cs="Arial"/>
                <w:spacing w:val="1"/>
                <w:szCs w:val="15"/>
              </w:rPr>
              <w:t xml:space="preserve"> </w:t>
            </w:r>
            <w:r w:rsidRPr="00414424">
              <w:rPr>
                <w:rFonts w:cs="Arial"/>
                <w:spacing w:val="-1"/>
                <w:szCs w:val="15"/>
              </w:rPr>
              <w:t>526.2</w:t>
            </w:r>
          </w:p>
        </w:tc>
        <w:tc>
          <w:tcPr>
            <w:tcW w:w="1080" w:type="dxa"/>
            <w:tcBorders>
              <w:bottom w:val="single" w:sz="8" w:space="0" w:color="auto"/>
            </w:tcBorders>
          </w:tcPr>
          <w:p w14:paraId="3CDB0AD0" w14:textId="77777777" w:rsidR="00AB6794" w:rsidRPr="00577B76" w:rsidRDefault="00AB6794" w:rsidP="00971306">
            <w:pPr>
              <w:ind w:left="18"/>
              <w:rPr>
                <w:rFonts w:cs="Arial"/>
                <w:color w:val="000000"/>
                <w:szCs w:val="15"/>
              </w:rPr>
            </w:pPr>
            <w:r>
              <w:rPr>
                <w:rFonts w:cs="Arial"/>
                <w:color w:val="000000"/>
                <w:szCs w:val="15"/>
              </w:rPr>
              <w:t>1.4.B.4.a</w:t>
            </w:r>
          </w:p>
        </w:tc>
        <w:tc>
          <w:tcPr>
            <w:tcW w:w="1170" w:type="dxa"/>
            <w:gridSpan w:val="2"/>
            <w:tcBorders>
              <w:bottom w:val="single" w:sz="8" w:space="0" w:color="auto"/>
            </w:tcBorders>
            <w:vAlign w:val="center"/>
          </w:tcPr>
          <w:p w14:paraId="3A3A908D"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73C83388" w14:textId="77777777" w:rsidR="00AB6794" w:rsidRPr="00577B76" w:rsidRDefault="00AB6794" w:rsidP="00971306">
            <w:pPr>
              <w:ind w:left="90"/>
              <w:jc w:val="center"/>
              <w:rPr>
                <w:rFonts w:cs="Arial"/>
                <w:szCs w:val="15"/>
              </w:rPr>
            </w:pPr>
            <w:r>
              <w:rPr>
                <w:rFonts w:cs="Arial"/>
                <w:szCs w:val="15"/>
              </w:rPr>
              <w:t>CA</w:t>
            </w:r>
          </w:p>
        </w:tc>
        <w:tc>
          <w:tcPr>
            <w:tcW w:w="1890" w:type="dxa"/>
            <w:tcBorders>
              <w:bottom w:val="single" w:sz="8" w:space="0" w:color="auto"/>
            </w:tcBorders>
            <w:vAlign w:val="center"/>
          </w:tcPr>
          <w:p w14:paraId="626DDF1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C146AC5" w14:textId="77777777" w:rsidR="00AB6794" w:rsidRPr="00577B76" w:rsidRDefault="00AB6794" w:rsidP="00971306">
            <w:pPr>
              <w:ind w:left="90"/>
              <w:jc w:val="center"/>
              <w:rPr>
                <w:rFonts w:cs="Arial"/>
                <w:szCs w:val="15"/>
              </w:rPr>
            </w:pPr>
            <w:r>
              <w:rPr>
                <w:rFonts w:cs="Arial"/>
                <w:szCs w:val="15"/>
              </w:rPr>
              <w:t>PS</w:t>
            </w:r>
          </w:p>
        </w:tc>
        <w:tc>
          <w:tcPr>
            <w:tcW w:w="1344" w:type="dxa"/>
            <w:tcBorders>
              <w:bottom w:val="single" w:sz="8" w:space="0" w:color="auto"/>
              <w:right w:val="single" w:sz="8" w:space="0" w:color="auto"/>
            </w:tcBorders>
            <w:shd w:val="clear" w:color="auto" w:fill="D9D9D9" w:themeFill="background1" w:themeFillShade="D9"/>
            <w:vAlign w:val="center"/>
          </w:tcPr>
          <w:p w14:paraId="2650D33F" w14:textId="77777777" w:rsidR="00AB6794" w:rsidRDefault="0077030F" w:rsidP="00971306">
            <w:pPr>
              <w:ind w:left="90"/>
              <w:jc w:val="center"/>
              <w:rPr>
                <w:rFonts w:cs="Arial"/>
                <w:szCs w:val="15"/>
              </w:rPr>
            </w:pPr>
            <w:r>
              <w:rPr>
                <w:rFonts w:cs="Arial"/>
                <w:szCs w:val="15"/>
              </w:rPr>
              <w:t>PS</w:t>
            </w:r>
          </w:p>
        </w:tc>
      </w:tr>
      <w:tr w:rsidR="00AB6794" w:rsidRPr="00577B76" w14:paraId="5A17C364" w14:textId="77777777" w:rsidTr="008033BF">
        <w:trPr>
          <w:cantSplit/>
          <w:trHeight w:val="144"/>
        </w:trPr>
        <w:tc>
          <w:tcPr>
            <w:tcW w:w="986" w:type="dxa"/>
            <w:tcBorders>
              <w:left w:val="single" w:sz="8" w:space="0" w:color="auto"/>
              <w:bottom w:val="single" w:sz="8" w:space="0" w:color="auto"/>
            </w:tcBorders>
          </w:tcPr>
          <w:p w14:paraId="6C5B2231" w14:textId="77777777" w:rsidR="00AB6794" w:rsidRPr="00577B76" w:rsidRDefault="00AB6794" w:rsidP="00971306">
            <w:pPr>
              <w:numPr>
                <w:ilvl w:val="0"/>
                <w:numId w:val="118"/>
              </w:numPr>
              <w:rPr>
                <w:rFonts w:cs="Arial"/>
                <w:szCs w:val="15"/>
              </w:rPr>
            </w:pPr>
          </w:p>
        </w:tc>
        <w:tc>
          <w:tcPr>
            <w:tcW w:w="4050" w:type="dxa"/>
            <w:tcBorders>
              <w:bottom w:val="single" w:sz="8" w:space="0" w:color="auto"/>
            </w:tcBorders>
          </w:tcPr>
          <w:p w14:paraId="7F3BAC4E" w14:textId="77777777" w:rsidR="00AB6794" w:rsidRPr="00414424" w:rsidRDefault="00AB6794" w:rsidP="00971306">
            <w:pPr>
              <w:rPr>
                <w:rFonts w:cs="Arial"/>
                <w:color w:val="000000"/>
                <w:szCs w:val="15"/>
              </w:rPr>
            </w:pPr>
            <w:r w:rsidRPr="00414424">
              <w:rPr>
                <w:rFonts w:cs="Arial"/>
                <w:spacing w:val="-1"/>
                <w:szCs w:val="15"/>
              </w:rPr>
              <w:t>Unlisted</w:t>
            </w:r>
            <w:r w:rsidRPr="00414424">
              <w:rPr>
                <w:rFonts w:cs="Arial"/>
                <w:spacing w:val="1"/>
                <w:szCs w:val="15"/>
              </w:rPr>
              <w:t xml:space="preserve"> </w:t>
            </w:r>
            <w:r w:rsidRPr="00414424">
              <w:rPr>
                <w:rFonts w:cs="Arial"/>
                <w:spacing w:val="-2"/>
                <w:szCs w:val="15"/>
              </w:rPr>
              <w:t>due</w:t>
            </w:r>
            <w:r w:rsidRPr="00414424">
              <w:rPr>
                <w:rFonts w:cs="Arial"/>
                <w:spacing w:val="1"/>
                <w:szCs w:val="15"/>
              </w:rPr>
              <w:t xml:space="preserve"> </w:t>
            </w:r>
            <w:r w:rsidRPr="00414424">
              <w:rPr>
                <w:rFonts w:cs="Arial"/>
                <w:spacing w:val="-1"/>
                <w:szCs w:val="15"/>
              </w:rPr>
              <w:t>to</w:t>
            </w:r>
            <w:r w:rsidRPr="00414424">
              <w:rPr>
                <w:rFonts w:cs="Arial"/>
                <w:spacing w:val="1"/>
                <w:szCs w:val="15"/>
              </w:rPr>
              <w:t xml:space="preserve"> </w:t>
            </w:r>
            <w:r w:rsidRPr="00414424">
              <w:rPr>
                <w:rFonts w:cs="Arial"/>
                <w:spacing w:val="-1"/>
                <w:szCs w:val="15"/>
              </w:rPr>
              <w:t>material</w:t>
            </w:r>
            <w:r w:rsidRPr="00414424">
              <w:rPr>
                <w:rFonts w:cs="Arial"/>
                <w:spacing w:val="-5"/>
                <w:szCs w:val="15"/>
              </w:rPr>
              <w:t xml:space="preserve"> </w:t>
            </w:r>
            <w:r w:rsidRPr="00414424">
              <w:rPr>
                <w:rFonts w:cs="Arial"/>
                <w:spacing w:val="-2"/>
                <w:szCs w:val="15"/>
              </w:rPr>
              <w:t>of</w:t>
            </w:r>
            <w:r w:rsidRPr="00414424">
              <w:rPr>
                <w:rFonts w:cs="Arial"/>
                <w:spacing w:val="1"/>
                <w:szCs w:val="15"/>
              </w:rPr>
              <w:t xml:space="preserve"> </w:t>
            </w:r>
            <w:r w:rsidRPr="00414424">
              <w:rPr>
                <w:rFonts w:cs="Arial"/>
                <w:spacing w:val="-1"/>
                <w:szCs w:val="15"/>
              </w:rPr>
              <w:t xml:space="preserve">construction: </w:t>
            </w:r>
            <w:r>
              <w:rPr>
                <w:rFonts w:cs="Arial"/>
                <w:spacing w:val="1"/>
                <w:szCs w:val="15"/>
              </w:rPr>
              <w:t>Design data p</w:t>
            </w:r>
            <w:r w:rsidRPr="00414424">
              <w:rPr>
                <w:rFonts w:cs="Arial"/>
                <w:spacing w:val="1"/>
                <w:szCs w:val="15"/>
              </w:rPr>
              <w:t xml:space="preserve">er </w:t>
            </w:r>
            <w:r w:rsidRPr="00414424">
              <w:rPr>
                <w:rFonts w:cs="Arial"/>
                <w:spacing w:val="-2"/>
                <w:szCs w:val="15"/>
              </w:rPr>
              <w:t>ASME</w:t>
            </w:r>
            <w:r w:rsidRPr="00414424">
              <w:rPr>
                <w:rFonts w:cs="Arial"/>
                <w:spacing w:val="1"/>
                <w:szCs w:val="15"/>
              </w:rPr>
              <w:t xml:space="preserve"> </w:t>
            </w:r>
            <w:r w:rsidRPr="00414424">
              <w:rPr>
                <w:rFonts w:cs="Arial"/>
                <w:spacing w:val="-1"/>
                <w:szCs w:val="15"/>
              </w:rPr>
              <w:t>B31.5</w:t>
            </w:r>
            <w:r w:rsidRPr="00414424">
              <w:rPr>
                <w:rFonts w:cs="Arial"/>
                <w:spacing w:val="1"/>
                <w:szCs w:val="15"/>
              </w:rPr>
              <w:t xml:space="preserve"> </w:t>
            </w:r>
            <w:r w:rsidRPr="00414424">
              <w:rPr>
                <w:rFonts w:cs="Arial"/>
                <w:spacing w:val="-1"/>
                <w:szCs w:val="15"/>
              </w:rPr>
              <w:t>Section</w:t>
            </w:r>
            <w:r w:rsidRPr="00414424">
              <w:rPr>
                <w:rFonts w:cs="Arial"/>
                <w:spacing w:val="1"/>
                <w:szCs w:val="15"/>
              </w:rPr>
              <w:t xml:space="preserve"> </w:t>
            </w:r>
            <w:r w:rsidRPr="00414424">
              <w:rPr>
                <w:rFonts w:cs="Arial"/>
                <w:spacing w:val="-1"/>
                <w:szCs w:val="15"/>
              </w:rPr>
              <w:t>523.1.2</w:t>
            </w:r>
          </w:p>
        </w:tc>
        <w:tc>
          <w:tcPr>
            <w:tcW w:w="1080" w:type="dxa"/>
            <w:tcBorders>
              <w:bottom w:val="single" w:sz="8" w:space="0" w:color="auto"/>
            </w:tcBorders>
          </w:tcPr>
          <w:p w14:paraId="2F4E2BF1" w14:textId="77777777" w:rsidR="00AB6794" w:rsidRPr="00577B76" w:rsidRDefault="00AB6794" w:rsidP="00971306">
            <w:pPr>
              <w:ind w:left="18"/>
              <w:rPr>
                <w:rFonts w:cs="Arial"/>
                <w:color w:val="000000"/>
                <w:szCs w:val="15"/>
              </w:rPr>
            </w:pPr>
            <w:r>
              <w:rPr>
                <w:rFonts w:cs="Arial"/>
                <w:color w:val="000000"/>
                <w:szCs w:val="15"/>
              </w:rPr>
              <w:t>1.4.B.4.b</w:t>
            </w:r>
          </w:p>
        </w:tc>
        <w:tc>
          <w:tcPr>
            <w:tcW w:w="1170" w:type="dxa"/>
            <w:gridSpan w:val="2"/>
            <w:tcBorders>
              <w:bottom w:val="single" w:sz="8" w:space="0" w:color="auto"/>
            </w:tcBorders>
            <w:vAlign w:val="center"/>
          </w:tcPr>
          <w:p w14:paraId="64F87CEA"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2BDCF7F9" w14:textId="77777777" w:rsidR="00AB6794" w:rsidRPr="00577B76" w:rsidRDefault="00AB6794" w:rsidP="00971306">
            <w:pPr>
              <w:ind w:left="90"/>
              <w:jc w:val="center"/>
              <w:rPr>
                <w:rFonts w:cs="Arial"/>
                <w:szCs w:val="15"/>
              </w:rPr>
            </w:pPr>
            <w:r>
              <w:rPr>
                <w:rFonts w:cs="Arial"/>
                <w:szCs w:val="15"/>
              </w:rPr>
              <w:t>CA</w:t>
            </w:r>
          </w:p>
        </w:tc>
        <w:tc>
          <w:tcPr>
            <w:tcW w:w="1890" w:type="dxa"/>
            <w:tcBorders>
              <w:bottom w:val="single" w:sz="8" w:space="0" w:color="auto"/>
            </w:tcBorders>
            <w:vAlign w:val="center"/>
          </w:tcPr>
          <w:p w14:paraId="5721D29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797C69D" w14:textId="77777777" w:rsidR="00AB6794" w:rsidRPr="00577B76" w:rsidRDefault="00AB6794" w:rsidP="00971306">
            <w:pPr>
              <w:ind w:left="90"/>
              <w:jc w:val="center"/>
              <w:rPr>
                <w:rFonts w:cs="Arial"/>
                <w:szCs w:val="15"/>
              </w:rPr>
            </w:pPr>
            <w:r>
              <w:rPr>
                <w:rFonts w:cs="Arial"/>
                <w:szCs w:val="15"/>
              </w:rPr>
              <w:t>PS</w:t>
            </w:r>
          </w:p>
        </w:tc>
        <w:tc>
          <w:tcPr>
            <w:tcW w:w="1344" w:type="dxa"/>
            <w:tcBorders>
              <w:bottom w:val="single" w:sz="8" w:space="0" w:color="auto"/>
              <w:right w:val="single" w:sz="8" w:space="0" w:color="auto"/>
            </w:tcBorders>
            <w:shd w:val="clear" w:color="auto" w:fill="D9D9D9" w:themeFill="background1" w:themeFillShade="D9"/>
            <w:vAlign w:val="center"/>
          </w:tcPr>
          <w:p w14:paraId="24AB48E2" w14:textId="77777777" w:rsidR="00AB6794" w:rsidRDefault="0077030F" w:rsidP="00971306">
            <w:pPr>
              <w:ind w:left="90"/>
              <w:jc w:val="center"/>
              <w:rPr>
                <w:rFonts w:cs="Arial"/>
                <w:szCs w:val="15"/>
              </w:rPr>
            </w:pPr>
            <w:r>
              <w:rPr>
                <w:rFonts w:cs="Arial"/>
                <w:szCs w:val="15"/>
              </w:rPr>
              <w:t>PS</w:t>
            </w:r>
          </w:p>
        </w:tc>
      </w:tr>
      <w:tr w:rsidR="00AB6794" w:rsidRPr="00577B76" w14:paraId="294C2E51" w14:textId="77777777" w:rsidTr="008033BF">
        <w:trPr>
          <w:cantSplit/>
          <w:trHeight w:val="144"/>
        </w:trPr>
        <w:tc>
          <w:tcPr>
            <w:tcW w:w="986" w:type="dxa"/>
            <w:tcBorders>
              <w:left w:val="single" w:sz="8" w:space="0" w:color="auto"/>
              <w:bottom w:val="single" w:sz="8" w:space="0" w:color="auto"/>
            </w:tcBorders>
          </w:tcPr>
          <w:p w14:paraId="5CAFC37F" w14:textId="77777777" w:rsidR="00AB6794" w:rsidRPr="00577B76" w:rsidRDefault="00AB6794" w:rsidP="00971306">
            <w:pPr>
              <w:numPr>
                <w:ilvl w:val="0"/>
                <w:numId w:val="118"/>
              </w:numPr>
              <w:rPr>
                <w:rFonts w:cs="Arial"/>
                <w:szCs w:val="15"/>
              </w:rPr>
            </w:pPr>
          </w:p>
        </w:tc>
        <w:tc>
          <w:tcPr>
            <w:tcW w:w="4050" w:type="dxa"/>
            <w:tcBorders>
              <w:bottom w:val="single" w:sz="8" w:space="0" w:color="auto"/>
            </w:tcBorders>
          </w:tcPr>
          <w:p w14:paraId="5DEBB5C1" w14:textId="77777777" w:rsidR="00AB6794" w:rsidRPr="00414424" w:rsidRDefault="00AB6794" w:rsidP="00971306">
            <w:pPr>
              <w:rPr>
                <w:rFonts w:cs="Arial"/>
                <w:color w:val="000000"/>
                <w:szCs w:val="15"/>
              </w:rPr>
            </w:pPr>
            <w:r w:rsidRPr="00414424">
              <w:rPr>
                <w:rFonts w:cs="Arial"/>
                <w:szCs w:val="15"/>
              </w:rPr>
              <w:t xml:space="preserve">NDE (non-destructive examination) procedures </w:t>
            </w:r>
          </w:p>
        </w:tc>
        <w:tc>
          <w:tcPr>
            <w:tcW w:w="1080" w:type="dxa"/>
            <w:tcBorders>
              <w:bottom w:val="single" w:sz="8" w:space="0" w:color="auto"/>
            </w:tcBorders>
          </w:tcPr>
          <w:p w14:paraId="36A8860E" w14:textId="77777777" w:rsidR="00AB6794" w:rsidRPr="00577B76" w:rsidRDefault="00AB6794" w:rsidP="00971306">
            <w:pPr>
              <w:ind w:left="18"/>
              <w:rPr>
                <w:rFonts w:cs="Arial"/>
                <w:color w:val="000000"/>
                <w:szCs w:val="15"/>
              </w:rPr>
            </w:pPr>
            <w:r>
              <w:rPr>
                <w:rFonts w:cs="Arial"/>
                <w:color w:val="000000"/>
                <w:szCs w:val="15"/>
              </w:rPr>
              <w:t>1.4.C</w:t>
            </w:r>
          </w:p>
        </w:tc>
        <w:tc>
          <w:tcPr>
            <w:tcW w:w="1170" w:type="dxa"/>
            <w:gridSpan w:val="2"/>
            <w:tcBorders>
              <w:bottom w:val="single" w:sz="8" w:space="0" w:color="auto"/>
            </w:tcBorders>
            <w:vAlign w:val="center"/>
          </w:tcPr>
          <w:p w14:paraId="7A2B91DC"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7487AFC3"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146EBC0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72F6F6A"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71D23BC7" w14:textId="77777777" w:rsidR="00AB6794" w:rsidRDefault="00AB6794" w:rsidP="00971306">
            <w:pPr>
              <w:ind w:left="90"/>
              <w:jc w:val="center"/>
              <w:rPr>
                <w:rFonts w:cs="Arial"/>
                <w:szCs w:val="15"/>
              </w:rPr>
            </w:pPr>
          </w:p>
        </w:tc>
      </w:tr>
      <w:tr w:rsidR="00AB6794" w:rsidRPr="00577B76" w14:paraId="6F0FF78F" w14:textId="77777777" w:rsidTr="008033BF">
        <w:trPr>
          <w:cantSplit/>
          <w:trHeight w:val="144"/>
        </w:trPr>
        <w:tc>
          <w:tcPr>
            <w:tcW w:w="986" w:type="dxa"/>
            <w:tcBorders>
              <w:left w:val="single" w:sz="8" w:space="0" w:color="auto"/>
              <w:bottom w:val="single" w:sz="8" w:space="0" w:color="auto"/>
            </w:tcBorders>
          </w:tcPr>
          <w:p w14:paraId="6A9997FD" w14:textId="77777777" w:rsidR="00AB6794" w:rsidRPr="00577B76" w:rsidRDefault="00AB6794" w:rsidP="00971306">
            <w:pPr>
              <w:numPr>
                <w:ilvl w:val="0"/>
                <w:numId w:val="118"/>
              </w:numPr>
              <w:rPr>
                <w:rFonts w:cs="Arial"/>
                <w:szCs w:val="15"/>
              </w:rPr>
            </w:pPr>
          </w:p>
        </w:tc>
        <w:tc>
          <w:tcPr>
            <w:tcW w:w="4050" w:type="dxa"/>
            <w:tcBorders>
              <w:bottom w:val="single" w:sz="8" w:space="0" w:color="auto"/>
            </w:tcBorders>
          </w:tcPr>
          <w:p w14:paraId="2168B874" w14:textId="77777777" w:rsidR="00AB6794" w:rsidRPr="00414424" w:rsidRDefault="00AB6794" w:rsidP="00971306">
            <w:pPr>
              <w:rPr>
                <w:rFonts w:cs="Arial"/>
                <w:color w:val="000000"/>
                <w:szCs w:val="15"/>
              </w:rPr>
            </w:pPr>
            <w:r w:rsidRPr="00414424">
              <w:rPr>
                <w:rFonts w:cs="Arial"/>
                <w:szCs w:val="15"/>
              </w:rPr>
              <w:t>Prior to receiving materials, submit the Material Control Procedure</w:t>
            </w:r>
          </w:p>
        </w:tc>
        <w:tc>
          <w:tcPr>
            <w:tcW w:w="1080" w:type="dxa"/>
            <w:tcBorders>
              <w:bottom w:val="single" w:sz="8" w:space="0" w:color="auto"/>
            </w:tcBorders>
          </w:tcPr>
          <w:p w14:paraId="4978F110" w14:textId="77777777" w:rsidR="00AB6794" w:rsidRPr="00577B76" w:rsidRDefault="00AB6794" w:rsidP="00971306">
            <w:pPr>
              <w:ind w:left="18"/>
              <w:rPr>
                <w:rFonts w:cs="Arial"/>
                <w:color w:val="000000"/>
                <w:szCs w:val="15"/>
              </w:rPr>
            </w:pPr>
            <w:r>
              <w:rPr>
                <w:rFonts w:cs="Arial"/>
                <w:color w:val="000000"/>
                <w:szCs w:val="15"/>
              </w:rPr>
              <w:t>1.4.D</w:t>
            </w:r>
          </w:p>
        </w:tc>
        <w:tc>
          <w:tcPr>
            <w:tcW w:w="1170" w:type="dxa"/>
            <w:gridSpan w:val="2"/>
            <w:tcBorders>
              <w:bottom w:val="single" w:sz="8" w:space="0" w:color="auto"/>
            </w:tcBorders>
            <w:vAlign w:val="center"/>
          </w:tcPr>
          <w:p w14:paraId="3FC4D21F"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7CBDCAE5"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181DB90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74F91D0"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299BDB7" w14:textId="77777777" w:rsidR="00AB6794" w:rsidRPr="00577B76" w:rsidRDefault="00AB6794" w:rsidP="00971306">
            <w:pPr>
              <w:ind w:left="90"/>
              <w:jc w:val="center"/>
              <w:rPr>
                <w:rFonts w:cs="Arial"/>
                <w:szCs w:val="15"/>
              </w:rPr>
            </w:pPr>
          </w:p>
        </w:tc>
      </w:tr>
      <w:tr w:rsidR="00AB6794" w:rsidRPr="00577B76" w14:paraId="56179361" w14:textId="77777777" w:rsidTr="008033BF">
        <w:trPr>
          <w:cantSplit/>
          <w:trHeight w:val="144"/>
        </w:trPr>
        <w:tc>
          <w:tcPr>
            <w:tcW w:w="986" w:type="dxa"/>
            <w:tcBorders>
              <w:left w:val="single" w:sz="8" w:space="0" w:color="auto"/>
              <w:bottom w:val="single" w:sz="8" w:space="0" w:color="auto"/>
            </w:tcBorders>
          </w:tcPr>
          <w:p w14:paraId="5299203C" w14:textId="77777777" w:rsidR="00AB6794" w:rsidRPr="00577B76" w:rsidRDefault="00AB6794" w:rsidP="00971306">
            <w:pPr>
              <w:numPr>
                <w:ilvl w:val="0"/>
                <w:numId w:val="118"/>
              </w:numPr>
              <w:rPr>
                <w:rFonts w:cs="Arial"/>
                <w:szCs w:val="15"/>
              </w:rPr>
            </w:pPr>
          </w:p>
        </w:tc>
        <w:tc>
          <w:tcPr>
            <w:tcW w:w="4050" w:type="dxa"/>
            <w:tcBorders>
              <w:bottom w:val="single" w:sz="8" w:space="0" w:color="auto"/>
            </w:tcBorders>
          </w:tcPr>
          <w:p w14:paraId="57767E3A" w14:textId="77777777" w:rsidR="00AB6794" w:rsidRPr="00414424" w:rsidRDefault="00AB6794" w:rsidP="00971306">
            <w:pPr>
              <w:rPr>
                <w:rFonts w:cs="Arial"/>
                <w:szCs w:val="15"/>
              </w:rPr>
            </w:pPr>
            <w:r w:rsidRPr="00ED0C87">
              <w:rPr>
                <w:rFonts w:cs="Arial"/>
                <w:szCs w:val="15"/>
              </w:rPr>
              <w:t>Welding</w:t>
            </w:r>
            <w:r>
              <w:rPr>
                <w:rFonts w:cs="Arial"/>
                <w:szCs w:val="15"/>
              </w:rPr>
              <w:t xml:space="preserve">/Fusing </w:t>
            </w:r>
            <w:r w:rsidRPr="00ED0C87">
              <w:rPr>
                <w:rFonts w:cs="Arial"/>
                <w:szCs w:val="15"/>
              </w:rPr>
              <w:t xml:space="preserve">Procedure Specification (WPS) </w:t>
            </w:r>
            <w:r>
              <w:rPr>
                <w:rFonts w:cs="Arial"/>
                <w:szCs w:val="15"/>
              </w:rPr>
              <w:t xml:space="preserve">with the associated </w:t>
            </w:r>
            <w:r w:rsidRPr="00ED0C87">
              <w:rPr>
                <w:rFonts w:cs="Arial"/>
                <w:szCs w:val="15"/>
              </w:rPr>
              <w:t>PQR</w:t>
            </w:r>
            <w:r>
              <w:rPr>
                <w:rFonts w:cs="Arial"/>
                <w:szCs w:val="15"/>
              </w:rPr>
              <w:t>(s)</w:t>
            </w:r>
          </w:p>
        </w:tc>
        <w:tc>
          <w:tcPr>
            <w:tcW w:w="1080" w:type="dxa"/>
            <w:tcBorders>
              <w:bottom w:val="single" w:sz="8" w:space="0" w:color="auto"/>
            </w:tcBorders>
          </w:tcPr>
          <w:p w14:paraId="77D56E81" w14:textId="77777777" w:rsidR="00AB6794" w:rsidRDefault="00AB6794" w:rsidP="00971306">
            <w:pPr>
              <w:ind w:left="18"/>
              <w:rPr>
                <w:rFonts w:cs="Arial"/>
                <w:color w:val="000000"/>
                <w:szCs w:val="15"/>
              </w:rPr>
            </w:pPr>
            <w:r>
              <w:rPr>
                <w:rFonts w:cs="Arial"/>
                <w:color w:val="000000"/>
                <w:szCs w:val="15"/>
              </w:rPr>
              <w:t>1.2.A.4</w:t>
            </w:r>
          </w:p>
        </w:tc>
        <w:tc>
          <w:tcPr>
            <w:tcW w:w="1170" w:type="dxa"/>
            <w:gridSpan w:val="2"/>
            <w:tcBorders>
              <w:bottom w:val="single" w:sz="8" w:space="0" w:color="auto"/>
            </w:tcBorders>
            <w:vAlign w:val="center"/>
          </w:tcPr>
          <w:p w14:paraId="51FD393B" w14:textId="77777777" w:rsidR="00AB6794"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7A897BB3" w14:textId="77777777" w:rsidR="00AB6794"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075B781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B1BD490"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55B684F5" w14:textId="77777777" w:rsidR="00AB6794" w:rsidRDefault="00AB6794" w:rsidP="00971306">
            <w:pPr>
              <w:ind w:left="90"/>
              <w:jc w:val="center"/>
              <w:rPr>
                <w:rFonts w:cs="Arial"/>
                <w:szCs w:val="15"/>
              </w:rPr>
            </w:pPr>
          </w:p>
        </w:tc>
      </w:tr>
      <w:tr w:rsidR="00AB6794" w:rsidRPr="00577B76" w14:paraId="3ED794A0" w14:textId="77777777" w:rsidTr="008033BF">
        <w:trPr>
          <w:cantSplit/>
          <w:trHeight w:val="144"/>
        </w:trPr>
        <w:tc>
          <w:tcPr>
            <w:tcW w:w="986" w:type="dxa"/>
            <w:tcBorders>
              <w:left w:val="single" w:sz="8" w:space="0" w:color="auto"/>
              <w:bottom w:val="single" w:sz="8" w:space="0" w:color="auto"/>
            </w:tcBorders>
          </w:tcPr>
          <w:p w14:paraId="617DCB0D" w14:textId="77777777" w:rsidR="00AB6794" w:rsidRPr="00577B76" w:rsidRDefault="00AB6794" w:rsidP="00971306">
            <w:pPr>
              <w:numPr>
                <w:ilvl w:val="0"/>
                <w:numId w:val="118"/>
              </w:numPr>
              <w:rPr>
                <w:rFonts w:cs="Arial"/>
                <w:szCs w:val="15"/>
              </w:rPr>
            </w:pPr>
          </w:p>
        </w:tc>
        <w:tc>
          <w:tcPr>
            <w:tcW w:w="4050" w:type="dxa"/>
            <w:tcBorders>
              <w:bottom w:val="single" w:sz="8" w:space="0" w:color="auto"/>
            </w:tcBorders>
          </w:tcPr>
          <w:p w14:paraId="31E39142" w14:textId="77777777" w:rsidR="00AB6794" w:rsidRPr="00414424" w:rsidRDefault="00AB6794" w:rsidP="00971306">
            <w:pPr>
              <w:rPr>
                <w:rFonts w:cs="Arial"/>
                <w:szCs w:val="15"/>
              </w:rPr>
            </w:pPr>
            <w:r>
              <w:rPr>
                <w:rFonts w:cs="Arial"/>
                <w:szCs w:val="15"/>
              </w:rPr>
              <w:t xml:space="preserve">Welding/Fusing Performance </w:t>
            </w:r>
            <w:proofErr w:type="spellStart"/>
            <w:r>
              <w:rPr>
                <w:rFonts w:cs="Arial"/>
                <w:szCs w:val="15"/>
              </w:rPr>
              <w:t>Qualifcation</w:t>
            </w:r>
            <w:proofErr w:type="spellEnd"/>
            <w:r>
              <w:rPr>
                <w:rFonts w:cs="Arial"/>
                <w:szCs w:val="15"/>
              </w:rPr>
              <w:t xml:space="preserve"> Records (WPQR)</w:t>
            </w:r>
          </w:p>
        </w:tc>
        <w:tc>
          <w:tcPr>
            <w:tcW w:w="1080" w:type="dxa"/>
            <w:tcBorders>
              <w:bottom w:val="single" w:sz="8" w:space="0" w:color="auto"/>
            </w:tcBorders>
          </w:tcPr>
          <w:p w14:paraId="02485B29" w14:textId="77777777" w:rsidR="00AB6794" w:rsidRDefault="00AB6794" w:rsidP="00971306">
            <w:pPr>
              <w:rPr>
                <w:rFonts w:cs="Arial"/>
                <w:color w:val="000000"/>
                <w:szCs w:val="15"/>
              </w:rPr>
            </w:pPr>
          </w:p>
        </w:tc>
        <w:tc>
          <w:tcPr>
            <w:tcW w:w="1170" w:type="dxa"/>
            <w:gridSpan w:val="2"/>
            <w:tcBorders>
              <w:bottom w:val="single" w:sz="8" w:space="0" w:color="auto"/>
            </w:tcBorders>
            <w:vAlign w:val="center"/>
          </w:tcPr>
          <w:p w14:paraId="2CDDE0A1" w14:textId="77777777" w:rsidR="00AB6794"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56FF44D3" w14:textId="77777777" w:rsidR="00AB6794"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1A00364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5303E82"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76DAB17A" w14:textId="77777777" w:rsidR="00AB6794" w:rsidRDefault="00AB6794" w:rsidP="00971306">
            <w:pPr>
              <w:ind w:left="90"/>
              <w:jc w:val="center"/>
              <w:rPr>
                <w:rFonts w:cs="Arial"/>
                <w:szCs w:val="15"/>
              </w:rPr>
            </w:pPr>
          </w:p>
        </w:tc>
      </w:tr>
      <w:tr w:rsidR="00AB6794" w:rsidRPr="00577B76" w14:paraId="29172FCE" w14:textId="77777777" w:rsidTr="008033BF">
        <w:trPr>
          <w:cantSplit/>
          <w:trHeight w:val="144"/>
        </w:trPr>
        <w:tc>
          <w:tcPr>
            <w:tcW w:w="986" w:type="dxa"/>
            <w:tcBorders>
              <w:left w:val="single" w:sz="8" w:space="0" w:color="auto"/>
              <w:bottom w:val="single" w:sz="8" w:space="0" w:color="auto"/>
            </w:tcBorders>
            <w:shd w:val="clear" w:color="auto" w:fill="EEECE1"/>
          </w:tcPr>
          <w:p w14:paraId="6F6D88FA" w14:textId="77777777" w:rsidR="00AB6794" w:rsidRPr="002A532A" w:rsidRDefault="00AB6794" w:rsidP="00971306">
            <w:pPr>
              <w:rPr>
                <w:rFonts w:cs="Arial"/>
                <w:b/>
                <w:szCs w:val="15"/>
              </w:rPr>
            </w:pPr>
            <w:r w:rsidRPr="002A532A">
              <w:rPr>
                <w:rFonts w:cs="Arial"/>
                <w:b/>
                <w:color w:val="000000"/>
                <w:szCs w:val="15"/>
              </w:rPr>
              <w:t>23 2500</w:t>
            </w:r>
          </w:p>
        </w:tc>
        <w:tc>
          <w:tcPr>
            <w:tcW w:w="4050" w:type="dxa"/>
            <w:tcBorders>
              <w:bottom w:val="single" w:sz="8" w:space="0" w:color="auto"/>
            </w:tcBorders>
            <w:shd w:val="clear" w:color="auto" w:fill="EEECE1"/>
          </w:tcPr>
          <w:p w14:paraId="582CCA44" w14:textId="77777777" w:rsidR="00AB6794" w:rsidRPr="00577B76" w:rsidRDefault="00AB6794" w:rsidP="00971306">
            <w:pPr>
              <w:rPr>
                <w:rFonts w:cs="Arial"/>
                <w:color w:val="000000"/>
                <w:szCs w:val="15"/>
              </w:rPr>
            </w:pPr>
            <w:r>
              <w:rPr>
                <w:rFonts w:cs="Arial"/>
                <w:b/>
                <w:szCs w:val="15"/>
              </w:rPr>
              <w:t>HVAC Water Treatment</w:t>
            </w:r>
          </w:p>
        </w:tc>
        <w:tc>
          <w:tcPr>
            <w:tcW w:w="1080" w:type="dxa"/>
            <w:tcBorders>
              <w:bottom w:val="single" w:sz="8" w:space="0" w:color="auto"/>
            </w:tcBorders>
            <w:shd w:val="clear" w:color="auto" w:fill="EEECE1"/>
          </w:tcPr>
          <w:p w14:paraId="49587ED3"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6306429C"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02365256"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790163C9"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455E1F37"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6E061DD" w14:textId="77777777" w:rsidR="00AB6794" w:rsidRPr="00577B76" w:rsidRDefault="00AB6794" w:rsidP="00971306">
            <w:pPr>
              <w:ind w:left="90"/>
              <w:jc w:val="center"/>
              <w:rPr>
                <w:rFonts w:cs="Arial"/>
                <w:szCs w:val="15"/>
              </w:rPr>
            </w:pPr>
          </w:p>
        </w:tc>
      </w:tr>
      <w:tr w:rsidR="00AB6794" w:rsidRPr="00577B76" w14:paraId="60771F5F" w14:textId="77777777" w:rsidTr="008033BF">
        <w:trPr>
          <w:cantSplit/>
          <w:trHeight w:val="144"/>
        </w:trPr>
        <w:tc>
          <w:tcPr>
            <w:tcW w:w="986" w:type="dxa"/>
            <w:tcBorders>
              <w:left w:val="single" w:sz="8" w:space="0" w:color="auto"/>
              <w:bottom w:val="single" w:sz="8" w:space="0" w:color="auto"/>
            </w:tcBorders>
          </w:tcPr>
          <w:p w14:paraId="7991C77A" w14:textId="77777777" w:rsidR="00AB6794" w:rsidRPr="00D53280" w:rsidRDefault="00AB6794" w:rsidP="00971306">
            <w:pPr>
              <w:numPr>
                <w:ilvl w:val="0"/>
                <w:numId w:val="119"/>
              </w:numPr>
              <w:rPr>
                <w:rFonts w:cs="Arial"/>
                <w:szCs w:val="15"/>
              </w:rPr>
            </w:pPr>
          </w:p>
          <w:p w14:paraId="689E84C2" w14:textId="77777777" w:rsidR="00AB6794" w:rsidRPr="00D53280" w:rsidRDefault="00AB6794" w:rsidP="00971306">
            <w:pPr>
              <w:rPr>
                <w:rFonts w:cs="Arial"/>
                <w:szCs w:val="15"/>
              </w:rPr>
            </w:pPr>
          </w:p>
        </w:tc>
        <w:tc>
          <w:tcPr>
            <w:tcW w:w="4050" w:type="dxa"/>
            <w:tcBorders>
              <w:bottom w:val="single" w:sz="8" w:space="0" w:color="auto"/>
            </w:tcBorders>
          </w:tcPr>
          <w:p w14:paraId="245806FB" w14:textId="77777777" w:rsidR="00AB6794" w:rsidRPr="00595F01" w:rsidRDefault="00AB6794" w:rsidP="00971306">
            <w:pPr>
              <w:rPr>
                <w:rFonts w:cs="Arial"/>
                <w:color w:val="000000"/>
                <w:szCs w:val="15"/>
              </w:rPr>
            </w:pPr>
            <w:r w:rsidRPr="00595F01">
              <w:rPr>
                <w:rFonts w:cs="Arial"/>
                <w:szCs w:val="15"/>
              </w:rPr>
              <w:t xml:space="preserve">Flushing plan </w:t>
            </w:r>
          </w:p>
        </w:tc>
        <w:tc>
          <w:tcPr>
            <w:tcW w:w="1080" w:type="dxa"/>
            <w:tcBorders>
              <w:bottom w:val="single" w:sz="8" w:space="0" w:color="auto"/>
            </w:tcBorders>
          </w:tcPr>
          <w:p w14:paraId="6010925D" w14:textId="77777777" w:rsidR="00AB6794" w:rsidRPr="00577B76" w:rsidRDefault="00AB6794" w:rsidP="00971306">
            <w:pPr>
              <w:ind w:left="18"/>
              <w:rPr>
                <w:rFonts w:cs="Arial"/>
                <w:color w:val="000000"/>
                <w:szCs w:val="15"/>
              </w:rPr>
            </w:pPr>
            <w:r>
              <w:rPr>
                <w:rFonts w:cs="Arial"/>
                <w:color w:val="000000"/>
                <w:szCs w:val="15"/>
              </w:rPr>
              <w:t>1.5.A</w:t>
            </w:r>
          </w:p>
        </w:tc>
        <w:tc>
          <w:tcPr>
            <w:tcW w:w="1170" w:type="dxa"/>
            <w:gridSpan w:val="2"/>
            <w:tcBorders>
              <w:bottom w:val="single" w:sz="8" w:space="0" w:color="auto"/>
            </w:tcBorders>
            <w:vAlign w:val="center"/>
          </w:tcPr>
          <w:p w14:paraId="76CBE90D"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07B88DD0" w14:textId="77777777" w:rsidR="00AB6794"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4E25223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19EF7B8" w14:textId="77777777" w:rsidR="00AB6794" w:rsidRPr="00577B76" w:rsidRDefault="00AB6794" w:rsidP="00971306">
            <w:pPr>
              <w:ind w:left="90"/>
              <w:jc w:val="center"/>
              <w:rPr>
                <w:rFonts w:cs="Arial"/>
                <w:szCs w:val="15"/>
              </w:rPr>
            </w:pPr>
            <w:r>
              <w:rPr>
                <w:rFonts w:cs="Arial"/>
                <w:szCs w:val="15"/>
              </w:rPr>
              <w:t>EPC-CP</w:t>
            </w:r>
          </w:p>
        </w:tc>
        <w:tc>
          <w:tcPr>
            <w:tcW w:w="1344" w:type="dxa"/>
            <w:tcBorders>
              <w:bottom w:val="single" w:sz="8" w:space="0" w:color="auto"/>
              <w:right w:val="single" w:sz="8" w:space="0" w:color="auto"/>
            </w:tcBorders>
            <w:shd w:val="clear" w:color="auto" w:fill="D9D9D9" w:themeFill="background1" w:themeFillShade="D9"/>
            <w:vAlign w:val="center"/>
          </w:tcPr>
          <w:p w14:paraId="4A920FDB" w14:textId="77777777" w:rsidR="00AB6794" w:rsidRDefault="00AB6794" w:rsidP="00971306">
            <w:pPr>
              <w:ind w:left="90"/>
              <w:jc w:val="center"/>
              <w:rPr>
                <w:rFonts w:cs="Arial"/>
                <w:szCs w:val="15"/>
              </w:rPr>
            </w:pPr>
          </w:p>
        </w:tc>
      </w:tr>
      <w:tr w:rsidR="00AB6794" w:rsidRPr="00577B76" w14:paraId="34EB358C" w14:textId="77777777" w:rsidTr="008033BF">
        <w:trPr>
          <w:cantSplit/>
          <w:trHeight w:val="144"/>
        </w:trPr>
        <w:tc>
          <w:tcPr>
            <w:tcW w:w="986" w:type="dxa"/>
            <w:tcBorders>
              <w:left w:val="single" w:sz="8" w:space="0" w:color="auto"/>
              <w:bottom w:val="single" w:sz="8" w:space="0" w:color="auto"/>
            </w:tcBorders>
          </w:tcPr>
          <w:p w14:paraId="54FB6A82" w14:textId="77777777" w:rsidR="00AB6794" w:rsidRPr="00D53280" w:rsidRDefault="00AB6794" w:rsidP="00971306">
            <w:pPr>
              <w:numPr>
                <w:ilvl w:val="0"/>
                <w:numId w:val="119"/>
              </w:numPr>
              <w:rPr>
                <w:rFonts w:cs="Arial"/>
                <w:szCs w:val="15"/>
              </w:rPr>
            </w:pPr>
          </w:p>
        </w:tc>
        <w:tc>
          <w:tcPr>
            <w:tcW w:w="4050" w:type="dxa"/>
            <w:tcBorders>
              <w:bottom w:val="single" w:sz="8" w:space="0" w:color="auto"/>
            </w:tcBorders>
          </w:tcPr>
          <w:p w14:paraId="4C31E5C0" w14:textId="77777777" w:rsidR="00AB6794" w:rsidRPr="00577B76" w:rsidRDefault="00AB6794" w:rsidP="00971306">
            <w:pPr>
              <w:rPr>
                <w:rFonts w:cs="Arial"/>
                <w:color w:val="000000"/>
                <w:szCs w:val="15"/>
              </w:rPr>
            </w:pPr>
            <w:r w:rsidRPr="00577B76">
              <w:rPr>
                <w:rFonts w:cs="Arial"/>
                <w:color w:val="000000"/>
                <w:szCs w:val="15"/>
              </w:rPr>
              <w:t xml:space="preserve">Catalog data of flushing and chemical water treatment </w:t>
            </w:r>
            <w:r>
              <w:rPr>
                <w:rFonts w:cs="Arial"/>
                <w:color w:val="000000"/>
                <w:szCs w:val="15"/>
              </w:rPr>
              <w:t xml:space="preserve">and </w:t>
            </w:r>
            <w:r w:rsidRPr="00577B76">
              <w:rPr>
                <w:rFonts w:cs="Arial"/>
                <w:szCs w:val="15"/>
              </w:rPr>
              <w:t>equipment</w:t>
            </w:r>
            <w:r>
              <w:rPr>
                <w:rFonts w:cs="Arial"/>
                <w:color w:val="000000"/>
                <w:szCs w:val="15"/>
              </w:rPr>
              <w:t xml:space="preserve"> </w:t>
            </w:r>
          </w:p>
        </w:tc>
        <w:tc>
          <w:tcPr>
            <w:tcW w:w="1080" w:type="dxa"/>
            <w:tcBorders>
              <w:bottom w:val="single" w:sz="8" w:space="0" w:color="auto"/>
            </w:tcBorders>
          </w:tcPr>
          <w:p w14:paraId="3147DF80" w14:textId="77777777" w:rsidR="00AB6794" w:rsidRPr="00577B76" w:rsidRDefault="00AB6794" w:rsidP="00971306">
            <w:pPr>
              <w:ind w:left="18"/>
              <w:rPr>
                <w:rFonts w:cs="Arial"/>
                <w:color w:val="000000"/>
                <w:szCs w:val="15"/>
              </w:rPr>
            </w:pPr>
            <w:r w:rsidRPr="00577B76">
              <w:rPr>
                <w:rFonts w:cs="Arial"/>
                <w:color w:val="000000"/>
                <w:szCs w:val="15"/>
              </w:rPr>
              <w:t>1.5.</w:t>
            </w:r>
            <w:r>
              <w:rPr>
                <w:rFonts w:cs="Arial"/>
                <w:color w:val="000000"/>
                <w:szCs w:val="15"/>
              </w:rPr>
              <w:t>B</w:t>
            </w:r>
          </w:p>
        </w:tc>
        <w:tc>
          <w:tcPr>
            <w:tcW w:w="1170" w:type="dxa"/>
            <w:gridSpan w:val="2"/>
            <w:tcBorders>
              <w:bottom w:val="single" w:sz="8" w:space="0" w:color="auto"/>
            </w:tcBorders>
            <w:vAlign w:val="center"/>
          </w:tcPr>
          <w:p w14:paraId="2D5608CB"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589C1EAC"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78519EE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E49C567" w14:textId="77777777" w:rsidR="00AB6794" w:rsidRPr="00577B76" w:rsidRDefault="0077030F"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F26F755" w14:textId="77777777" w:rsidR="00AB6794" w:rsidRPr="00577B76" w:rsidRDefault="00AB6794" w:rsidP="00971306">
            <w:pPr>
              <w:ind w:left="90"/>
              <w:jc w:val="center"/>
              <w:rPr>
                <w:rFonts w:cs="Arial"/>
                <w:szCs w:val="15"/>
              </w:rPr>
            </w:pPr>
          </w:p>
        </w:tc>
      </w:tr>
      <w:tr w:rsidR="00AB6794" w:rsidRPr="00577B76" w14:paraId="579E28C4" w14:textId="77777777" w:rsidTr="008033BF">
        <w:trPr>
          <w:cantSplit/>
          <w:trHeight w:val="144"/>
        </w:trPr>
        <w:tc>
          <w:tcPr>
            <w:tcW w:w="986" w:type="dxa"/>
            <w:tcBorders>
              <w:left w:val="single" w:sz="8" w:space="0" w:color="auto"/>
              <w:bottom w:val="single" w:sz="8" w:space="0" w:color="auto"/>
            </w:tcBorders>
          </w:tcPr>
          <w:p w14:paraId="3E720224" w14:textId="77777777" w:rsidR="00AB6794" w:rsidRPr="00D53280" w:rsidRDefault="00AB6794" w:rsidP="00971306">
            <w:pPr>
              <w:numPr>
                <w:ilvl w:val="0"/>
                <w:numId w:val="119"/>
              </w:numPr>
              <w:rPr>
                <w:rFonts w:cs="Arial"/>
                <w:szCs w:val="15"/>
              </w:rPr>
            </w:pPr>
          </w:p>
        </w:tc>
        <w:tc>
          <w:tcPr>
            <w:tcW w:w="4050" w:type="dxa"/>
            <w:tcBorders>
              <w:bottom w:val="single" w:sz="8" w:space="0" w:color="auto"/>
            </w:tcBorders>
          </w:tcPr>
          <w:p w14:paraId="36C90774" w14:textId="77777777" w:rsidR="00AB6794" w:rsidRPr="00577B76" w:rsidRDefault="00AB6794" w:rsidP="00971306">
            <w:pPr>
              <w:widowControl w:val="0"/>
              <w:tabs>
                <w:tab w:val="left" w:pos="-1440"/>
                <w:tab w:val="left" w:pos="-720"/>
                <w:tab w:val="left" w:pos="0"/>
                <w:tab w:val="left" w:pos="72"/>
              </w:tabs>
              <w:autoSpaceDE/>
              <w:autoSpaceDN/>
              <w:rPr>
                <w:rFonts w:cs="Arial"/>
                <w:color w:val="000000"/>
                <w:szCs w:val="15"/>
              </w:rPr>
            </w:pPr>
            <w:r w:rsidRPr="00577B76">
              <w:rPr>
                <w:rFonts w:cs="Arial"/>
                <w:color w:val="000000"/>
                <w:szCs w:val="15"/>
              </w:rPr>
              <w:t>Material list of all chemicals to be used.</w:t>
            </w:r>
          </w:p>
        </w:tc>
        <w:tc>
          <w:tcPr>
            <w:tcW w:w="1080" w:type="dxa"/>
            <w:tcBorders>
              <w:bottom w:val="single" w:sz="8" w:space="0" w:color="auto"/>
            </w:tcBorders>
          </w:tcPr>
          <w:p w14:paraId="592FC7F4" w14:textId="77777777" w:rsidR="00AB6794" w:rsidRPr="00577B76" w:rsidRDefault="00AB6794" w:rsidP="00971306">
            <w:pPr>
              <w:ind w:left="18"/>
              <w:rPr>
                <w:rFonts w:cs="Arial"/>
                <w:color w:val="000000"/>
                <w:szCs w:val="15"/>
              </w:rPr>
            </w:pPr>
            <w:r w:rsidRPr="00577B76">
              <w:rPr>
                <w:rFonts w:cs="Arial"/>
                <w:color w:val="000000"/>
                <w:szCs w:val="15"/>
              </w:rPr>
              <w:t>1.5.</w:t>
            </w:r>
            <w:r>
              <w:rPr>
                <w:rFonts w:cs="Arial"/>
                <w:color w:val="000000"/>
                <w:szCs w:val="15"/>
              </w:rPr>
              <w:t>G</w:t>
            </w:r>
          </w:p>
        </w:tc>
        <w:tc>
          <w:tcPr>
            <w:tcW w:w="1170" w:type="dxa"/>
            <w:gridSpan w:val="2"/>
            <w:tcBorders>
              <w:bottom w:val="single" w:sz="8" w:space="0" w:color="auto"/>
            </w:tcBorders>
            <w:vAlign w:val="center"/>
          </w:tcPr>
          <w:p w14:paraId="1916BB2D"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18177788"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5751492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46FAE69" w14:textId="77777777" w:rsidR="00AB6794" w:rsidRPr="00577B76" w:rsidRDefault="00AB6794" w:rsidP="00971306">
            <w:pPr>
              <w:ind w:left="90"/>
              <w:jc w:val="center"/>
              <w:rPr>
                <w:rFonts w:cs="Arial"/>
                <w:szCs w:val="15"/>
              </w:rPr>
            </w:pPr>
            <w:r>
              <w:rPr>
                <w:rFonts w:cs="Arial"/>
                <w:szCs w:val="15"/>
              </w:rPr>
              <w:t>EPC-WQ</w:t>
            </w:r>
          </w:p>
        </w:tc>
        <w:tc>
          <w:tcPr>
            <w:tcW w:w="1344" w:type="dxa"/>
            <w:tcBorders>
              <w:bottom w:val="single" w:sz="8" w:space="0" w:color="auto"/>
              <w:right w:val="single" w:sz="8" w:space="0" w:color="auto"/>
            </w:tcBorders>
            <w:shd w:val="clear" w:color="auto" w:fill="D9D9D9" w:themeFill="background1" w:themeFillShade="D9"/>
            <w:vAlign w:val="center"/>
          </w:tcPr>
          <w:p w14:paraId="2B82E529" w14:textId="77777777" w:rsidR="00AB6794" w:rsidRDefault="00AB6794" w:rsidP="00971306">
            <w:pPr>
              <w:ind w:left="90"/>
              <w:jc w:val="center"/>
              <w:rPr>
                <w:rFonts w:cs="Arial"/>
                <w:szCs w:val="15"/>
              </w:rPr>
            </w:pPr>
          </w:p>
        </w:tc>
      </w:tr>
      <w:tr w:rsidR="00AB6794" w:rsidRPr="00577B76" w14:paraId="11EDFB43" w14:textId="77777777" w:rsidTr="008033BF">
        <w:trPr>
          <w:cantSplit/>
          <w:trHeight w:val="144"/>
        </w:trPr>
        <w:tc>
          <w:tcPr>
            <w:tcW w:w="986" w:type="dxa"/>
            <w:tcBorders>
              <w:left w:val="single" w:sz="8" w:space="0" w:color="auto"/>
              <w:bottom w:val="single" w:sz="2" w:space="0" w:color="auto"/>
            </w:tcBorders>
          </w:tcPr>
          <w:p w14:paraId="698EBCFE" w14:textId="77777777" w:rsidR="00AB6794" w:rsidRPr="00D53280" w:rsidRDefault="00AB6794" w:rsidP="00971306">
            <w:pPr>
              <w:numPr>
                <w:ilvl w:val="0"/>
                <w:numId w:val="119"/>
              </w:numPr>
              <w:rPr>
                <w:rFonts w:cs="Arial"/>
                <w:szCs w:val="15"/>
              </w:rPr>
            </w:pPr>
          </w:p>
        </w:tc>
        <w:tc>
          <w:tcPr>
            <w:tcW w:w="4050" w:type="dxa"/>
            <w:tcBorders>
              <w:bottom w:val="single" w:sz="2" w:space="0" w:color="auto"/>
            </w:tcBorders>
          </w:tcPr>
          <w:p w14:paraId="23F55BA7" w14:textId="77777777" w:rsidR="00AB6794" w:rsidRPr="00577B76" w:rsidRDefault="00AB6794" w:rsidP="00971306">
            <w:pPr>
              <w:widowControl w:val="0"/>
              <w:tabs>
                <w:tab w:val="left" w:pos="-1440"/>
                <w:tab w:val="left" w:pos="-720"/>
                <w:tab w:val="left" w:pos="0"/>
                <w:tab w:val="left" w:pos="72"/>
              </w:tabs>
              <w:autoSpaceDE/>
              <w:autoSpaceDN/>
              <w:rPr>
                <w:rFonts w:cs="Arial"/>
                <w:color w:val="000000"/>
                <w:szCs w:val="15"/>
              </w:rPr>
            </w:pPr>
            <w:r w:rsidRPr="00577B76">
              <w:rPr>
                <w:rFonts w:cs="Arial"/>
                <w:color w:val="000000"/>
                <w:szCs w:val="15"/>
              </w:rPr>
              <w:t xml:space="preserve">Manufacturer’s </w:t>
            </w:r>
            <w:r w:rsidRPr="00577B76">
              <w:rPr>
                <w:rFonts w:cs="Arial"/>
                <w:szCs w:val="15"/>
              </w:rPr>
              <w:t>Field Reports</w:t>
            </w:r>
          </w:p>
        </w:tc>
        <w:tc>
          <w:tcPr>
            <w:tcW w:w="1080" w:type="dxa"/>
            <w:tcBorders>
              <w:bottom w:val="single" w:sz="2" w:space="0" w:color="auto"/>
            </w:tcBorders>
          </w:tcPr>
          <w:p w14:paraId="16C9E76B" w14:textId="77777777" w:rsidR="00AB6794" w:rsidRPr="00577B76" w:rsidRDefault="00AB6794" w:rsidP="00971306">
            <w:pPr>
              <w:ind w:left="18"/>
              <w:rPr>
                <w:rFonts w:cs="Arial"/>
                <w:color w:val="000000"/>
                <w:szCs w:val="15"/>
              </w:rPr>
            </w:pPr>
            <w:r w:rsidRPr="00577B76">
              <w:rPr>
                <w:rFonts w:cs="Arial"/>
                <w:color w:val="000000"/>
                <w:szCs w:val="15"/>
              </w:rPr>
              <w:t>1.5.</w:t>
            </w:r>
            <w:r>
              <w:rPr>
                <w:rFonts w:cs="Arial"/>
                <w:color w:val="000000"/>
                <w:szCs w:val="15"/>
              </w:rPr>
              <w:t>H</w:t>
            </w:r>
          </w:p>
        </w:tc>
        <w:tc>
          <w:tcPr>
            <w:tcW w:w="1170" w:type="dxa"/>
            <w:gridSpan w:val="2"/>
            <w:tcBorders>
              <w:bottom w:val="single" w:sz="2" w:space="0" w:color="auto"/>
            </w:tcBorders>
            <w:vAlign w:val="center"/>
          </w:tcPr>
          <w:p w14:paraId="5ABFADDD" w14:textId="77777777" w:rsidR="00AB6794" w:rsidRPr="00577B76" w:rsidRDefault="00AB6794" w:rsidP="00971306">
            <w:pPr>
              <w:ind w:left="90"/>
              <w:jc w:val="center"/>
              <w:rPr>
                <w:rFonts w:cs="Arial"/>
                <w:szCs w:val="15"/>
              </w:rPr>
            </w:pPr>
            <w:r>
              <w:rPr>
                <w:rFonts w:cs="Arial"/>
                <w:szCs w:val="15"/>
              </w:rPr>
              <w:t>PI</w:t>
            </w:r>
          </w:p>
        </w:tc>
        <w:tc>
          <w:tcPr>
            <w:tcW w:w="1170" w:type="dxa"/>
            <w:tcBorders>
              <w:bottom w:val="single" w:sz="2" w:space="0" w:color="auto"/>
            </w:tcBorders>
            <w:shd w:val="clear" w:color="auto" w:fill="auto"/>
            <w:vAlign w:val="center"/>
          </w:tcPr>
          <w:p w14:paraId="067DE7C2"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2" w:space="0" w:color="auto"/>
            </w:tcBorders>
            <w:vAlign w:val="center"/>
          </w:tcPr>
          <w:p w14:paraId="2730A33E"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0FF349FB" w14:textId="77777777" w:rsidR="00AB6794" w:rsidRPr="00577B76" w:rsidRDefault="00AB6794" w:rsidP="00971306">
            <w:pPr>
              <w:ind w:left="90"/>
              <w:jc w:val="center"/>
              <w:rPr>
                <w:rFonts w:cs="Arial"/>
                <w:szCs w:val="15"/>
              </w:rPr>
            </w:pPr>
            <w:proofErr w:type="spellStart"/>
            <w:r>
              <w:rPr>
                <w:rFonts w:cs="Arial"/>
                <w:szCs w:val="15"/>
              </w:rPr>
              <w:t>Cx</w:t>
            </w:r>
            <w:proofErr w:type="spellEnd"/>
          </w:p>
        </w:tc>
        <w:tc>
          <w:tcPr>
            <w:tcW w:w="1344" w:type="dxa"/>
            <w:tcBorders>
              <w:bottom w:val="single" w:sz="2" w:space="0" w:color="auto"/>
              <w:right w:val="single" w:sz="8" w:space="0" w:color="auto"/>
            </w:tcBorders>
            <w:shd w:val="clear" w:color="auto" w:fill="D9D9D9" w:themeFill="background1" w:themeFillShade="D9"/>
            <w:vAlign w:val="center"/>
          </w:tcPr>
          <w:p w14:paraId="0369EE77" w14:textId="77777777" w:rsidR="00AB6794" w:rsidRDefault="00AB6794" w:rsidP="00971306">
            <w:pPr>
              <w:ind w:left="90"/>
              <w:jc w:val="center"/>
              <w:rPr>
                <w:rFonts w:cs="Arial"/>
                <w:szCs w:val="15"/>
              </w:rPr>
            </w:pPr>
          </w:p>
        </w:tc>
      </w:tr>
      <w:tr w:rsidR="00AB6794" w:rsidRPr="00577B76" w14:paraId="1F3A2C49" w14:textId="77777777" w:rsidTr="008033BF">
        <w:trPr>
          <w:cantSplit/>
          <w:trHeight w:val="144"/>
        </w:trPr>
        <w:tc>
          <w:tcPr>
            <w:tcW w:w="986" w:type="dxa"/>
            <w:tcBorders>
              <w:left w:val="single" w:sz="8" w:space="0" w:color="auto"/>
              <w:bottom w:val="single" w:sz="2" w:space="0" w:color="auto"/>
            </w:tcBorders>
          </w:tcPr>
          <w:p w14:paraId="71CCFD5F" w14:textId="77777777" w:rsidR="00AB6794" w:rsidRPr="00D53280" w:rsidRDefault="00AB6794" w:rsidP="00971306">
            <w:pPr>
              <w:numPr>
                <w:ilvl w:val="0"/>
                <w:numId w:val="119"/>
              </w:numPr>
              <w:rPr>
                <w:rFonts w:cs="Arial"/>
                <w:szCs w:val="15"/>
              </w:rPr>
            </w:pPr>
          </w:p>
        </w:tc>
        <w:tc>
          <w:tcPr>
            <w:tcW w:w="4050" w:type="dxa"/>
            <w:tcBorders>
              <w:bottom w:val="single" w:sz="2" w:space="0" w:color="auto"/>
            </w:tcBorders>
          </w:tcPr>
          <w:p w14:paraId="60212304" w14:textId="77777777" w:rsidR="00AB6794" w:rsidRPr="00595F01" w:rsidRDefault="00AB6794" w:rsidP="00971306">
            <w:pPr>
              <w:widowControl w:val="0"/>
              <w:tabs>
                <w:tab w:val="left" w:pos="-1440"/>
                <w:tab w:val="left" w:pos="-720"/>
                <w:tab w:val="left" w:pos="0"/>
                <w:tab w:val="left" w:pos="72"/>
              </w:tabs>
              <w:autoSpaceDE/>
              <w:autoSpaceDN/>
              <w:rPr>
                <w:rFonts w:cs="Arial"/>
                <w:color w:val="000000"/>
                <w:szCs w:val="15"/>
              </w:rPr>
            </w:pPr>
            <w:r w:rsidRPr="00595F01">
              <w:rPr>
                <w:rFonts w:cs="Arial"/>
                <w:szCs w:val="15"/>
              </w:rPr>
              <w:t>Operation and Maintenance Data</w:t>
            </w:r>
          </w:p>
        </w:tc>
        <w:tc>
          <w:tcPr>
            <w:tcW w:w="1080" w:type="dxa"/>
            <w:tcBorders>
              <w:bottom w:val="single" w:sz="2" w:space="0" w:color="auto"/>
            </w:tcBorders>
          </w:tcPr>
          <w:p w14:paraId="724933E1" w14:textId="77777777" w:rsidR="00AB6794" w:rsidRPr="00577B76" w:rsidRDefault="00AB6794" w:rsidP="00971306">
            <w:pPr>
              <w:ind w:left="18"/>
              <w:rPr>
                <w:rFonts w:cs="Arial"/>
                <w:color w:val="000000"/>
                <w:szCs w:val="15"/>
              </w:rPr>
            </w:pPr>
            <w:r>
              <w:rPr>
                <w:rFonts w:cs="Arial"/>
                <w:color w:val="000000"/>
                <w:szCs w:val="15"/>
              </w:rPr>
              <w:t>1.7</w:t>
            </w:r>
          </w:p>
        </w:tc>
        <w:tc>
          <w:tcPr>
            <w:tcW w:w="1170" w:type="dxa"/>
            <w:gridSpan w:val="2"/>
            <w:tcBorders>
              <w:bottom w:val="single" w:sz="2" w:space="0" w:color="auto"/>
            </w:tcBorders>
            <w:vAlign w:val="center"/>
          </w:tcPr>
          <w:p w14:paraId="7D58405C"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3DAA12EA"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2" w:space="0" w:color="auto"/>
            </w:tcBorders>
            <w:vAlign w:val="center"/>
          </w:tcPr>
          <w:p w14:paraId="40A480D6"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01EF65D1" w14:textId="77777777" w:rsidR="00AB6794" w:rsidRPr="00577B76" w:rsidRDefault="0077030F"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5821AEC2" w14:textId="77777777" w:rsidR="00AB6794" w:rsidRPr="00577B76" w:rsidRDefault="00AB6794" w:rsidP="00971306">
            <w:pPr>
              <w:ind w:left="90"/>
              <w:jc w:val="center"/>
              <w:rPr>
                <w:rFonts w:cs="Arial"/>
                <w:szCs w:val="15"/>
              </w:rPr>
            </w:pPr>
          </w:p>
        </w:tc>
      </w:tr>
      <w:tr w:rsidR="00AB6794" w:rsidRPr="00577B76" w14:paraId="7E9407AF" w14:textId="77777777" w:rsidTr="008033BF">
        <w:trPr>
          <w:cantSplit/>
          <w:trHeight w:val="144"/>
        </w:trPr>
        <w:tc>
          <w:tcPr>
            <w:tcW w:w="986" w:type="dxa"/>
            <w:tcBorders>
              <w:left w:val="single" w:sz="8" w:space="0" w:color="auto"/>
              <w:bottom w:val="single" w:sz="8" w:space="0" w:color="auto"/>
            </w:tcBorders>
            <w:shd w:val="clear" w:color="auto" w:fill="EEECE1"/>
          </w:tcPr>
          <w:p w14:paraId="15C1B4E7" w14:textId="77777777" w:rsidR="00AB6794" w:rsidRPr="00341B4A" w:rsidRDefault="00AB6794" w:rsidP="00971306">
            <w:pPr>
              <w:rPr>
                <w:rFonts w:cs="Arial"/>
                <w:b/>
                <w:szCs w:val="15"/>
                <w:highlight w:val="yellow"/>
              </w:rPr>
            </w:pPr>
            <w:r w:rsidRPr="001D4B7D">
              <w:rPr>
                <w:rFonts w:cs="Arial"/>
                <w:b/>
                <w:color w:val="000000"/>
                <w:szCs w:val="15"/>
              </w:rPr>
              <w:t>23 3101</w:t>
            </w:r>
          </w:p>
        </w:tc>
        <w:tc>
          <w:tcPr>
            <w:tcW w:w="4050" w:type="dxa"/>
            <w:tcBorders>
              <w:bottom w:val="single" w:sz="8" w:space="0" w:color="auto"/>
            </w:tcBorders>
            <w:shd w:val="clear" w:color="auto" w:fill="EEECE1"/>
          </w:tcPr>
          <w:p w14:paraId="4345C73A" w14:textId="77777777" w:rsidR="00AB6794" w:rsidRPr="00577B76" w:rsidRDefault="00AB6794" w:rsidP="00971306">
            <w:pPr>
              <w:rPr>
                <w:rFonts w:cs="Arial"/>
                <w:szCs w:val="15"/>
              </w:rPr>
            </w:pPr>
            <w:r>
              <w:rPr>
                <w:rFonts w:cs="Arial"/>
                <w:b/>
                <w:szCs w:val="15"/>
              </w:rPr>
              <w:t>HVAC Ducts</w:t>
            </w:r>
          </w:p>
        </w:tc>
        <w:tc>
          <w:tcPr>
            <w:tcW w:w="1080" w:type="dxa"/>
            <w:tcBorders>
              <w:bottom w:val="single" w:sz="8" w:space="0" w:color="auto"/>
            </w:tcBorders>
            <w:shd w:val="clear" w:color="auto" w:fill="EEECE1"/>
          </w:tcPr>
          <w:p w14:paraId="66F8D695"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734CFC26"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6B723ED4"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18E14321"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14D90310" w14:textId="77777777" w:rsidR="00AB6794" w:rsidRDefault="0077030F"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4572785" w14:textId="77777777" w:rsidR="00AB6794" w:rsidRDefault="00AB6794" w:rsidP="00971306">
            <w:pPr>
              <w:ind w:left="90"/>
              <w:jc w:val="center"/>
              <w:rPr>
                <w:rFonts w:cs="Arial"/>
                <w:szCs w:val="15"/>
              </w:rPr>
            </w:pPr>
          </w:p>
        </w:tc>
      </w:tr>
      <w:tr w:rsidR="00AB6794" w:rsidRPr="00577B76" w14:paraId="6EB4A978" w14:textId="77777777" w:rsidTr="008033BF">
        <w:trPr>
          <w:cantSplit/>
          <w:trHeight w:val="144"/>
        </w:trPr>
        <w:tc>
          <w:tcPr>
            <w:tcW w:w="986" w:type="dxa"/>
            <w:tcBorders>
              <w:left w:val="single" w:sz="8" w:space="0" w:color="auto"/>
              <w:bottom w:val="single" w:sz="8" w:space="0" w:color="auto"/>
            </w:tcBorders>
          </w:tcPr>
          <w:p w14:paraId="0FF7B3C5" w14:textId="77777777" w:rsidR="00AB6794" w:rsidRPr="00577B76" w:rsidRDefault="00AB6794" w:rsidP="00971306">
            <w:pPr>
              <w:numPr>
                <w:ilvl w:val="0"/>
                <w:numId w:val="120"/>
              </w:numPr>
              <w:rPr>
                <w:rFonts w:cs="Arial"/>
                <w:szCs w:val="15"/>
              </w:rPr>
            </w:pPr>
          </w:p>
        </w:tc>
        <w:tc>
          <w:tcPr>
            <w:tcW w:w="4050" w:type="dxa"/>
            <w:tcBorders>
              <w:bottom w:val="single" w:sz="8" w:space="0" w:color="auto"/>
            </w:tcBorders>
          </w:tcPr>
          <w:p w14:paraId="2CB85553" w14:textId="77777777" w:rsidR="00AB6794" w:rsidRPr="00577B76" w:rsidRDefault="00AB6794" w:rsidP="00971306">
            <w:pPr>
              <w:rPr>
                <w:rFonts w:cs="Arial"/>
                <w:szCs w:val="15"/>
              </w:rPr>
            </w:pPr>
            <w:r w:rsidRPr="00577B76">
              <w:rPr>
                <w:rFonts w:cs="Arial"/>
                <w:szCs w:val="15"/>
              </w:rPr>
              <w:t xml:space="preserve">Catalog data </w:t>
            </w:r>
          </w:p>
        </w:tc>
        <w:tc>
          <w:tcPr>
            <w:tcW w:w="1080" w:type="dxa"/>
            <w:tcBorders>
              <w:bottom w:val="single" w:sz="8" w:space="0" w:color="auto"/>
            </w:tcBorders>
          </w:tcPr>
          <w:p w14:paraId="36AE12F1"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.A.1</w:t>
            </w:r>
          </w:p>
        </w:tc>
        <w:tc>
          <w:tcPr>
            <w:tcW w:w="1170" w:type="dxa"/>
            <w:gridSpan w:val="2"/>
            <w:tcBorders>
              <w:bottom w:val="single" w:sz="8" w:space="0" w:color="auto"/>
            </w:tcBorders>
            <w:vAlign w:val="center"/>
          </w:tcPr>
          <w:p w14:paraId="4F196D75"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1D890D67"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2DD3F17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6E38C9E" w14:textId="77777777" w:rsidR="00AB6794" w:rsidRPr="00577B76" w:rsidRDefault="00AB6794" w:rsidP="00971306">
            <w:pPr>
              <w:ind w:left="90"/>
              <w:jc w:val="center"/>
              <w:rPr>
                <w:rFonts w:cs="Arial"/>
                <w:szCs w:val="15"/>
              </w:rPr>
            </w:pPr>
            <w:r>
              <w:t xml:space="preserve"> </w:t>
            </w:r>
            <w:r w:rsidRPr="00107D45">
              <w:rPr>
                <w:rFonts w:cs="Arial"/>
                <w:szCs w:val="15"/>
              </w:rPr>
              <w:t>FE-M</w:t>
            </w:r>
          </w:p>
        </w:tc>
        <w:tc>
          <w:tcPr>
            <w:tcW w:w="1344" w:type="dxa"/>
            <w:tcBorders>
              <w:bottom w:val="single" w:sz="8" w:space="0" w:color="auto"/>
              <w:right w:val="single" w:sz="8" w:space="0" w:color="auto"/>
            </w:tcBorders>
            <w:shd w:val="clear" w:color="auto" w:fill="D9D9D9" w:themeFill="background1" w:themeFillShade="D9"/>
            <w:vAlign w:val="center"/>
          </w:tcPr>
          <w:p w14:paraId="5296652F" w14:textId="77777777" w:rsidR="00AB6794" w:rsidDel="00107D45" w:rsidRDefault="00AB6794" w:rsidP="00971306">
            <w:pPr>
              <w:ind w:left="90"/>
              <w:jc w:val="center"/>
              <w:rPr>
                <w:rFonts w:cs="Arial"/>
                <w:szCs w:val="15"/>
              </w:rPr>
            </w:pPr>
          </w:p>
        </w:tc>
      </w:tr>
      <w:tr w:rsidR="00AB6794" w:rsidRPr="00577B76" w14:paraId="64C30A10" w14:textId="77777777" w:rsidTr="008033BF">
        <w:trPr>
          <w:cantSplit/>
          <w:trHeight w:val="144"/>
        </w:trPr>
        <w:tc>
          <w:tcPr>
            <w:tcW w:w="986" w:type="dxa"/>
            <w:tcBorders>
              <w:left w:val="single" w:sz="8" w:space="0" w:color="auto"/>
              <w:bottom w:val="single" w:sz="8" w:space="0" w:color="auto"/>
            </w:tcBorders>
          </w:tcPr>
          <w:p w14:paraId="23D641ED" w14:textId="77777777" w:rsidR="00AB6794" w:rsidRPr="00577B76" w:rsidRDefault="00AB6794" w:rsidP="00971306">
            <w:pPr>
              <w:numPr>
                <w:ilvl w:val="0"/>
                <w:numId w:val="120"/>
              </w:numPr>
              <w:rPr>
                <w:rFonts w:cs="Arial"/>
                <w:szCs w:val="15"/>
              </w:rPr>
            </w:pPr>
          </w:p>
        </w:tc>
        <w:tc>
          <w:tcPr>
            <w:tcW w:w="4050" w:type="dxa"/>
            <w:tcBorders>
              <w:bottom w:val="single" w:sz="8" w:space="0" w:color="auto"/>
            </w:tcBorders>
          </w:tcPr>
          <w:p w14:paraId="6DABF923" w14:textId="77777777" w:rsidR="00AB6794" w:rsidRPr="00577B76" w:rsidRDefault="00AB6794" w:rsidP="00971306">
            <w:pPr>
              <w:rPr>
                <w:rFonts w:cs="Arial"/>
                <w:szCs w:val="15"/>
              </w:rPr>
            </w:pPr>
            <w:r w:rsidRPr="00577B76">
              <w:rPr>
                <w:rFonts w:cs="Arial"/>
                <w:szCs w:val="15"/>
              </w:rPr>
              <w:t>Shop drawings</w:t>
            </w:r>
          </w:p>
        </w:tc>
        <w:tc>
          <w:tcPr>
            <w:tcW w:w="1080" w:type="dxa"/>
            <w:tcBorders>
              <w:bottom w:val="single" w:sz="8" w:space="0" w:color="auto"/>
            </w:tcBorders>
          </w:tcPr>
          <w:p w14:paraId="79819DF6"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.A.2</w:t>
            </w:r>
          </w:p>
        </w:tc>
        <w:tc>
          <w:tcPr>
            <w:tcW w:w="1170" w:type="dxa"/>
            <w:gridSpan w:val="2"/>
            <w:tcBorders>
              <w:bottom w:val="single" w:sz="8" w:space="0" w:color="auto"/>
            </w:tcBorders>
            <w:vAlign w:val="center"/>
          </w:tcPr>
          <w:p w14:paraId="7C95D615"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1B42DD3D"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6F2E3F8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C47299A" w14:textId="77777777" w:rsidR="00AB6794" w:rsidRPr="00577B76" w:rsidRDefault="00AB6794" w:rsidP="00971306">
            <w:pPr>
              <w:ind w:left="90"/>
              <w:jc w:val="center"/>
              <w:rPr>
                <w:rFonts w:cs="Arial"/>
                <w:szCs w:val="15"/>
              </w:rPr>
            </w:pPr>
            <w:r>
              <w:rPr>
                <w:rFonts w:cs="Arial"/>
                <w:szCs w:val="15"/>
              </w:rPr>
              <w:t>FE-M [M]</w:t>
            </w:r>
          </w:p>
        </w:tc>
        <w:tc>
          <w:tcPr>
            <w:tcW w:w="1344" w:type="dxa"/>
            <w:tcBorders>
              <w:bottom w:val="single" w:sz="8" w:space="0" w:color="auto"/>
              <w:right w:val="single" w:sz="8" w:space="0" w:color="auto"/>
            </w:tcBorders>
            <w:shd w:val="clear" w:color="auto" w:fill="D9D9D9" w:themeFill="background1" w:themeFillShade="D9"/>
            <w:vAlign w:val="center"/>
          </w:tcPr>
          <w:p w14:paraId="3113EEF5" w14:textId="77777777" w:rsidR="00AB6794" w:rsidRDefault="00AB6794" w:rsidP="00971306">
            <w:pPr>
              <w:ind w:left="90"/>
              <w:jc w:val="center"/>
              <w:rPr>
                <w:rFonts w:cs="Arial"/>
                <w:szCs w:val="15"/>
              </w:rPr>
            </w:pPr>
          </w:p>
        </w:tc>
      </w:tr>
      <w:tr w:rsidR="00AB6794" w:rsidRPr="00577B76" w14:paraId="492A4387" w14:textId="77777777" w:rsidTr="008033BF">
        <w:trPr>
          <w:cantSplit/>
          <w:trHeight w:val="144"/>
        </w:trPr>
        <w:tc>
          <w:tcPr>
            <w:tcW w:w="986" w:type="dxa"/>
            <w:tcBorders>
              <w:left w:val="single" w:sz="8" w:space="0" w:color="auto"/>
              <w:bottom w:val="single" w:sz="8" w:space="0" w:color="auto"/>
            </w:tcBorders>
          </w:tcPr>
          <w:p w14:paraId="2965F895" w14:textId="77777777" w:rsidR="00AB6794" w:rsidRPr="00577B76" w:rsidRDefault="00AB6794" w:rsidP="00971306">
            <w:pPr>
              <w:numPr>
                <w:ilvl w:val="0"/>
                <w:numId w:val="120"/>
              </w:numPr>
              <w:rPr>
                <w:rFonts w:cs="Arial"/>
                <w:szCs w:val="15"/>
              </w:rPr>
            </w:pPr>
          </w:p>
        </w:tc>
        <w:tc>
          <w:tcPr>
            <w:tcW w:w="4050" w:type="dxa"/>
            <w:tcBorders>
              <w:bottom w:val="single" w:sz="8" w:space="0" w:color="auto"/>
            </w:tcBorders>
          </w:tcPr>
          <w:p w14:paraId="47FE2DC4" w14:textId="77777777" w:rsidR="00AB6794" w:rsidRPr="00577B76" w:rsidRDefault="00AB6794" w:rsidP="00971306">
            <w:pPr>
              <w:rPr>
                <w:rFonts w:cs="Arial"/>
                <w:szCs w:val="15"/>
              </w:rPr>
            </w:pPr>
            <w:r w:rsidRPr="00577B76">
              <w:rPr>
                <w:rFonts w:cs="Arial"/>
                <w:szCs w:val="15"/>
              </w:rPr>
              <w:t xml:space="preserve">Test Reports </w:t>
            </w:r>
          </w:p>
        </w:tc>
        <w:tc>
          <w:tcPr>
            <w:tcW w:w="1080" w:type="dxa"/>
            <w:tcBorders>
              <w:bottom w:val="single" w:sz="8" w:space="0" w:color="auto"/>
            </w:tcBorders>
          </w:tcPr>
          <w:p w14:paraId="7D2E9689"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.A.3</w:t>
            </w:r>
          </w:p>
        </w:tc>
        <w:tc>
          <w:tcPr>
            <w:tcW w:w="1170" w:type="dxa"/>
            <w:gridSpan w:val="2"/>
            <w:tcBorders>
              <w:bottom w:val="single" w:sz="8" w:space="0" w:color="auto"/>
            </w:tcBorders>
            <w:vAlign w:val="center"/>
          </w:tcPr>
          <w:p w14:paraId="7F51F9E8" w14:textId="77777777" w:rsidR="00AB6794" w:rsidRPr="00577B76" w:rsidRDefault="00AB6794" w:rsidP="00971306">
            <w:pPr>
              <w:ind w:left="90"/>
              <w:jc w:val="center"/>
              <w:rPr>
                <w:rFonts w:cs="Arial"/>
                <w:szCs w:val="15"/>
              </w:rPr>
            </w:pPr>
            <w:r w:rsidRPr="00577B76">
              <w:rPr>
                <w:rFonts w:cs="Arial"/>
                <w:szCs w:val="15"/>
              </w:rPr>
              <w:t>WKLY</w:t>
            </w:r>
          </w:p>
        </w:tc>
        <w:tc>
          <w:tcPr>
            <w:tcW w:w="1170" w:type="dxa"/>
            <w:tcBorders>
              <w:bottom w:val="single" w:sz="8" w:space="0" w:color="auto"/>
            </w:tcBorders>
            <w:shd w:val="clear" w:color="auto" w:fill="auto"/>
            <w:vAlign w:val="center"/>
          </w:tcPr>
          <w:p w14:paraId="06ED281B"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8" w:space="0" w:color="auto"/>
            </w:tcBorders>
            <w:vAlign w:val="center"/>
          </w:tcPr>
          <w:p w14:paraId="532839C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93E2478" w14:textId="77777777" w:rsidR="00AB6794" w:rsidRPr="00577B76" w:rsidRDefault="00AB6794" w:rsidP="00971306">
            <w:pPr>
              <w:ind w:left="90"/>
              <w:jc w:val="center"/>
              <w:rPr>
                <w:rFonts w:cs="Arial"/>
                <w:szCs w:val="15"/>
              </w:rPr>
            </w:pPr>
            <w:r>
              <w:rPr>
                <w:rFonts w:cs="Arial"/>
                <w:szCs w:val="15"/>
              </w:rPr>
              <w:t>FE-M</w:t>
            </w:r>
          </w:p>
        </w:tc>
        <w:tc>
          <w:tcPr>
            <w:tcW w:w="1344" w:type="dxa"/>
            <w:tcBorders>
              <w:bottom w:val="single" w:sz="8" w:space="0" w:color="auto"/>
              <w:right w:val="single" w:sz="8" w:space="0" w:color="auto"/>
            </w:tcBorders>
            <w:shd w:val="clear" w:color="auto" w:fill="D9D9D9" w:themeFill="background1" w:themeFillShade="D9"/>
            <w:vAlign w:val="center"/>
          </w:tcPr>
          <w:p w14:paraId="7009F5DE" w14:textId="77777777" w:rsidR="00AB6794" w:rsidRDefault="00AB6794" w:rsidP="00971306">
            <w:pPr>
              <w:ind w:left="90"/>
              <w:jc w:val="center"/>
              <w:rPr>
                <w:rFonts w:cs="Arial"/>
                <w:szCs w:val="15"/>
              </w:rPr>
            </w:pPr>
          </w:p>
        </w:tc>
      </w:tr>
      <w:tr w:rsidR="00AB6794" w:rsidRPr="00577B76" w14:paraId="0087E40E" w14:textId="77777777" w:rsidTr="008033BF">
        <w:trPr>
          <w:cantSplit/>
          <w:trHeight w:val="144"/>
        </w:trPr>
        <w:tc>
          <w:tcPr>
            <w:tcW w:w="986" w:type="dxa"/>
            <w:tcBorders>
              <w:left w:val="single" w:sz="8" w:space="0" w:color="auto"/>
              <w:bottom w:val="single" w:sz="2" w:space="0" w:color="auto"/>
            </w:tcBorders>
          </w:tcPr>
          <w:p w14:paraId="756D71E0" w14:textId="77777777" w:rsidR="00AB6794" w:rsidRPr="00577B76" w:rsidRDefault="00AB6794" w:rsidP="00971306">
            <w:pPr>
              <w:numPr>
                <w:ilvl w:val="0"/>
                <w:numId w:val="120"/>
              </w:numPr>
              <w:rPr>
                <w:rFonts w:cs="Arial"/>
                <w:szCs w:val="15"/>
              </w:rPr>
            </w:pPr>
          </w:p>
        </w:tc>
        <w:tc>
          <w:tcPr>
            <w:tcW w:w="4050" w:type="dxa"/>
            <w:tcBorders>
              <w:bottom w:val="single" w:sz="2" w:space="0" w:color="auto"/>
            </w:tcBorders>
          </w:tcPr>
          <w:p w14:paraId="02B6846E" w14:textId="77777777" w:rsidR="00AB6794" w:rsidRPr="00577B76" w:rsidRDefault="00AB6794" w:rsidP="00971306">
            <w:pPr>
              <w:rPr>
                <w:rFonts w:cs="Arial"/>
                <w:szCs w:val="15"/>
              </w:rPr>
            </w:pPr>
            <w:r w:rsidRPr="00ED0C87">
              <w:rPr>
                <w:rFonts w:cs="Arial"/>
                <w:szCs w:val="15"/>
              </w:rPr>
              <w:t>Welding</w:t>
            </w:r>
            <w:r>
              <w:rPr>
                <w:rFonts w:cs="Arial"/>
                <w:szCs w:val="15"/>
              </w:rPr>
              <w:t xml:space="preserve">/Fusing </w:t>
            </w:r>
            <w:r w:rsidRPr="00ED0C87">
              <w:rPr>
                <w:rFonts w:cs="Arial"/>
                <w:szCs w:val="15"/>
              </w:rPr>
              <w:t xml:space="preserve">Procedure Specification (WPS) </w:t>
            </w:r>
            <w:r>
              <w:rPr>
                <w:rFonts w:cs="Arial"/>
                <w:szCs w:val="15"/>
              </w:rPr>
              <w:t xml:space="preserve">with the associated </w:t>
            </w:r>
            <w:r w:rsidRPr="00ED0C87">
              <w:rPr>
                <w:rFonts w:cs="Arial"/>
                <w:szCs w:val="15"/>
              </w:rPr>
              <w:t>PQR</w:t>
            </w:r>
            <w:r>
              <w:rPr>
                <w:rFonts w:cs="Arial"/>
                <w:szCs w:val="15"/>
              </w:rPr>
              <w:t>(s)</w:t>
            </w:r>
          </w:p>
        </w:tc>
        <w:tc>
          <w:tcPr>
            <w:tcW w:w="1080" w:type="dxa"/>
            <w:tcBorders>
              <w:bottom w:val="single" w:sz="2" w:space="0" w:color="auto"/>
            </w:tcBorders>
          </w:tcPr>
          <w:p w14:paraId="2F0332B9"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.A.5</w:t>
            </w:r>
          </w:p>
        </w:tc>
        <w:tc>
          <w:tcPr>
            <w:tcW w:w="1170" w:type="dxa"/>
            <w:gridSpan w:val="2"/>
            <w:tcBorders>
              <w:bottom w:val="single" w:sz="2" w:space="0" w:color="auto"/>
            </w:tcBorders>
            <w:vAlign w:val="center"/>
          </w:tcPr>
          <w:p w14:paraId="28BDB6FB"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2" w:space="0" w:color="auto"/>
            </w:tcBorders>
            <w:shd w:val="clear" w:color="auto" w:fill="auto"/>
            <w:vAlign w:val="center"/>
          </w:tcPr>
          <w:p w14:paraId="11218883" w14:textId="77777777" w:rsidR="00AB6794" w:rsidRPr="00577B76" w:rsidRDefault="00AB6794" w:rsidP="00971306">
            <w:pPr>
              <w:ind w:left="90"/>
              <w:jc w:val="center"/>
              <w:rPr>
                <w:rFonts w:cs="Arial"/>
                <w:szCs w:val="15"/>
              </w:rPr>
            </w:pPr>
            <w:r>
              <w:rPr>
                <w:rFonts w:cs="Arial"/>
                <w:szCs w:val="15"/>
              </w:rPr>
              <w:t xml:space="preserve">P </w:t>
            </w:r>
          </w:p>
        </w:tc>
        <w:tc>
          <w:tcPr>
            <w:tcW w:w="1890" w:type="dxa"/>
            <w:tcBorders>
              <w:bottom w:val="single" w:sz="2" w:space="0" w:color="auto"/>
            </w:tcBorders>
            <w:vAlign w:val="center"/>
          </w:tcPr>
          <w:p w14:paraId="4E7ECE73"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71C2E8D7"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2" w:space="0" w:color="auto"/>
              <w:right w:val="single" w:sz="8" w:space="0" w:color="auto"/>
            </w:tcBorders>
            <w:shd w:val="clear" w:color="auto" w:fill="D9D9D9" w:themeFill="background1" w:themeFillShade="D9"/>
            <w:vAlign w:val="center"/>
          </w:tcPr>
          <w:p w14:paraId="5D6B82DB" w14:textId="77777777" w:rsidR="00AB6794" w:rsidDel="00107D45" w:rsidRDefault="00AB6794" w:rsidP="00971306">
            <w:pPr>
              <w:ind w:left="90"/>
              <w:jc w:val="center"/>
              <w:rPr>
                <w:rFonts w:cs="Arial"/>
                <w:szCs w:val="15"/>
              </w:rPr>
            </w:pPr>
          </w:p>
        </w:tc>
      </w:tr>
      <w:tr w:rsidR="00AB6794" w:rsidRPr="00577B76" w14:paraId="071221C6" w14:textId="77777777" w:rsidTr="008033BF">
        <w:trPr>
          <w:cantSplit/>
          <w:trHeight w:val="144"/>
        </w:trPr>
        <w:tc>
          <w:tcPr>
            <w:tcW w:w="986" w:type="dxa"/>
            <w:tcBorders>
              <w:left w:val="single" w:sz="8" w:space="0" w:color="auto"/>
              <w:bottom w:val="single" w:sz="2" w:space="0" w:color="auto"/>
            </w:tcBorders>
          </w:tcPr>
          <w:p w14:paraId="78448E0D" w14:textId="77777777" w:rsidR="00AB6794" w:rsidRPr="00577B76" w:rsidRDefault="00AB6794" w:rsidP="00971306">
            <w:pPr>
              <w:numPr>
                <w:ilvl w:val="0"/>
                <w:numId w:val="120"/>
              </w:numPr>
              <w:rPr>
                <w:rFonts w:cs="Arial"/>
                <w:szCs w:val="15"/>
              </w:rPr>
            </w:pPr>
          </w:p>
        </w:tc>
        <w:tc>
          <w:tcPr>
            <w:tcW w:w="4050" w:type="dxa"/>
            <w:tcBorders>
              <w:bottom w:val="single" w:sz="2" w:space="0" w:color="auto"/>
            </w:tcBorders>
          </w:tcPr>
          <w:p w14:paraId="790A85ED" w14:textId="77777777" w:rsidR="00AB6794" w:rsidRPr="00577B76" w:rsidRDefault="00AB6794" w:rsidP="00971306">
            <w:pPr>
              <w:rPr>
                <w:rFonts w:cs="Arial"/>
                <w:szCs w:val="15"/>
              </w:rPr>
            </w:pPr>
            <w:r>
              <w:rPr>
                <w:rFonts w:cs="Arial"/>
                <w:szCs w:val="15"/>
              </w:rPr>
              <w:t xml:space="preserve">Welding/Fusing Performance </w:t>
            </w:r>
            <w:proofErr w:type="spellStart"/>
            <w:r>
              <w:rPr>
                <w:rFonts w:cs="Arial"/>
                <w:szCs w:val="15"/>
              </w:rPr>
              <w:t>Qualifcation</w:t>
            </w:r>
            <w:proofErr w:type="spellEnd"/>
            <w:r>
              <w:rPr>
                <w:rFonts w:cs="Arial"/>
                <w:szCs w:val="15"/>
              </w:rPr>
              <w:t xml:space="preserve"> Records (WPQR)</w:t>
            </w:r>
          </w:p>
        </w:tc>
        <w:tc>
          <w:tcPr>
            <w:tcW w:w="1080" w:type="dxa"/>
            <w:tcBorders>
              <w:bottom w:val="single" w:sz="2" w:space="0" w:color="auto"/>
            </w:tcBorders>
          </w:tcPr>
          <w:p w14:paraId="23C0CE8F" w14:textId="77777777" w:rsidR="00AB6794" w:rsidRPr="00577B76" w:rsidRDefault="00AB6794" w:rsidP="00971306">
            <w:pPr>
              <w:ind w:left="18"/>
              <w:rPr>
                <w:rFonts w:cs="Arial"/>
                <w:color w:val="000000"/>
                <w:szCs w:val="15"/>
              </w:rPr>
            </w:pPr>
            <w:r>
              <w:rPr>
                <w:rFonts w:cs="Arial"/>
                <w:color w:val="000000"/>
                <w:szCs w:val="15"/>
              </w:rPr>
              <w:t>1.2.A.2</w:t>
            </w:r>
          </w:p>
        </w:tc>
        <w:tc>
          <w:tcPr>
            <w:tcW w:w="1170" w:type="dxa"/>
            <w:gridSpan w:val="2"/>
            <w:tcBorders>
              <w:bottom w:val="single" w:sz="2" w:space="0" w:color="auto"/>
            </w:tcBorders>
            <w:vAlign w:val="center"/>
          </w:tcPr>
          <w:p w14:paraId="36C1085C"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2" w:space="0" w:color="auto"/>
            </w:tcBorders>
            <w:shd w:val="clear" w:color="auto" w:fill="auto"/>
            <w:vAlign w:val="center"/>
          </w:tcPr>
          <w:p w14:paraId="266A850B" w14:textId="77777777" w:rsidR="00AB6794" w:rsidRDefault="00AB6794" w:rsidP="00971306">
            <w:pPr>
              <w:ind w:left="90"/>
              <w:jc w:val="center"/>
              <w:rPr>
                <w:rFonts w:cs="Arial"/>
                <w:szCs w:val="15"/>
              </w:rPr>
            </w:pPr>
            <w:r>
              <w:rPr>
                <w:rFonts w:cs="Arial"/>
                <w:szCs w:val="15"/>
              </w:rPr>
              <w:t>P</w:t>
            </w:r>
          </w:p>
        </w:tc>
        <w:tc>
          <w:tcPr>
            <w:tcW w:w="1890" w:type="dxa"/>
            <w:tcBorders>
              <w:bottom w:val="single" w:sz="2" w:space="0" w:color="auto"/>
            </w:tcBorders>
            <w:vAlign w:val="center"/>
          </w:tcPr>
          <w:p w14:paraId="5F7EC5BE"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1D75068F" w14:textId="77777777" w:rsidR="00AB6794" w:rsidRDefault="00AB6794" w:rsidP="00971306">
            <w:pPr>
              <w:ind w:left="90"/>
              <w:jc w:val="center"/>
              <w:rPr>
                <w:rFonts w:cs="Arial"/>
                <w:szCs w:val="15"/>
              </w:rPr>
            </w:pPr>
            <w:r>
              <w:rPr>
                <w:rFonts w:cs="Arial"/>
                <w:szCs w:val="15"/>
              </w:rPr>
              <w:t>W</w:t>
            </w:r>
          </w:p>
        </w:tc>
        <w:tc>
          <w:tcPr>
            <w:tcW w:w="1344" w:type="dxa"/>
            <w:tcBorders>
              <w:bottom w:val="single" w:sz="2" w:space="0" w:color="auto"/>
              <w:right w:val="single" w:sz="8" w:space="0" w:color="auto"/>
            </w:tcBorders>
            <w:shd w:val="clear" w:color="auto" w:fill="D9D9D9" w:themeFill="background1" w:themeFillShade="D9"/>
            <w:vAlign w:val="center"/>
          </w:tcPr>
          <w:p w14:paraId="2D894B15" w14:textId="77777777" w:rsidR="00AB6794" w:rsidRDefault="00AB6794" w:rsidP="00971306">
            <w:pPr>
              <w:ind w:left="90"/>
              <w:jc w:val="center"/>
              <w:rPr>
                <w:rFonts w:cs="Arial"/>
                <w:szCs w:val="15"/>
              </w:rPr>
            </w:pPr>
          </w:p>
        </w:tc>
      </w:tr>
      <w:tr w:rsidR="00AB6794" w:rsidRPr="00577B76" w14:paraId="6EFBFEF7" w14:textId="77777777" w:rsidTr="008033BF">
        <w:trPr>
          <w:cantSplit/>
          <w:trHeight w:val="144"/>
        </w:trPr>
        <w:tc>
          <w:tcPr>
            <w:tcW w:w="986" w:type="dxa"/>
            <w:tcBorders>
              <w:left w:val="single" w:sz="8" w:space="0" w:color="auto"/>
              <w:bottom w:val="single" w:sz="8" w:space="0" w:color="auto"/>
            </w:tcBorders>
            <w:shd w:val="clear" w:color="auto" w:fill="EEECE1"/>
          </w:tcPr>
          <w:p w14:paraId="5DA664CC" w14:textId="77777777" w:rsidR="00AB6794" w:rsidRPr="00FC64A5" w:rsidRDefault="00AB6794" w:rsidP="00971306">
            <w:pPr>
              <w:keepNext/>
              <w:rPr>
                <w:rFonts w:cs="Arial"/>
                <w:b/>
                <w:szCs w:val="15"/>
              </w:rPr>
            </w:pPr>
            <w:r w:rsidRPr="00FC64A5">
              <w:rPr>
                <w:rFonts w:cs="Arial"/>
                <w:b/>
                <w:color w:val="000000"/>
                <w:szCs w:val="15"/>
              </w:rPr>
              <w:t>23 3225</w:t>
            </w:r>
          </w:p>
        </w:tc>
        <w:tc>
          <w:tcPr>
            <w:tcW w:w="4050" w:type="dxa"/>
            <w:tcBorders>
              <w:bottom w:val="single" w:sz="8" w:space="0" w:color="auto"/>
            </w:tcBorders>
            <w:shd w:val="clear" w:color="auto" w:fill="EEECE1"/>
          </w:tcPr>
          <w:p w14:paraId="5375C4F8" w14:textId="77777777" w:rsidR="00AB6794" w:rsidRDefault="00AB6794" w:rsidP="00971306">
            <w:pPr>
              <w:keepNext/>
              <w:rPr>
                <w:rFonts w:cs="Arial"/>
                <w:color w:val="000000"/>
                <w:szCs w:val="15"/>
              </w:rPr>
            </w:pPr>
            <w:r>
              <w:rPr>
                <w:rFonts w:cs="Arial"/>
                <w:b/>
                <w:szCs w:val="15"/>
              </w:rPr>
              <w:t>Bag-in Bag-out Housings</w:t>
            </w:r>
          </w:p>
        </w:tc>
        <w:tc>
          <w:tcPr>
            <w:tcW w:w="1080" w:type="dxa"/>
            <w:tcBorders>
              <w:bottom w:val="single" w:sz="8" w:space="0" w:color="auto"/>
            </w:tcBorders>
            <w:shd w:val="clear" w:color="auto" w:fill="EEECE1"/>
          </w:tcPr>
          <w:p w14:paraId="68123648" w14:textId="77777777" w:rsidR="00AB6794" w:rsidRPr="00577B76"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1DB96058" w14:textId="77777777" w:rsidR="00AB6794"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6BB1D0EE" w14:textId="77777777" w:rsidR="00AB6794"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1FA926CF"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37429FDA" w14:textId="77777777" w:rsidR="00AB6794" w:rsidRDefault="0077030F" w:rsidP="00971306">
            <w:pPr>
              <w:keepNext/>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1FB4112" w14:textId="77777777" w:rsidR="00AB6794" w:rsidRDefault="00AB6794" w:rsidP="00971306">
            <w:pPr>
              <w:keepNext/>
              <w:ind w:left="90"/>
              <w:jc w:val="center"/>
              <w:rPr>
                <w:rFonts w:cs="Arial"/>
                <w:szCs w:val="15"/>
              </w:rPr>
            </w:pPr>
          </w:p>
        </w:tc>
      </w:tr>
      <w:tr w:rsidR="00AB6794" w:rsidRPr="00577B76" w14:paraId="270B75D9" w14:textId="77777777" w:rsidTr="008033BF">
        <w:trPr>
          <w:cantSplit/>
          <w:trHeight w:val="144"/>
        </w:trPr>
        <w:tc>
          <w:tcPr>
            <w:tcW w:w="986" w:type="dxa"/>
            <w:tcBorders>
              <w:left w:val="single" w:sz="8" w:space="0" w:color="auto"/>
              <w:bottom w:val="single" w:sz="8" w:space="0" w:color="auto"/>
            </w:tcBorders>
          </w:tcPr>
          <w:p w14:paraId="5471491C" w14:textId="77777777" w:rsidR="00AB6794" w:rsidRPr="00577B76" w:rsidRDefault="00AB6794" w:rsidP="00971306">
            <w:pPr>
              <w:numPr>
                <w:ilvl w:val="0"/>
                <w:numId w:val="121"/>
              </w:numPr>
              <w:rPr>
                <w:rFonts w:cs="Arial"/>
                <w:szCs w:val="15"/>
              </w:rPr>
            </w:pPr>
          </w:p>
        </w:tc>
        <w:tc>
          <w:tcPr>
            <w:tcW w:w="4050" w:type="dxa"/>
            <w:tcBorders>
              <w:bottom w:val="single" w:sz="8" w:space="0" w:color="auto"/>
            </w:tcBorders>
          </w:tcPr>
          <w:p w14:paraId="190E88EC" w14:textId="77777777" w:rsidR="00AB6794" w:rsidRPr="00577B76" w:rsidRDefault="00AB6794" w:rsidP="00971306">
            <w:pPr>
              <w:rPr>
                <w:rFonts w:cs="Arial"/>
                <w:color w:val="000000"/>
                <w:szCs w:val="15"/>
              </w:rPr>
            </w:pPr>
            <w:r>
              <w:rPr>
                <w:rFonts w:cs="Arial"/>
                <w:color w:val="000000"/>
                <w:szCs w:val="15"/>
              </w:rPr>
              <w:t>Fire Screen</w:t>
            </w:r>
            <w:r w:rsidRPr="00577B76">
              <w:rPr>
                <w:rFonts w:cs="Arial"/>
                <w:color w:val="000000"/>
                <w:szCs w:val="15"/>
              </w:rPr>
              <w:t xml:space="preserve"> </w:t>
            </w:r>
            <w:r>
              <w:rPr>
                <w:rFonts w:cs="Arial"/>
                <w:color w:val="000000"/>
                <w:szCs w:val="15"/>
              </w:rPr>
              <w:t>c</w:t>
            </w:r>
            <w:r w:rsidRPr="00577B76">
              <w:rPr>
                <w:rFonts w:cs="Arial"/>
                <w:color w:val="000000"/>
                <w:szCs w:val="15"/>
              </w:rPr>
              <w:t>atalog data indica</w:t>
            </w:r>
            <w:r>
              <w:rPr>
                <w:rFonts w:cs="Arial"/>
                <w:color w:val="000000"/>
                <w:szCs w:val="15"/>
              </w:rPr>
              <w:t>ting materials of construction and mesh size</w:t>
            </w:r>
          </w:p>
        </w:tc>
        <w:tc>
          <w:tcPr>
            <w:tcW w:w="1080" w:type="dxa"/>
            <w:tcBorders>
              <w:bottom w:val="single" w:sz="8" w:space="0" w:color="auto"/>
            </w:tcBorders>
          </w:tcPr>
          <w:p w14:paraId="5DA77FBA" w14:textId="77777777" w:rsidR="00AB6794" w:rsidRPr="00577B76" w:rsidRDefault="00AB6794" w:rsidP="00971306">
            <w:pPr>
              <w:ind w:left="18"/>
              <w:rPr>
                <w:rFonts w:cs="Arial"/>
                <w:color w:val="000000"/>
                <w:szCs w:val="15"/>
              </w:rPr>
            </w:pPr>
            <w:r w:rsidRPr="00577B76">
              <w:rPr>
                <w:rFonts w:cs="Arial"/>
                <w:color w:val="000000"/>
                <w:szCs w:val="15"/>
              </w:rPr>
              <w:t>1.3.A.1.a</w:t>
            </w:r>
          </w:p>
        </w:tc>
        <w:tc>
          <w:tcPr>
            <w:tcW w:w="1170" w:type="dxa"/>
            <w:gridSpan w:val="2"/>
            <w:tcBorders>
              <w:bottom w:val="single" w:sz="8" w:space="0" w:color="auto"/>
            </w:tcBorders>
            <w:vAlign w:val="center"/>
          </w:tcPr>
          <w:p w14:paraId="7DDBF309"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7A0792C2"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0F960B4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A3C2EF7" w14:textId="77777777" w:rsidR="00AB6794" w:rsidRPr="00577B76" w:rsidRDefault="00AB6794" w:rsidP="00971306">
            <w:pPr>
              <w:ind w:left="90"/>
              <w:jc w:val="center"/>
              <w:rPr>
                <w:rFonts w:cs="Arial"/>
                <w:szCs w:val="15"/>
              </w:rPr>
            </w:pPr>
            <w:r>
              <w:rPr>
                <w:rFonts w:cs="Arial"/>
                <w:szCs w:val="15"/>
              </w:rPr>
              <w:t>M</w:t>
            </w:r>
          </w:p>
        </w:tc>
        <w:tc>
          <w:tcPr>
            <w:tcW w:w="1344" w:type="dxa"/>
            <w:tcBorders>
              <w:bottom w:val="single" w:sz="8" w:space="0" w:color="auto"/>
              <w:right w:val="single" w:sz="8" w:space="0" w:color="auto"/>
            </w:tcBorders>
            <w:shd w:val="clear" w:color="auto" w:fill="D9D9D9" w:themeFill="background1" w:themeFillShade="D9"/>
            <w:vAlign w:val="center"/>
          </w:tcPr>
          <w:p w14:paraId="41E270BA" w14:textId="77777777" w:rsidR="00AB6794" w:rsidDel="00F804FA" w:rsidRDefault="00AB6794" w:rsidP="00971306">
            <w:pPr>
              <w:ind w:left="90"/>
              <w:jc w:val="center"/>
              <w:rPr>
                <w:rFonts w:cs="Arial"/>
                <w:szCs w:val="15"/>
              </w:rPr>
            </w:pPr>
          </w:p>
        </w:tc>
      </w:tr>
      <w:tr w:rsidR="00AB6794" w:rsidRPr="00577B76" w14:paraId="45672AC2" w14:textId="77777777" w:rsidTr="008033BF">
        <w:trPr>
          <w:cantSplit/>
          <w:trHeight w:val="144"/>
        </w:trPr>
        <w:tc>
          <w:tcPr>
            <w:tcW w:w="986" w:type="dxa"/>
            <w:tcBorders>
              <w:left w:val="single" w:sz="8" w:space="0" w:color="auto"/>
              <w:bottom w:val="single" w:sz="8" w:space="0" w:color="auto"/>
            </w:tcBorders>
            <w:shd w:val="clear" w:color="auto" w:fill="F2F2F2"/>
          </w:tcPr>
          <w:p w14:paraId="7DB4DD58" w14:textId="77777777" w:rsidR="00AB6794" w:rsidRPr="00577B76" w:rsidRDefault="00AB6794" w:rsidP="00971306">
            <w:pPr>
              <w:ind w:left="720"/>
              <w:rPr>
                <w:rFonts w:cs="Arial"/>
                <w:szCs w:val="15"/>
              </w:rPr>
            </w:pPr>
          </w:p>
        </w:tc>
        <w:tc>
          <w:tcPr>
            <w:tcW w:w="4050" w:type="dxa"/>
            <w:tcBorders>
              <w:bottom w:val="single" w:sz="8" w:space="0" w:color="auto"/>
            </w:tcBorders>
            <w:shd w:val="clear" w:color="auto" w:fill="F2F2F2"/>
          </w:tcPr>
          <w:p w14:paraId="1E9C7F2B" w14:textId="77777777" w:rsidR="00AB6794" w:rsidRPr="00577B76" w:rsidRDefault="00AB6794" w:rsidP="00971306">
            <w:pPr>
              <w:rPr>
                <w:rFonts w:cs="Arial"/>
                <w:color w:val="000000"/>
                <w:szCs w:val="15"/>
              </w:rPr>
            </w:pPr>
            <w:proofErr w:type="spellStart"/>
            <w:r>
              <w:rPr>
                <w:rFonts w:cs="Arial"/>
                <w:color w:val="000000"/>
                <w:szCs w:val="15"/>
              </w:rPr>
              <w:t>Prefilters</w:t>
            </w:r>
            <w:proofErr w:type="spellEnd"/>
          </w:p>
        </w:tc>
        <w:tc>
          <w:tcPr>
            <w:tcW w:w="1080" w:type="dxa"/>
            <w:tcBorders>
              <w:bottom w:val="single" w:sz="8" w:space="0" w:color="auto"/>
            </w:tcBorders>
            <w:shd w:val="clear" w:color="auto" w:fill="F2F2F2"/>
          </w:tcPr>
          <w:p w14:paraId="74C75462" w14:textId="77777777" w:rsidR="00AB6794" w:rsidRPr="00577B76" w:rsidRDefault="00AB6794" w:rsidP="00971306">
            <w:pPr>
              <w:ind w:left="18"/>
              <w:rPr>
                <w:rFonts w:cs="Arial"/>
                <w:color w:val="000000"/>
                <w:szCs w:val="15"/>
              </w:rPr>
            </w:pPr>
            <w:r w:rsidRPr="00577B76">
              <w:rPr>
                <w:rFonts w:cs="Arial"/>
                <w:color w:val="000000"/>
                <w:szCs w:val="15"/>
              </w:rPr>
              <w:t>1.3.A.</w:t>
            </w:r>
            <w:r>
              <w:rPr>
                <w:rFonts w:cs="Arial"/>
                <w:color w:val="000000"/>
                <w:szCs w:val="15"/>
              </w:rPr>
              <w:t>2</w:t>
            </w:r>
          </w:p>
        </w:tc>
        <w:tc>
          <w:tcPr>
            <w:tcW w:w="1170" w:type="dxa"/>
            <w:gridSpan w:val="2"/>
            <w:tcBorders>
              <w:bottom w:val="single" w:sz="8" w:space="0" w:color="auto"/>
            </w:tcBorders>
            <w:shd w:val="clear" w:color="auto" w:fill="F2F2F2"/>
            <w:vAlign w:val="center"/>
          </w:tcPr>
          <w:p w14:paraId="1DFD238C"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F2F2F2"/>
            <w:vAlign w:val="center"/>
          </w:tcPr>
          <w:p w14:paraId="134973B9"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F2F2F2"/>
            <w:vAlign w:val="center"/>
          </w:tcPr>
          <w:p w14:paraId="03E94D16" w14:textId="77777777" w:rsidR="00AB6794" w:rsidRPr="00577B76"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283F066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4E58D37" w14:textId="77777777" w:rsidR="00AB6794" w:rsidRDefault="00AB6794" w:rsidP="00971306">
            <w:pPr>
              <w:ind w:left="90"/>
              <w:jc w:val="center"/>
              <w:rPr>
                <w:rFonts w:cs="Arial"/>
                <w:szCs w:val="15"/>
              </w:rPr>
            </w:pPr>
          </w:p>
        </w:tc>
      </w:tr>
      <w:tr w:rsidR="00AB6794" w:rsidRPr="00577B76" w14:paraId="36862800" w14:textId="77777777" w:rsidTr="008033BF">
        <w:trPr>
          <w:cantSplit/>
          <w:trHeight w:val="144"/>
        </w:trPr>
        <w:tc>
          <w:tcPr>
            <w:tcW w:w="986" w:type="dxa"/>
            <w:tcBorders>
              <w:left w:val="single" w:sz="8" w:space="0" w:color="auto"/>
              <w:bottom w:val="single" w:sz="8" w:space="0" w:color="auto"/>
            </w:tcBorders>
          </w:tcPr>
          <w:p w14:paraId="21E01BA9" w14:textId="77777777" w:rsidR="00AB6794" w:rsidRPr="00577B76" w:rsidRDefault="00AB6794" w:rsidP="00971306">
            <w:pPr>
              <w:numPr>
                <w:ilvl w:val="0"/>
                <w:numId w:val="121"/>
              </w:numPr>
              <w:rPr>
                <w:rFonts w:cs="Arial"/>
                <w:szCs w:val="15"/>
              </w:rPr>
            </w:pPr>
          </w:p>
        </w:tc>
        <w:tc>
          <w:tcPr>
            <w:tcW w:w="4050" w:type="dxa"/>
            <w:tcBorders>
              <w:bottom w:val="single" w:sz="8" w:space="0" w:color="auto"/>
            </w:tcBorders>
          </w:tcPr>
          <w:p w14:paraId="2D91EB4D" w14:textId="77777777" w:rsidR="00AB6794" w:rsidRPr="00577B76" w:rsidRDefault="00AB6794" w:rsidP="00971306">
            <w:pPr>
              <w:rPr>
                <w:rFonts w:cs="Arial"/>
                <w:color w:val="000000"/>
                <w:szCs w:val="15"/>
              </w:rPr>
            </w:pPr>
            <w:r>
              <w:rPr>
                <w:rFonts w:cs="Arial"/>
                <w:color w:val="000000"/>
                <w:szCs w:val="15"/>
              </w:rPr>
              <w:t xml:space="preserve">Catalog data indicating the filter efficiency and pressure drop at rated capacity, </w:t>
            </w:r>
            <w:r w:rsidRPr="00786B29">
              <w:rPr>
                <w:rFonts w:cs="Arial"/>
                <w:szCs w:val="15"/>
              </w:rPr>
              <w:t>Certificate of Conformance (</w:t>
            </w:r>
            <w:proofErr w:type="spellStart"/>
            <w:r w:rsidRPr="00786B29">
              <w:rPr>
                <w:rFonts w:cs="Arial"/>
                <w:szCs w:val="15"/>
              </w:rPr>
              <w:t>CoC</w:t>
            </w:r>
            <w:proofErr w:type="spellEnd"/>
            <w:r w:rsidRPr="00786B29">
              <w:rPr>
                <w:rFonts w:cs="Arial"/>
                <w:szCs w:val="15"/>
              </w:rPr>
              <w:t>)</w:t>
            </w:r>
          </w:p>
        </w:tc>
        <w:tc>
          <w:tcPr>
            <w:tcW w:w="1080" w:type="dxa"/>
            <w:tcBorders>
              <w:bottom w:val="single" w:sz="8" w:space="0" w:color="auto"/>
            </w:tcBorders>
          </w:tcPr>
          <w:p w14:paraId="51FCB8B2" w14:textId="77777777" w:rsidR="00AB6794" w:rsidRDefault="00AB6794" w:rsidP="00971306">
            <w:pPr>
              <w:ind w:left="18"/>
              <w:rPr>
                <w:rFonts w:cs="Arial"/>
                <w:color w:val="000000"/>
                <w:szCs w:val="15"/>
              </w:rPr>
            </w:pPr>
            <w:r w:rsidRPr="00577B76">
              <w:rPr>
                <w:rFonts w:cs="Arial"/>
                <w:color w:val="000000"/>
                <w:szCs w:val="15"/>
              </w:rPr>
              <w:t>1.3.A.2</w:t>
            </w:r>
            <w:r>
              <w:rPr>
                <w:rFonts w:cs="Arial"/>
                <w:color w:val="000000"/>
                <w:szCs w:val="15"/>
              </w:rPr>
              <w:t>.a</w:t>
            </w:r>
          </w:p>
          <w:p w14:paraId="674668B1" w14:textId="77777777" w:rsidR="00AB6794" w:rsidRPr="00577B76" w:rsidRDefault="00AB6794" w:rsidP="00971306">
            <w:pPr>
              <w:ind w:left="18"/>
              <w:rPr>
                <w:rFonts w:cs="Arial"/>
                <w:color w:val="000000"/>
                <w:szCs w:val="15"/>
              </w:rPr>
            </w:pPr>
            <w:r w:rsidRPr="00577B76">
              <w:rPr>
                <w:rFonts w:cs="Arial"/>
                <w:color w:val="000000"/>
                <w:szCs w:val="15"/>
              </w:rPr>
              <w:t>1.3.A.2</w:t>
            </w:r>
            <w:r>
              <w:rPr>
                <w:rFonts w:cs="Arial"/>
                <w:color w:val="000000"/>
                <w:szCs w:val="15"/>
              </w:rPr>
              <w:t>.b</w:t>
            </w:r>
          </w:p>
        </w:tc>
        <w:tc>
          <w:tcPr>
            <w:tcW w:w="1170" w:type="dxa"/>
            <w:gridSpan w:val="2"/>
            <w:tcBorders>
              <w:bottom w:val="single" w:sz="8" w:space="0" w:color="auto"/>
            </w:tcBorders>
            <w:vAlign w:val="center"/>
          </w:tcPr>
          <w:p w14:paraId="132B3AF3"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7C813E49"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053F77B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EDFC732" w14:textId="77777777" w:rsidR="00AB6794" w:rsidRPr="00577B76" w:rsidRDefault="00AB6794" w:rsidP="00971306">
            <w:pPr>
              <w:ind w:left="90"/>
              <w:jc w:val="center"/>
              <w:rPr>
                <w:rFonts w:cs="Arial"/>
                <w:szCs w:val="15"/>
              </w:rPr>
            </w:pPr>
            <w:r>
              <w:rPr>
                <w:rFonts w:cs="Arial"/>
                <w:szCs w:val="15"/>
              </w:rPr>
              <w:t>M</w:t>
            </w:r>
          </w:p>
        </w:tc>
        <w:tc>
          <w:tcPr>
            <w:tcW w:w="1344" w:type="dxa"/>
            <w:tcBorders>
              <w:bottom w:val="single" w:sz="8" w:space="0" w:color="auto"/>
              <w:right w:val="single" w:sz="8" w:space="0" w:color="auto"/>
            </w:tcBorders>
            <w:shd w:val="clear" w:color="auto" w:fill="D9D9D9" w:themeFill="background1" w:themeFillShade="D9"/>
            <w:vAlign w:val="center"/>
          </w:tcPr>
          <w:p w14:paraId="19E9B9B6" w14:textId="77777777" w:rsidR="00AB6794" w:rsidDel="00F804FA" w:rsidRDefault="00AB6794" w:rsidP="00971306">
            <w:pPr>
              <w:ind w:left="90"/>
              <w:jc w:val="center"/>
              <w:rPr>
                <w:rFonts w:cs="Arial"/>
                <w:szCs w:val="15"/>
              </w:rPr>
            </w:pPr>
          </w:p>
        </w:tc>
      </w:tr>
      <w:tr w:rsidR="00AB6794" w:rsidRPr="00577B76" w14:paraId="70470B0E" w14:textId="77777777" w:rsidTr="008033BF">
        <w:trPr>
          <w:cantSplit/>
          <w:trHeight w:val="144"/>
        </w:trPr>
        <w:tc>
          <w:tcPr>
            <w:tcW w:w="986" w:type="dxa"/>
            <w:tcBorders>
              <w:left w:val="single" w:sz="8" w:space="0" w:color="auto"/>
              <w:bottom w:val="single" w:sz="8" w:space="0" w:color="auto"/>
            </w:tcBorders>
            <w:shd w:val="clear" w:color="auto" w:fill="F2F2F2"/>
          </w:tcPr>
          <w:p w14:paraId="53B95A45" w14:textId="77777777" w:rsidR="00AB6794" w:rsidRPr="00577B76" w:rsidRDefault="00AB6794" w:rsidP="00971306">
            <w:pPr>
              <w:ind w:left="720"/>
              <w:rPr>
                <w:rFonts w:cs="Arial"/>
                <w:szCs w:val="15"/>
              </w:rPr>
            </w:pPr>
          </w:p>
        </w:tc>
        <w:tc>
          <w:tcPr>
            <w:tcW w:w="4050" w:type="dxa"/>
            <w:tcBorders>
              <w:bottom w:val="single" w:sz="8" w:space="0" w:color="auto"/>
            </w:tcBorders>
            <w:shd w:val="clear" w:color="auto" w:fill="F2F2F2"/>
          </w:tcPr>
          <w:p w14:paraId="08C8F3D8" w14:textId="77777777" w:rsidR="00AB6794" w:rsidRPr="00577B76" w:rsidRDefault="00AB6794" w:rsidP="00971306">
            <w:pPr>
              <w:rPr>
                <w:rFonts w:cs="Arial"/>
                <w:color w:val="000000"/>
                <w:szCs w:val="15"/>
              </w:rPr>
            </w:pPr>
            <w:r>
              <w:rPr>
                <w:rFonts w:cs="Arial"/>
                <w:color w:val="000000"/>
                <w:szCs w:val="15"/>
              </w:rPr>
              <w:t>Moisture Separator</w:t>
            </w:r>
            <w:r w:rsidRPr="00577B76">
              <w:rPr>
                <w:rFonts w:cs="Arial"/>
                <w:color w:val="000000"/>
                <w:szCs w:val="15"/>
              </w:rPr>
              <w:t xml:space="preserve"> </w:t>
            </w:r>
          </w:p>
        </w:tc>
        <w:tc>
          <w:tcPr>
            <w:tcW w:w="1080" w:type="dxa"/>
            <w:tcBorders>
              <w:bottom w:val="single" w:sz="8" w:space="0" w:color="auto"/>
            </w:tcBorders>
            <w:shd w:val="clear" w:color="auto" w:fill="F2F2F2"/>
          </w:tcPr>
          <w:p w14:paraId="203F52BA" w14:textId="77777777" w:rsidR="00AB6794" w:rsidRPr="00577B76" w:rsidRDefault="00AB6794" w:rsidP="00971306">
            <w:pPr>
              <w:ind w:left="18"/>
              <w:rPr>
                <w:rFonts w:cs="Arial"/>
                <w:color w:val="000000"/>
                <w:szCs w:val="15"/>
              </w:rPr>
            </w:pPr>
            <w:r w:rsidRPr="00577B76">
              <w:rPr>
                <w:rFonts w:cs="Arial"/>
                <w:color w:val="000000"/>
                <w:szCs w:val="15"/>
              </w:rPr>
              <w:t>1.3.A.</w:t>
            </w:r>
            <w:r>
              <w:rPr>
                <w:rFonts w:cs="Arial"/>
                <w:color w:val="000000"/>
                <w:szCs w:val="15"/>
              </w:rPr>
              <w:t>3</w:t>
            </w:r>
          </w:p>
        </w:tc>
        <w:tc>
          <w:tcPr>
            <w:tcW w:w="1170" w:type="dxa"/>
            <w:gridSpan w:val="2"/>
            <w:tcBorders>
              <w:bottom w:val="single" w:sz="8" w:space="0" w:color="auto"/>
            </w:tcBorders>
            <w:shd w:val="clear" w:color="auto" w:fill="F2F2F2"/>
            <w:vAlign w:val="center"/>
          </w:tcPr>
          <w:p w14:paraId="38557852"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F2F2F2"/>
            <w:vAlign w:val="center"/>
          </w:tcPr>
          <w:p w14:paraId="41F5B7F5"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F2F2F2"/>
            <w:vAlign w:val="center"/>
          </w:tcPr>
          <w:p w14:paraId="0A9F0780" w14:textId="77777777" w:rsidR="00AB6794" w:rsidRPr="00577B76"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11EF76A5"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AA753D0" w14:textId="77777777" w:rsidR="00AB6794" w:rsidRPr="00577B76" w:rsidRDefault="00AB6794" w:rsidP="00971306">
            <w:pPr>
              <w:ind w:left="90"/>
              <w:jc w:val="center"/>
              <w:rPr>
                <w:rFonts w:cs="Arial"/>
                <w:szCs w:val="15"/>
              </w:rPr>
            </w:pPr>
          </w:p>
        </w:tc>
      </w:tr>
      <w:tr w:rsidR="00AB6794" w:rsidRPr="00577B76" w14:paraId="4D4DBF4F" w14:textId="77777777" w:rsidTr="008033BF">
        <w:trPr>
          <w:cantSplit/>
          <w:trHeight w:val="144"/>
        </w:trPr>
        <w:tc>
          <w:tcPr>
            <w:tcW w:w="986" w:type="dxa"/>
            <w:tcBorders>
              <w:left w:val="single" w:sz="8" w:space="0" w:color="auto"/>
              <w:bottom w:val="single" w:sz="8" w:space="0" w:color="auto"/>
            </w:tcBorders>
          </w:tcPr>
          <w:p w14:paraId="708016A3" w14:textId="77777777" w:rsidR="00AB6794" w:rsidRPr="00577B76" w:rsidRDefault="00AB6794" w:rsidP="00971306">
            <w:pPr>
              <w:numPr>
                <w:ilvl w:val="0"/>
                <w:numId w:val="121"/>
              </w:numPr>
              <w:rPr>
                <w:rFonts w:cs="Arial"/>
                <w:szCs w:val="15"/>
              </w:rPr>
            </w:pPr>
          </w:p>
        </w:tc>
        <w:tc>
          <w:tcPr>
            <w:tcW w:w="4050" w:type="dxa"/>
            <w:tcBorders>
              <w:bottom w:val="single" w:sz="8" w:space="0" w:color="auto"/>
            </w:tcBorders>
          </w:tcPr>
          <w:p w14:paraId="7CF16379" w14:textId="77777777" w:rsidR="00AB6794" w:rsidRPr="00786B29" w:rsidRDefault="00AB6794" w:rsidP="00971306">
            <w:pPr>
              <w:rPr>
                <w:rFonts w:cs="Arial"/>
                <w:color w:val="000000"/>
                <w:szCs w:val="15"/>
              </w:rPr>
            </w:pPr>
            <w:r>
              <w:rPr>
                <w:rFonts w:cs="Arial"/>
                <w:color w:val="000000"/>
                <w:szCs w:val="15"/>
              </w:rPr>
              <w:t>Product Data/</w:t>
            </w:r>
            <w:r w:rsidRPr="00786B29">
              <w:rPr>
                <w:rFonts w:cs="Arial"/>
                <w:color w:val="000000"/>
                <w:szCs w:val="15"/>
              </w:rPr>
              <w:t>Drawings</w:t>
            </w:r>
            <w:r>
              <w:rPr>
                <w:rFonts w:cs="Arial"/>
                <w:color w:val="000000"/>
                <w:szCs w:val="15"/>
              </w:rPr>
              <w:t xml:space="preserve">: </w:t>
            </w:r>
            <w:proofErr w:type="spellStart"/>
            <w:r>
              <w:rPr>
                <w:rFonts w:cs="Arial"/>
                <w:color w:val="000000"/>
                <w:szCs w:val="15"/>
              </w:rPr>
              <w:t>CoC</w:t>
            </w:r>
            <w:proofErr w:type="spellEnd"/>
            <w:r>
              <w:rPr>
                <w:rFonts w:cs="Arial"/>
                <w:color w:val="000000"/>
                <w:szCs w:val="15"/>
              </w:rPr>
              <w:t xml:space="preserve"> that the moisture separator conforms to AG-1, section FA and to the purchase specs</w:t>
            </w:r>
            <w:r w:rsidRPr="00786B29">
              <w:rPr>
                <w:rFonts w:cs="Arial"/>
                <w:color w:val="000000"/>
                <w:szCs w:val="15"/>
              </w:rPr>
              <w:t xml:space="preserve"> </w:t>
            </w:r>
          </w:p>
        </w:tc>
        <w:tc>
          <w:tcPr>
            <w:tcW w:w="1080" w:type="dxa"/>
            <w:tcBorders>
              <w:bottom w:val="single" w:sz="8" w:space="0" w:color="auto"/>
            </w:tcBorders>
          </w:tcPr>
          <w:p w14:paraId="53820753" w14:textId="77777777" w:rsidR="00AB6794" w:rsidRDefault="00AB6794" w:rsidP="00971306">
            <w:pPr>
              <w:ind w:left="18"/>
              <w:rPr>
                <w:rFonts w:cs="Arial"/>
                <w:color w:val="000000"/>
                <w:szCs w:val="15"/>
              </w:rPr>
            </w:pPr>
            <w:r w:rsidRPr="00577B76">
              <w:rPr>
                <w:rFonts w:cs="Arial"/>
                <w:color w:val="000000"/>
                <w:szCs w:val="15"/>
              </w:rPr>
              <w:t>1.3.A.</w:t>
            </w:r>
            <w:r>
              <w:rPr>
                <w:rFonts w:cs="Arial"/>
                <w:color w:val="000000"/>
                <w:szCs w:val="15"/>
              </w:rPr>
              <w:t>3.a</w:t>
            </w:r>
          </w:p>
          <w:p w14:paraId="3E5FEA6C" w14:textId="77777777" w:rsidR="00AB6794" w:rsidRDefault="00AB6794" w:rsidP="00971306">
            <w:pPr>
              <w:ind w:left="18"/>
              <w:rPr>
                <w:rFonts w:cs="Arial"/>
                <w:color w:val="000000"/>
                <w:szCs w:val="15"/>
              </w:rPr>
            </w:pPr>
            <w:r w:rsidRPr="00577B76">
              <w:rPr>
                <w:rFonts w:cs="Arial"/>
                <w:color w:val="000000"/>
                <w:szCs w:val="15"/>
              </w:rPr>
              <w:t>1.3.A.</w:t>
            </w:r>
            <w:r>
              <w:rPr>
                <w:rFonts w:cs="Arial"/>
                <w:color w:val="000000"/>
                <w:szCs w:val="15"/>
              </w:rPr>
              <w:t>3.d</w:t>
            </w:r>
          </w:p>
          <w:p w14:paraId="00B100F6"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vAlign w:val="center"/>
          </w:tcPr>
          <w:p w14:paraId="217E9B09"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8" w:space="0" w:color="auto"/>
            </w:tcBorders>
            <w:shd w:val="clear" w:color="auto" w:fill="auto"/>
            <w:vAlign w:val="center"/>
          </w:tcPr>
          <w:p w14:paraId="110E6E8E" w14:textId="77777777" w:rsidR="00AB6794" w:rsidRPr="00577B76" w:rsidRDefault="00AB6794" w:rsidP="00971306">
            <w:pPr>
              <w:ind w:left="90"/>
              <w:jc w:val="center"/>
              <w:rPr>
                <w:rFonts w:cs="Arial"/>
                <w:szCs w:val="15"/>
              </w:rPr>
            </w:pPr>
            <w:r>
              <w:rPr>
                <w:rFonts w:cs="Arial"/>
                <w:szCs w:val="15"/>
              </w:rPr>
              <w:t>SD</w:t>
            </w:r>
          </w:p>
        </w:tc>
        <w:tc>
          <w:tcPr>
            <w:tcW w:w="1890" w:type="dxa"/>
            <w:tcBorders>
              <w:bottom w:val="single" w:sz="8" w:space="0" w:color="auto"/>
            </w:tcBorders>
            <w:vAlign w:val="center"/>
          </w:tcPr>
          <w:p w14:paraId="71B40B1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31AA78C" w14:textId="77777777" w:rsidR="00AB6794" w:rsidRPr="00577B76" w:rsidRDefault="00AB6794" w:rsidP="00971306">
            <w:pPr>
              <w:ind w:left="90"/>
              <w:jc w:val="center"/>
              <w:rPr>
                <w:rFonts w:cs="Arial"/>
                <w:szCs w:val="15"/>
              </w:rPr>
            </w:pPr>
            <w:r>
              <w:rPr>
                <w:rFonts w:cs="Arial"/>
                <w:szCs w:val="15"/>
              </w:rPr>
              <w:t>M</w:t>
            </w:r>
          </w:p>
        </w:tc>
        <w:tc>
          <w:tcPr>
            <w:tcW w:w="1344" w:type="dxa"/>
            <w:tcBorders>
              <w:bottom w:val="single" w:sz="8" w:space="0" w:color="auto"/>
              <w:right w:val="single" w:sz="8" w:space="0" w:color="auto"/>
            </w:tcBorders>
            <w:shd w:val="clear" w:color="auto" w:fill="D9D9D9" w:themeFill="background1" w:themeFillShade="D9"/>
            <w:vAlign w:val="center"/>
          </w:tcPr>
          <w:p w14:paraId="509A5F7B" w14:textId="77777777" w:rsidR="00AB6794" w:rsidDel="00F804FA" w:rsidRDefault="00AB6794" w:rsidP="00971306">
            <w:pPr>
              <w:ind w:left="90"/>
              <w:jc w:val="center"/>
              <w:rPr>
                <w:rFonts w:cs="Arial"/>
                <w:szCs w:val="15"/>
              </w:rPr>
            </w:pPr>
          </w:p>
        </w:tc>
      </w:tr>
      <w:tr w:rsidR="00AB6794" w:rsidRPr="00577B76" w14:paraId="0241139E" w14:textId="77777777" w:rsidTr="008033BF">
        <w:trPr>
          <w:cantSplit/>
          <w:trHeight w:val="144"/>
        </w:trPr>
        <w:tc>
          <w:tcPr>
            <w:tcW w:w="986" w:type="dxa"/>
            <w:tcBorders>
              <w:left w:val="single" w:sz="8" w:space="0" w:color="auto"/>
              <w:bottom w:val="single" w:sz="8" w:space="0" w:color="auto"/>
            </w:tcBorders>
          </w:tcPr>
          <w:p w14:paraId="3AB11A6F" w14:textId="77777777" w:rsidR="00AB6794" w:rsidRPr="00577B76" w:rsidRDefault="00AB6794" w:rsidP="00971306">
            <w:pPr>
              <w:numPr>
                <w:ilvl w:val="0"/>
                <w:numId w:val="121"/>
              </w:numPr>
              <w:rPr>
                <w:rFonts w:cs="Arial"/>
                <w:szCs w:val="15"/>
              </w:rPr>
            </w:pPr>
          </w:p>
        </w:tc>
        <w:tc>
          <w:tcPr>
            <w:tcW w:w="4050" w:type="dxa"/>
            <w:tcBorders>
              <w:bottom w:val="single" w:sz="8" w:space="0" w:color="auto"/>
            </w:tcBorders>
          </w:tcPr>
          <w:p w14:paraId="374FDAE8" w14:textId="77777777" w:rsidR="00AB6794" w:rsidRPr="00786B29" w:rsidRDefault="00AB6794" w:rsidP="00971306">
            <w:pPr>
              <w:rPr>
                <w:rFonts w:cs="Arial"/>
                <w:color w:val="000000"/>
                <w:szCs w:val="15"/>
              </w:rPr>
            </w:pPr>
            <w:r w:rsidRPr="00786B29">
              <w:rPr>
                <w:rFonts w:cs="Arial"/>
                <w:szCs w:val="15"/>
                <w:lang w:val="fr-FR"/>
              </w:rPr>
              <w:t>Installation and maintenance instructions</w:t>
            </w:r>
          </w:p>
        </w:tc>
        <w:tc>
          <w:tcPr>
            <w:tcW w:w="1080" w:type="dxa"/>
            <w:tcBorders>
              <w:bottom w:val="single" w:sz="8" w:space="0" w:color="auto"/>
            </w:tcBorders>
          </w:tcPr>
          <w:p w14:paraId="0D8DD42B" w14:textId="77777777" w:rsidR="00AB6794" w:rsidRPr="00577B76" w:rsidRDefault="00AB6794" w:rsidP="00971306">
            <w:pPr>
              <w:ind w:left="18"/>
              <w:rPr>
                <w:rFonts w:cs="Arial"/>
                <w:color w:val="000000"/>
                <w:szCs w:val="15"/>
              </w:rPr>
            </w:pPr>
            <w:r w:rsidRPr="00577B76">
              <w:rPr>
                <w:rFonts w:cs="Arial"/>
                <w:color w:val="000000"/>
                <w:szCs w:val="15"/>
              </w:rPr>
              <w:t>1.3.A.</w:t>
            </w:r>
            <w:r>
              <w:rPr>
                <w:rFonts w:cs="Arial"/>
                <w:color w:val="000000"/>
                <w:szCs w:val="15"/>
              </w:rPr>
              <w:t>3.b</w:t>
            </w:r>
          </w:p>
        </w:tc>
        <w:tc>
          <w:tcPr>
            <w:tcW w:w="1170" w:type="dxa"/>
            <w:gridSpan w:val="2"/>
            <w:tcBorders>
              <w:bottom w:val="single" w:sz="8" w:space="0" w:color="auto"/>
            </w:tcBorders>
            <w:vAlign w:val="center"/>
          </w:tcPr>
          <w:p w14:paraId="15113FF4"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8" w:space="0" w:color="auto"/>
            </w:tcBorders>
            <w:shd w:val="clear" w:color="auto" w:fill="auto"/>
            <w:vAlign w:val="center"/>
          </w:tcPr>
          <w:p w14:paraId="51CF2E4F" w14:textId="77777777" w:rsidR="00AB6794" w:rsidRPr="00577B76" w:rsidRDefault="00AB6794" w:rsidP="00971306">
            <w:pPr>
              <w:ind w:left="90"/>
              <w:jc w:val="center"/>
              <w:rPr>
                <w:rFonts w:cs="Arial"/>
                <w:szCs w:val="15"/>
              </w:rPr>
            </w:pPr>
            <w:r>
              <w:rPr>
                <w:rFonts w:cs="Arial"/>
                <w:szCs w:val="15"/>
              </w:rPr>
              <w:t>II, OM</w:t>
            </w:r>
          </w:p>
        </w:tc>
        <w:tc>
          <w:tcPr>
            <w:tcW w:w="1890" w:type="dxa"/>
            <w:tcBorders>
              <w:bottom w:val="single" w:sz="8" w:space="0" w:color="auto"/>
            </w:tcBorders>
            <w:vAlign w:val="center"/>
          </w:tcPr>
          <w:p w14:paraId="14306F28"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21251EEF"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82082A7" w14:textId="77777777" w:rsidR="00AB6794" w:rsidRDefault="00AB6794" w:rsidP="00971306">
            <w:pPr>
              <w:ind w:left="90"/>
              <w:jc w:val="center"/>
              <w:rPr>
                <w:rFonts w:cs="Arial"/>
                <w:szCs w:val="15"/>
              </w:rPr>
            </w:pPr>
          </w:p>
        </w:tc>
      </w:tr>
      <w:tr w:rsidR="00AB6794" w:rsidRPr="00577B76" w14:paraId="2E5490DF" w14:textId="77777777" w:rsidTr="008033BF">
        <w:trPr>
          <w:cantSplit/>
          <w:trHeight w:val="144"/>
        </w:trPr>
        <w:tc>
          <w:tcPr>
            <w:tcW w:w="986" w:type="dxa"/>
            <w:tcBorders>
              <w:left w:val="single" w:sz="8" w:space="0" w:color="auto"/>
              <w:bottom w:val="single" w:sz="8" w:space="0" w:color="auto"/>
            </w:tcBorders>
          </w:tcPr>
          <w:p w14:paraId="159A4ACD" w14:textId="77777777" w:rsidR="00AB6794" w:rsidRPr="00577B76" w:rsidRDefault="00AB6794" w:rsidP="00971306">
            <w:pPr>
              <w:numPr>
                <w:ilvl w:val="0"/>
                <w:numId w:val="121"/>
              </w:numPr>
              <w:rPr>
                <w:rFonts w:cs="Arial"/>
                <w:szCs w:val="15"/>
              </w:rPr>
            </w:pPr>
          </w:p>
        </w:tc>
        <w:tc>
          <w:tcPr>
            <w:tcW w:w="4050" w:type="dxa"/>
            <w:tcBorders>
              <w:bottom w:val="single" w:sz="8" w:space="0" w:color="auto"/>
            </w:tcBorders>
          </w:tcPr>
          <w:p w14:paraId="5B344901" w14:textId="77777777" w:rsidR="00AB6794" w:rsidRPr="00786B29" w:rsidRDefault="00AB6794" w:rsidP="00971306">
            <w:pPr>
              <w:rPr>
                <w:rFonts w:cs="Arial"/>
                <w:color w:val="000000"/>
                <w:szCs w:val="15"/>
              </w:rPr>
            </w:pPr>
            <w:r w:rsidRPr="00786B29">
              <w:rPr>
                <w:rFonts w:cs="Arial"/>
                <w:szCs w:val="15"/>
                <w:lang w:val="fr-FR"/>
              </w:rPr>
              <w:t>Storage and handling instructions</w:t>
            </w:r>
          </w:p>
        </w:tc>
        <w:tc>
          <w:tcPr>
            <w:tcW w:w="1080" w:type="dxa"/>
            <w:tcBorders>
              <w:bottom w:val="single" w:sz="8" w:space="0" w:color="auto"/>
            </w:tcBorders>
          </w:tcPr>
          <w:p w14:paraId="7FE1947C" w14:textId="77777777" w:rsidR="00AB6794" w:rsidRPr="00577B76" w:rsidRDefault="00AB6794" w:rsidP="00971306">
            <w:pPr>
              <w:ind w:left="18"/>
              <w:rPr>
                <w:rFonts w:cs="Arial"/>
                <w:color w:val="000000"/>
                <w:szCs w:val="15"/>
              </w:rPr>
            </w:pPr>
            <w:r w:rsidRPr="00577B76">
              <w:rPr>
                <w:rFonts w:cs="Arial"/>
                <w:color w:val="000000"/>
                <w:szCs w:val="15"/>
              </w:rPr>
              <w:t>1.3.A.</w:t>
            </w:r>
            <w:r>
              <w:rPr>
                <w:rFonts w:cs="Arial"/>
                <w:color w:val="000000"/>
                <w:szCs w:val="15"/>
              </w:rPr>
              <w:t>3.c</w:t>
            </w:r>
          </w:p>
        </w:tc>
        <w:tc>
          <w:tcPr>
            <w:tcW w:w="1170" w:type="dxa"/>
            <w:gridSpan w:val="2"/>
            <w:tcBorders>
              <w:bottom w:val="single" w:sz="8" w:space="0" w:color="auto"/>
            </w:tcBorders>
            <w:vAlign w:val="center"/>
          </w:tcPr>
          <w:p w14:paraId="0C0A532F"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8" w:space="0" w:color="auto"/>
            </w:tcBorders>
            <w:shd w:val="clear" w:color="auto" w:fill="auto"/>
            <w:vAlign w:val="center"/>
          </w:tcPr>
          <w:p w14:paraId="0325E88D"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8" w:space="0" w:color="auto"/>
            </w:tcBorders>
            <w:vAlign w:val="center"/>
          </w:tcPr>
          <w:p w14:paraId="60571EB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9426D3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4647E77" w14:textId="77777777" w:rsidR="00AB6794" w:rsidRDefault="00AB6794" w:rsidP="00971306">
            <w:pPr>
              <w:ind w:left="90"/>
              <w:jc w:val="center"/>
              <w:rPr>
                <w:rFonts w:cs="Arial"/>
                <w:szCs w:val="15"/>
              </w:rPr>
            </w:pPr>
          </w:p>
        </w:tc>
      </w:tr>
      <w:tr w:rsidR="00AB6794" w:rsidRPr="00577B76" w14:paraId="41AD82D8" w14:textId="77777777" w:rsidTr="008033BF">
        <w:trPr>
          <w:cantSplit/>
          <w:trHeight w:val="144"/>
        </w:trPr>
        <w:tc>
          <w:tcPr>
            <w:tcW w:w="986" w:type="dxa"/>
            <w:tcBorders>
              <w:left w:val="single" w:sz="8" w:space="0" w:color="auto"/>
              <w:bottom w:val="single" w:sz="2" w:space="0" w:color="auto"/>
            </w:tcBorders>
            <w:shd w:val="clear" w:color="auto" w:fill="F2F2F2"/>
          </w:tcPr>
          <w:p w14:paraId="7D46753A" w14:textId="77777777" w:rsidR="00AB6794" w:rsidRPr="00577B76" w:rsidRDefault="00AB6794" w:rsidP="00971306">
            <w:pPr>
              <w:ind w:left="720"/>
              <w:rPr>
                <w:rFonts w:cs="Arial"/>
                <w:szCs w:val="15"/>
              </w:rPr>
            </w:pPr>
          </w:p>
        </w:tc>
        <w:tc>
          <w:tcPr>
            <w:tcW w:w="4050" w:type="dxa"/>
            <w:tcBorders>
              <w:bottom w:val="single" w:sz="2" w:space="0" w:color="auto"/>
            </w:tcBorders>
            <w:shd w:val="clear" w:color="auto" w:fill="F2F2F2"/>
          </w:tcPr>
          <w:p w14:paraId="130C3772" w14:textId="77777777" w:rsidR="00AB6794" w:rsidRPr="00577B76" w:rsidRDefault="00AB6794" w:rsidP="00971306">
            <w:pPr>
              <w:rPr>
                <w:rFonts w:cs="Arial"/>
                <w:color w:val="000000"/>
                <w:szCs w:val="15"/>
              </w:rPr>
            </w:pPr>
            <w:r>
              <w:rPr>
                <w:rFonts w:cs="Arial"/>
                <w:color w:val="000000"/>
                <w:szCs w:val="15"/>
              </w:rPr>
              <w:t>Chemical Absorbers</w:t>
            </w:r>
          </w:p>
        </w:tc>
        <w:tc>
          <w:tcPr>
            <w:tcW w:w="1080" w:type="dxa"/>
            <w:tcBorders>
              <w:bottom w:val="single" w:sz="2" w:space="0" w:color="auto"/>
            </w:tcBorders>
            <w:shd w:val="clear" w:color="auto" w:fill="F2F2F2"/>
          </w:tcPr>
          <w:p w14:paraId="56B7D02D" w14:textId="77777777" w:rsidR="00AB6794" w:rsidRPr="00577B76" w:rsidRDefault="00AB6794" w:rsidP="00971306">
            <w:pPr>
              <w:ind w:left="18"/>
              <w:rPr>
                <w:rFonts w:cs="Arial"/>
                <w:color w:val="000000"/>
                <w:szCs w:val="15"/>
              </w:rPr>
            </w:pPr>
            <w:r w:rsidRPr="00577B76">
              <w:rPr>
                <w:rFonts w:cs="Arial"/>
                <w:color w:val="000000"/>
                <w:szCs w:val="15"/>
              </w:rPr>
              <w:t>1.3.A.</w:t>
            </w:r>
            <w:r>
              <w:rPr>
                <w:rFonts w:cs="Arial"/>
                <w:color w:val="000000"/>
                <w:szCs w:val="15"/>
              </w:rPr>
              <w:t>4</w:t>
            </w:r>
          </w:p>
        </w:tc>
        <w:tc>
          <w:tcPr>
            <w:tcW w:w="1170" w:type="dxa"/>
            <w:gridSpan w:val="2"/>
            <w:tcBorders>
              <w:bottom w:val="single" w:sz="2" w:space="0" w:color="auto"/>
            </w:tcBorders>
            <w:shd w:val="clear" w:color="auto" w:fill="F2F2F2"/>
            <w:vAlign w:val="center"/>
          </w:tcPr>
          <w:p w14:paraId="64BA3E4A"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F2F2F2"/>
            <w:vAlign w:val="center"/>
          </w:tcPr>
          <w:p w14:paraId="57F484F5"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F2F2F2"/>
            <w:vAlign w:val="center"/>
          </w:tcPr>
          <w:p w14:paraId="5A9D904E"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69B5F05A"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03D29BBE" w14:textId="77777777" w:rsidR="00AB6794" w:rsidRPr="00577B76" w:rsidRDefault="00AB6794" w:rsidP="00971306">
            <w:pPr>
              <w:ind w:left="90"/>
              <w:jc w:val="center"/>
              <w:rPr>
                <w:rFonts w:cs="Arial"/>
                <w:szCs w:val="15"/>
              </w:rPr>
            </w:pPr>
          </w:p>
        </w:tc>
      </w:tr>
      <w:tr w:rsidR="00AB6794" w:rsidRPr="00577B76" w14:paraId="69CBE8C4" w14:textId="77777777" w:rsidTr="008033BF">
        <w:trPr>
          <w:cantSplit/>
          <w:trHeight w:val="144"/>
        </w:trPr>
        <w:tc>
          <w:tcPr>
            <w:tcW w:w="986" w:type="dxa"/>
            <w:tcBorders>
              <w:left w:val="single" w:sz="8" w:space="0" w:color="auto"/>
              <w:bottom w:val="single" w:sz="2" w:space="0" w:color="auto"/>
            </w:tcBorders>
          </w:tcPr>
          <w:p w14:paraId="38816280" w14:textId="77777777" w:rsidR="00AB6794" w:rsidRPr="00577B76" w:rsidRDefault="00AB6794" w:rsidP="00971306">
            <w:pPr>
              <w:numPr>
                <w:ilvl w:val="0"/>
                <w:numId w:val="121"/>
              </w:numPr>
              <w:rPr>
                <w:rFonts w:cs="Arial"/>
                <w:szCs w:val="15"/>
              </w:rPr>
            </w:pPr>
          </w:p>
        </w:tc>
        <w:tc>
          <w:tcPr>
            <w:tcW w:w="4050" w:type="dxa"/>
            <w:tcBorders>
              <w:bottom w:val="single" w:sz="2" w:space="0" w:color="auto"/>
            </w:tcBorders>
          </w:tcPr>
          <w:p w14:paraId="56AC8DA8" w14:textId="77777777" w:rsidR="00AB6794" w:rsidRPr="00577B76" w:rsidRDefault="00AB6794" w:rsidP="00971306">
            <w:pPr>
              <w:rPr>
                <w:rFonts w:cs="Arial"/>
                <w:color w:val="000000"/>
                <w:szCs w:val="15"/>
              </w:rPr>
            </w:pPr>
            <w:r>
              <w:rPr>
                <w:rFonts w:cs="Arial"/>
                <w:color w:val="000000"/>
                <w:szCs w:val="15"/>
              </w:rPr>
              <w:t>Table or drawing giving outline dimensions of the cell CMTRs of materials used in construction; Adsorbent type with applicable test reports</w:t>
            </w:r>
          </w:p>
        </w:tc>
        <w:tc>
          <w:tcPr>
            <w:tcW w:w="1080" w:type="dxa"/>
            <w:tcBorders>
              <w:bottom w:val="single" w:sz="2" w:space="0" w:color="auto"/>
            </w:tcBorders>
          </w:tcPr>
          <w:p w14:paraId="34C358F9" w14:textId="77777777" w:rsidR="00AB6794" w:rsidRPr="00577B76" w:rsidRDefault="00AB6794" w:rsidP="00971306">
            <w:pPr>
              <w:ind w:left="18"/>
              <w:rPr>
                <w:rFonts w:cs="Arial"/>
                <w:color w:val="000000"/>
                <w:szCs w:val="15"/>
              </w:rPr>
            </w:pPr>
            <w:r w:rsidRPr="00577B76">
              <w:rPr>
                <w:rFonts w:cs="Arial"/>
                <w:color w:val="000000"/>
                <w:szCs w:val="15"/>
              </w:rPr>
              <w:t>1.3.A.</w:t>
            </w:r>
            <w:r>
              <w:rPr>
                <w:rFonts w:cs="Arial"/>
                <w:color w:val="000000"/>
                <w:szCs w:val="15"/>
              </w:rPr>
              <w:t>4.a</w:t>
            </w:r>
          </w:p>
        </w:tc>
        <w:tc>
          <w:tcPr>
            <w:tcW w:w="1170" w:type="dxa"/>
            <w:gridSpan w:val="2"/>
            <w:tcBorders>
              <w:bottom w:val="single" w:sz="2" w:space="0" w:color="auto"/>
            </w:tcBorders>
            <w:vAlign w:val="center"/>
          </w:tcPr>
          <w:p w14:paraId="4539145C"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2" w:space="0" w:color="auto"/>
            </w:tcBorders>
            <w:shd w:val="clear" w:color="auto" w:fill="auto"/>
            <w:vAlign w:val="center"/>
          </w:tcPr>
          <w:p w14:paraId="39CEE756" w14:textId="77777777" w:rsidR="00AB6794" w:rsidRPr="00577B76" w:rsidRDefault="00AB6794" w:rsidP="00971306">
            <w:pPr>
              <w:ind w:left="90"/>
              <w:jc w:val="center"/>
              <w:rPr>
                <w:rFonts w:cs="Arial"/>
                <w:szCs w:val="15"/>
              </w:rPr>
            </w:pPr>
            <w:r>
              <w:rPr>
                <w:rFonts w:cs="Arial"/>
                <w:szCs w:val="15"/>
              </w:rPr>
              <w:t>SD</w:t>
            </w:r>
          </w:p>
        </w:tc>
        <w:tc>
          <w:tcPr>
            <w:tcW w:w="1890" w:type="dxa"/>
            <w:tcBorders>
              <w:bottom w:val="single" w:sz="2" w:space="0" w:color="auto"/>
            </w:tcBorders>
            <w:vAlign w:val="center"/>
          </w:tcPr>
          <w:p w14:paraId="518DA6E2"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4248015F" w14:textId="77777777" w:rsidR="00AB6794" w:rsidRPr="00577B76" w:rsidRDefault="00AB6794" w:rsidP="00971306">
            <w:pPr>
              <w:ind w:left="90"/>
              <w:jc w:val="center"/>
              <w:rPr>
                <w:rFonts w:cs="Arial"/>
                <w:szCs w:val="15"/>
              </w:rPr>
            </w:pPr>
            <w:r>
              <w:rPr>
                <w:rFonts w:cs="Arial"/>
                <w:szCs w:val="15"/>
              </w:rPr>
              <w:t>M</w:t>
            </w:r>
          </w:p>
        </w:tc>
        <w:tc>
          <w:tcPr>
            <w:tcW w:w="1344" w:type="dxa"/>
            <w:tcBorders>
              <w:bottom w:val="single" w:sz="2" w:space="0" w:color="auto"/>
              <w:right w:val="single" w:sz="8" w:space="0" w:color="auto"/>
            </w:tcBorders>
            <w:shd w:val="clear" w:color="auto" w:fill="D9D9D9" w:themeFill="background1" w:themeFillShade="D9"/>
            <w:vAlign w:val="center"/>
          </w:tcPr>
          <w:p w14:paraId="5F69681C" w14:textId="77777777" w:rsidR="00AB6794" w:rsidDel="00F804FA" w:rsidRDefault="00AB6794" w:rsidP="00971306">
            <w:pPr>
              <w:ind w:left="90"/>
              <w:jc w:val="center"/>
              <w:rPr>
                <w:rFonts w:cs="Arial"/>
                <w:szCs w:val="15"/>
              </w:rPr>
            </w:pPr>
          </w:p>
        </w:tc>
      </w:tr>
      <w:tr w:rsidR="00AB6794" w:rsidRPr="00577B76" w14:paraId="3B2224BD" w14:textId="77777777" w:rsidTr="008033BF">
        <w:trPr>
          <w:cantSplit/>
          <w:trHeight w:val="144"/>
        </w:trPr>
        <w:tc>
          <w:tcPr>
            <w:tcW w:w="986" w:type="dxa"/>
            <w:tcBorders>
              <w:left w:val="single" w:sz="8" w:space="0" w:color="auto"/>
              <w:bottom w:val="single" w:sz="2" w:space="0" w:color="auto"/>
            </w:tcBorders>
          </w:tcPr>
          <w:p w14:paraId="4EAD84F0" w14:textId="77777777" w:rsidR="00AB6794" w:rsidRPr="00577B76" w:rsidRDefault="00AB6794" w:rsidP="00971306">
            <w:pPr>
              <w:numPr>
                <w:ilvl w:val="0"/>
                <w:numId w:val="121"/>
              </w:numPr>
              <w:rPr>
                <w:rFonts w:cs="Arial"/>
                <w:szCs w:val="15"/>
              </w:rPr>
            </w:pPr>
          </w:p>
        </w:tc>
        <w:tc>
          <w:tcPr>
            <w:tcW w:w="4050" w:type="dxa"/>
            <w:tcBorders>
              <w:bottom w:val="single" w:sz="2" w:space="0" w:color="auto"/>
            </w:tcBorders>
          </w:tcPr>
          <w:p w14:paraId="71D1CDF1" w14:textId="77777777" w:rsidR="00AB6794" w:rsidRPr="0007259D" w:rsidRDefault="00AB6794" w:rsidP="00971306">
            <w:pPr>
              <w:rPr>
                <w:rFonts w:cs="Arial"/>
                <w:color w:val="000000"/>
                <w:szCs w:val="15"/>
              </w:rPr>
            </w:pPr>
            <w:r w:rsidRPr="00ED0C87">
              <w:rPr>
                <w:rFonts w:cs="Arial"/>
                <w:szCs w:val="15"/>
              </w:rPr>
              <w:t>Welding</w:t>
            </w:r>
            <w:r>
              <w:rPr>
                <w:rFonts w:cs="Arial"/>
                <w:szCs w:val="15"/>
              </w:rPr>
              <w:t xml:space="preserve">/Brazing/Fusing </w:t>
            </w:r>
            <w:r w:rsidRPr="00ED0C87">
              <w:rPr>
                <w:rFonts w:cs="Arial"/>
                <w:szCs w:val="15"/>
              </w:rPr>
              <w:t xml:space="preserve">Procedure Specification (WPS) </w:t>
            </w:r>
            <w:r>
              <w:rPr>
                <w:rFonts w:cs="Arial"/>
                <w:szCs w:val="15"/>
              </w:rPr>
              <w:t xml:space="preserve">with the associated </w:t>
            </w:r>
            <w:r w:rsidRPr="00ED0C87">
              <w:rPr>
                <w:rFonts w:cs="Arial"/>
                <w:szCs w:val="15"/>
              </w:rPr>
              <w:t>PQR</w:t>
            </w:r>
            <w:r>
              <w:rPr>
                <w:rFonts w:cs="Arial"/>
                <w:szCs w:val="15"/>
              </w:rPr>
              <w:t>(s)</w:t>
            </w:r>
          </w:p>
        </w:tc>
        <w:tc>
          <w:tcPr>
            <w:tcW w:w="1080" w:type="dxa"/>
            <w:tcBorders>
              <w:bottom w:val="single" w:sz="2" w:space="0" w:color="auto"/>
            </w:tcBorders>
          </w:tcPr>
          <w:p w14:paraId="18D67FD4" w14:textId="77777777" w:rsidR="00AB6794" w:rsidRPr="00577B76" w:rsidRDefault="00AB6794" w:rsidP="00971306">
            <w:pPr>
              <w:ind w:left="18"/>
              <w:rPr>
                <w:rFonts w:cs="Arial"/>
                <w:color w:val="000000"/>
                <w:szCs w:val="15"/>
              </w:rPr>
            </w:pPr>
            <w:r w:rsidRPr="00577B76">
              <w:rPr>
                <w:rFonts w:cs="Arial"/>
                <w:color w:val="000000"/>
                <w:szCs w:val="15"/>
              </w:rPr>
              <w:t>1.3.A.</w:t>
            </w:r>
            <w:r>
              <w:rPr>
                <w:rFonts w:cs="Arial"/>
                <w:color w:val="000000"/>
                <w:szCs w:val="15"/>
              </w:rPr>
              <w:t>4.d</w:t>
            </w:r>
          </w:p>
        </w:tc>
        <w:tc>
          <w:tcPr>
            <w:tcW w:w="1170" w:type="dxa"/>
            <w:gridSpan w:val="2"/>
            <w:tcBorders>
              <w:bottom w:val="single" w:sz="2" w:space="0" w:color="auto"/>
            </w:tcBorders>
            <w:vAlign w:val="center"/>
          </w:tcPr>
          <w:p w14:paraId="77F2A36E"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2" w:space="0" w:color="auto"/>
            </w:tcBorders>
            <w:shd w:val="clear" w:color="auto" w:fill="auto"/>
            <w:vAlign w:val="center"/>
          </w:tcPr>
          <w:p w14:paraId="3274B4BD"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2" w:space="0" w:color="auto"/>
            </w:tcBorders>
            <w:vAlign w:val="center"/>
          </w:tcPr>
          <w:p w14:paraId="42468137"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25D7EA8E"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2" w:space="0" w:color="auto"/>
              <w:right w:val="single" w:sz="8" w:space="0" w:color="auto"/>
            </w:tcBorders>
            <w:shd w:val="clear" w:color="auto" w:fill="D9D9D9" w:themeFill="background1" w:themeFillShade="D9"/>
            <w:vAlign w:val="center"/>
          </w:tcPr>
          <w:p w14:paraId="674E1FAD" w14:textId="77777777" w:rsidR="00AB6794" w:rsidDel="00D537AC" w:rsidRDefault="00AB6794" w:rsidP="00971306">
            <w:pPr>
              <w:ind w:left="90"/>
              <w:jc w:val="center"/>
              <w:rPr>
                <w:rFonts w:cs="Arial"/>
                <w:szCs w:val="15"/>
              </w:rPr>
            </w:pPr>
          </w:p>
        </w:tc>
      </w:tr>
      <w:tr w:rsidR="00AB6794" w:rsidRPr="00577B76" w14:paraId="24968134" w14:textId="77777777" w:rsidTr="008033BF">
        <w:trPr>
          <w:cantSplit/>
          <w:trHeight w:val="144"/>
        </w:trPr>
        <w:tc>
          <w:tcPr>
            <w:tcW w:w="986" w:type="dxa"/>
            <w:tcBorders>
              <w:left w:val="single" w:sz="8" w:space="0" w:color="auto"/>
              <w:bottom w:val="single" w:sz="2" w:space="0" w:color="auto"/>
            </w:tcBorders>
          </w:tcPr>
          <w:p w14:paraId="27E827ED" w14:textId="77777777" w:rsidR="00AB6794" w:rsidRPr="00577B76" w:rsidRDefault="00AB6794" w:rsidP="00971306">
            <w:pPr>
              <w:numPr>
                <w:ilvl w:val="0"/>
                <w:numId w:val="121"/>
              </w:numPr>
              <w:rPr>
                <w:rFonts w:cs="Arial"/>
                <w:szCs w:val="15"/>
              </w:rPr>
            </w:pPr>
          </w:p>
        </w:tc>
        <w:tc>
          <w:tcPr>
            <w:tcW w:w="4050" w:type="dxa"/>
            <w:tcBorders>
              <w:bottom w:val="single" w:sz="2" w:space="0" w:color="auto"/>
            </w:tcBorders>
          </w:tcPr>
          <w:p w14:paraId="10506A98" w14:textId="77777777" w:rsidR="00AB6794" w:rsidRPr="0007259D" w:rsidRDefault="00AB6794" w:rsidP="00971306">
            <w:pPr>
              <w:rPr>
                <w:rFonts w:cs="Arial"/>
                <w:szCs w:val="15"/>
                <w:lang w:val="fr-FR"/>
              </w:rPr>
            </w:pPr>
            <w:r>
              <w:rPr>
                <w:rFonts w:cs="Arial"/>
                <w:szCs w:val="15"/>
              </w:rPr>
              <w:t xml:space="preserve">Welding/Brazing/Fusing Performance </w:t>
            </w:r>
            <w:proofErr w:type="spellStart"/>
            <w:r>
              <w:rPr>
                <w:rFonts w:cs="Arial"/>
                <w:szCs w:val="15"/>
              </w:rPr>
              <w:t>Qualifcation</w:t>
            </w:r>
            <w:proofErr w:type="spellEnd"/>
            <w:r>
              <w:rPr>
                <w:rFonts w:cs="Arial"/>
                <w:szCs w:val="15"/>
              </w:rPr>
              <w:t xml:space="preserve"> Records (WPQR)</w:t>
            </w:r>
          </w:p>
        </w:tc>
        <w:tc>
          <w:tcPr>
            <w:tcW w:w="1080" w:type="dxa"/>
            <w:tcBorders>
              <w:bottom w:val="single" w:sz="2" w:space="0" w:color="auto"/>
            </w:tcBorders>
          </w:tcPr>
          <w:p w14:paraId="7816053C" w14:textId="77777777" w:rsidR="00AB6794" w:rsidRDefault="00AB6794" w:rsidP="00971306">
            <w:pPr>
              <w:ind w:left="18"/>
              <w:rPr>
                <w:rFonts w:cs="Arial"/>
                <w:color w:val="000000"/>
                <w:szCs w:val="15"/>
              </w:rPr>
            </w:pPr>
          </w:p>
        </w:tc>
        <w:tc>
          <w:tcPr>
            <w:tcW w:w="1170" w:type="dxa"/>
            <w:gridSpan w:val="2"/>
            <w:tcBorders>
              <w:bottom w:val="single" w:sz="2" w:space="0" w:color="auto"/>
            </w:tcBorders>
            <w:vAlign w:val="center"/>
          </w:tcPr>
          <w:p w14:paraId="7FD3BB97" w14:textId="77777777" w:rsidR="00AB6794" w:rsidRDefault="00AB6794" w:rsidP="00971306">
            <w:pPr>
              <w:ind w:left="90"/>
              <w:jc w:val="center"/>
              <w:rPr>
                <w:rFonts w:cs="Arial"/>
                <w:szCs w:val="15"/>
              </w:rPr>
            </w:pPr>
            <w:r>
              <w:rPr>
                <w:rFonts w:cs="Arial"/>
                <w:szCs w:val="15"/>
              </w:rPr>
              <w:t>F</w:t>
            </w:r>
          </w:p>
        </w:tc>
        <w:tc>
          <w:tcPr>
            <w:tcW w:w="1170" w:type="dxa"/>
            <w:tcBorders>
              <w:bottom w:val="single" w:sz="2" w:space="0" w:color="auto"/>
            </w:tcBorders>
            <w:shd w:val="clear" w:color="auto" w:fill="auto"/>
            <w:vAlign w:val="center"/>
          </w:tcPr>
          <w:p w14:paraId="78D0862A" w14:textId="77777777" w:rsidR="00AB6794" w:rsidRDefault="00AB6794" w:rsidP="00971306">
            <w:pPr>
              <w:ind w:left="90"/>
              <w:jc w:val="center"/>
              <w:rPr>
                <w:rFonts w:cs="Arial"/>
                <w:szCs w:val="15"/>
              </w:rPr>
            </w:pPr>
            <w:r>
              <w:rPr>
                <w:rFonts w:cs="Arial"/>
                <w:szCs w:val="15"/>
              </w:rPr>
              <w:t>P</w:t>
            </w:r>
          </w:p>
        </w:tc>
        <w:tc>
          <w:tcPr>
            <w:tcW w:w="1890" w:type="dxa"/>
            <w:tcBorders>
              <w:bottom w:val="single" w:sz="2" w:space="0" w:color="auto"/>
            </w:tcBorders>
            <w:vAlign w:val="center"/>
          </w:tcPr>
          <w:p w14:paraId="72B7F244"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15D60208" w14:textId="77777777" w:rsidR="00AB6794" w:rsidRDefault="00AB6794" w:rsidP="00971306">
            <w:pPr>
              <w:ind w:left="90"/>
              <w:jc w:val="center"/>
              <w:rPr>
                <w:rFonts w:cs="Arial"/>
                <w:szCs w:val="15"/>
              </w:rPr>
            </w:pPr>
            <w:r>
              <w:rPr>
                <w:rFonts w:cs="Arial"/>
                <w:szCs w:val="15"/>
              </w:rPr>
              <w:t>W</w:t>
            </w:r>
          </w:p>
        </w:tc>
        <w:tc>
          <w:tcPr>
            <w:tcW w:w="1344" w:type="dxa"/>
            <w:tcBorders>
              <w:bottom w:val="single" w:sz="2" w:space="0" w:color="auto"/>
              <w:right w:val="single" w:sz="8" w:space="0" w:color="auto"/>
            </w:tcBorders>
            <w:shd w:val="clear" w:color="auto" w:fill="D9D9D9" w:themeFill="background1" w:themeFillShade="D9"/>
            <w:vAlign w:val="center"/>
          </w:tcPr>
          <w:p w14:paraId="4E18B2F7" w14:textId="77777777" w:rsidR="00AB6794" w:rsidRDefault="00AB6794" w:rsidP="00971306">
            <w:pPr>
              <w:ind w:left="90"/>
              <w:jc w:val="center"/>
              <w:rPr>
                <w:rFonts w:cs="Arial"/>
                <w:szCs w:val="15"/>
              </w:rPr>
            </w:pPr>
          </w:p>
        </w:tc>
      </w:tr>
      <w:tr w:rsidR="00AB6794" w:rsidRPr="00577B76" w14:paraId="06EB326E" w14:textId="77777777" w:rsidTr="008033BF">
        <w:trPr>
          <w:cantSplit/>
          <w:trHeight w:val="144"/>
        </w:trPr>
        <w:tc>
          <w:tcPr>
            <w:tcW w:w="986" w:type="dxa"/>
            <w:tcBorders>
              <w:left w:val="single" w:sz="8" w:space="0" w:color="auto"/>
              <w:bottom w:val="single" w:sz="2" w:space="0" w:color="auto"/>
            </w:tcBorders>
          </w:tcPr>
          <w:p w14:paraId="3CE768B4" w14:textId="77777777" w:rsidR="00AB6794" w:rsidRPr="00577B76" w:rsidRDefault="00AB6794" w:rsidP="00971306">
            <w:pPr>
              <w:numPr>
                <w:ilvl w:val="0"/>
                <w:numId w:val="121"/>
              </w:numPr>
              <w:rPr>
                <w:rFonts w:cs="Arial"/>
                <w:szCs w:val="15"/>
              </w:rPr>
            </w:pPr>
          </w:p>
        </w:tc>
        <w:tc>
          <w:tcPr>
            <w:tcW w:w="4050" w:type="dxa"/>
            <w:tcBorders>
              <w:bottom w:val="single" w:sz="2" w:space="0" w:color="auto"/>
            </w:tcBorders>
          </w:tcPr>
          <w:p w14:paraId="14A89FCE" w14:textId="77777777" w:rsidR="00AB6794" w:rsidRPr="0007259D" w:rsidRDefault="00AB6794" w:rsidP="00971306">
            <w:pPr>
              <w:rPr>
                <w:rFonts w:cs="Arial"/>
                <w:color w:val="000000"/>
                <w:szCs w:val="15"/>
              </w:rPr>
            </w:pPr>
            <w:r w:rsidRPr="0007259D">
              <w:rPr>
                <w:rFonts w:cs="Arial"/>
                <w:szCs w:val="15"/>
                <w:lang w:val="fr-FR"/>
              </w:rPr>
              <w:t>All qualification reports (</w:t>
            </w:r>
            <w:proofErr w:type="spellStart"/>
            <w:r w:rsidRPr="0007259D">
              <w:rPr>
                <w:rFonts w:cs="Arial"/>
                <w:szCs w:val="15"/>
                <w:lang w:val="fr-FR"/>
              </w:rPr>
              <w:t>seismic</w:t>
            </w:r>
            <w:proofErr w:type="spellEnd"/>
            <w:r w:rsidRPr="0007259D">
              <w:rPr>
                <w:rFonts w:cs="Arial"/>
                <w:szCs w:val="15"/>
                <w:lang w:val="fr-FR"/>
              </w:rPr>
              <w:t xml:space="preserve"> and </w:t>
            </w:r>
            <w:proofErr w:type="spellStart"/>
            <w:r w:rsidRPr="0007259D">
              <w:rPr>
                <w:rFonts w:cs="Arial"/>
                <w:szCs w:val="15"/>
                <w:lang w:val="fr-FR"/>
              </w:rPr>
              <w:t>filling</w:t>
            </w:r>
            <w:proofErr w:type="spellEnd"/>
            <w:r w:rsidRPr="0007259D">
              <w:rPr>
                <w:rFonts w:cs="Arial"/>
                <w:szCs w:val="15"/>
                <w:lang w:val="fr-FR"/>
              </w:rPr>
              <w:t xml:space="preserve"> </w:t>
            </w:r>
            <w:proofErr w:type="spellStart"/>
            <w:r w:rsidRPr="0007259D">
              <w:rPr>
                <w:rFonts w:cs="Arial"/>
                <w:szCs w:val="15"/>
                <w:lang w:val="fr-FR"/>
              </w:rPr>
              <w:t>method</w:t>
            </w:r>
            <w:proofErr w:type="spellEnd"/>
            <w:r w:rsidRPr="0007259D">
              <w:rPr>
                <w:rFonts w:cs="Arial"/>
                <w:szCs w:val="15"/>
                <w:lang w:val="fr-FR"/>
              </w:rPr>
              <w:t>)</w:t>
            </w:r>
          </w:p>
        </w:tc>
        <w:tc>
          <w:tcPr>
            <w:tcW w:w="1080" w:type="dxa"/>
            <w:tcBorders>
              <w:bottom w:val="single" w:sz="2" w:space="0" w:color="auto"/>
            </w:tcBorders>
          </w:tcPr>
          <w:p w14:paraId="24075038" w14:textId="77777777" w:rsidR="00AB6794" w:rsidRPr="00577B76" w:rsidRDefault="00AB6794" w:rsidP="00971306">
            <w:pPr>
              <w:ind w:left="18"/>
              <w:rPr>
                <w:rFonts w:cs="Arial"/>
                <w:color w:val="000000"/>
                <w:szCs w:val="15"/>
              </w:rPr>
            </w:pPr>
            <w:r>
              <w:rPr>
                <w:rFonts w:cs="Arial"/>
                <w:color w:val="000000"/>
                <w:szCs w:val="15"/>
              </w:rPr>
              <w:t>1.3</w:t>
            </w:r>
            <w:r w:rsidRPr="00577B76">
              <w:rPr>
                <w:rFonts w:cs="Arial"/>
                <w:color w:val="000000"/>
                <w:szCs w:val="15"/>
              </w:rPr>
              <w:t>.A.</w:t>
            </w:r>
            <w:r>
              <w:rPr>
                <w:rFonts w:cs="Arial"/>
                <w:color w:val="000000"/>
                <w:szCs w:val="15"/>
              </w:rPr>
              <w:t>4.e</w:t>
            </w:r>
          </w:p>
        </w:tc>
        <w:tc>
          <w:tcPr>
            <w:tcW w:w="1170" w:type="dxa"/>
            <w:gridSpan w:val="2"/>
            <w:tcBorders>
              <w:bottom w:val="single" w:sz="2" w:space="0" w:color="auto"/>
            </w:tcBorders>
            <w:vAlign w:val="center"/>
          </w:tcPr>
          <w:p w14:paraId="479D3887"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2" w:space="0" w:color="auto"/>
            </w:tcBorders>
            <w:shd w:val="clear" w:color="auto" w:fill="auto"/>
            <w:vAlign w:val="center"/>
          </w:tcPr>
          <w:p w14:paraId="758E781E"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2" w:space="0" w:color="auto"/>
            </w:tcBorders>
            <w:vAlign w:val="center"/>
          </w:tcPr>
          <w:p w14:paraId="75A3185F"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0CEAEFEC" w14:textId="77777777" w:rsidR="00AB6794" w:rsidRPr="00577B76" w:rsidRDefault="00AB6794" w:rsidP="00971306">
            <w:pPr>
              <w:ind w:left="90"/>
              <w:jc w:val="center"/>
              <w:rPr>
                <w:rFonts w:cs="Arial"/>
                <w:szCs w:val="15"/>
              </w:rPr>
            </w:pPr>
            <w:r>
              <w:rPr>
                <w:rFonts w:cs="Arial"/>
                <w:szCs w:val="15"/>
              </w:rPr>
              <w:t>M</w:t>
            </w:r>
          </w:p>
        </w:tc>
        <w:tc>
          <w:tcPr>
            <w:tcW w:w="1344" w:type="dxa"/>
            <w:tcBorders>
              <w:bottom w:val="single" w:sz="2" w:space="0" w:color="auto"/>
              <w:right w:val="single" w:sz="8" w:space="0" w:color="auto"/>
            </w:tcBorders>
            <w:shd w:val="clear" w:color="auto" w:fill="D9D9D9" w:themeFill="background1" w:themeFillShade="D9"/>
            <w:vAlign w:val="center"/>
          </w:tcPr>
          <w:p w14:paraId="2C02EA81" w14:textId="77777777" w:rsidR="00AB6794" w:rsidDel="00A2568C" w:rsidRDefault="00AB6794" w:rsidP="00971306">
            <w:pPr>
              <w:ind w:left="90"/>
              <w:jc w:val="center"/>
              <w:rPr>
                <w:rFonts w:cs="Arial"/>
                <w:szCs w:val="15"/>
              </w:rPr>
            </w:pPr>
          </w:p>
        </w:tc>
      </w:tr>
      <w:tr w:rsidR="00AB6794" w:rsidRPr="00577B76" w14:paraId="1F5B5BA7" w14:textId="77777777" w:rsidTr="008033BF">
        <w:trPr>
          <w:cantSplit/>
          <w:trHeight w:val="144"/>
        </w:trPr>
        <w:tc>
          <w:tcPr>
            <w:tcW w:w="986" w:type="dxa"/>
            <w:tcBorders>
              <w:left w:val="single" w:sz="8" w:space="0" w:color="auto"/>
              <w:bottom w:val="single" w:sz="2" w:space="0" w:color="auto"/>
            </w:tcBorders>
          </w:tcPr>
          <w:p w14:paraId="07FA5817" w14:textId="77777777" w:rsidR="00AB6794" w:rsidRPr="00577B76" w:rsidRDefault="00AB6794" w:rsidP="00971306">
            <w:pPr>
              <w:numPr>
                <w:ilvl w:val="0"/>
                <w:numId w:val="121"/>
              </w:numPr>
              <w:rPr>
                <w:rFonts w:cs="Arial"/>
                <w:szCs w:val="15"/>
              </w:rPr>
            </w:pPr>
          </w:p>
        </w:tc>
        <w:tc>
          <w:tcPr>
            <w:tcW w:w="4050" w:type="dxa"/>
            <w:tcBorders>
              <w:bottom w:val="single" w:sz="2" w:space="0" w:color="auto"/>
            </w:tcBorders>
          </w:tcPr>
          <w:p w14:paraId="2A1231B0" w14:textId="77777777" w:rsidR="00AB6794" w:rsidRPr="0007259D" w:rsidRDefault="00AB6794" w:rsidP="00971306">
            <w:pPr>
              <w:rPr>
                <w:rFonts w:cs="Arial"/>
                <w:color w:val="000000"/>
                <w:szCs w:val="15"/>
              </w:rPr>
            </w:pPr>
            <w:r w:rsidRPr="0007259D">
              <w:rPr>
                <w:rFonts w:cs="Arial"/>
                <w:szCs w:val="15"/>
                <w:lang w:val="fr-FR"/>
              </w:rPr>
              <w:t>Certification of performance (</w:t>
            </w:r>
            <w:proofErr w:type="spellStart"/>
            <w:r w:rsidRPr="0007259D">
              <w:rPr>
                <w:rFonts w:cs="Arial"/>
                <w:szCs w:val="15"/>
                <w:lang w:val="fr-FR"/>
              </w:rPr>
              <w:t>resistance</w:t>
            </w:r>
            <w:proofErr w:type="spellEnd"/>
            <w:r w:rsidRPr="0007259D">
              <w:rPr>
                <w:rFonts w:cs="Arial"/>
                <w:szCs w:val="15"/>
                <w:lang w:val="fr-FR"/>
              </w:rPr>
              <w:t xml:space="preserve"> and </w:t>
            </w:r>
            <w:proofErr w:type="spellStart"/>
            <w:r w:rsidRPr="0007259D">
              <w:rPr>
                <w:rFonts w:cs="Arial"/>
                <w:szCs w:val="15"/>
                <w:lang w:val="fr-FR"/>
              </w:rPr>
              <w:t>leak</w:t>
            </w:r>
            <w:proofErr w:type="spellEnd"/>
            <w:r w:rsidRPr="0007259D">
              <w:rPr>
                <w:rFonts w:cs="Arial"/>
                <w:szCs w:val="15"/>
                <w:lang w:val="fr-FR"/>
              </w:rPr>
              <w:t xml:space="preserve"> test)</w:t>
            </w:r>
          </w:p>
        </w:tc>
        <w:tc>
          <w:tcPr>
            <w:tcW w:w="1080" w:type="dxa"/>
            <w:tcBorders>
              <w:bottom w:val="single" w:sz="2" w:space="0" w:color="auto"/>
            </w:tcBorders>
          </w:tcPr>
          <w:p w14:paraId="170903C8" w14:textId="77777777" w:rsidR="00AB6794" w:rsidRPr="00577B76" w:rsidRDefault="00AB6794" w:rsidP="00971306">
            <w:pPr>
              <w:ind w:left="18"/>
              <w:rPr>
                <w:rFonts w:cs="Arial"/>
                <w:color w:val="000000"/>
                <w:szCs w:val="15"/>
              </w:rPr>
            </w:pPr>
            <w:r w:rsidRPr="00577B76">
              <w:rPr>
                <w:rFonts w:cs="Arial"/>
                <w:color w:val="000000"/>
                <w:szCs w:val="15"/>
              </w:rPr>
              <w:t>1.3.A.</w:t>
            </w:r>
            <w:r>
              <w:rPr>
                <w:rFonts w:cs="Arial"/>
                <w:color w:val="000000"/>
                <w:szCs w:val="15"/>
              </w:rPr>
              <w:t>4.f</w:t>
            </w:r>
          </w:p>
        </w:tc>
        <w:tc>
          <w:tcPr>
            <w:tcW w:w="1170" w:type="dxa"/>
            <w:gridSpan w:val="2"/>
            <w:tcBorders>
              <w:bottom w:val="single" w:sz="2" w:space="0" w:color="auto"/>
            </w:tcBorders>
            <w:vAlign w:val="center"/>
          </w:tcPr>
          <w:p w14:paraId="4FE2D723"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2" w:space="0" w:color="auto"/>
            </w:tcBorders>
            <w:shd w:val="clear" w:color="auto" w:fill="auto"/>
            <w:vAlign w:val="center"/>
          </w:tcPr>
          <w:p w14:paraId="4C643E7E"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2" w:space="0" w:color="auto"/>
            </w:tcBorders>
            <w:vAlign w:val="center"/>
          </w:tcPr>
          <w:p w14:paraId="3CBE4D60"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6BAB4167" w14:textId="77777777" w:rsidR="00AB6794" w:rsidRPr="00577B76" w:rsidRDefault="00AB6794" w:rsidP="00971306">
            <w:pPr>
              <w:ind w:left="90"/>
              <w:jc w:val="center"/>
              <w:rPr>
                <w:rFonts w:cs="Arial"/>
                <w:szCs w:val="15"/>
              </w:rPr>
            </w:pPr>
            <w:r>
              <w:rPr>
                <w:rFonts w:cs="Arial"/>
                <w:szCs w:val="15"/>
              </w:rPr>
              <w:t>M</w:t>
            </w:r>
          </w:p>
        </w:tc>
        <w:tc>
          <w:tcPr>
            <w:tcW w:w="1344" w:type="dxa"/>
            <w:tcBorders>
              <w:bottom w:val="single" w:sz="2" w:space="0" w:color="auto"/>
              <w:right w:val="single" w:sz="8" w:space="0" w:color="auto"/>
            </w:tcBorders>
            <w:shd w:val="clear" w:color="auto" w:fill="D9D9D9" w:themeFill="background1" w:themeFillShade="D9"/>
            <w:vAlign w:val="center"/>
          </w:tcPr>
          <w:p w14:paraId="23F8EAFB" w14:textId="77777777" w:rsidR="00AB6794" w:rsidDel="00A2568C" w:rsidRDefault="00AB6794" w:rsidP="00971306">
            <w:pPr>
              <w:ind w:left="90"/>
              <w:jc w:val="center"/>
              <w:rPr>
                <w:rFonts w:cs="Arial"/>
                <w:szCs w:val="15"/>
              </w:rPr>
            </w:pPr>
          </w:p>
        </w:tc>
      </w:tr>
      <w:tr w:rsidR="00AB6794" w:rsidRPr="00577B76" w14:paraId="211B4C23" w14:textId="77777777" w:rsidTr="008033BF">
        <w:trPr>
          <w:cantSplit/>
          <w:trHeight w:val="144"/>
        </w:trPr>
        <w:tc>
          <w:tcPr>
            <w:tcW w:w="986" w:type="dxa"/>
            <w:tcBorders>
              <w:left w:val="single" w:sz="8" w:space="0" w:color="auto"/>
              <w:bottom w:val="single" w:sz="2" w:space="0" w:color="auto"/>
            </w:tcBorders>
          </w:tcPr>
          <w:p w14:paraId="0ED7DF8D" w14:textId="77777777" w:rsidR="00AB6794" w:rsidRPr="00577B76" w:rsidRDefault="00AB6794" w:rsidP="00971306">
            <w:pPr>
              <w:numPr>
                <w:ilvl w:val="0"/>
                <w:numId w:val="121"/>
              </w:numPr>
              <w:rPr>
                <w:rFonts w:cs="Arial"/>
                <w:szCs w:val="15"/>
              </w:rPr>
            </w:pPr>
          </w:p>
        </w:tc>
        <w:tc>
          <w:tcPr>
            <w:tcW w:w="4050" w:type="dxa"/>
            <w:tcBorders>
              <w:bottom w:val="single" w:sz="2" w:space="0" w:color="auto"/>
            </w:tcBorders>
          </w:tcPr>
          <w:p w14:paraId="0AA7DB73" w14:textId="77777777" w:rsidR="00AB6794" w:rsidRPr="0007259D" w:rsidRDefault="00AB6794" w:rsidP="00971306">
            <w:pPr>
              <w:rPr>
                <w:rFonts w:cs="Arial"/>
                <w:color w:val="000000"/>
                <w:szCs w:val="15"/>
              </w:rPr>
            </w:pPr>
            <w:proofErr w:type="spellStart"/>
            <w:r w:rsidRPr="0007259D">
              <w:rPr>
                <w:rFonts w:cs="Arial"/>
                <w:szCs w:val="15"/>
                <w:lang w:val="fr-FR"/>
              </w:rPr>
              <w:t>Residence</w:t>
            </w:r>
            <w:proofErr w:type="spellEnd"/>
            <w:r w:rsidRPr="0007259D">
              <w:rPr>
                <w:rFonts w:cs="Arial"/>
                <w:szCs w:val="15"/>
                <w:lang w:val="fr-FR"/>
              </w:rPr>
              <w:t xml:space="preserve"> time</w:t>
            </w:r>
          </w:p>
        </w:tc>
        <w:tc>
          <w:tcPr>
            <w:tcW w:w="1080" w:type="dxa"/>
            <w:tcBorders>
              <w:bottom w:val="single" w:sz="2" w:space="0" w:color="auto"/>
            </w:tcBorders>
          </w:tcPr>
          <w:p w14:paraId="649A793B" w14:textId="77777777" w:rsidR="00AB6794" w:rsidRPr="00577B76" w:rsidRDefault="00AB6794" w:rsidP="00971306">
            <w:pPr>
              <w:ind w:left="18"/>
              <w:rPr>
                <w:rFonts w:cs="Arial"/>
                <w:color w:val="000000"/>
                <w:szCs w:val="15"/>
              </w:rPr>
            </w:pPr>
            <w:r w:rsidRPr="00577B76">
              <w:rPr>
                <w:rFonts w:cs="Arial"/>
                <w:color w:val="000000"/>
                <w:szCs w:val="15"/>
              </w:rPr>
              <w:t>1.3.A.</w:t>
            </w:r>
            <w:r>
              <w:rPr>
                <w:rFonts w:cs="Arial"/>
                <w:color w:val="000000"/>
                <w:szCs w:val="15"/>
              </w:rPr>
              <w:t>4.g</w:t>
            </w:r>
          </w:p>
        </w:tc>
        <w:tc>
          <w:tcPr>
            <w:tcW w:w="1170" w:type="dxa"/>
            <w:gridSpan w:val="2"/>
            <w:tcBorders>
              <w:bottom w:val="single" w:sz="2" w:space="0" w:color="auto"/>
            </w:tcBorders>
            <w:vAlign w:val="center"/>
          </w:tcPr>
          <w:p w14:paraId="1529BDF4"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2" w:space="0" w:color="auto"/>
            </w:tcBorders>
            <w:shd w:val="clear" w:color="auto" w:fill="auto"/>
            <w:vAlign w:val="center"/>
          </w:tcPr>
          <w:p w14:paraId="7D68F43B"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2" w:space="0" w:color="auto"/>
            </w:tcBorders>
            <w:vAlign w:val="center"/>
          </w:tcPr>
          <w:p w14:paraId="3E6E7D49"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2FC92B1E" w14:textId="77777777" w:rsidR="00AB6794" w:rsidRPr="00577B76" w:rsidRDefault="00AB6794" w:rsidP="00971306">
            <w:pPr>
              <w:ind w:left="90"/>
              <w:jc w:val="center"/>
              <w:rPr>
                <w:rFonts w:cs="Arial"/>
                <w:szCs w:val="15"/>
              </w:rPr>
            </w:pPr>
            <w:r>
              <w:rPr>
                <w:rFonts w:cs="Arial"/>
                <w:szCs w:val="15"/>
              </w:rPr>
              <w:t>M</w:t>
            </w:r>
          </w:p>
        </w:tc>
        <w:tc>
          <w:tcPr>
            <w:tcW w:w="1344" w:type="dxa"/>
            <w:tcBorders>
              <w:bottom w:val="single" w:sz="2" w:space="0" w:color="auto"/>
              <w:right w:val="single" w:sz="8" w:space="0" w:color="auto"/>
            </w:tcBorders>
            <w:shd w:val="clear" w:color="auto" w:fill="D9D9D9" w:themeFill="background1" w:themeFillShade="D9"/>
            <w:vAlign w:val="center"/>
          </w:tcPr>
          <w:p w14:paraId="5387F052" w14:textId="77777777" w:rsidR="00AB6794" w:rsidDel="00A2568C" w:rsidRDefault="00AB6794" w:rsidP="00971306">
            <w:pPr>
              <w:ind w:left="90"/>
              <w:jc w:val="center"/>
              <w:rPr>
                <w:rFonts w:cs="Arial"/>
                <w:szCs w:val="15"/>
              </w:rPr>
            </w:pPr>
          </w:p>
        </w:tc>
      </w:tr>
      <w:tr w:rsidR="00AB6794" w:rsidRPr="00577B76" w14:paraId="40858327" w14:textId="77777777" w:rsidTr="008033BF">
        <w:trPr>
          <w:cantSplit/>
          <w:trHeight w:val="144"/>
        </w:trPr>
        <w:tc>
          <w:tcPr>
            <w:tcW w:w="986" w:type="dxa"/>
            <w:tcBorders>
              <w:left w:val="single" w:sz="8" w:space="0" w:color="auto"/>
              <w:bottom w:val="single" w:sz="2" w:space="0" w:color="auto"/>
            </w:tcBorders>
          </w:tcPr>
          <w:p w14:paraId="2F44A618" w14:textId="77777777" w:rsidR="00AB6794" w:rsidRPr="00577B76" w:rsidRDefault="00AB6794" w:rsidP="00971306">
            <w:pPr>
              <w:numPr>
                <w:ilvl w:val="0"/>
                <w:numId w:val="121"/>
              </w:numPr>
              <w:rPr>
                <w:rFonts w:cs="Arial"/>
                <w:szCs w:val="15"/>
              </w:rPr>
            </w:pPr>
          </w:p>
        </w:tc>
        <w:tc>
          <w:tcPr>
            <w:tcW w:w="4050" w:type="dxa"/>
            <w:tcBorders>
              <w:bottom w:val="single" w:sz="2" w:space="0" w:color="auto"/>
            </w:tcBorders>
          </w:tcPr>
          <w:p w14:paraId="77A4B637" w14:textId="77777777" w:rsidR="00AB6794" w:rsidRPr="0007259D" w:rsidRDefault="00AB6794" w:rsidP="00971306">
            <w:pPr>
              <w:rPr>
                <w:rFonts w:cs="Arial"/>
                <w:color w:val="000000"/>
                <w:szCs w:val="15"/>
              </w:rPr>
            </w:pPr>
            <w:r w:rsidRPr="0007259D">
              <w:rPr>
                <w:rFonts w:cs="Arial"/>
                <w:szCs w:val="15"/>
                <w:lang w:val="fr-FR"/>
              </w:rPr>
              <w:t xml:space="preserve">Certification of the </w:t>
            </w:r>
            <w:proofErr w:type="spellStart"/>
            <w:r w:rsidRPr="0007259D">
              <w:rPr>
                <w:rFonts w:cs="Arial"/>
                <w:szCs w:val="15"/>
                <w:lang w:val="fr-FR"/>
              </w:rPr>
              <w:t>appropriate</w:t>
            </w:r>
            <w:proofErr w:type="spellEnd"/>
            <w:r w:rsidRPr="0007259D">
              <w:rPr>
                <w:rFonts w:cs="Arial"/>
                <w:szCs w:val="15"/>
                <w:lang w:val="fr-FR"/>
              </w:rPr>
              <w:t xml:space="preserve"> flow rate</w:t>
            </w:r>
          </w:p>
        </w:tc>
        <w:tc>
          <w:tcPr>
            <w:tcW w:w="1080" w:type="dxa"/>
            <w:tcBorders>
              <w:bottom w:val="single" w:sz="2" w:space="0" w:color="auto"/>
            </w:tcBorders>
          </w:tcPr>
          <w:p w14:paraId="04EF5179" w14:textId="77777777" w:rsidR="00AB6794" w:rsidRPr="00577B76" w:rsidRDefault="00AB6794" w:rsidP="00971306">
            <w:pPr>
              <w:ind w:left="18"/>
              <w:rPr>
                <w:rFonts w:cs="Arial"/>
                <w:color w:val="000000"/>
                <w:szCs w:val="15"/>
              </w:rPr>
            </w:pPr>
            <w:r w:rsidRPr="00577B76">
              <w:rPr>
                <w:rFonts w:cs="Arial"/>
                <w:color w:val="000000"/>
                <w:szCs w:val="15"/>
              </w:rPr>
              <w:t>1.3.A.</w:t>
            </w:r>
            <w:r>
              <w:rPr>
                <w:rFonts w:cs="Arial"/>
                <w:color w:val="000000"/>
                <w:szCs w:val="15"/>
              </w:rPr>
              <w:t>4.h</w:t>
            </w:r>
          </w:p>
        </w:tc>
        <w:tc>
          <w:tcPr>
            <w:tcW w:w="1170" w:type="dxa"/>
            <w:gridSpan w:val="2"/>
            <w:tcBorders>
              <w:bottom w:val="single" w:sz="2" w:space="0" w:color="auto"/>
            </w:tcBorders>
            <w:vAlign w:val="center"/>
          </w:tcPr>
          <w:p w14:paraId="6C153B3D"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2" w:space="0" w:color="auto"/>
            </w:tcBorders>
            <w:shd w:val="clear" w:color="auto" w:fill="auto"/>
            <w:vAlign w:val="center"/>
          </w:tcPr>
          <w:p w14:paraId="058E7A6A"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2" w:space="0" w:color="auto"/>
            </w:tcBorders>
            <w:vAlign w:val="center"/>
          </w:tcPr>
          <w:p w14:paraId="45FAF3AC"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4762EC0B" w14:textId="77777777" w:rsidR="00AB6794" w:rsidRPr="00577B76" w:rsidRDefault="00AB6794" w:rsidP="00971306">
            <w:pPr>
              <w:ind w:left="90"/>
              <w:jc w:val="center"/>
              <w:rPr>
                <w:rFonts w:cs="Arial"/>
                <w:szCs w:val="15"/>
              </w:rPr>
            </w:pPr>
            <w:r>
              <w:rPr>
                <w:rFonts w:cs="Arial"/>
                <w:szCs w:val="15"/>
              </w:rPr>
              <w:t>M</w:t>
            </w:r>
          </w:p>
        </w:tc>
        <w:tc>
          <w:tcPr>
            <w:tcW w:w="1344" w:type="dxa"/>
            <w:tcBorders>
              <w:bottom w:val="single" w:sz="2" w:space="0" w:color="auto"/>
              <w:right w:val="single" w:sz="8" w:space="0" w:color="auto"/>
            </w:tcBorders>
            <w:shd w:val="clear" w:color="auto" w:fill="D9D9D9" w:themeFill="background1" w:themeFillShade="D9"/>
            <w:vAlign w:val="center"/>
          </w:tcPr>
          <w:p w14:paraId="390644AD" w14:textId="77777777" w:rsidR="00AB6794" w:rsidDel="00A2568C" w:rsidRDefault="00AB6794" w:rsidP="00971306">
            <w:pPr>
              <w:ind w:left="90"/>
              <w:jc w:val="center"/>
              <w:rPr>
                <w:rFonts w:cs="Arial"/>
                <w:szCs w:val="15"/>
              </w:rPr>
            </w:pPr>
          </w:p>
        </w:tc>
      </w:tr>
      <w:tr w:rsidR="00AB6794" w:rsidRPr="00577B76" w14:paraId="3DB8FE56" w14:textId="77777777" w:rsidTr="008033BF">
        <w:trPr>
          <w:cantSplit/>
          <w:trHeight w:val="144"/>
        </w:trPr>
        <w:tc>
          <w:tcPr>
            <w:tcW w:w="986" w:type="dxa"/>
            <w:tcBorders>
              <w:left w:val="single" w:sz="8" w:space="0" w:color="auto"/>
              <w:bottom w:val="single" w:sz="2" w:space="0" w:color="auto"/>
            </w:tcBorders>
            <w:shd w:val="clear" w:color="auto" w:fill="F2F2F2"/>
          </w:tcPr>
          <w:p w14:paraId="5D0554FE" w14:textId="77777777" w:rsidR="00AB6794" w:rsidRPr="00577B76" w:rsidRDefault="00AB6794" w:rsidP="00971306">
            <w:pPr>
              <w:ind w:left="720"/>
              <w:rPr>
                <w:rFonts w:cs="Arial"/>
                <w:szCs w:val="15"/>
              </w:rPr>
            </w:pPr>
          </w:p>
        </w:tc>
        <w:tc>
          <w:tcPr>
            <w:tcW w:w="4050" w:type="dxa"/>
            <w:tcBorders>
              <w:bottom w:val="single" w:sz="2" w:space="0" w:color="auto"/>
            </w:tcBorders>
            <w:shd w:val="clear" w:color="auto" w:fill="F2F2F2"/>
          </w:tcPr>
          <w:p w14:paraId="309A8EB5" w14:textId="77777777" w:rsidR="00AB6794" w:rsidRPr="00577B76" w:rsidRDefault="00AB6794" w:rsidP="00971306">
            <w:pPr>
              <w:rPr>
                <w:rFonts w:cs="Arial"/>
                <w:color w:val="000000"/>
                <w:szCs w:val="15"/>
              </w:rPr>
            </w:pPr>
            <w:r>
              <w:rPr>
                <w:rFonts w:cs="Arial"/>
                <w:color w:val="000000"/>
                <w:szCs w:val="15"/>
              </w:rPr>
              <w:t>Filter Train</w:t>
            </w:r>
          </w:p>
        </w:tc>
        <w:tc>
          <w:tcPr>
            <w:tcW w:w="1080" w:type="dxa"/>
            <w:tcBorders>
              <w:bottom w:val="single" w:sz="2" w:space="0" w:color="auto"/>
            </w:tcBorders>
            <w:shd w:val="clear" w:color="auto" w:fill="F2F2F2"/>
          </w:tcPr>
          <w:p w14:paraId="346187F4" w14:textId="77777777" w:rsidR="00AB6794" w:rsidRPr="00577B76" w:rsidRDefault="00AB6794" w:rsidP="00971306">
            <w:pPr>
              <w:ind w:left="18"/>
              <w:rPr>
                <w:rFonts w:cs="Arial"/>
                <w:color w:val="000000"/>
                <w:szCs w:val="15"/>
              </w:rPr>
            </w:pPr>
            <w:r w:rsidRPr="00577B76">
              <w:rPr>
                <w:rFonts w:cs="Arial"/>
                <w:color w:val="000000"/>
                <w:szCs w:val="15"/>
              </w:rPr>
              <w:t>1.3.A.</w:t>
            </w:r>
            <w:r>
              <w:rPr>
                <w:rFonts w:cs="Arial"/>
                <w:color w:val="000000"/>
                <w:szCs w:val="15"/>
              </w:rPr>
              <w:t>5</w:t>
            </w:r>
          </w:p>
        </w:tc>
        <w:tc>
          <w:tcPr>
            <w:tcW w:w="1170" w:type="dxa"/>
            <w:gridSpan w:val="2"/>
            <w:tcBorders>
              <w:bottom w:val="single" w:sz="2" w:space="0" w:color="auto"/>
            </w:tcBorders>
            <w:shd w:val="clear" w:color="auto" w:fill="F2F2F2"/>
            <w:vAlign w:val="center"/>
          </w:tcPr>
          <w:p w14:paraId="1CA95916"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F2F2F2"/>
            <w:vAlign w:val="center"/>
          </w:tcPr>
          <w:p w14:paraId="27CB525F"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F2F2F2"/>
            <w:vAlign w:val="center"/>
          </w:tcPr>
          <w:p w14:paraId="3E23D4E3"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7FAAE227"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59B2DC44" w14:textId="77777777" w:rsidR="00AB6794" w:rsidDel="004F2E75" w:rsidRDefault="00AB6794" w:rsidP="00971306">
            <w:pPr>
              <w:ind w:left="90"/>
              <w:jc w:val="center"/>
              <w:rPr>
                <w:rFonts w:cs="Arial"/>
                <w:szCs w:val="15"/>
              </w:rPr>
            </w:pPr>
          </w:p>
        </w:tc>
      </w:tr>
      <w:tr w:rsidR="00AB6794" w:rsidRPr="00577B76" w14:paraId="236A1025" w14:textId="77777777" w:rsidTr="008033BF">
        <w:trPr>
          <w:cantSplit/>
          <w:trHeight w:val="144"/>
        </w:trPr>
        <w:tc>
          <w:tcPr>
            <w:tcW w:w="986" w:type="dxa"/>
            <w:tcBorders>
              <w:left w:val="single" w:sz="8" w:space="0" w:color="auto"/>
              <w:bottom w:val="single" w:sz="2" w:space="0" w:color="auto"/>
            </w:tcBorders>
          </w:tcPr>
          <w:p w14:paraId="7D01F6B7" w14:textId="77777777" w:rsidR="00AB6794" w:rsidRPr="00577B76" w:rsidRDefault="00AB6794" w:rsidP="00971306">
            <w:pPr>
              <w:numPr>
                <w:ilvl w:val="0"/>
                <w:numId w:val="121"/>
              </w:numPr>
              <w:rPr>
                <w:rFonts w:cs="Arial"/>
                <w:szCs w:val="15"/>
              </w:rPr>
            </w:pPr>
          </w:p>
        </w:tc>
        <w:tc>
          <w:tcPr>
            <w:tcW w:w="4050" w:type="dxa"/>
            <w:tcBorders>
              <w:bottom w:val="single" w:sz="2" w:space="0" w:color="auto"/>
            </w:tcBorders>
          </w:tcPr>
          <w:p w14:paraId="4F62C3A4" w14:textId="77777777" w:rsidR="00AB6794" w:rsidRPr="00577B76" w:rsidRDefault="00AB6794" w:rsidP="00971306">
            <w:pPr>
              <w:rPr>
                <w:rFonts w:cs="Arial"/>
                <w:color w:val="000000"/>
                <w:szCs w:val="15"/>
              </w:rPr>
            </w:pPr>
            <w:r>
              <w:rPr>
                <w:rFonts w:cs="Arial"/>
                <w:color w:val="000000"/>
                <w:szCs w:val="15"/>
              </w:rPr>
              <w:t xml:space="preserve">Catalog data, </w:t>
            </w:r>
            <w:r w:rsidRPr="0007259D">
              <w:rPr>
                <w:rFonts w:cs="Arial"/>
                <w:szCs w:val="15"/>
              </w:rPr>
              <w:t>Certification of Conformance (</w:t>
            </w:r>
            <w:proofErr w:type="spellStart"/>
            <w:r w:rsidRPr="0007259D">
              <w:rPr>
                <w:rFonts w:cs="Arial"/>
                <w:szCs w:val="15"/>
              </w:rPr>
              <w:t>CoC</w:t>
            </w:r>
            <w:proofErr w:type="spellEnd"/>
            <w:r w:rsidRPr="0007259D">
              <w:rPr>
                <w:rFonts w:cs="Arial"/>
                <w:szCs w:val="15"/>
              </w:rPr>
              <w:t>)</w:t>
            </w:r>
          </w:p>
        </w:tc>
        <w:tc>
          <w:tcPr>
            <w:tcW w:w="1080" w:type="dxa"/>
            <w:tcBorders>
              <w:bottom w:val="single" w:sz="2" w:space="0" w:color="auto"/>
            </w:tcBorders>
          </w:tcPr>
          <w:p w14:paraId="1AF8397B" w14:textId="77777777" w:rsidR="00AB6794" w:rsidRPr="00577B76" w:rsidRDefault="00AB6794" w:rsidP="00971306">
            <w:pPr>
              <w:ind w:left="18"/>
              <w:rPr>
                <w:rFonts w:cs="Arial"/>
                <w:color w:val="000000"/>
                <w:szCs w:val="15"/>
              </w:rPr>
            </w:pPr>
            <w:r w:rsidRPr="00577B76">
              <w:rPr>
                <w:rFonts w:cs="Arial"/>
                <w:color w:val="000000"/>
                <w:szCs w:val="15"/>
              </w:rPr>
              <w:t>1.3.A.</w:t>
            </w:r>
            <w:r>
              <w:rPr>
                <w:rFonts w:cs="Arial"/>
                <w:color w:val="000000"/>
                <w:szCs w:val="15"/>
              </w:rPr>
              <w:t>5.a</w:t>
            </w:r>
          </w:p>
        </w:tc>
        <w:tc>
          <w:tcPr>
            <w:tcW w:w="1170" w:type="dxa"/>
            <w:gridSpan w:val="2"/>
            <w:tcBorders>
              <w:bottom w:val="single" w:sz="2" w:space="0" w:color="auto"/>
            </w:tcBorders>
            <w:vAlign w:val="center"/>
          </w:tcPr>
          <w:p w14:paraId="3FC1E16D"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0BF1DFDA"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2" w:space="0" w:color="auto"/>
            </w:tcBorders>
            <w:vAlign w:val="center"/>
          </w:tcPr>
          <w:p w14:paraId="59256C16"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0BB0632F" w14:textId="77777777" w:rsidR="00AB6794" w:rsidRPr="00577B76" w:rsidRDefault="00AB6794" w:rsidP="00971306">
            <w:pPr>
              <w:ind w:left="90"/>
              <w:jc w:val="center"/>
              <w:rPr>
                <w:rFonts w:cs="Arial"/>
                <w:szCs w:val="15"/>
              </w:rPr>
            </w:pPr>
            <w:r>
              <w:rPr>
                <w:rFonts w:cs="Arial"/>
                <w:szCs w:val="15"/>
              </w:rPr>
              <w:t>M</w:t>
            </w:r>
          </w:p>
        </w:tc>
        <w:tc>
          <w:tcPr>
            <w:tcW w:w="1344" w:type="dxa"/>
            <w:tcBorders>
              <w:bottom w:val="single" w:sz="2" w:space="0" w:color="auto"/>
              <w:right w:val="single" w:sz="8" w:space="0" w:color="auto"/>
            </w:tcBorders>
            <w:shd w:val="clear" w:color="auto" w:fill="D9D9D9" w:themeFill="background1" w:themeFillShade="D9"/>
            <w:vAlign w:val="center"/>
          </w:tcPr>
          <w:p w14:paraId="08D9B7BA" w14:textId="77777777" w:rsidR="00AB6794" w:rsidDel="00A2568C" w:rsidRDefault="00AB6794" w:rsidP="00971306">
            <w:pPr>
              <w:ind w:left="90"/>
              <w:jc w:val="center"/>
              <w:rPr>
                <w:rFonts w:cs="Arial"/>
                <w:szCs w:val="15"/>
              </w:rPr>
            </w:pPr>
          </w:p>
        </w:tc>
      </w:tr>
      <w:tr w:rsidR="00AB6794" w:rsidRPr="00577B76" w14:paraId="2CCCADD9" w14:textId="77777777" w:rsidTr="008033BF">
        <w:trPr>
          <w:cantSplit/>
          <w:trHeight w:val="144"/>
        </w:trPr>
        <w:tc>
          <w:tcPr>
            <w:tcW w:w="986" w:type="dxa"/>
            <w:tcBorders>
              <w:left w:val="single" w:sz="8" w:space="0" w:color="auto"/>
              <w:bottom w:val="single" w:sz="2" w:space="0" w:color="auto"/>
            </w:tcBorders>
          </w:tcPr>
          <w:p w14:paraId="36FA3069" w14:textId="77777777" w:rsidR="00AB6794" w:rsidRPr="00577B76" w:rsidRDefault="00AB6794" w:rsidP="00971306">
            <w:pPr>
              <w:numPr>
                <w:ilvl w:val="0"/>
                <w:numId w:val="121"/>
              </w:numPr>
              <w:rPr>
                <w:rFonts w:cs="Arial"/>
                <w:szCs w:val="15"/>
              </w:rPr>
            </w:pPr>
          </w:p>
        </w:tc>
        <w:tc>
          <w:tcPr>
            <w:tcW w:w="4050" w:type="dxa"/>
            <w:tcBorders>
              <w:bottom w:val="single" w:sz="2" w:space="0" w:color="auto"/>
            </w:tcBorders>
          </w:tcPr>
          <w:p w14:paraId="3720053C" w14:textId="77777777" w:rsidR="00AB6794" w:rsidRPr="00577B76" w:rsidRDefault="00AB6794" w:rsidP="00971306">
            <w:pPr>
              <w:rPr>
                <w:rFonts w:cs="Arial"/>
                <w:color w:val="000000"/>
                <w:szCs w:val="15"/>
              </w:rPr>
            </w:pPr>
            <w:r>
              <w:rPr>
                <w:rFonts w:cs="Arial"/>
                <w:color w:val="000000"/>
                <w:szCs w:val="15"/>
              </w:rPr>
              <w:t>Materials / Parts lists</w:t>
            </w:r>
          </w:p>
        </w:tc>
        <w:tc>
          <w:tcPr>
            <w:tcW w:w="1080" w:type="dxa"/>
            <w:tcBorders>
              <w:bottom w:val="single" w:sz="2" w:space="0" w:color="auto"/>
            </w:tcBorders>
          </w:tcPr>
          <w:p w14:paraId="6275A783" w14:textId="77777777" w:rsidR="00AB6794" w:rsidRPr="00577B76" w:rsidRDefault="00AB6794" w:rsidP="00971306">
            <w:pPr>
              <w:ind w:left="18"/>
              <w:rPr>
                <w:rFonts w:cs="Arial"/>
                <w:color w:val="000000"/>
                <w:szCs w:val="15"/>
              </w:rPr>
            </w:pPr>
            <w:r w:rsidRPr="00577B76">
              <w:rPr>
                <w:rFonts w:cs="Arial"/>
                <w:color w:val="000000"/>
                <w:szCs w:val="15"/>
              </w:rPr>
              <w:t>1.3.A.</w:t>
            </w:r>
            <w:r>
              <w:rPr>
                <w:rFonts w:cs="Arial"/>
                <w:color w:val="000000"/>
                <w:szCs w:val="15"/>
              </w:rPr>
              <w:t>5.d</w:t>
            </w:r>
          </w:p>
        </w:tc>
        <w:tc>
          <w:tcPr>
            <w:tcW w:w="1170" w:type="dxa"/>
            <w:gridSpan w:val="2"/>
            <w:tcBorders>
              <w:bottom w:val="single" w:sz="2" w:space="0" w:color="auto"/>
            </w:tcBorders>
            <w:vAlign w:val="center"/>
          </w:tcPr>
          <w:p w14:paraId="56A828D3"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2" w:space="0" w:color="auto"/>
            </w:tcBorders>
            <w:shd w:val="clear" w:color="auto" w:fill="auto"/>
            <w:vAlign w:val="center"/>
          </w:tcPr>
          <w:p w14:paraId="0C33177F" w14:textId="77777777" w:rsidR="00AB6794" w:rsidRPr="00577B76" w:rsidRDefault="00AB6794" w:rsidP="00971306">
            <w:pPr>
              <w:ind w:left="90"/>
              <w:jc w:val="center"/>
              <w:rPr>
                <w:rFonts w:cs="Arial"/>
                <w:szCs w:val="15"/>
              </w:rPr>
            </w:pPr>
            <w:r>
              <w:rPr>
                <w:rFonts w:cs="Arial"/>
                <w:szCs w:val="15"/>
              </w:rPr>
              <w:t>ML</w:t>
            </w:r>
          </w:p>
        </w:tc>
        <w:tc>
          <w:tcPr>
            <w:tcW w:w="1890" w:type="dxa"/>
            <w:tcBorders>
              <w:bottom w:val="single" w:sz="2" w:space="0" w:color="auto"/>
            </w:tcBorders>
            <w:vAlign w:val="center"/>
          </w:tcPr>
          <w:p w14:paraId="1F192BBF"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23AFF23D" w14:textId="77777777" w:rsidR="00AB6794" w:rsidRPr="00577B76" w:rsidRDefault="00AB6794" w:rsidP="00971306">
            <w:pPr>
              <w:ind w:left="90"/>
              <w:jc w:val="center"/>
              <w:rPr>
                <w:rFonts w:cs="Arial"/>
                <w:szCs w:val="15"/>
              </w:rPr>
            </w:pPr>
            <w:proofErr w:type="spellStart"/>
            <w:r>
              <w:rPr>
                <w:rFonts w:cs="Arial"/>
                <w:szCs w:val="15"/>
              </w:rPr>
              <w:t>Cx</w:t>
            </w:r>
            <w:proofErr w:type="spellEnd"/>
          </w:p>
        </w:tc>
        <w:tc>
          <w:tcPr>
            <w:tcW w:w="1344" w:type="dxa"/>
            <w:tcBorders>
              <w:bottom w:val="single" w:sz="2" w:space="0" w:color="auto"/>
              <w:right w:val="single" w:sz="8" w:space="0" w:color="auto"/>
            </w:tcBorders>
            <w:shd w:val="clear" w:color="auto" w:fill="D9D9D9" w:themeFill="background1" w:themeFillShade="D9"/>
            <w:vAlign w:val="center"/>
          </w:tcPr>
          <w:p w14:paraId="2FECDC50" w14:textId="77777777" w:rsidR="00AB6794" w:rsidRDefault="00AB6794" w:rsidP="00971306">
            <w:pPr>
              <w:ind w:left="90"/>
              <w:jc w:val="center"/>
              <w:rPr>
                <w:rFonts w:cs="Arial"/>
                <w:szCs w:val="15"/>
              </w:rPr>
            </w:pPr>
          </w:p>
        </w:tc>
      </w:tr>
      <w:tr w:rsidR="00AB6794" w:rsidRPr="00577B76" w14:paraId="41BC35E1" w14:textId="77777777" w:rsidTr="008033BF">
        <w:trPr>
          <w:cantSplit/>
          <w:trHeight w:val="144"/>
        </w:trPr>
        <w:tc>
          <w:tcPr>
            <w:tcW w:w="986" w:type="dxa"/>
            <w:tcBorders>
              <w:left w:val="single" w:sz="8" w:space="0" w:color="auto"/>
              <w:bottom w:val="single" w:sz="2" w:space="0" w:color="auto"/>
            </w:tcBorders>
          </w:tcPr>
          <w:p w14:paraId="43362DEE" w14:textId="77777777" w:rsidR="00AB6794" w:rsidRPr="00577B76" w:rsidRDefault="00AB6794" w:rsidP="00971306">
            <w:pPr>
              <w:numPr>
                <w:ilvl w:val="0"/>
                <w:numId w:val="121"/>
              </w:numPr>
              <w:rPr>
                <w:rFonts w:cs="Arial"/>
                <w:szCs w:val="15"/>
              </w:rPr>
            </w:pPr>
          </w:p>
        </w:tc>
        <w:tc>
          <w:tcPr>
            <w:tcW w:w="4050" w:type="dxa"/>
            <w:tcBorders>
              <w:bottom w:val="single" w:sz="2" w:space="0" w:color="auto"/>
            </w:tcBorders>
          </w:tcPr>
          <w:p w14:paraId="108CE3F9" w14:textId="77777777" w:rsidR="00AB6794" w:rsidRPr="00577B76" w:rsidRDefault="00AB6794" w:rsidP="00971306">
            <w:pPr>
              <w:rPr>
                <w:rFonts w:cs="Arial"/>
                <w:color w:val="000000"/>
                <w:szCs w:val="15"/>
              </w:rPr>
            </w:pPr>
            <w:r>
              <w:rPr>
                <w:rFonts w:cs="Arial"/>
                <w:color w:val="000000"/>
                <w:szCs w:val="15"/>
              </w:rPr>
              <w:t>Shop Drawings</w:t>
            </w:r>
          </w:p>
        </w:tc>
        <w:tc>
          <w:tcPr>
            <w:tcW w:w="1080" w:type="dxa"/>
            <w:tcBorders>
              <w:bottom w:val="single" w:sz="2" w:space="0" w:color="auto"/>
            </w:tcBorders>
          </w:tcPr>
          <w:p w14:paraId="08127923" w14:textId="77777777" w:rsidR="00AB6794" w:rsidRPr="00577B76" w:rsidRDefault="00AB6794" w:rsidP="00971306">
            <w:pPr>
              <w:ind w:left="18"/>
              <w:rPr>
                <w:rFonts w:cs="Arial"/>
                <w:color w:val="000000"/>
                <w:szCs w:val="15"/>
              </w:rPr>
            </w:pPr>
            <w:r w:rsidRPr="00577B76">
              <w:rPr>
                <w:rFonts w:cs="Arial"/>
                <w:color w:val="000000"/>
                <w:szCs w:val="15"/>
              </w:rPr>
              <w:t>1.3.A.</w:t>
            </w:r>
            <w:r>
              <w:rPr>
                <w:rFonts w:cs="Arial"/>
                <w:color w:val="000000"/>
                <w:szCs w:val="15"/>
              </w:rPr>
              <w:t>5.e</w:t>
            </w:r>
          </w:p>
        </w:tc>
        <w:tc>
          <w:tcPr>
            <w:tcW w:w="1170" w:type="dxa"/>
            <w:gridSpan w:val="2"/>
            <w:tcBorders>
              <w:bottom w:val="single" w:sz="2" w:space="0" w:color="auto"/>
            </w:tcBorders>
            <w:vAlign w:val="center"/>
          </w:tcPr>
          <w:p w14:paraId="47BDF79A"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2" w:space="0" w:color="auto"/>
            </w:tcBorders>
            <w:shd w:val="clear" w:color="auto" w:fill="auto"/>
            <w:vAlign w:val="center"/>
          </w:tcPr>
          <w:p w14:paraId="5DD09826" w14:textId="77777777" w:rsidR="00AB6794" w:rsidRPr="00577B76" w:rsidRDefault="00AB6794" w:rsidP="00971306">
            <w:pPr>
              <w:ind w:left="90"/>
              <w:jc w:val="center"/>
              <w:rPr>
                <w:rFonts w:cs="Arial"/>
                <w:szCs w:val="15"/>
              </w:rPr>
            </w:pPr>
            <w:r>
              <w:rPr>
                <w:rFonts w:cs="Arial"/>
                <w:szCs w:val="15"/>
              </w:rPr>
              <w:t>SD</w:t>
            </w:r>
          </w:p>
        </w:tc>
        <w:tc>
          <w:tcPr>
            <w:tcW w:w="1890" w:type="dxa"/>
            <w:tcBorders>
              <w:bottom w:val="single" w:sz="2" w:space="0" w:color="auto"/>
            </w:tcBorders>
            <w:vAlign w:val="center"/>
          </w:tcPr>
          <w:p w14:paraId="2669D567"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452CA3F7" w14:textId="77777777" w:rsidR="00AB6794" w:rsidRPr="00577B76" w:rsidRDefault="00AB6794" w:rsidP="00971306">
            <w:pPr>
              <w:ind w:left="90"/>
              <w:jc w:val="center"/>
              <w:rPr>
                <w:rFonts w:cs="Arial"/>
                <w:szCs w:val="15"/>
              </w:rPr>
            </w:pPr>
            <w:r>
              <w:rPr>
                <w:rFonts w:cs="Arial"/>
                <w:szCs w:val="15"/>
              </w:rPr>
              <w:t>M</w:t>
            </w:r>
          </w:p>
        </w:tc>
        <w:tc>
          <w:tcPr>
            <w:tcW w:w="1344" w:type="dxa"/>
            <w:tcBorders>
              <w:bottom w:val="single" w:sz="2" w:space="0" w:color="auto"/>
              <w:right w:val="single" w:sz="8" w:space="0" w:color="auto"/>
            </w:tcBorders>
            <w:shd w:val="clear" w:color="auto" w:fill="D9D9D9" w:themeFill="background1" w:themeFillShade="D9"/>
            <w:vAlign w:val="center"/>
          </w:tcPr>
          <w:p w14:paraId="5C9B0283" w14:textId="77777777" w:rsidR="00AB6794" w:rsidDel="00A2568C" w:rsidRDefault="00AB6794" w:rsidP="00971306">
            <w:pPr>
              <w:ind w:left="90"/>
              <w:jc w:val="center"/>
              <w:rPr>
                <w:rFonts w:cs="Arial"/>
                <w:szCs w:val="15"/>
              </w:rPr>
            </w:pPr>
          </w:p>
        </w:tc>
      </w:tr>
      <w:tr w:rsidR="00AB6794" w:rsidRPr="00577B76" w14:paraId="043A60AC" w14:textId="77777777" w:rsidTr="008033BF">
        <w:trPr>
          <w:cantSplit/>
          <w:trHeight w:val="144"/>
        </w:trPr>
        <w:tc>
          <w:tcPr>
            <w:tcW w:w="986" w:type="dxa"/>
            <w:tcBorders>
              <w:left w:val="single" w:sz="8" w:space="0" w:color="auto"/>
              <w:bottom w:val="single" w:sz="2" w:space="0" w:color="auto"/>
            </w:tcBorders>
          </w:tcPr>
          <w:p w14:paraId="6C6BCDDB" w14:textId="77777777" w:rsidR="00AB6794" w:rsidRPr="00577B76" w:rsidRDefault="00AB6794" w:rsidP="00971306">
            <w:pPr>
              <w:numPr>
                <w:ilvl w:val="0"/>
                <w:numId w:val="121"/>
              </w:numPr>
              <w:rPr>
                <w:rFonts w:cs="Arial"/>
                <w:szCs w:val="15"/>
              </w:rPr>
            </w:pPr>
          </w:p>
        </w:tc>
        <w:tc>
          <w:tcPr>
            <w:tcW w:w="4050" w:type="dxa"/>
            <w:tcBorders>
              <w:bottom w:val="single" w:sz="2" w:space="0" w:color="auto"/>
            </w:tcBorders>
          </w:tcPr>
          <w:p w14:paraId="7EC53195" w14:textId="77777777" w:rsidR="00AB6794" w:rsidRPr="0007259D" w:rsidRDefault="00AB6794" w:rsidP="00971306">
            <w:pPr>
              <w:rPr>
                <w:rFonts w:cs="Arial"/>
                <w:color w:val="000000"/>
                <w:szCs w:val="15"/>
              </w:rPr>
            </w:pPr>
            <w:r w:rsidRPr="0007259D">
              <w:rPr>
                <w:rFonts w:cs="Arial"/>
                <w:szCs w:val="15"/>
              </w:rPr>
              <w:t xml:space="preserve">Test report of pressure decay leak test </w:t>
            </w:r>
          </w:p>
        </w:tc>
        <w:tc>
          <w:tcPr>
            <w:tcW w:w="1080" w:type="dxa"/>
            <w:tcBorders>
              <w:bottom w:val="single" w:sz="2" w:space="0" w:color="auto"/>
            </w:tcBorders>
          </w:tcPr>
          <w:p w14:paraId="6E0C180A" w14:textId="77777777" w:rsidR="00AB6794" w:rsidRPr="00577B76" w:rsidRDefault="00AB6794" w:rsidP="00971306">
            <w:pPr>
              <w:ind w:left="18"/>
              <w:rPr>
                <w:rFonts w:cs="Arial"/>
                <w:color w:val="000000"/>
                <w:szCs w:val="15"/>
              </w:rPr>
            </w:pPr>
            <w:r w:rsidRPr="00577B76">
              <w:rPr>
                <w:rFonts w:cs="Arial"/>
                <w:color w:val="000000"/>
                <w:szCs w:val="15"/>
              </w:rPr>
              <w:t>1.3.A.</w:t>
            </w:r>
            <w:r>
              <w:rPr>
                <w:rFonts w:cs="Arial"/>
                <w:color w:val="000000"/>
                <w:szCs w:val="15"/>
              </w:rPr>
              <w:t>5.f</w:t>
            </w:r>
          </w:p>
        </w:tc>
        <w:tc>
          <w:tcPr>
            <w:tcW w:w="1170" w:type="dxa"/>
            <w:gridSpan w:val="2"/>
            <w:tcBorders>
              <w:bottom w:val="single" w:sz="2" w:space="0" w:color="auto"/>
            </w:tcBorders>
            <w:vAlign w:val="center"/>
          </w:tcPr>
          <w:p w14:paraId="61031BA9"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2" w:space="0" w:color="auto"/>
            </w:tcBorders>
            <w:shd w:val="clear" w:color="auto" w:fill="auto"/>
            <w:vAlign w:val="center"/>
          </w:tcPr>
          <w:p w14:paraId="4F490F1D"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2" w:space="0" w:color="auto"/>
            </w:tcBorders>
            <w:vAlign w:val="center"/>
          </w:tcPr>
          <w:p w14:paraId="40D5BAE1"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626F206E" w14:textId="77777777" w:rsidR="00AB6794" w:rsidRPr="00577B76" w:rsidRDefault="00AB6794" w:rsidP="00971306">
            <w:pPr>
              <w:ind w:left="90"/>
              <w:jc w:val="center"/>
              <w:rPr>
                <w:rFonts w:cs="Arial"/>
                <w:szCs w:val="15"/>
              </w:rPr>
            </w:pPr>
            <w:r>
              <w:rPr>
                <w:rFonts w:cs="Arial"/>
                <w:szCs w:val="15"/>
              </w:rPr>
              <w:t>FE-M</w:t>
            </w:r>
          </w:p>
        </w:tc>
        <w:tc>
          <w:tcPr>
            <w:tcW w:w="1344" w:type="dxa"/>
            <w:tcBorders>
              <w:bottom w:val="single" w:sz="2" w:space="0" w:color="auto"/>
              <w:right w:val="single" w:sz="8" w:space="0" w:color="auto"/>
            </w:tcBorders>
            <w:shd w:val="clear" w:color="auto" w:fill="D9D9D9" w:themeFill="background1" w:themeFillShade="D9"/>
            <w:vAlign w:val="center"/>
          </w:tcPr>
          <w:p w14:paraId="5C3BFBDE" w14:textId="77777777" w:rsidR="00AB6794" w:rsidDel="00A2568C" w:rsidRDefault="00AB6794" w:rsidP="00971306">
            <w:pPr>
              <w:ind w:left="90"/>
              <w:jc w:val="center"/>
              <w:rPr>
                <w:rFonts w:cs="Arial"/>
                <w:szCs w:val="15"/>
              </w:rPr>
            </w:pPr>
          </w:p>
        </w:tc>
      </w:tr>
      <w:tr w:rsidR="00AB6794" w:rsidRPr="00577B76" w14:paraId="0624B3CA" w14:textId="77777777" w:rsidTr="008033BF">
        <w:trPr>
          <w:cantSplit/>
          <w:trHeight w:val="144"/>
        </w:trPr>
        <w:tc>
          <w:tcPr>
            <w:tcW w:w="986" w:type="dxa"/>
            <w:tcBorders>
              <w:left w:val="single" w:sz="8" w:space="0" w:color="auto"/>
              <w:bottom w:val="single" w:sz="2" w:space="0" w:color="auto"/>
            </w:tcBorders>
          </w:tcPr>
          <w:p w14:paraId="4E9B64F9" w14:textId="77777777" w:rsidR="00AB6794" w:rsidRPr="00577B76" w:rsidRDefault="00AB6794" w:rsidP="00971306">
            <w:pPr>
              <w:numPr>
                <w:ilvl w:val="0"/>
                <w:numId w:val="121"/>
              </w:numPr>
              <w:rPr>
                <w:rFonts w:cs="Arial"/>
                <w:szCs w:val="15"/>
              </w:rPr>
            </w:pPr>
          </w:p>
        </w:tc>
        <w:tc>
          <w:tcPr>
            <w:tcW w:w="4050" w:type="dxa"/>
            <w:tcBorders>
              <w:bottom w:val="single" w:sz="2" w:space="0" w:color="auto"/>
            </w:tcBorders>
          </w:tcPr>
          <w:p w14:paraId="3A7D9107" w14:textId="77777777" w:rsidR="00AB6794" w:rsidRPr="0007259D" w:rsidRDefault="00AB6794" w:rsidP="00971306">
            <w:pPr>
              <w:rPr>
                <w:rFonts w:cs="Arial"/>
                <w:color w:val="000000"/>
                <w:szCs w:val="15"/>
              </w:rPr>
            </w:pPr>
            <w:r w:rsidRPr="0007259D">
              <w:rPr>
                <w:rFonts w:cs="Arial"/>
                <w:szCs w:val="15"/>
              </w:rPr>
              <w:t xml:space="preserve">Test report for the airflow distribution qualification test </w:t>
            </w:r>
          </w:p>
        </w:tc>
        <w:tc>
          <w:tcPr>
            <w:tcW w:w="1080" w:type="dxa"/>
            <w:tcBorders>
              <w:bottom w:val="single" w:sz="2" w:space="0" w:color="auto"/>
            </w:tcBorders>
          </w:tcPr>
          <w:p w14:paraId="7E319AF2" w14:textId="77777777" w:rsidR="00AB6794" w:rsidRPr="00577B76" w:rsidRDefault="00AB6794" w:rsidP="00971306">
            <w:pPr>
              <w:ind w:left="18"/>
              <w:rPr>
                <w:rFonts w:cs="Arial"/>
                <w:color w:val="000000"/>
                <w:szCs w:val="15"/>
              </w:rPr>
            </w:pPr>
            <w:r w:rsidRPr="00577B76">
              <w:rPr>
                <w:rFonts w:cs="Arial"/>
                <w:color w:val="000000"/>
                <w:szCs w:val="15"/>
              </w:rPr>
              <w:t>1.3.A.</w:t>
            </w:r>
            <w:r>
              <w:rPr>
                <w:rFonts w:cs="Arial"/>
                <w:color w:val="000000"/>
                <w:szCs w:val="15"/>
              </w:rPr>
              <w:t>5.g</w:t>
            </w:r>
          </w:p>
        </w:tc>
        <w:tc>
          <w:tcPr>
            <w:tcW w:w="1170" w:type="dxa"/>
            <w:gridSpan w:val="2"/>
            <w:tcBorders>
              <w:bottom w:val="single" w:sz="2" w:space="0" w:color="auto"/>
            </w:tcBorders>
            <w:vAlign w:val="center"/>
          </w:tcPr>
          <w:p w14:paraId="50123B36"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2" w:space="0" w:color="auto"/>
            </w:tcBorders>
            <w:shd w:val="clear" w:color="auto" w:fill="auto"/>
            <w:vAlign w:val="center"/>
          </w:tcPr>
          <w:p w14:paraId="667665D9"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2" w:space="0" w:color="auto"/>
            </w:tcBorders>
            <w:vAlign w:val="center"/>
          </w:tcPr>
          <w:p w14:paraId="672E30DD"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721571DD" w14:textId="77777777" w:rsidR="00AB6794" w:rsidRPr="00577B76" w:rsidRDefault="00AB6794" w:rsidP="00971306">
            <w:pPr>
              <w:ind w:left="90"/>
              <w:jc w:val="center"/>
              <w:rPr>
                <w:rFonts w:cs="Arial"/>
                <w:szCs w:val="15"/>
              </w:rPr>
            </w:pPr>
            <w:r>
              <w:rPr>
                <w:rFonts w:cs="Arial"/>
                <w:szCs w:val="15"/>
              </w:rPr>
              <w:t>M</w:t>
            </w:r>
          </w:p>
        </w:tc>
        <w:tc>
          <w:tcPr>
            <w:tcW w:w="1344" w:type="dxa"/>
            <w:tcBorders>
              <w:bottom w:val="single" w:sz="2" w:space="0" w:color="auto"/>
              <w:right w:val="single" w:sz="8" w:space="0" w:color="auto"/>
            </w:tcBorders>
            <w:shd w:val="clear" w:color="auto" w:fill="D9D9D9" w:themeFill="background1" w:themeFillShade="D9"/>
            <w:vAlign w:val="center"/>
          </w:tcPr>
          <w:p w14:paraId="3BBE147C" w14:textId="77777777" w:rsidR="00AB6794" w:rsidDel="00A2568C" w:rsidRDefault="00AB6794" w:rsidP="00971306">
            <w:pPr>
              <w:ind w:left="90"/>
              <w:jc w:val="center"/>
              <w:rPr>
                <w:rFonts w:cs="Arial"/>
                <w:szCs w:val="15"/>
              </w:rPr>
            </w:pPr>
          </w:p>
        </w:tc>
      </w:tr>
      <w:tr w:rsidR="00AB6794" w:rsidRPr="00577B76" w14:paraId="0B8F0B4D" w14:textId="77777777" w:rsidTr="008033BF">
        <w:trPr>
          <w:cantSplit/>
          <w:trHeight w:val="144"/>
        </w:trPr>
        <w:tc>
          <w:tcPr>
            <w:tcW w:w="986" w:type="dxa"/>
            <w:tcBorders>
              <w:left w:val="single" w:sz="8" w:space="0" w:color="auto"/>
              <w:bottom w:val="single" w:sz="2" w:space="0" w:color="auto"/>
            </w:tcBorders>
          </w:tcPr>
          <w:p w14:paraId="4911FE96" w14:textId="77777777" w:rsidR="00AB6794" w:rsidRPr="00577B76" w:rsidRDefault="00AB6794" w:rsidP="00971306">
            <w:pPr>
              <w:numPr>
                <w:ilvl w:val="0"/>
                <w:numId w:val="121"/>
              </w:numPr>
              <w:rPr>
                <w:rFonts w:cs="Arial"/>
                <w:szCs w:val="15"/>
              </w:rPr>
            </w:pPr>
          </w:p>
        </w:tc>
        <w:tc>
          <w:tcPr>
            <w:tcW w:w="4050" w:type="dxa"/>
            <w:tcBorders>
              <w:bottom w:val="single" w:sz="2" w:space="0" w:color="auto"/>
            </w:tcBorders>
          </w:tcPr>
          <w:p w14:paraId="52608ECB" w14:textId="77777777" w:rsidR="00AB6794" w:rsidRPr="0007259D" w:rsidRDefault="00AB6794" w:rsidP="00971306">
            <w:pPr>
              <w:rPr>
                <w:rFonts w:cs="Arial"/>
                <w:color w:val="000000"/>
                <w:szCs w:val="15"/>
              </w:rPr>
            </w:pPr>
            <w:r w:rsidRPr="0007259D">
              <w:rPr>
                <w:rFonts w:cs="Arial"/>
                <w:szCs w:val="15"/>
              </w:rPr>
              <w:t xml:space="preserve">Test report for the air-aerosol mixing uniformity test </w:t>
            </w:r>
          </w:p>
        </w:tc>
        <w:tc>
          <w:tcPr>
            <w:tcW w:w="1080" w:type="dxa"/>
            <w:tcBorders>
              <w:bottom w:val="single" w:sz="2" w:space="0" w:color="auto"/>
            </w:tcBorders>
          </w:tcPr>
          <w:p w14:paraId="5D52D477" w14:textId="77777777" w:rsidR="00AB6794" w:rsidRPr="00577B76" w:rsidRDefault="00AB6794" w:rsidP="00971306">
            <w:pPr>
              <w:ind w:left="18"/>
              <w:rPr>
                <w:rFonts w:cs="Arial"/>
                <w:color w:val="000000"/>
                <w:szCs w:val="15"/>
              </w:rPr>
            </w:pPr>
            <w:r w:rsidRPr="00577B76">
              <w:rPr>
                <w:rFonts w:cs="Arial"/>
                <w:color w:val="000000"/>
                <w:szCs w:val="15"/>
              </w:rPr>
              <w:t>1.3.A.</w:t>
            </w:r>
            <w:r>
              <w:rPr>
                <w:rFonts w:cs="Arial"/>
                <w:color w:val="000000"/>
                <w:szCs w:val="15"/>
              </w:rPr>
              <w:t>5.h</w:t>
            </w:r>
          </w:p>
        </w:tc>
        <w:tc>
          <w:tcPr>
            <w:tcW w:w="1170" w:type="dxa"/>
            <w:gridSpan w:val="2"/>
            <w:tcBorders>
              <w:bottom w:val="single" w:sz="2" w:space="0" w:color="auto"/>
            </w:tcBorders>
            <w:vAlign w:val="center"/>
          </w:tcPr>
          <w:p w14:paraId="4DADC773"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2" w:space="0" w:color="auto"/>
            </w:tcBorders>
            <w:shd w:val="clear" w:color="auto" w:fill="auto"/>
            <w:vAlign w:val="center"/>
          </w:tcPr>
          <w:p w14:paraId="1EC96809"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2" w:space="0" w:color="auto"/>
            </w:tcBorders>
            <w:vAlign w:val="center"/>
          </w:tcPr>
          <w:p w14:paraId="2FA8F245"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7F63021A" w14:textId="77777777" w:rsidR="00AB6794" w:rsidRPr="00577B76" w:rsidRDefault="00AB6794" w:rsidP="00971306">
            <w:pPr>
              <w:ind w:left="90"/>
              <w:jc w:val="center"/>
              <w:rPr>
                <w:rFonts w:cs="Arial"/>
                <w:szCs w:val="15"/>
              </w:rPr>
            </w:pPr>
            <w:r>
              <w:rPr>
                <w:rFonts w:cs="Arial"/>
                <w:szCs w:val="15"/>
              </w:rPr>
              <w:t>M</w:t>
            </w:r>
          </w:p>
        </w:tc>
        <w:tc>
          <w:tcPr>
            <w:tcW w:w="1344" w:type="dxa"/>
            <w:tcBorders>
              <w:bottom w:val="single" w:sz="2" w:space="0" w:color="auto"/>
              <w:right w:val="single" w:sz="8" w:space="0" w:color="auto"/>
            </w:tcBorders>
            <w:shd w:val="clear" w:color="auto" w:fill="D9D9D9" w:themeFill="background1" w:themeFillShade="D9"/>
            <w:vAlign w:val="center"/>
          </w:tcPr>
          <w:p w14:paraId="145492C3" w14:textId="77777777" w:rsidR="00AB6794" w:rsidDel="00A2568C" w:rsidRDefault="00AB6794" w:rsidP="00971306">
            <w:pPr>
              <w:ind w:left="90"/>
              <w:jc w:val="center"/>
              <w:rPr>
                <w:rFonts w:cs="Arial"/>
                <w:szCs w:val="15"/>
              </w:rPr>
            </w:pPr>
          </w:p>
        </w:tc>
      </w:tr>
      <w:tr w:rsidR="00AB6794" w:rsidRPr="00577B76" w14:paraId="48CF5757" w14:textId="77777777" w:rsidTr="008033BF">
        <w:trPr>
          <w:cantSplit/>
          <w:trHeight w:val="144"/>
        </w:trPr>
        <w:tc>
          <w:tcPr>
            <w:tcW w:w="986" w:type="dxa"/>
            <w:tcBorders>
              <w:left w:val="single" w:sz="8" w:space="0" w:color="auto"/>
              <w:bottom w:val="single" w:sz="2" w:space="0" w:color="auto"/>
            </w:tcBorders>
          </w:tcPr>
          <w:p w14:paraId="09B12EE4" w14:textId="77777777" w:rsidR="00AB6794" w:rsidRPr="00577B76" w:rsidRDefault="00AB6794" w:rsidP="00971306">
            <w:pPr>
              <w:numPr>
                <w:ilvl w:val="0"/>
                <w:numId w:val="121"/>
              </w:numPr>
              <w:rPr>
                <w:rFonts w:cs="Arial"/>
                <w:szCs w:val="15"/>
              </w:rPr>
            </w:pPr>
          </w:p>
        </w:tc>
        <w:tc>
          <w:tcPr>
            <w:tcW w:w="4050" w:type="dxa"/>
            <w:tcBorders>
              <w:bottom w:val="single" w:sz="2" w:space="0" w:color="auto"/>
            </w:tcBorders>
          </w:tcPr>
          <w:p w14:paraId="6D6090DB" w14:textId="77777777" w:rsidR="00AB6794" w:rsidRPr="0007259D" w:rsidRDefault="00AB6794" w:rsidP="00971306">
            <w:pPr>
              <w:rPr>
                <w:rFonts w:cs="Arial"/>
                <w:color w:val="000000"/>
                <w:szCs w:val="15"/>
              </w:rPr>
            </w:pPr>
            <w:r w:rsidRPr="0007259D">
              <w:rPr>
                <w:rFonts w:cs="Arial"/>
                <w:szCs w:val="15"/>
              </w:rPr>
              <w:t xml:space="preserve">Test report for sampling manifold qualification test </w:t>
            </w:r>
          </w:p>
        </w:tc>
        <w:tc>
          <w:tcPr>
            <w:tcW w:w="1080" w:type="dxa"/>
            <w:tcBorders>
              <w:bottom w:val="single" w:sz="2" w:space="0" w:color="auto"/>
            </w:tcBorders>
          </w:tcPr>
          <w:p w14:paraId="2CA20BF5" w14:textId="77777777" w:rsidR="00AB6794" w:rsidRPr="00577B76" w:rsidRDefault="00AB6794" w:rsidP="00971306">
            <w:pPr>
              <w:ind w:left="18"/>
              <w:rPr>
                <w:rFonts w:cs="Arial"/>
                <w:color w:val="000000"/>
                <w:szCs w:val="15"/>
              </w:rPr>
            </w:pPr>
            <w:r w:rsidRPr="00577B76">
              <w:rPr>
                <w:rFonts w:cs="Arial"/>
                <w:color w:val="000000"/>
                <w:szCs w:val="15"/>
              </w:rPr>
              <w:t>1.3.A.</w:t>
            </w:r>
            <w:r>
              <w:rPr>
                <w:rFonts w:cs="Arial"/>
                <w:color w:val="000000"/>
                <w:szCs w:val="15"/>
              </w:rPr>
              <w:t>5.i</w:t>
            </w:r>
          </w:p>
        </w:tc>
        <w:tc>
          <w:tcPr>
            <w:tcW w:w="1170" w:type="dxa"/>
            <w:gridSpan w:val="2"/>
            <w:tcBorders>
              <w:bottom w:val="single" w:sz="2" w:space="0" w:color="auto"/>
            </w:tcBorders>
            <w:vAlign w:val="center"/>
          </w:tcPr>
          <w:p w14:paraId="5FB18D25"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2" w:space="0" w:color="auto"/>
            </w:tcBorders>
            <w:shd w:val="clear" w:color="auto" w:fill="auto"/>
            <w:vAlign w:val="center"/>
          </w:tcPr>
          <w:p w14:paraId="3980A7CC"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2" w:space="0" w:color="auto"/>
            </w:tcBorders>
            <w:vAlign w:val="center"/>
          </w:tcPr>
          <w:p w14:paraId="17B21168"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25528385" w14:textId="77777777" w:rsidR="00AB6794" w:rsidRPr="00577B76" w:rsidRDefault="00AB6794" w:rsidP="00971306">
            <w:pPr>
              <w:ind w:left="90"/>
              <w:jc w:val="center"/>
              <w:rPr>
                <w:rFonts w:cs="Arial"/>
                <w:szCs w:val="15"/>
              </w:rPr>
            </w:pPr>
            <w:r>
              <w:rPr>
                <w:rFonts w:cs="Arial"/>
                <w:szCs w:val="15"/>
              </w:rPr>
              <w:t>M</w:t>
            </w:r>
          </w:p>
        </w:tc>
        <w:tc>
          <w:tcPr>
            <w:tcW w:w="1344" w:type="dxa"/>
            <w:tcBorders>
              <w:bottom w:val="single" w:sz="2" w:space="0" w:color="auto"/>
              <w:right w:val="single" w:sz="8" w:space="0" w:color="auto"/>
            </w:tcBorders>
            <w:shd w:val="clear" w:color="auto" w:fill="D9D9D9" w:themeFill="background1" w:themeFillShade="D9"/>
            <w:vAlign w:val="center"/>
          </w:tcPr>
          <w:p w14:paraId="698C5CC1" w14:textId="77777777" w:rsidR="00AB6794" w:rsidDel="00A2568C" w:rsidRDefault="00AB6794" w:rsidP="00971306">
            <w:pPr>
              <w:ind w:left="90"/>
              <w:jc w:val="center"/>
              <w:rPr>
                <w:rFonts w:cs="Arial"/>
                <w:szCs w:val="15"/>
              </w:rPr>
            </w:pPr>
          </w:p>
        </w:tc>
      </w:tr>
      <w:tr w:rsidR="00AB6794" w:rsidRPr="00577B76" w14:paraId="5423773F" w14:textId="77777777" w:rsidTr="008033BF">
        <w:trPr>
          <w:cantSplit/>
          <w:trHeight w:val="144"/>
        </w:trPr>
        <w:tc>
          <w:tcPr>
            <w:tcW w:w="986" w:type="dxa"/>
            <w:tcBorders>
              <w:left w:val="single" w:sz="8" w:space="0" w:color="auto"/>
              <w:bottom w:val="single" w:sz="2" w:space="0" w:color="auto"/>
            </w:tcBorders>
          </w:tcPr>
          <w:p w14:paraId="55568EC7" w14:textId="77777777" w:rsidR="00AB6794" w:rsidRPr="00577B76" w:rsidRDefault="00AB6794" w:rsidP="00971306">
            <w:pPr>
              <w:numPr>
                <w:ilvl w:val="0"/>
                <w:numId w:val="121"/>
              </w:numPr>
              <w:rPr>
                <w:rFonts w:cs="Arial"/>
                <w:szCs w:val="15"/>
              </w:rPr>
            </w:pPr>
          </w:p>
        </w:tc>
        <w:tc>
          <w:tcPr>
            <w:tcW w:w="4050" w:type="dxa"/>
            <w:tcBorders>
              <w:bottom w:val="single" w:sz="2" w:space="0" w:color="auto"/>
            </w:tcBorders>
          </w:tcPr>
          <w:p w14:paraId="74B050E4" w14:textId="77777777" w:rsidR="00AB6794" w:rsidRPr="00577B76" w:rsidRDefault="00AB6794" w:rsidP="00971306">
            <w:pPr>
              <w:rPr>
                <w:rFonts w:cs="Arial"/>
                <w:color w:val="000000"/>
                <w:szCs w:val="15"/>
              </w:rPr>
            </w:pPr>
            <w:r>
              <w:rPr>
                <w:rFonts w:cs="Arial"/>
                <w:color w:val="000000"/>
                <w:szCs w:val="15"/>
              </w:rPr>
              <w:t>Warranties</w:t>
            </w:r>
          </w:p>
        </w:tc>
        <w:tc>
          <w:tcPr>
            <w:tcW w:w="1080" w:type="dxa"/>
            <w:tcBorders>
              <w:bottom w:val="single" w:sz="2" w:space="0" w:color="auto"/>
            </w:tcBorders>
          </w:tcPr>
          <w:p w14:paraId="2B1C2A8C" w14:textId="77777777" w:rsidR="00AB6794" w:rsidRPr="00577B76" w:rsidRDefault="00AB6794" w:rsidP="00971306">
            <w:pPr>
              <w:ind w:left="18"/>
              <w:rPr>
                <w:rFonts w:cs="Arial"/>
                <w:color w:val="000000"/>
                <w:szCs w:val="15"/>
              </w:rPr>
            </w:pPr>
            <w:r w:rsidRPr="00577B76">
              <w:rPr>
                <w:rFonts w:cs="Arial"/>
                <w:color w:val="000000"/>
                <w:szCs w:val="15"/>
              </w:rPr>
              <w:t>1.3.A.</w:t>
            </w:r>
            <w:r>
              <w:rPr>
                <w:rFonts w:cs="Arial"/>
                <w:color w:val="000000"/>
                <w:szCs w:val="15"/>
              </w:rPr>
              <w:t>5.j</w:t>
            </w:r>
          </w:p>
        </w:tc>
        <w:tc>
          <w:tcPr>
            <w:tcW w:w="1170" w:type="dxa"/>
            <w:gridSpan w:val="2"/>
            <w:tcBorders>
              <w:bottom w:val="single" w:sz="2" w:space="0" w:color="auto"/>
            </w:tcBorders>
            <w:vAlign w:val="center"/>
          </w:tcPr>
          <w:p w14:paraId="7299101A"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750BAE14"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2" w:space="0" w:color="auto"/>
            </w:tcBorders>
            <w:vAlign w:val="center"/>
          </w:tcPr>
          <w:p w14:paraId="5C222030"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2439B31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54978704" w14:textId="77777777" w:rsidR="00AB6794" w:rsidRDefault="00AB6794" w:rsidP="00971306">
            <w:pPr>
              <w:ind w:left="90"/>
              <w:jc w:val="center"/>
              <w:rPr>
                <w:rFonts w:cs="Arial"/>
                <w:szCs w:val="15"/>
              </w:rPr>
            </w:pPr>
          </w:p>
        </w:tc>
      </w:tr>
      <w:tr w:rsidR="00AB6794" w:rsidRPr="00577B76" w14:paraId="7F4B12A1" w14:textId="77777777" w:rsidTr="008033BF">
        <w:trPr>
          <w:cantSplit/>
          <w:trHeight w:val="144"/>
        </w:trPr>
        <w:tc>
          <w:tcPr>
            <w:tcW w:w="986" w:type="dxa"/>
            <w:tcBorders>
              <w:left w:val="single" w:sz="8" w:space="0" w:color="auto"/>
              <w:bottom w:val="single" w:sz="8" w:space="0" w:color="auto"/>
            </w:tcBorders>
            <w:shd w:val="clear" w:color="auto" w:fill="EEECE1"/>
          </w:tcPr>
          <w:p w14:paraId="6FA2A112" w14:textId="77777777" w:rsidR="00AB6794" w:rsidRPr="00C64355" w:rsidRDefault="00AB6794" w:rsidP="00971306">
            <w:pPr>
              <w:ind w:left="18"/>
              <w:rPr>
                <w:rFonts w:cs="Arial"/>
                <w:b/>
                <w:color w:val="000000"/>
                <w:szCs w:val="15"/>
                <w:highlight w:val="yellow"/>
              </w:rPr>
            </w:pPr>
            <w:r w:rsidRPr="00BC0B44">
              <w:rPr>
                <w:rFonts w:cs="Arial"/>
                <w:b/>
                <w:color w:val="000000"/>
                <w:szCs w:val="15"/>
              </w:rPr>
              <w:t xml:space="preserve">23 </w:t>
            </w:r>
            <w:r w:rsidRPr="00D75900">
              <w:rPr>
                <w:rFonts w:cs="Arial"/>
                <w:b/>
                <w:color w:val="000000"/>
                <w:szCs w:val="15"/>
              </w:rPr>
              <w:t>3300</w:t>
            </w:r>
          </w:p>
        </w:tc>
        <w:tc>
          <w:tcPr>
            <w:tcW w:w="4050" w:type="dxa"/>
            <w:tcBorders>
              <w:bottom w:val="single" w:sz="8" w:space="0" w:color="auto"/>
            </w:tcBorders>
            <w:shd w:val="clear" w:color="auto" w:fill="EEECE1"/>
          </w:tcPr>
          <w:p w14:paraId="4D0A330A" w14:textId="77777777" w:rsidR="00AB6794" w:rsidRPr="00577B76" w:rsidRDefault="00AB6794" w:rsidP="00971306">
            <w:pPr>
              <w:rPr>
                <w:rFonts w:cs="Arial"/>
                <w:color w:val="000000"/>
                <w:szCs w:val="15"/>
              </w:rPr>
            </w:pPr>
            <w:r>
              <w:rPr>
                <w:rFonts w:cs="Arial"/>
                <w:b/>
                <w:szCs w:val="15"/>
              </w:rPr>
              <w:t>Air Duct Accessories</w:t>
            </w:r>
          </w:p>
        </w:tc>
        <w:tc>
          <w:tcPr>
            <w:tcW w:w="1080" w:type="dxa"/>
            <w:tcBorders>
              <w:bottom w:val="single" w:sz="8" w:space="0" w:color="auto"/>
            </w:tcBorders>
            <w:shd w:val="clear" w:color="auto" w:fill="EEECE1"/>
          </w:tcPr>
          <w:p w14:paraId="1B54D815"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20F2621E"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0DAACD20"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6C8C0F40"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54320728"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E495B95" w14:textId="77777777" w:rsidR="00AB6794" w:rsidRPr="00577B76" w:rsidRDefault="00AB6794" w:rsidP="00971306">
            <w:pPr>
              <w:ind w:left="90"/>
              <w:jc w:val="center"/>
              <w:rPr>
                <w:rFonts w:cs="Arial"/>
                <w:szCs w:val="15"/>
              </w:rPr>
            </w:pPr>
          </w:p>
        </w:tc>
      </w:tr>
      <w:tr w:rsidR="00AB6794" w:rsidRPr="00577B76" w14:paraId="3AE581F5" w14:textId="77777777" w:rsidTr="008033BF">
        <w:trPr>
          <w:cantSplit/>
          <w:trHeight w:val="144"/>
        </w:trPr>
        <w:tc>
          <w:tcPr>
            <w:tcW w:w="986" w:type="dxa"/>
            <w:tcBorders>
              <w:left w:val="single" w:sz="8" w:space="0" w:color="auto"/>
              <w:bottom w:val="single" w:sz="8" w:space="0" w:color="auto"/>
            </w:tcBorders>
          </w:tcPr>
          <w:p w14:paraId="7E16B0D5" w14:textId="77777777" w:rsidR="00AB6794" w:rsidRPr="00577B76" w:rsidRDefault="00AB6794" w:rsidP="00971306">
            <w:pPr>
              <w:numPr>
                <w:ilvl w:val="0"/>
                <w:numId w:val="122"/>
              </w:numPr>
              <w:rPr>
                <w:rFonts w:cs="Arial"/>
                <w:szCs w:val="15"/>
              </w:rPr>
            </w:pPr>
          </w:p>
        </w:tc>
        <w:tc>
          <w:tcPr>
            <w:tcW w:w="4050" w:type="dxa"/>
            <w:tcBorders>
              <w:bottom w:val="single" w:sz="8" w:space="0" w:color="auto"/>
            </w:tcBorders>
          </w:tcPr>
          <w:p w14:paraId="478ACF71" w14:textId="77777777" w:rsidR="00AB6794" w:rsidRPr="00C64355" w:rsidRDefault="00AB6794" w:rsidP="00971306">
            <w:pPr>
              <w:rPr>
                <w:rFonts w:cs="Arial"/>
                <w:color w:val="000000"/>
                <w:szCs w:val="15"/>
              </w:rPr>
            </w:pPr>
            <w:r w:rsidRPr="00C64355">
              <w:rPr>
                <w:rFonts w:cs="Arial"/>
                <w:color w:val="000000"/>
                <w:szCs w:val="15"/>
              </w:rPr>
              <w:t>Product data</w:t>
            </w:r>
            <w:r>
              <w:rPr>
                <w:rFonts w:cs="Arial"/>
                <w:color w:val="000000"/>
                <w:szCs w:val="15"/>
              </w:rPr>
              <w:t xml:space="preserve">, </w:t>
            </w:r>
            <w:r w:rsidRPr="00541EEB">
              <w:rPr>
                <w:rFonts w:cs="Arial"/>
                <w:szCs w:val="15"/>
              </w:rPr>
              <w:t>Shop drawings for shop fabricated</w:t>
            </w:r>
            <w:r>
              <w:rPr>
                <w:rFonts w:cs="Arial"/>
                <w:szCs w:val="15"/>
              </w:rPr>
              <w:t xml:space="preserve"> items </w:t>
            </w:r>
          </w:p>
        </w:tc>
        <w:tc>
          <w:tcPr>
            <w:tcW w:w="1080" w:type="dxa"/>
            <w:tcBorders>
              <w:bottom w:val="single" w:sz="8" w:space="0" w:color="auto"/>
            </w:tcBorders>
          </w:tcPr>
          <w:p w14:paraId="334509D4" w14:textId="77777777" w:rsidR="00AB6794" w:rsidRDefault="00AB6794" w:rsidP="00971306">
            <w:pPr>
              <w:ind w:left="18"/>
              <w:rPr>
                <w:rFonts w:cs="Arial"/>
                <w:color w:val="000000"/>
                <w:szCs w:val="15"/>
              </w:rPr>
            </w:pPr>
            <w:r w:rsidRPr="00577B76">
              <w:rPr>
                <w:rFonts w:cs="Arial"/>
                <w:color w:val="000000"/>
                <w:szCs w:val="15"/>
              </w:rPr>
              <w:t>1.2.A</w:t>
            </w:r>
          </w:p>
          <w:p w14:paraId="7A96D371" w14:textId="77777777" w:rsidR="00AB6794" w:rsidRPr="00577B76" w:rsidRDefault="00AB6794" w:rsidP="00971306">
            <w:pPr>
              <w:ind w:left="18"/>
              <w:rPr>
                <w:rFonts w:cs="Arial"/>
                <w:color w:val="000000"/>
                <w:szCs w:val="15"/>
              </w:rPr>
            </w:pPr>
            <w:r w:rsidRPr="00577B76">
              <w:rPr>
                <w:rFonts w:cs="Arial"/>
                <w:color w:val="000000"/>
                <w:szCs w:val="15"/>
              </w:rPr>
              <w:t>1.2.B</w:t>
            </w:r>
          </w:p>
        </w:tc>
        <w:tc>
          <w:tcPr>
            <w:tcW w:w="1170" w:type="dxa"/>
            <w:gridSpan w:val="2"/>
            <w:tcBorders>
              <w:bottom w:val="single" w:sz="8" w:space="0" w:color="auto"/>
            </w:tcBorders>
            <w:vAlign w:val="center"/>
          </w:tcPr>
          <w:p w14:paraId="073A968E"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6DAE8CD7"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5C5E0A5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EBF9DB9" w14:textId="77777777" w:rsidR="00AB6794" w:rsidRPr="00577B76" w:rsidRDefault="00AB6794" w:rsidP="00971306">
            <w:pPr>
              <w:ind w:left="90"/>
              <w:jc w:val="center"/>
              <w:rPr>
                <w:rFonts w:cs="Arial"/>
                <w:szCs w:val="15"/>
              </w:rPr>
            </w:pPr>
            <w:r>
              <w:rPr>
                <w:rFonts w:cs="Arial"/>
                <w:szCs w:val="15"/>
              </w:rPr>
              <w:t>FE-M [W]</w:t>
            </w:r>
          </w:p>
        </w:tc>
        <w:tc>
          <w:tcPr>
            <w:tcW w:w="1344" w:type="dxa"/>
            <w:tcBorders>
              <w:bottom w:val="single" w:sz="8" w:space="0" w:color="auto"/>
              <w:right w:val="single" w:sz="8" w:space="0" w:color="auto"/>
            </w:tcBorders>
            <w:shd w:val="clear" w:color="auto" w:fill="D9D9D9" w:themeFill="background1" w:themeFillShade="D9"/>
            <w:vAlign w:val="center"/>
          </w:tcPr>
          <w:p w14:paraId="38128E2F" w14:textId="77777777" w:rsidR="00AB6794" w:rsidRDefault="00AB6794" w:rsidP="00971306">
            <w:pPr>
              <w:ind w:left="90"/>
              <w:jc w:val="center"/>
              <w:rPr>
                <w:rFonts w:cs="Arial"/>
                <w:szCs w:val="15"/>
              </w:rPr>
            </w:pPr>
          </w:p>
        </w:tc>
      </w:tr>
      <w:tr w:rsidR="00AB6794" w:rsidRPr="00577B76" w14:paraId="5BAFC7A9" w14:textId="77777777" w:rsidTr="008033BF">
        <w:trPr>
          <w:cantSplit/>
          <w:trHeight w:val="144"/>
        </w:trPr>
        <w:tc>
          <w:tcPr>
            <w:tcW w:w="986" w:type="dxa"/>
            <w:tcBorders>
              <w:left w:val="single" w:sz="8" w:space="0" w:color="auto"/>
              <w:bottom w:val="single" w:sz="8" w:space="0" w:color="auto"/>
            </w:tcBorders>
          </w:tcPr>
          <w:p w14:paraId="11B76887" w14:textId="77777777" w:rsidR="00AB6794" w:rsidRPr="00577B76" w:rsidRDefault="00AB6794" w:rsidP="00971306">
            <w:pPr>
              <w:numPr>
                <w:ilvl w:val="0"/>
                <w:numId w:val="122"/>
              </w:numPr>
              <w:rPr>
                <w:rFonts w:cs="Arial"/>
                <w:szCs w:val="15"/>
              </w:rPr>
            </w:pPr>
          </w:p>
        </w:tc>
        <w:tc>
          <w:tcPr>
            <w:tcW w:w="4050" w:type="dxa"/>
            <w:tcBorders>
              <w:bottom w:val="single" w:sz="8" w:space="0" w:color="auto"/>
            </w:tcBorders>
          </w:tcPr>
          <w:p w14:paraId="4431B253" w14:textId="77777777" w:rsidR="00AB6794" w:rsidRPr="00541EEB" w:rsidRDefault="00AB6794" w:rsidP="00971306">
            <w:pPr>
              <w:rPr>
                <w:rFonts w:cs="Arial"/>
                <w:color w:val="000000"/>
                <w:szCs w:val="15"/>
              </w:rPr>
            </w:pPr>
            <w:r w:rsidRPr="00ED0C87">
              <w:rPr>
                <w:rFonts w:cs="Arial"/>
                <w:szCs w:val="15"/>
              </w:rPr>
              <w:t>Welding</w:t>
            </w:r>
            <w:r>
              <w:rPr>
                <w:rFonts w:cs="Arial"/>
                <w:szCs w:val="15"/>
              </w:rPr>
              <w:t xml:space="preserve">/Brazing/Fusing </w:t>
            </w:r>
            <w:r w:rsidRPr="00ED0C87">
              <w:rPr>
                <w:rFonts w:cs="Arial"/>
                <w:szCs w:val="15"/>
              </w:rPr>
              <w:t xml:space="preserve">Procedure Specification (WPS) </w:t>
            </w:r>
            <w:r>
              <w:rPr>
                <w:rFonts w:cs="Arial"/>
                <w:szCs w:val="15"/>
              </w:rPr>
              <w:t xml:space="preserve">with the associated </w:t>
            </w:r>
            <w:r w:rsidRPr="00ED0C87">
              <w:rPr>
                <w:rFonts w:cs="Arial"/>
                <w:szCs w:val="15"/>
              </w:rPr>
              <w:t>PQR</w:t>
            </w:r>
            <w:r>
              <w:rPr>
                <w:rFonts w:cs="Arial"/>
                <w:szCs w:val="15"/>
              </w:rPr>
              <w:t>(s)</w:t>
            </w:r>
          </w:p>
        </w:tc>
        <w:tc>
          <w:tcPr>
            <w:tcW w:w="1080" w:type="dxa"/>
            <w:tcBorders>
              <w:bottom w:val="single" w:sz="8" w:space="0" w:color="auto"/>
            </w:tcBorders>
          </w:tcPr>
          <w:p w14:paraId="4192E53B" w14:textId="77777777" w:rsidR="00AB6794" w:rsidRPr="00577B76" w:rsidRDefault="00AB6794" w:rsidP="00971306">
            <w:pPr>
              <w:ind w:left="18"/>
              <w:rPr>
                <w:rFonts w:cs="Arial"/>
                <w:color w:val="000000"/>
                <w:szCs w:val="15"/>
              </w:rPr>
            </w:pPr>
            <w:r w:rsidRPr="00577B76">
              <w:rPr>
                <w:rFonts w:cs="Arial"/>
                <w:color w:val="000000"/>
                <w:szCs w:val="15"/>
              </w:rPr>
              <w:t>1.2.E</w:t>
            </w:r>
          </w:p>
        </w:tc>
        <w:tc>
          <w:tcPr>
            <w:tcW w:w="1170" w:type="dxa"/>
            <w:gridSpan w:val="2"/>
            <w:tcBorders>
              <w:bottom w:val="single" w:sz="8" w:space="0" w:color="auto"/>
            </w:tcBorders>
            <w:vAlign w:val="center"/>
          </w:tcPr>
          <w:p w14:paraId="3B70E26C"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74AB28D7"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654AB79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E72F772"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1B8BC275" w14:textId="77777777" w:rsidR="00AB6794" w:rsidDel="007A7BB6" w:rsidRDefault="00AB6794" w:rsidP="00971306">
            <w:pPr>
              <w:ind w:left="90"/>
              <w:jc w:val="center"/>
              <w:rPr>
                <w:rFonts w:cs="Arial"/>
                <w:szCs w:val="15"/>
              </w:rPr>
            </w:pPr>
          </w:p>
        </w:tc>
      </w:tr>
      <w:tr w:rsidR="00AB6794" w:rsidRPr="00577B76" w14:paraId="284B890D" w14:textId="77777777" w:rsidTr="008033BF">
        <w:trPr>
          <w:cantSplit/>
          <w:trHeight w:val="144"/>
        </w:trPr>
        <w:tc>
          <w:tcPr>
            <w:tcW w:w="986" w:type="dxa"/>
            <w:tcBorders>
              <w:left w:val="single" w:sz="8" w:space="0" w:color="auto"/>
              <w:bottom w:val="single" w:sz="8" w:space="0" w:color="auto"/>
            </w:tcBorders>
          </w:tcPr>
          <w:p w14:paraId="018B9157" w14:textId="77777777" w:rsidR="00AB6794" w:rsidRPr="00577B76" w:rsidRDefault="00AB6794" w:rsidP="00971306">
            <w:pPr>
              <w:numPr>
                <w:ilvl w:val="0"/>
                <w:numId w:val="122"/>
              </w:numPr>
              <w:rPr>
                <w:rFonts w:cs="Arial"/>
                <w:szCs w:val="15"/>
              </w:rPr>
            </w:pPr>
          </w:p>
        </w:tc>
        <w:tc>
          <w:tcPr>
            <w:tcW w:w="4050" w:type="dxa"/>
            <w:tcBorders>
              <w:bottom w:val="single" w:sz="8" w:space="0" w:color="auto"/>
            </w:tcBorders>
          </w:tcPr>
          <w:p w14:paraId="62535C25" w14:textId="77777777" w:rsidR="00AB6794" w:rsidRPr="00577B76" w:rsidRDefault="00AB6794" w:rsidP="00971306">
            <w:pPr>
              <w:rPr>
                <w:rFonts w:cs="Arial"/>
                <w:color w:val="000000"/>
                <w:szCs w:val="15"/>
              </w:rPr>
            </w:pPr>
            <w:r>
              <w:rPr>
                <w:rFonts w:cs="Arial"/>
                <w:szCs w:val="15"/>
              </w:rPr>
              <w:t xml:space="preserve">Welding/Brazing/Fusing Performance </w:t>
            </w:r>
            <w:proofErr w:type="spellStart"/>
            <w:r>
              <w:rPr>
                <w:rFonts w:cs="Arial"/>
                <w:szCs w:val="15"/>
              </w:rPr>
              <w:t>Qualifcation</w:t>
            </w:r>
            <w:proofErr w:type="spellEnd"/>
            <w:r>
              <w:rPr>
                <w:rFonts w:cs="Arial"/>
                <w:szCs w:val="15"/>
              </w:rPr>
              <w:t xml:space="preserve"> Records (WPQR)</w:t>
            </w:r>
          </w:p>
        </w:tc>
        <w:tc>
          <w:tcPr>
            <w:tcW w:w="1080" w:type="dxa"/>
            <w:tcBorders>
              <w:bottom w:val="single" w:sz="8" w:space="0" w:color="auto"/>
            </w:tcBorders>
          </w:tcPr>
          <w:p w14:paraId="3302D15C" w14:textId="77777777" w:rsidR="00AB6794" w:rsidRPr="00577B76" w:rsidRDefault="00AB6794" w:rsidP="00971306">
            <w:pPr>
              <w:ind w:left="18"/>
              <w:rPr>
                <w:rFonts w:cs="Arial"/>
                <w:color w:val="000000"/>
                <w:szCs w:val="15"/>
              </w:rPr>
            </w:pPr>
            <w:r w:rsidRPr="00577B76">
              <w:rPr>
                <w:rFonts w:cs="Arial"/>
                <w:color w:val="000000"/>
                <w:szCs w:val="15"/>
              </w:rPr>
              <w:t>1.2.F</w:t>
            </w:r>
          </w:p>
        </w:tc>
        <w:tc>
          <w:tcPr>
            <w:tcW w:w="1170" w:type="dxa"/>
            <w:gridSpan w:val="2"/>
            <w:tcBorders>
              <w:bottom w:val="single" w:sz="8" w:space="0" w:color="auto"/>
            </w:tcBorders>
            <w:vAlign w:val="center"/>
          </w:tcPr>
          <w:p w14:paraId="0E26742B"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74433C82"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52752B7B"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411E905"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6E254EC3" w14:textId="77777777" w:rsidR="00AB6794" w:rsidDel="007A7BB6" w:rsidRDefault="00AB6794" w:rsidP="00971306">
            <w:pPr>
              <w:ind w:left="90"/>
              <w:jc w:val="center"/>
              <w:rPr>
                <w:rFonts w:cs="Arial"/>
                <w:szCs w:val="15"/>
              </w:rPr>
            </w:pPr>
          </w:p>
        </w:tc>
      </w:tr>
      <w:tr w:rsidR="00AB6794" w:rsidRPr="00577B76" w14:paraId="5C529782" w14:textId="77777777" w:rsidTr="008033BF">
        <w:trPr>
          <w:cantSplit/>
          <w:trHeight w:val="144"/>
        </w:trPr>
        <w:tc>
          <w:tcPr>
            <w:tcW w:w="986" w:type="dxa"/>
            <w:tcBorders>
              <w:left w:val="single" w:sz="8" w:space="0" w:color="auto"/>
              <w:bottom w:val="single" w:sz="8" w:space="0" w:color="auto"/>
            </w:tcBorders>
          </w:tcPr>
          <w:p w14:paraId="74D57516" w14:textId="77777777" w:rsidR="00AB6794" w:rsidRPr="00577B76" w:rsidRDefault="00AB6794" w:rsidP="00971306">
            <w:pPr>
              <w:numPr>
                <w:ilvl w:val="0"/>
                <w:numId w:val="122"/>
              </w:numPr>
              <w:rPr>
                <w:rFonts w:cs="Arial"/>
                <w:szCs w:val="15"/>
              </w:rPr>
            </w:pPr>
          </w:p>
        </w:tc>
        <w:tc>
          <w:tcPr>
            <w:tcW w:w="4050" w:type="dxa"/>
            <w:tcBorders>
              <w:bottom w:val="single" w:sz="8" w:space="0" w:color="auto"/>
            </w:tcBorders>
          </w:tcPr>
          <w:p w14:paraId="3BF9C421" w14:textId="77777777" w:rsidR="00AB6794" w:rsidRPr="00541EEB" w:rsidRDefault="00AB6794" w:rsidP="00971306">
            <w:pPr>
              <w:rPr>
                <w:rFonts w:cs="Arial"/>
                <w:color w:val="000000"/>
                <w:szCs w:val="15"/>
              </w:rPr>
            </w:pPr>
            <w:r w:rsidRPr="00541EEB">
              <w:rPr>
                <w:rFonts w:cs="Arial"/>
                <w:szCs w:val="15"/>
              </w:rPr>
              <w:t>Operations and Maintenance Data</w:t>
            </w:r>
          </w:p>
        </w:tc>
        <w:tc>
          <w:tcPr>
            <w:tcW w:w="1080" w:type="dxa"/>
            <w:tcBorders>
              <w:bottom w:val="single" w:sz="8" w:space="0" w:color="auto"/>
            </w:tcBorders>
          </w:tcPr>
          <w:p w14:paraId="77E5F8A2" w14:textId="77777777" w:rsidR="00AB6794" w:rsidRPr="00577B76" w:rsidRDefault="00AB6794" w:rsidP="00971306">
            <w:pPr>
              <w:ind w:left="18"/>
              <w:rPr>
                <w:rFonts w:cs="Arial"/>
                <w:color w:val="000000"/>
                <w:szCs w:val="15"/>
              </w:rPr>
            </w:pPr>
            <w:r>
              <w:rPr>
                <w:rFonts w:cs="Arial"/>
                <w:color w:val="000000"/>
                <w:szCs w:val="15"/>
              </w:rPr>
              <w:t>1.4.A</w:t>
            </w:r>
          </w:p>
        </w:tc>
        <w:tc>
          <w:tcPr>
            <w:tcW w:w="1170" w:type="dxa"/>
            <w:gridSpan w:val="2"/>
            <w:tcBorders>
              <w:bottom w:val="single" w:sz="8" w:space="0" w:color="auto"/>
            </w:tcBorders>
            <w:vAlign w:val="center"/>
          </w:tcPr>
          <w:p w14:paraId="4C80461A"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700E38F8"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8" w:space="0" w:color="auto"/>
            </w:tcBorders>
            <w:vAlign w:val="center"/>
          </w:tcPr>
          <w:p w14:paraId="6CAC8704"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31C4874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B86C579" w14:textId="77777777" w:rsidR="00AB6794" w:rsidRDefault="00AB6794" w:rsidP="00971306">
            <w:pPr>
              <w:ind w:left="90"/>
              <w:jc w:val="center"/>
              <w:rPr>
                <w:rFonts w:cs="Arial"/>
                <w:szCs w:val="15"/>
              </w:rPr>
            </w:pPr>
          </w:p>
        </w:tc>
      </w:tr>
      <w:tr w:rsidR="00AB6794" w:rsidRPr="00577B76" w14:paraId="5F916C44" w14:textId="77777777" w:rsidTr="008033BF">
        <w:trPr>
          <w:cantSplit/>
          <w:trHeight w:val="144"/>
        </w:trPr>
        <w:tc>
          <w:tcPr>
            <w:tcW w:w="986" w:type="dxa"/>
            <w:tcBorders>
              <w:left w:val="single" w:sz="8" w:space="0" w:color="auto"/>
              <w:bottom w:val="single" w:sz="8" w:space="0" w:color="auto"/>
            </w:tcBorders>
            <w:shd w:val="clear" w:color="auto" w:fill="EEECE1"/>
          </w:tcPr>
          <w:p w14:paraId="678B4D49" w14:textId="77777777" w:rsidR="00AB6794" w:rsidRPr="004018C1" w:rsidRDefault="00AB6794" w:rsidP="00971306">
            <w:pPr>
              <w:rPr>
                <w:rFonts w:cs="Arial"/>
                <w:b/>
                <w:szCs w:val="15"/>
                <w:highlight w:val="yellow"/>
              </w:rPr>
            </w:pPr>
            <w:r w:rsidRPr="00BC0B44">
              <w:rPr>
                <w:rFonts w:cs="Arial"/>
                <w:b/>
                <w:color w:val="000000"/>
                <w:szCs w:val="15"/>
              </w:rPr>
              <w:t>23 3400</w:t>
            </w:r>
          </w:p>
        </w:tc>
        <w:tc>
          <w:tcPr>
            <w:tcW w:w="4050" w:type="dxa"/>
            <w:tcBorders>
              <w:bottom w:val="single" w:sz="8" w:space="0" w:color="auto"/>
            </w:tcBorders>
            <w:shd w:val="clear" w:color="auto" w:fill="EEECE1"/>
          </w:tcPr>
          <w:p w14:paraId="6620DB69" w14:textId="77777777" w:rsidR="00AB6794" w:rsidRDefault="00AB6794" w:rsidP="00971306">
            <w:pPr>
              <w:rPr>
                <w:rFonts w:cs="Arial"/>
                <w:color w:val="000000"/>
                <w:szCs w:val="15"/>
              </w:rPr>
            </w:pPr>
            <w:r>
              <w:rPr>
                <w:rFonts w:cs="Arial"/>
                <w:b/>
                <w:szCs w:val="15"/>
              </w:rPr>
              <w:t>HVAC Fans</w:t>
            </w:r>
          </w:p>
        </w:tc>
        <w:tc>
          <w:tcPr>
            <w:tcW w:w="1080" w:type="dxa"/>
            <w:tcBorders>
              <w:bottom w:val="single" w:sz="8" w:space="0" w:color="auto"/>
            </w:tcBorders>
            <w:shd w:val="clear" w:color="auto" w:fill="EEECE1"/>
          </w:tcPr>
          <w:p w14:paraId="158E2895" w14:textId="77777777" w:rsidR="00AB6794"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09B7A304"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64F57D7C"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38DBDE41"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65EA4624"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791CDCF" w14:textId="77777777" w:rsidR="00AB6794" w:rsidRPr="00577B76" w:rsidRDefault="00AB6794" w:rsidP="00971306">
            <w:pPr>
              <w:ind w:left="90"/>
              <w:jc w:val="center"/>
              <w:rPr>
                <w:rFonts w:cs="Arial"/>
                <w:szCs w:val="15"/>
              </w:rPr>
            </w:pPr>
          </w:p>
        </w:tc>
      </w:tr>
      <w:tr w:rsidR="00AB6794" w:rsidRPr="00577B76" w14:paraId="001BE9EC" w14:textId="77777777" w:rsidTr="008033BF">
        <w:trPr>
          <w:cantSplit/>
          <w:trHeight w:val="144"/>
        </w:trPr>
        <w:tc>
          <w:tcPr>
            <w:tcW w:w="986" w:type="dxa"/>
            <w:tcBorders>
              <w:left w:val="single" w:sz="8" w:space="0" w:color="auto"/>
              <w:bottom w:val="single" w:sz="8" w:space="0" w:color="auto"/>
            </w:tcBorders>
          </w:tcPr>
          <w:p w14:paraId="68F36662" w14:textId="77777777" w:rsidR="00AB6794" w:rsidRPr="00577B76" w:rsidRDefault="00AB6794" w:rsidP="00971306">
            <w:pPr>
              <w:ind w:left="720"/>
              <w:rPr>
                <w:rFonts w:cs="Arial"/>
                <w:szCs w:val="15"/>
              </w:rPr>
            </w:pPr>
          </w:p>
        </w:tc>
        <w:tc>
          <w:tcPr>
            <w:tcW w:w="4050" w:type="dxa"/>
            <w:tcBorders>
              <w:bottom w:val="single" w:sz="8" w:space="0" w:color="auto"/>
            </w:tcBorders>
          </w:tcPr>
          <w:p w14:paraId="5CABBD34" w14:textId="77777777" w:rsidR="00AB6794" w:rsidRPr="00577B76" w:rsidRDefault="00AB6794" w:rsidP="00971306">
            <w:pPr>
              <w:rPr>
                <w:rFonts w:cs="Arial"/>
                <w:color w:val="000000"/>
                <w:szCs w:val="15"/>
              </w:rPr>
            </w:pPr>
            <w:r>
              <w:rPr>
                <w:rFonts w:cs="Arial"/>
                <w:color w:val="000000"/>
                <w:szCs w:val="15"/>
              </w:rPr>
              <w:t>Product data for each type of product</w:t>
            </w:r>
          </w:p>
        </w:tc>
        <w:tc>
          <w:tcPr>
            <w:tcW w:w="1080" w:type="dxa"/>
            <w:tcBorders>
              <w:bottom w:val="single" w:sz="8" w:space="0" w:color="auto"/>
            </w:tcBorders>
          </w:tcPr>
          <w:p w14:paraId="43865A8B" w14:textId="77777777" w:rsidR="00AB6794" w:rsidRPr="00577B76" w:rsidRDefault="00AB6794" w:rsidP="00971306">
            <w:pPr>
              <w:ind w:left="18"/>
              <w:rPr>
                <w:rFonts w:cs="Arial"/>
                <w:color w:val="000000"/>
                <w:szCs w:val="15"/>
              </w:rPr>
            </w:pPr>
            <w:r>
              <w:rPr>
                <w:rFonts w:cs="Arial"/>
                <w:color w:val="000000"/>
                <w:szCs w:val="15"/>
              </w:rPr>
              <w:t>1.5.A.</w:t>
            </w:r>
          </w:p>
        </w:tc>
        <w:tc>
          <w:tcPr>
            <w:tcW w:w="1170" w:type="dxa"/>
            <w:gridSpan w:val="2"/>
            <w:tcBorders>
              <w:bottom w:val="single" w:sz="8" w:space="0" w:color="auto"/>
            </w:tcBorders>
            <w:vAlign w:val="center"/>
          </w:tcPr>
          <w:p w14:paraId="144C5A7E"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50385F00" w14:textId="77777777" w:rsidR="00AB6794" w:rsidRPr="00577B76" w:rsidRDefault="00AB6794" w:rsidP="00971306">
            <w:pPr>
              <w:ind w:left="90"/>
              <w:jc w:val="center"/>
              <w:rPr>
                <w:rFonts w:cs="Arial"/>
                <w:szCs w:val="15"/>
              </w:rPr>
            </w:pPr>
            <w:r>
              <w:rPr>
                <w:rFonts w:cs="Arial"/>
                <w:szCs w:val="15"/>
              </w:rPr>
              <w:t>PD</w:t>
            </w:r>
          </w:p>
        </w:tc>
        <w:tc>
          <w:tcPr>
            <w:tcW w:w="1890" w:type="dxa"/>
            <w:tcBorders>
              <w:bottom w:val="single" w:sz="8" w:space="0" w:color="auto"/>
            </w:tcBorders>
            <w:vAlign w:val="center"/>
          </w:tcPr>
          <w:p w14:paraId="1DA16AE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48FDD77" w14:textId="77777777" w:rsidR="00AB6794" w:rsidRPr="00577B76" w:rsidRDefault="00AB6794" w:rsidP="00971306">
            <w:pPr>
              <w:ind w:left="90"/>
              <w:jc w:val="center"/>
              <w:rPr>
                <w:rFonts w:cs="Arial"/>
                <w:szCs w:val="15"/>
              </w:rPr>
            </w:pPr>
            <w:r>
              <w:rPr>
                <w:rFonts w:cs="Arial"/>
                <w:szCs w:val="15"/>
              </w:rPr>
              <w:t>[M]</w:t>
            </w:r>
          </w:p>
        </w:tc>
        <w:tc>
          <w:tcPr>
            <w:tcW w:w="1344" w:type="dxa"/>
            <w:tcBorders>
              <w:bottom w:val="single" w:sz="8" w:space="0" w:color="auto"/>
              <w:right w:val="single" w:sz="8" w:space="0" w:color="auto"/>
            </w:tcBorders>
            <w:shd w:val="clear" w:color="auto" w:fill="D9D9D9" w:themeFill="background1" w:themeFillShade="D9"/>
            <w:vAlign w:val="center"/>
          </w:tcPr>
          <w:p w14:paraId="2E2FF021" w14:textId="77777777" w:rsidR="00AB6794" w:rsidRDefault="00AB6794" w:rsidP="00971306">
            <w:pPr>
              <w:ind w:left="90"/>
              <w:jc w:val="center"/>
              <w:rPr>
                <w:rFonts w:cs="Arial"/>
                <w:szCs w:val="15"/>
              </w:rPr>
            </w:pPr>
          </w:p>
        </w:tc>
      </w:tr>
      <w:tr w:rsidR="00AB6794" w:rsidRPr="00577B76" w14:paraId="13C6633A" w14:textId="77777777" w:rsidTr="008033BF">
        <w:trPr>
          <w:cantSplit/>
          <w:trHeight w:val="144"/>
        </w:trPr>
        <w:tc>
          <w:tcPr>
            <w:tcW w:w="986" w:type="dxa"/>
            <w:tcBorders>
              <w:left w:val="single" w:sz="8" w:space="0" w:color="auto"/>
              <w:bottom w:val="single" w:sz="8" w:space="0" w:color="auto"/>
            </w:tcBorders>
          </w:tcPr>
          <w:p w14:paraId="49E9C499" w14:textId="77777777" w:rsidR="00AB6794" w:rsidRPr="00577B76" w:rsidRDefault="00AB6794" w:rsidP="00971306">
            <w:pPr>
              <w:ind w:left="720"/>
              <w:rPr>
                <w:rFonts w:cs="Arial"/>
                <w:szCs w:val="15"/>
              </w:rPr>
            </w:pPr>
          </w:p>
        </w:tc>
        <w:tc>
          <w:tcPr>
            <w:tcW w:w="4050" w:type="dxa"/>
            <w:tcBorders>
              <w:bottom w:val="single" w:sz="8" w:space="0" w:color="auto"/>
            </w:tcBorders>
          </w:tcPr>
          <w:p w14:paraId="2827EE76" w14:textId="77777777" w:rsidR="00AB6794" w:rsidRPr="00577B76" w:rsidRDefault="00AB6794" w:rsidP="00971306">
            <w:pPr>
              <w:rPr>
                <w:rFonts w:cs="Arial"/>
                <w:color w:val="000000"/>
                <w:szCs w:val="15"/>
              </w:rPr>
            </w:pPr>
            <w:r>
              <w:rPr>
                <w:rFonts w:cs="Arial"/>
                <w:color w:val="000000"/>
                <w:szCs w:val="15"/>
              </w:rPr>
              <w:t xml:space="preserve">Shop Drawings </w:t>
            </w:r>
          </w:p>
        </w:tc>
        <w:tc>
          <w:tcPr>
            <w:tcW w:w="1080" w:type="dxa"/>
            <w:tcBorders>
              <w:bottom w:val="single" w:sz="8" w:space="0" w:color="auto"/>
            </w:tcBorders>
          </w:tcPr>
          <w:p w14:paraId="1EF3F4AB" w14:textId="77777777" w:rsidR="00AB6794" w:rsidRPr="00577B76" w:rsidRDefault="00AB6794" w:rsidP="00971306">
            <w:pPr>
              <w:ind w:left="18"/>
              <w:rPr>
                <w:rFonts w:cs="Arial"/>
                <w:color w:val="000000"/>
                <w:szCs w:val="15"/>
              </w:rPr>
            </w:pPr>
            <w:r>
              <w:rPr>
                <w:rFonts w:cs="Arial"/>
                <w:color w:val="000000"/>
                <w:szCs w:val="15"/>
              </w:rPr>
              <w:t>1.5.B.</w:t>
            </w:r>
          </w:p>
        </w:tc>
        <w:tc>
          <w:tcPr>
            <w:tcW w:w="1170" w:type="dxa"/>
            <w:gridSpan w:val="2"/>
            <w:tcBorders>
              <w:bottom w:val="single" w:sz="8" w:space="0" w:color="auto"/>
            </w:tcBorders>
            <w:vAlign w:val="center"/>
          </w:tcPr>
          <w:p w14:paraId="0FFE08C2"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1FA2BCA4" w14:textId="77777777" w:rsidR="00AB6794" w:rsidRPr="00577B76" w:rsidRDefault="00AB6794" w:rsidP="00971306">
            <w:pPr>
              <w:ind w:left="90"/>
              <w:jc w:val="center"/>
              <w:rPr>
                <w:rFonts w:cs="Arial"/>
                <w:szCs w:val="15"/>
              </w:rPr>
            </w:pPr>
            <w:r>
              <w:rPr>
                <w:rFonts w:cs="Arial"/>
                <w:szCs w:val="15"/>
              </w:rPr>
              <w:t>D</w:t>
            </w:r>
          </w:p>
        </w:tc>
        <w:tc>
          <w:tcPr>
            <w:tcW w:w="1890" w:type="dxa"/>
            <w:tcBorders>
              <w:bottom w:val="single" w:sz="8" w:space="0" w:color="auto"/>
            </w:tcBorders>
            <w:vAlign w:val="center"/>
          </w:tcPr>
          <w:p w14:paraId="412BA1F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1F1580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2CAA91B" w14:textId="77777777" w:rsidR="00AB6794" w:rsidRDefault="00AB6794" w:rsidP="00971306">
            <w:pPr>
              <w:ind w:left="90"/>
              <w:jc w:val="center"/>
              <w:rPr>
                <w:rFonts w:cs="Arial"/>
                <w:szCs w:val="15"/>
              </w:rPr>
            </w:pPr>
          </w:p>
        </w:tc>
      </w:tr>
      <w:tr w:rsidR="00AB6794" w:rsidRPr="00577B76" w14:paraId="19CC9D6E" w14:textId="77777777" w:rsidTr="008033BF">
        <w:trPr>
          <w:cantSplit/>
          <w:trHeight w:val="144"/>
        </w:trPr>
        <w:tc>
          <w:tcPr>
            <w:tcW w:w="986" w:type="dxa"/>
            <w:tcBorders>
              <w:left w:val="single" w:sz="8" w:space="0" w:color="auto"/>
              <w:bottom w:val="single" w:sz="8" w:space="0" w:color="auto"/>
            </w:tcBorders>
          </w:tcPr>
          <w:p w14:paraId="3CD9698F" w14:textId="77777777" w:rsidR="00AB6794" w:rsidRPr="00577B76" w:rsidRDefault="00AB6794" w:rsidP="00971306">
            <w:pPr>
              <w:numPr>
                <w:ilvl w:val="0"/>
                <w:numId w:val="123"/>
              </w:numPr>
              <w:rPr>
                <w:rFonts w:cs="Arial"/>
                <w:szCs w:val="15"/>
              </w:rPr>
            </w:pPr>
          </w:p>
        </w:tc>
        <w:tc>
          <w:tcPr>
            <w:tcW w:w="4050" w:type="dxa"/>
            <w:tcBorders>
              <w:bottom w:val="single" w:sz="8" w:space="0" w:color="auto"/>
            </w:tcBorders>
          </w:tcPr>
          <w:p w14:paraId="7BB36358" w14:textId="77777777" w:rsidR="00AB6794" w:rsidRPr="00293DDF" w:rsidRDefault="00AB6794" w:rsidP="00971306">
            <w:pPr>
              <w:rPr>
                <w:rFonts w:cs="Arial"/>
                <w:color w:val="000000"/>
                <w:szCs w:val="15"/>
              </w:rPr>
            </w:pPr>
            <w:r w:rsidRPr="00293DDF">
              <w:rPr>
                <w:rFonts w:cs="Arial"/>
                <w:szCs w:val="15"/>
              </w:rPr>
              <w:t>Operation and Maintenance Data</w:t>
            </w:r>
          </w:p>
        </w:tc>
        <w:tc>
          <w:tcPr>
            <w:tcW w:w="1080" w:type="dxa"/>
            <w:tcBorders>
              <w:bottom w:val="single" w:sz="8" w:space="0" w:color="auto"/>
            </w:tcBorders>
          </w:tcPr>
          <w:p w14:paraId="2BF7235A" w14:textId="77777777" w:rsidR="00AB6794" w:rsidRPr="00577B76" w:rsidRDefault="00AB6794" w:rsidP="00971306">
            <w:pPr>
              <w:ind w:left="18"/>
              <w:rPr>
                <w:rFonts w:cs="Arial"/>
                <w:color w:val="000000"/>
                <w:szCs w:val="15"/>
              </w:rPr>
            </w:pPr>
            <w:r>
              <w:rPr>
                <w:rFonts w:cs="Arial"/>
                <w:color w:val="000000"/>
                <w:szCs w:val="15"/>
              </w:rPr>
              <w:t>1.7.A</w:t>
            </w:r>
          </w:p>
        </w:tc>
        <w:tc>
          <w:tcPr>
            <w:tcW w:w="1170" w:type="dxa"/>
            <w:gridSpan w:val="2"/>
            <w:tcBorders>
              <w:bottom w:val="single" w:sz="8" w:space="0" w:color="auto"/>
            </w:tcBorders>
            <w:vAlign w:val="center"/>
          </w:tcPr>
          <w:p w14:paraId="4313FB41"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709AB1FF"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8" w:space="0" w:color="auto"/>
            </w:tcBorders>
            <w:vAlign w:val="center"/>
          </w:tcPr>
          <w:p w14:paraId="79AB651E" w14:textId="77777777" w:rsidR="00AB6794" w:rsidRDefault="00AB6794" w:rsidP="00971306">
            <w:pPr>
              <w:ind w:left="90"/>
              <w:jc w:val="center"/>
              <w:rPr>
                <w:rFonts w:cs="Arial"/>
                <w:szCs w:val="15"/>
              </w:rPr>
            </w:pPr>
            <w:r>
              <w:rPr>
                <w:rFonts w:cs="Arial"/>
                <w:szCs w:val="15"/>
              </w:rPr>
              <w:t xml:space="preserve">C </w:t>
            </w:r>
          </w:p>
        </w:tc>
        <w:tc>
          <w:tcPr>
            <w:tcW w:w="1530" w:type="dxa"/>
            <w:tcBorders>
              <w:bottom w:val="single" w:sz="8" w:space="0" w:color="auto"/>
              <w:right w:val="single" w:sz="8" w:space="0" w:color="auto"/>
            </w:tcBorders>
            <w:shd w:val="clear" w:color="auto" w:fill="D9D9D9" w:themeFill="background1" w:themeFillShade="D9"/>
            <w:vAlign w:val="center"/>
          </w:tcPr>
          <w:p w14:paraId="3F5315E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17B1474" w14:textId="77777777" w:rsidR="00AB6794" w:rsidRDefault="00AB6794" w:rsidP="00971306">
            <w:pPr>
              <w:ind w:left="90"/>
              <w:jc w:val="center"/>
              <w:rPr>
                <w:rFonts w:cs="Arial"/>
                <w:szCs w:val="15"/>
              </w:rPr>
            </w:pPr>
          </w:p>
        </w:tc>
      </w:tr>
      <w:tr w:rsidR="00AB6794" w:rsidRPr="00577B76" w14:paraId="1E6BC113" w14:textId="77777777" w:rsidTr="008033BF">
        <w:trPr>
          <w:cantSplit/>
          <w:trHeight w:val="144"/>
        </w:trPr>
        <w:tc>
          <w:tcPr>
            <w:tcW w:w="986" w:type="dxa"/>
            <w:tcBorders>
              <w:left w:val="single" w:sz="8" w:space="0" w:color="auto"/>
              <w:bottom w:val="single" w:sz="8" w:space="0" w:color="auto"/>
            </w:tcBorders>
            <w:shd w:val="clear" w:color="auto" w:fill="EEECE1"/>
          </w:tcPr>
          <w:p w14:paraId="59C03F07" w14:textId="77777777" w:rsidR="00AB6794" w:rsidRPr="00E25CA0" w:rsidRDefault="00AB6794" w:rsidP="00971306">
            <w:pPr>
              <w:keepNext/>
              <w:rPr>
                <w:rFonts w:cs="Arial"/>
                <w:b/>
                <w:szCs w:val="15"/>
              </w:rPr>
            </w:pPr>
            <w:r w:rsidRPr="00E25CA0">
              <w:rPr>
                <w:rFonts w:cs="Arial"/>
                <w:b/>
                <w:color w:val="000000"/>
                <w:szCs w:val="15"/>
              </w:rPr>
              <w:t>23 3816</w:t>
            </w:r>
          </w:p>
        </w:tc>
        <w:tc>
          <w:tcPr>
            <w:tcW w:w="4050" w:type="dxa"/>
            <w:tcBorders>
              <w:bottom w:val="single" w:sz="8" w:space="0" w:color="auto"/>
            </w:tcBorders>
            <w:shd w:val="clear" w:color="auto" w:fill="EEECE1"/>
          </w:tcPr>
          <w:p w14:paraId="3F3EE6FB" w14:textId="77777777" w:rsidR="00AB6794" w:rsidRPr="00577B76" w:rsidRDefault="00AB6794" w:rsidP="00971306">
            <w:pPr>
              <w:keepNext/>
              <w:rPr>
                <w:rFonts w:cs="Arial"/>
                <w:color w:val="000000"/>
                <w:szCs w:val="15"/>
              </w:rPr>
            </w:pPr>
            <w:r>
              <w:rPr>
                <w:rFonts w:cs="Arial"/>
                <w:b/>
                <w:szCs w:val="15"/>
              </w:rPr>
              <w:t>Fume Hoods</w:t>
            </w:r>
          </w:p>
        </w:tc>
        <w:tc>
          <w:tcPr>
            <w:tcW w:w="1080" w:type="dxa"/>
            <w:tcBorders>
              <w:bottom w:val="single" w:sz="8" w:space="0" w:color="auto"/>
            </w:tcBorders>
            <w:shd w:val="clear" w:color="auto" w:fill="EEECE1"/>
          </w:tcPr>
          <w:p w14:paraId="6B2FF330" w14:textId="77777777" w:rsidR="00AB6794" w:rsidRPr="00577B76"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299167A2" w14:textId="77777777" w:rsidR="00AB6794" w:rsidRPr="00577B76"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4A417A9B" w14:textId="77777777" w:rsidR="00AB6794" w:rsidRPr="00577B76"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4D097475"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7EC598C6" w14:textId="77777777" w:rsidR="00AB6794"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D82CFD3" w14:textId="77777777" w:rsidR="00AB6794" w:rsidRDefault="00AB6794" w:rsidP="00971306">
            <w:pPr>
              <w:keepNext/>
              <w:ind w:left="90"/>
              <w:jc w:val="center"/>
              <w:rPr>
                <w:rFonts w:cs="Arial"/>
                <w:szCs w:val="15"/>
              </w:rPr>
            </w:pPr>
          </w:p>
        </w:tc>
      </w:tr>
      <w:tr w:rsidR="00AB6794" w:rsidRPr="00577B76" w14:paraId="7110CFEA" w14:textId="77777777" w:rsidTr="008033BF">
        <w:trPr>
          <w:cantSplit/>
          <w:trHeight w:val="144"/>
        </w:trPr>
        <w:tc>
          <w:tcPr>
            <w:tcW w:w="986" w:type="dxa"/>
            <w:tcBorders>
              <w:left w:val="single" w:sz="8" w:space="0" w:color="auto"/>
              <w:bottom w:val="single" w:sz="8" w:space="0" w:color="auto"/>
            </w:tcBorders>
          </w:tcPr>
          <w:p w14:paraId="26DAAD47" w14:textId="77777777" w:rsidR="00AB6794" w:rsidRPr="0084601A" w:rsidRDefault="00AB6794" w:rsidP="00971306">
            <w:pPr>
              <w:pStyle w:val="ListParagraph"/>
              <w:numPr>
                <w:ilvl w:val="0"/>
                <w:numId w:val="219"/>
              </w:numPr>
              <w:rPr>
                <w:rFonts w:cs="Arial"/>
                <w:szCs w:val="15"/>
              </w:rPr>
            </w:pPr>
          </w:p>
        </w:tc>
        <w:tc>
          <w:tcPr>
            <w:tcW w:w="4050" w:type="dxa"/>
            <w:tcBorders>
              <w:bottom w:val="single" w:sz="8" w:space="0" w:color="auto"/>
            </w:tcBorders>
          </w:tcPr>
          <w:p w14:paraId="2E363930" w14:textId="77777777" w:rsidR="00AB6794" w:rsidRPr="00577B76" w:rsidRDefault="00AB6794" w:rsidP="00971306">
            <w:pPr>
              <w:rPr>
                <w:rFonts w:cs="Arial"/>
                <w:color w:val="000000"/>
                <w:szCs w:val="15"/>
              </w:rPr>
            </w:pPr>
            <w:r w:rsidRPr="00577B76">
              <w:rPr>
                <w:rFonts w:cs="Arial"/>
                <w:color w:val="000000"/>
                <w:szCs w:val="15"/>
              </w:rPr>
              <w:t>Product data</w:t>
            </w:r>
          </w:p>
        </w:tc>
        <w:tc>
          <w:tcPr>
            <w:tcW w:w="1080" w:type="dxa"/>
            <w:tcBorders>
              <w:bottom w:val="single" w:sz="8" w:space="0" w:color="auto"/>
            </w:tcBorders>
          </w:tcPr>
          <w:p w14:paraId="713CA959" w14:textId="77777777" w:rsidR="00AB6794" w:rsidRPr="00577B76" w:rsidRDefault="00AB6794" w:rsidP="00971306">
            <w:pPr>
              <w:ind w:left="18"/>
              <w:rPr>
                <w:rFonts w:cs="Arial"/>
                <w:color w:val="000000"/>
                <w:szCs w:val="15"/>
              </w:rPr>
            </w:pPr>
            <w:r w:rsidRPr="00577B76">
              <w:rPr>
                <w:rFonts w:cs="Arial"/>
                <w:color w:val="000000"/>
                <w:szCs w:val="15"/>
              </w:rPr>
              <w:t>1.5.B</w:t>
            </w:r>
          </w:p>
        </w:tc>
        <w:tc>
          <w:tcPr>
            <w:tcW w:w="1170" w:type="dxa"/>
            <w:gridSpan w:val="2"/>
            <w:tcBorders>
              <w:bottom w:val="single" w:sz="8" w:space="0" w:color="auto"/>
            </w:tcBorders>
            <w:vAlign w:val="center"/>
          </w:tcPr>
          <w:p w14:paraId="3F399D0A"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204A5D14" w14:textId="77777777" w:rsidR="00AB6794" w:rsidRPr="00577B76" w:rsidRDefault="00AB6794" w:rsidP="00971306">
            <w:pPr>
              <w:ind w:left="90"/>
              <w:jc w:val="center"/>
              <w:rPr>
                <w:rFonts w:cs="Arial"/>
                <w:szCs w:val="15"/>
              </w:rPr>
            </w:pPr>
            <w:r w:rsidRPr="00577B76">
              <w:rPr>
                <w:rFonts w:cs="Arial"/>
                <w:szCs w:val="15"/>
              </w:rPr>
              <w:t>P</w:t>
            </w:r>
            <w:r>
              <w:rPr>
                <w:rFonts w:cs="Arial"/>
                <w:szCs w:val="15"/>
              </w:rPr>
              <w:t>PD</w:t>
            </w:r>
          </w:p>
        </w:tc>
        <w:tc>
          <w:tcPr>
            <w:tcW w:w="1890" w:type="dxa"/>
            <w:tcBorders>
              <w:bottom w:val="single" w:sz="8" w:space="0" w:color="auto"/>
            </w:tcBorders>
            <w:vAlign w:val="center"/>
          </w:tcPr>
          <w:p w14:paraId="5FE196F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C686ABF" w14:textId="77777777" w:rsidR="00AB6794" w:rsidRPr="00577B76" w:rsidRDefault="00AB6794" w:rsidP="00971306">
            <w:pPr>
              <w:ind w:left="90"/>
              <w:jc w:val="center"/>
              <w:rPr>
                <w:rFonts w:cs="Arial"/>
                <w:szCs w:val="15"/>
              </w:rPr>
            </w:pPr>
            <w:r>
              <w:rPr>
                <w:rFonts w:cs="Arial"/>
                <w:szCs w:val="15"/>
              </w:rPr>
              <w:t>M</w:t>
            </w:r>
          </w:p>
        </w:tc>
        <w:tc>
          <w:tcPr>
            <w:tcW w:w="1344" w:type="dxa"/>
            <w:tcBorders>
              <w:bottom w:val="single" w:sz="8" w:space="0" w:color="auto"/>
              <w:right w:val="single" w:sz="8" w:space="0" w:color="auto"/>
            </w:tcBorders>
            <w:shd w:val="clear" w:color="auto" w:fill="D9D9D9" w:themeFill="background1" w:themeFillShade="D9"/>
            <w:vAlign w:val="center"/>
          </w:tcPr>
          <w:p w14:paraId="7CD4215C" w14:textId="77777777" w:rsidR="00AB6794" w:rsidDel="004659BE" w:rsidRDefault="00AB6794" w:rsidP="00971306">
            <w:pPr>
              <w:ind w:left="90"/>
              <w:jc w:val="center"/>
              <w:rPr>
                <w:rFonts w:cs="Arial"/>
                <w:szCs w:val="15"/>
              </w:rPr>
            </w:pPr>
          </w:p>
        </w:tc>
      </w:tr>
      <w:tr w:rsidR="00AB6794" w:rsidRPr="00577B76" w14:paraId="0DB34548" w14:textId="77777777" w:rsidTr="008033BF">
        <w:trPr>
          <w:cantSplit/>
          <w:trHeight w:val="144"/>
        </w:trPr>
        <w:tc>
          <w:tcPr>
            <w:tcW w:w="986" w:type="dxa"/>
            <w:tcBorders>
              <w:left w:val="single" w:sz="8" w:space="0" w:color="auto"/>
              <w:bottom w:val="single" w:sz="8" w:space="0" w:color="auto"/>
            </w:tcBorders>
          </w:tcPr>
          <w:p w14:paraId="2D0529D6" w14:textId="77777777" w:rsidR="00AB6794" w:rsidRPr="00577B76" w:rsidRDefault="00AB6794" w:rsidP="00971306">
            <w:pPr>
              <w:numPr>
                <w:ilvl w:val="0"/>
                <w:numId w:val="219"/>
              </w:numPr>
              <w:rPr>
                <w:rFonts w:cs="Arial"/>
                <w:szCs w:val="15"/>
              </w:rPr>
            </w:pPr>
          </w:p>
        </w:tc>
        <w:tc>
          <w:tcPr>
            <w:tcW w:w="4050" w:type="dxa"/>
            <w:tcBorders>
              <w:bottom w:val="single" w:sz="8" w:space="0" w:color="auto"/>
            </w:tcBorders>
          </w:tcPr>
          <w:p w14:paraId="3A22CAE3" w14:textId="77777777" w:rsidR="00AB6794" w:rsidRPr="00577B76" w:rsidRDefault="00AB6794" w:rsidP="00971306">
            <w:pPr>
              <w:pStyle w:val="CSIHeading41"/>
              <w:numPr>
                <w:ilvl w:val="3"/>
                <w:numId w:val="0"/>
              </w:numPr>
              <w:tabs>
                <w:tab w:val="clear" w:pos="9360"/>
                <w:tab w:val="num" w:pos="2160"/>
              </w:tabs>
              <w:spacing w:before="0" w:after="0"/>
              <w:rPr>
                <w:rFonts w:cs="Arial"/>
                <w:sz w:val="15"/>
                <w:szCs w:val="15"/>
              </w:rPr>
            </w:pPr>
            <w:r w:rsidRPr="00577B76">
              <w:rPr>
                <w:rFonts w:cs="Arial"/>
                <w:sz w:val="15"/>
                <w:szCs w:val="15"/>
              </w:rPr>
              <w:t>Shop drawings</w:t>
            </w:r>
            <w:r>
              <w:rPr>
                <w:rFonts w:cs="Arial"/>
                <w:sz w:val="15"/>
                <w:szCs w:val="15"/>
              </w:rPr>
              <w:t xml:space="preserve">; </w:t>
            </w:r>
            <w:r w:rsidRPr="00E25CA0">
              <w:rPr>
                <w:rFonts w:cs="Arial"/>
                <w:sz w:val="15"/>
                <w:szCs w:val="15"/>
              </w:rPr>
              <w:t xml:space="preserve"> </w:t>
            </w:r>
            <w:r w:rsidRPr="00577B76">
              <w:rPr>
                <w:rFonts w:cs="Arial"/>
                <w:color w:val="000000"/>
                <w:sz w:val="15"/>
                <w:szCs w:val="15"/>
              </w:rPr>
              <w:t>Wiring</w:t>
            </w:r>
            <w:r>
              <w:rPr>
                <w:rFonts w:cs="Arial"/>
                <w:color w:val="000000"/>
                <w:sz w:val="15"/>
                <w:szCs w:val="15"/>
              </w:rPr>
              <w:t xml:space="preserve"> diagrams</w:t>
            </w:r>
            <w:r w:rsidRPr="00577B76">
              <w:rPr>
                <w:rFonts w:cs="Arial"/>
                <w:color w:val="000000"/>
                <w:sz w:val="15"/>
                <w:szCs w:val="15"/>
              </w:rPr>
              <w:t xml:space="preserve"> </w:t>
            </w:r>
          </w:p>
        </w:tc>
        <w:tc>
          <w:tcPr>
            <w:tcW w:w="1080" w:type="dxa"/>
            <w:tcBorders>
              <w:bottom w:val="single" w:sz="8" w:space="0" w:color="auto"/>
            </w:tcBorders>
          </w:tcPr>
          <w:p w14:paraId="63CE3FA1" w14:textId="77777777" w:rsidR="00AB6794" w:rsidRDefault="00AB6794" w:rsidP="00971306">
            <w:pPr>
              <w:ind w:left="18"/>
              <w:rPr>
                <w:rFonts w:cs="Arial"/>
                <w:color w:val="000000"/>
                <w:szCs w:val="15"/>
              </w:rPr>
            </w:pPr>
            <w:r w:rsidRPr="00577B76">
              <w:rPr>
                <w:rFonts w:cs="Arial"/>
                <w:color w:val="000000"/>
                <w:szCs w:val="15"/>
              </w:rPr>
              <w:t>1.5.C.1</w:t>
            </w:r>
          </w:p>
          <w:p w14:paraId="7A6BE32B" w14:textId="77777777" w:rsidR="00AB6794" w:rsidRPr="00577B76" w:rsidRDefault="00AB6794" w:rsidP="00971306">
            <w:pPr>
              <w:ind w:left="18"/>
              <w:rPr>
                <w:rFonts w:cs="Arial"/>
                <w:color w:val="000000"/>
                <w:szCs w:val="15"/>
              </w:rPr>
            </w:pPr>
            <w:r w:rsidRPr="00577B76">
              <w:rPr>
                <w:rFonts w:cs="Arial"/>
                <w:color w:val="000000"/>
                <w:szCs w:val="15"/>
              </w:rPr>
              <w:t>1.5.C.2</w:t>
            </w:r>
          </w:p>
        </w:tc>
        <w:tc>
          <w:tcPr>
            <w:tcW w:w="1170" w:type="dxa"/>
            <w:gridSpan w:val="2"/>
            <w:tcBorders>
              <w:bottom w:val="single" w:sz="8" w:space="0" w:color="auto"/>
            </w:tcBorders>
            <w:vAlign w:val="center"/>
          </w:tcPr>
          <w:p w14:paraId="17F6E71A"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760C9B4C"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8" w:space="0" w:color="auto"/>
            </w:tcBorders>
            <w:vAlign w:val="center"/>
          </w:tcPr>
          <w:p w14:paraId="5CAE9E0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1F26B35" w14:textId="77777777" w:rsidR="00AB6794" w:rsidRPr="00577B76" w:rsidRDefault="00AB6794" w:rsidP="00971306">
            <w:pPr>
              <w:ind w:left="90"/>
              <w:jc w:val="center"/>
              <w:rPr>
                <w:rFonts w:cs="Arial"/>
                <w:szCs w:val="15"/>
              </w:rPr>
            </w:pPr>
            <w:r>
              <w:rPr>
                <w:rFonts w:cs="Arial"/>
                <w:szCs w:val="15"/>
              </w:rPr>
              <w:t>M</w:t>
            </w:r>
          </w:p>
        </w:tc>
        <w:tc>
          <w:tcPr>
            <w:tcW w:w="1344" w:type="dxa"/>
            <w:tcBorders>
              <w:bottom w:val="single" w:sz="8" w:space="0" w:color="auto"/>
              <w:right w:val="single" w:sz="8" w:space="0" w:color="auto"/>
            </w:tcBorders>
            <w:shd w:val="clear" w:color="auto" w:fill="D9D9D9" w:themeFill="background1" w:themeFillShade="D9"/>
            <w:vAlign w:val="center"/>
          </w:tcPr>
          <w:p w14:paraId="3C07AE37" w14:textId="77777777" w:rsidR="00AB6794" w:rsidDel="00DD02EA" w:rsidRDefault="00AB6794" w:rsidP="00971306">
            <w:pPr>
              <w:ind w:left="90"/>
              <w:jc w:val="center"/>
              <w:rPr>
                <w:rFonts w:cs="Arial"/>
                <w:szCs w:val="15"/>
              </w:rPr>
            </w:pPr>
          </w:p>
        </w:tc>
      </w:tr>
      <w:tr w:rsidR="00AB6794" w:rsidRPr="00577B76" w14:paraId="5484F618" w14:textId="77777777" w:rsidTr="008033BF">
        <w:trPr>
          <w:cantSplit/>
          <w:trHeight w:val="144"/>
        </w:trPr>
        <w:tc>
          <w:tcPr>
            <w:tcW w:w="986" w:type="dxa"/>
            <w:tcBorders>
              <w:left w:val="single" w:sz="8" w:space="0" w:color="auto"/>
              <w:bottom w:val="single" w:sz="8" w:space="0" w:color="auto"/>
            </w:tcBorders>
          </w:tcPr>
          <w:p w14:paraId="317591B5" w14:textId="77777777" w:rsidR="00AB6794" w:rsidRPr="00577B76" w:rsidRDefault="00AB6794" w:rsidP="00971306">
            <w:pPr>
              <w:numPr>
                <w:ilvl w:val="0"/>
                <w:numId w:val="219"/>
              </w:numPr>
              <w:rPr>
                <w:rFonts w:cs="Arial"/>
                <w:szCs w:val="15"/>
              </w:rPr>
            </w:pPr>
          </w:p>
        </w:tc>
        <w:tc>
          <w:tcPr>
            <w:tcW w:w="4050" w:type="dxa"/>
            <w:tcBorders>
              <w:bottom w:val="single" w:sz="8" w:space="0" w:color="auto"/>
            </w:tcBorders>
          </w:tcPr>
          <w:p w14:paraId="0663893A" w14:textId="77777777" w:rsidR="00AB6794" w:rsidRPr="00577B76" w:rsidRDefault="00AB6794" w:rsidP="00971306">
            <w:pPr>
              <w:pStyle w:val="CSIHeading41"/>
              <w:numPr>
                <w:ilvl w:val="3"/>
                <w:numId w:val="0"/>
              </w:numPr>
              <w:tabs>
                <w:tab w:val="clear" w:pos="9360"/>
                <w:tab w:val="num" w:pos="2160"/>
              </w:tabs>
              <w:spacing w:before="0" w:after="0"/>
              <w:rPr>
                <w:rFonts w:cs="Arial"/>
                <w:sz w:val="15"/>
                <w:szCs w:val="15"/>
              </w:rPr>
            </w:pPr>
            <w:r w:rsidRPr="00577B76">
              <w:rPr>
                <w:rFonts w:cs="Arial"/>
                <w:sz w:val="15"/>
                <w:szCs w:val="15"/>
              </w:rPr>
              <w:t xml:space="preserve">Certification </w:t>
            </w:r>
            <w:r>
              <w:rPr>
                <w:rFonts w:cs="Arial"/>
                <w:sz w:val="15"/>
                <w:szCs w:val="15"/>
              </w:rPr>
              <w:t>of start-up function</w:t>
            </w:r>
          </w:p>
        </w:tc>
        <w:tc>
          <w:tcPr>
            <w:tcW w:w="1080" w:type="dxa"/>
            <w:tcBorders>
              <w:bottom w:val="single" w:sz="8" w:space="0" w:color="auto"/>
            </w:tcBorders>
          </w:tcPr>
          <w:p w14:paraId="33941996" w14:textId="77777777" w:rsidR="00AB6794" w:rsidRPr="00577B76" w:rsidRDefault="00AB6794" w:rsidP="00971306">
            <w:pPr>
              <w:ind w:left="18"/>
              <w:rPr>
                <w:rFonts w:cs="Arial"/>
                <w:color w:val="000000"/>
                <w:szCs w:val="15"/>
              </w:rPr>
            </w:pPr>
            <w:r w:rsidRPr="00577B76">
              <w:rPr>
                <w:rFonts w:cs="Arial"/>
                <w:color w:val="000000"/>
                <w:szCs w:val="15"/>
              </w:rPr>
              <w:t>1.5.E.</w:t>
            </w:r>
            <w:r>
              <w:rPr>
                <w:rFonts w:cs="Arial"/>
                <w:color w:val="000000"/>
                <w:szCs w:val="15"/>
              </w:rPr>
              <w:t>1</w:t>
            </w:r>
          </w:p>
        </w:tc>
        <w:tc>
          <w:tcPr>
            <w:tcW w:w="1170" w:type="dxa"/>
            <w:gridSpan w:val="2"/>
            <w:tcBorders>
              <w:bottom w:val="single" w:sz="8" w:space="0" w:color="auto"/>
            </w:tcBorders>
            <w:vAlign w:val="center"/>
          </w:tcPr>
          <w:p w14:paraId="53A66D14"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32B36D16" w14:textId="77777777" w:rsidR="00AB6794" w:rsidRPr="00577B76" w:rsidRDefault="00AB6794" w:rsidP="00971306">
            <w:pPr>
              <w:ind w:left="90"/>
              <w:jc w:val="center"/>
              <w:rPr>
                <w:rFonts w:cs="Arial"/>
                <w:szCs w:val="15"/>
              </w:rPr>
            </w:pPr>
            <w:r w:rsidRPr="00577B76">
              <w:rPr>
                <w:rFonts w:cs="Arial"/>
                <w:szCs w:val="15"/>
              </w:rPr>
              <w:t>CT</w:t>
            </w:r>
          </w:p>
        </w:tc>
        <w:tc>
          <w:tcPr>
            <w:tcW w:w="1890" w:type="dxa"/>
            <w:tcBorders>
              <w:bottom w:val="single" w:sz="8" w:space="0" w:color="auto"/>
            </w:tcBorders>
            <w:vAlign w:val="center"/>
          </w:tcPr>
          <w:p w14:paraId="286CB02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CAE5C65" w14:textId="77777777" w:rsidR="00AB6794" w:rsidRPr="00577B76" w:rsidRDefault="00AB6794" w:rsidP="00971306">
            <w:pPr>
              <w:ind w:left="90"/>
              <w:jc w:val="center"/>
              <w:rPr>
                <w:rFonts w:cs="Arial"/>
                <w:szCs w:val="15"/>
              </w:rPr>
            </w:pPr>
            <w:proofErr w:type="spellStart"/>
            <w:r>
              <w:rPr>
                <w:rFonts w:cs="Arial"/>
                <w:szCs w:val="15"/>
              </w:rPr>
              <w:t>Cx</w:t>
            </w:r>
            <w:proofErr w:type="spellEnd"/>
          </w:p>
        </w:tc>
        <w:tc>
          <w:tcPr>
            <w:tcW w:w="1344" w:type="dxa"/>
            <w:tcBorders>
              <w:bottom w:val="single" w:sz="8" w:space="0" w:color="auto"/>
              <w:right w:val="single" w:sz="8" w:space="0" w:color="auto"/>
            </w:tcBorders>
            <w:shd w:val="clear" w:color="auto" w:fill="D9D9D9" w:themeFill="background1" w:themeFillShade="D9"/>
            <w:vAlign w:val="center"/>
          </w:tcPr>
          <w:p w14:paraId="781B908A" w14:textId="77777777" w:rsidR="00AB6794" w:rsidDel="00DD02EA" w:rsidRDefault="00AB6794" w:rsidP="00971306">
            <w:pPr>
              <w:ind w:left="90"/>
              <w:jc w:val="center"/>
              <w:rPr>
                <w:rFonts w:cs="Arial"/>
                <w:szCs w:val="15"/>
              </w:rPr>
            </w:pPr>
          </w:p>
        </w:tc>
      </w:tr>
      <w:tr w:rsidR="00AB6794" w:rsidRPr="00577B76" w14:paraId="3694E115" w14:textId="77777777" w:rsidTr="008033BF">
        <w:trPr>
          <w:cantSplit/>
          <w:trHeight w:val="144"/>
        </w:trPr>
        <w:tc>
          <w:tcPr>
            <w:tcW w:w="986" w:type="dxa"/>
            <w:tcBorders>
              <w:left w:val="single" w:sz="8" w:space="0" w:color="auto"/>
              <w:bottom w:val="single" w:sz="8" w:space="0" w:color="auto"/>
            </w:tcBorders>
          </w:tcPr>
          <w:p w14:paraId="0BE1C938" w14:textId="77777777" w:rsidR="00AB6794" w:rsidRPr="00577B76" w:rsidRDefault="00AB6794" w:rsidP="00971306">
            <w:pPr>
              <w:numPr>
                <w:ilvl w:val="0"/>
                <w:numId w:val="219"/>
              </w:numPr>
              <w:rPr>
                <w:rFonts w:cs="Arial"/>
                <w:szCs w:val="15"/>
              </w:rPr>
            </w:pPr>
          </w:p>
        </w:tc>
        <w:tc>
          <w:tcPr>
            <w:tcW w:w="4050" w:type="dxa"/>
            <w:tcBorders>
              <w:bottom w:val="single" w:sz="8" w:space="0" w:color="auto"/>
            </w:tcBorders>
          </w:tcPr>
          <w:p w14:paraId="6FF11C4B" w14:textId="77777777" w:rsidR="00AB6794" w:rsidRPr="00577B76" w:rsidRDefault="00AB6794" w:rsidP="00971306">
            <w:pPr>
              <w:rPr>
                <w:rFonts w:cs="Arial"/>
                <w:color w:val="000000"/>
                <w:szCs w:val="15"/>
              </w:rPr>
            </w:pPr>
            <w:r w:rsidRPr="00577B76">
              <w:rPr>
                <w:rFonts w:cs="Arial"/>
                <w:szCs w:val="15"/>
              </w:rPr>
              <w:t xml:space="preserve">Test report </w:t>
            </w:r>
          </w:p>
        </w:tc>
        <w:tc>
          <w:tcPr>
            <w:tcW w:w="1080" w:type="dxa"/>
            <w:tcBorders>
              <w:bottom w:val="single" w:sz="8" w:space="0" w:color="auto"/>
            </w:tcBorders>
          </w:tcPr>
          <w:p w14:paraId="0FD756DF" w14:textId="77777777" w:rsidR="00AB6794" w:rsidRPr="00577B76" w:rsidRDefault="00AB6794" w:rsidP="00971306">
            <w:pPr>
              <w:ind w:left="18"/>
              <w:rPr>
                <w:rFonts w:cs="Arial"/>
                <w:color w:val="000000"/>
                <w:szCs w:val="15"/>
              </w:rPr>
            </w:pPr>
            <w:r w:rsidRPr="00577B76">
              <w:rPr>
                <w:rFonts w:cs="Arial"/>
                <w:color w:val="000000"/>
                <w:szCs w:val="15"/>
              </w:rPr>
              <w:t>1.5.E.</w:t>
            </w:r>
            <w:r>
              <w:rPr>
                <w:rFonts w:cs="Arial"/>
                <w:color w:val="000000"/>
                <w:szCs w:val="15"/>
              </w:rPr>
              <w:t>2</w:t>
            </w:r>
          </w:p>
        </w:tc>
        <w:tc>
          <w:tcPr>
            <w:tcW w:w="1170" w:type="dxa"/>
            <w:gridSpan w:val="2"/>
            <w:tcBorders>
              <w:bottom w:val="single" w:sz="8" w:space="0" w:color="auto"/>
            </w:tcBorders>
            <w:vAlign w:val="center"/>
          </w:tcPr>
          <w:p w14:paraId="532C5299" w14:textId="77777777" w:rsidR="00AB6794" w:rsidRPr="00577B76" w:rsidRDefault="00AB6794" w:rsidP="00971306">
            <w:pPr>
              <w:ind w:left="90"/>
              <w:jc w:val="center"/>
              <w:rPr>
                <w:rFonts w:cs="Arial"/>
                <w:szCs w:val="15"/>
              </w:rPr>
            </w:pPr>
            <w:r w:rsidRPr="00577B76">
              <w:rPr>
                <w:rFonts w:cs="Arial"/>
                <w:szCs w:val="15"/>
              </w:rPr>
              <w:t>WKLY</w:t>
            </w:r>
          </w:p>
        </w:tc>
        <w:tc>
          <w:tcPr>
            <w:tcW w:w="1170" w:type="dxa"/>
            <w:tcBorders>
              <w:bottom w:val="single" w:sz="8" w:space="0" w:color="auto"/>
            </w:tcBorders>
            <w:shd w:val="clear" w:color="auto" w:fill="auto"/>
            <w:vAlign w:val="center"/>
          </w:tcPr>
          <w:p w14:paraId="66698A27" w14:textId="77777777" w:rsidR="00AB6794" w:rsidRPr="00577B76" w:rsidRDefault="00AB6794" w:rsidP="00971306">
            <w:pPr>
              <w:ind w:left="90"/>
              <w:jc w:val="center"/>
              <w:rPr>
                <w:rFonts w:cs="Arial"/>
                <w:szCs w:val="15"/>
              </w:rPr>
            </w:pPr>
            <w:r w:rsidRPr="00577B76">
              <w:rPr>
                <w:rFonts w:cs="Arial"/>
                <w:szCs w:val="15"/>
              </w:rPr>
              <w:t>TR</w:t>
            </w:r>
          </w:p>
        </w:tc>
        <w:tc>
          <w:tcPr>
            <w:tcW w:w="1890" w:type="dxa"/>
            <w:tcBorders>
              <w:bottom w:val="single" w:sz="8" w:space="0" w:color="auto"/>
            </w:tcBorders>
            <w:vAlign w:val="center"/>
          </w:tcPr>
          <w:p w14:paraId="79E5DA7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1FA5748" w14:textId="77777777" w:rsidR="00AB6794" w:rsidRPr="00577B76" w:rsidRDefault="00AB6794" w:rsidP="00971306">
            <w:pPr>
              <w:ind w:left="90"/>
              <w:jc w:val="center"/>
              <w:rPr>
                <w:rFonts w:cs="Arial"/>
                <w:szCs w:val="15"/>
              </w:rPr>
            </w:pPr>
            <w:proofErr w:type="spellStart"/>
            <w:r>
              <w:rPr>
                <w:rFonts w:cs="Arial"/>
                <w:szCs w:val="15"/>
              </w:rPr>
              <w:t>Cx</w:t>
            </w:r>
            <w:proofErr w:type="spellEnd"/>
          </w:p>
        </w:tc>
        <w:tc>
          <w:tcPr>
            <w:tcW w:w="1344" w:type="dxa"/>
            <w:tcBorders>
              <w:bottom w:val="single" w:sz="8" w:space="0" w:color="auto"/>
              <w:right w:val="single" w:sz="8" w:space="0" w:color="auto"/>
            </w:tcBorders>
            <w:shd w:val="clear" w:color="auto" w:fill="D9D9D9" w:themeFill="background1" w:themeFillShade="D9"/>
            <w:vAlign w:val="center"/>
          </w:tcPr>
          <w:p w14:paraId="7BF30F0A" w14:textId="77777777" w:rsidR="00AB6794" w:rsidDel="00DD02EA" w:rsidRDefault="00AB6794" w:rsidP="00971306">
            <w:pPr>
              <w:ind w:left="90"/>
              <w:jc w:val="center"/>
              <w:rPr>
                <w:rFonts w:cs="Arial"/>
                <w:szCs w:val="15"/>
              </w:rPr>
            </w:pPr>
          </w:p>
        </w:tc>
      </w:tr>
      <w:tr w:rsidR="00AB6794" w:rsidRPr="00577B76" w14:paraId="60686722" w14:textId="77777777" w:rsidTr="008033BF">
        <w:trPr>
          <w:cantSplit/>
          <w:trHeight w:val="144"/>
        </w:trPr>
        <w:tc>
          <w:tcPr>
            <w:tcW w:w="986" w:type="dxa"/>
            <w:tcBorders>
              <w:left w:val="single" w:sz="8" w:space="0" w:color="auto"/>
              <w:bottom w:val="single" w:sz="8" w:space="0" w:color="auto"/>
            </w:tcBorders>
          </w:tcPr>
          <w:p w14:paraId="088BA325" w14:textId="77777777" w:rsidR="00AB6794" w:rsidRPr="00577B76" w:rsidRDefault="00AB6794" w:rsidP="00971306">
            <w:pPr>
              <w:numPr>
                <w:ilvl w:val="0"/>
                <w:numId w:val="219"/>
              </w:numPr>
              <w:rPr>
                <w:rFonts w:cs="Arial"/>
                <w:szCs w:val="15"/>
              </w:rPr>
            </w:pPr>
          </w:p>
        </w:tc>
        <w:tc>
          <w:tcPr>
            <w:tcW w:w="4050" w:type="dxa"/>
            <w:tcBorders>
              <w:bottom w:val="single" w:sz="8" w:space="0" w:color="auto"/>
            </w:tcBorders>
          </w:tcPr>
          <w:p w14:paraId="6FFE84FA" w14:textId="77777777" w:rsidR="00AB6794" w:rsidRPr="00577B76" w:rsidRDefault="00AB6794" w:rsidP="00971306">
            <w:pPr>
              <w:rPr>
                <w:rFonts w:cs="Arial"/>
                <w:color w:val="000000"/>
                <w:szCs w:val="15"/>
              </w:rPr>
            </w:pPr>
            <w:r w:rsidRPr="00577B76">
              <w:rPr>
                <w:rFonts w:cs="Arial"/>
                <w:szCs w:val="15"/>
              </w:rPr>
              <w:t xml:space="preserve">Manufacturer’s installation and assembly instructions </w:t>
            </w:r>
          </w:p>
        </w:tc>
        <w:tc>
          <w:tcPr>
            <w:tcW w:w="1080" w:type="dxa"/>
            <w:tcBorders>
              <w:bottom w:val="single" w:sz="8" w:space="0" w:color="auto"/>
            </w:tcBorders>
          </w:tcPr>
          <w:p w14:paraId="1240500D" w14:textId="77777777" w:rsidR="00AB6794" w:rsidRPr="00577B76" w:rsidRDefault="00AB6794" w:rsidP="00971306">
            <w:pPr>
              <w:ind w:left="18"/>
              <w:rPr>
                <w:rFonts w:cs="Arial"/>
                <w:color w:val="000000"/>
                <w:szCs w:val="15"/>
              </w:rPr>
            </w:pPr>
            <w:r w:rsidRPr="00577B76">
              <w:rPr>
                <w:rFonts w:cs="Arial"/>
                <w:color w:val="000000"/>
                <w:szCs w:val="15"/>
              </w:rPr>
              <w:t>1.5.</w:t>
            </w:r>
            <w:r>
              <w:rPr>
                <w:rFonts w:cs="Arial"/>
                <w:color w:val="000000"/>
                <w:szCs w:val="15"/>
              </w:rPr>
              <w:t>E</w:t>
            </w:r>
            <w:r w:rsidRPr="00577B76">
              <w:rPr>
                <w:rFonts w:cs="Arial"/>
                <w:color w:val="000000"/>
                <w:szCs w:val="15"/>
              </w:rPr>
              <w:t>.1</w:t>
            </w:r>
          </w:p>
        </w:tc>
        <w:tc>
          <w:tcPr>
            <w:tcW w:w="1170" w:type="dxa"/>
            <w:gridSpan w:val="2"/>
            <w:tcBorders>
              <w:bottom w:val="single" w:sz="8" w:space="0" w:color="auto"/>
            </w:tcBorders>
            <w:vAlign w:val="center"/>
          </w:tcPr>
          <w:p w14:paraId="484BC57C"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1DE3F9D2" w14:textId="77777777" w:rsidR="00AB6794" w:rsidRPr="00577B76" w:rsidRDefault="00AB6794" w:rsidP="00971306">
            <w:pPr>
              <w:ind w:left="90"/>
              <w:jc w:val="center"/>
              <w:rPr>
                <w:rFonts w:cs="Arial"/>
                <w:szCs w:val="15"/>
              </w:rPr>
            </w:pPr>
            <w:r>
              <w:rPr>
                <w:rFonts w:cs="Arial"/>
                <w:szCs w:val="15"/>
              </w:rPr>
              <w:t>P, II</w:t>
            </w:r>
          </w:p>
        </w:tc>
        <w:tc>
          <w:tcPr>
            <w:tcW w:w="1890" w:type="dxa"/>
            <w:tcBorders>
              <w:bottom w:val="single" w:sz="8" w:space="0" w:color="auto"/>
            </w:tcBorders>
            <w:vAlign w:val="center"/>
          </w:tcPr>
          <w:p w14:paraId="4DF3A39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6D88BF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C7E329D" w14:textId="77777777" w:rsidR="00AB6794" w:rsidRDefault="00AB6794" w:rsidP="00971306">
            <w:pPr>
              <w:ind w:left="90"/>
              <w:jc w:val="center"/>
              <w:rPr>
                <w:rFonts w:cs="Arial"/>
                <w:szCs w:val="15"/>
              </w:rPr>
            </w:pPr>
          </w:p>
        </w:tc>
      </w:tr>
      <w:tr w:rsidR="00AB6794" w:rsidRPr="00577B76" w14:paraId="02B3256F" w14:textId="77777777" w:rsidTr="008033BF">
        <w:trPr>
          <w:cantSplit/>
          <w:trHeight w:val="144"/>
        </w:trPr>
        <w:tc>
          <w:tcPr>
            <w:tcW w:w="986" w:type="dxa"/>
            <w:tcBorders>
              <w:left w:val="single" w:sz="8" w:space="0" w:color="auto"/>
              <w:bottom w:val="single" w:sz="8" w:space="0" w:color="auto"/>
            </w:tcBorders>
          </w:tcPr>
          <w:p w14:paraId="204962BD" w14:textId="77777777" w:rsidR="00AB6794" w:rsidRPr="00577B76" w:rsidRDefault="00AB6794" w:rsidP="00971306">
            <w:pPr>
              <w:numPr>
                <w:ilvl w:val="0"/>
                <w:numId w:val="219"/>
              </w:numPr>
              <w:rPr>
                <w:rFonts w:cs="Arial"/>
                <w:szCs w:val="15"/>
              </w:rPr>
            </w:pPr>
          </w:p>
        </w:tc>
        <w:tc>
          <w:tcPr>
            <w:tcW w:w="4050" w:type="dxa"/>
            <w:tcBorders>
              <w:bottom w:val="single" w:sz="8" w:space="0" w:color="auto"/>
            </w:tcBorders>
          </w:tcPr>
          <w:p w14:paraId="3A5DA8E7" w14:textId="77777777" w:rsidR="00AB6794" w:rsidRPr="00577B76" w:rsidRDefault="00AB6794" w:rsidP="00971306">
            <w:pPr>
              <w:rPr>
                <w:rFonts w:cs="Arial"/>
                <w:color w:val="000000"/>
                <w:szCs w:val="15"/>
              </w:rPr>
            </w:pPr>
            <w:r>
              <w:rPr>
                <w:rFonts w:cs="Arial"/>
                <w:szCs w:val="15"/>
              </w:rPr>
              <w:t>Operation and Maintenance</w:t>
            </w:r>
            <w:r w:rsidRPr="00577B76">
              <w:rPr>
                <w:rFonts w:cs="Arial"/>
                <w:szCs w:val="15"/>
              </w:rPr>
              <w:t xml:space="preserve"> </w:t>
            </w:r>
          </w:p>
        </w:tc>
        <w:tc>
          <w:tcPr>
            <w:tcW w:w="1080" w:type="dxa"/>
            <w:tcBorders>
              <w:bottom w:val="single" w:sz="8" w:space="0" w:color="auto"/>
            </w:tcBorders>
          </w:tcPr>
          <w:p w14:paraId="36258142" w14:textId="77777777" w:rsidR="00AB6794" w:rsidRPr="00577B76" w:rsidRDefault="00AB6794" w:rsidP="00971306">
            <w:pPr>
              <w:ind w:left="18"/>
              <w:rPr>
                <w:rFonts w:cs="Arial"/>
                <w:color w:val="000000"/>
                <w:szCs w:val="15"/>
              </w:rPr>
            </w:pPr>
            <w:r w:rsidRPr="00577B76">
              <w:rPr>
                <w:rFonts w:cs="Arial"/>
                <w:color w:val="000000"/>
                <w:szCs w:val="15"/>
              </w:rPr>
              <w:t>1.5.</w:t>
            </w:r>
            <w:r>
              <w:rPr>
                <w:rFonts w:cs="Arial"/>
                <w:color w:val="000000"/>
                <w:szCs w:val="15"/>
              </w:rPr>
              <w:t>E</w:t>
            </w:r>
            <w:r w:rsidRPr="00577B76">
              <w:rPr>
                <w:rFonts w:cs="Arial"/>
                <w:color w:val="000000"/>
                <w:szCs w:val="15"/>
              </w:rPr>
              <w:t>.2</w:t>
            </w:r>
          </w:p>
        </w:tc>
        <w:tc>
          <w:tcPr>
            <w:tcW w:w="1170" w:type="dxa"/>
            <w:gridSpan w:val="2"/>
            <w:tcBorders>
              <w:bottom w:val="single" w:sz="8" w:space="0" w:color="auto"/>
            </w:tcBorders>
            <w:vAlign w:val="center"/>
          </w:tcPr>
          <w:p w14:paraId="57DC8490"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41D65C02"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57948E7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9297D75"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7BEEDBC" w14:textId="77777777" w:rsidR="00AB6794" w:rsidRPr="00577B76" w:rsidRDefault="00AB6794" w:rsidP="00971306">
            <w:pPr>
              <w:ind w:left="90"/>
              <w:jc w:val="center"/>
              <w:rPr>
                <w:rFonts w:cs="Arial"/>
                <w:szCs w:val="15"/>
              </w:rPr>
            </w:pPr>
          </w:p>
        </w:tc>
      </w:tr>
      <w:tr w:rsidR="00AB6794" w:rsidRPr="00577B76" w14:paraId="33D3D81F" w14:textId="77777777" w:rsidTr="008033BF">
        <w:trPr>
          <w:cantSplit/>
          <w:trHeight w:val="144"/>
        </w:trPr>
        <w:tc>
          <w:tcPr>
            <w:tcW w:w="986" w:type="dxa"/>
            <w:tcBorders>
              <w:left w:val="single" w:sz="8" w:space="0" w:color="auto"/>
              <w:bottom w:val="single" w:sz="8" w:space="0" w:color="auto"/>
            </w:tcBorders>
            <w:shd w:val="clear" w:color="auto" w:fill="EEECE1"/>
          </w:tcPr>
          <w:p w14:paraId="2DAFC886" w14:textId="77777777" w:rsidR="00AB6794" w:rsidRPr="00A14E21" w:rsidRDefault="00AB6794" w:rsidP="00971306">
            <w:pPr>
              <w:keepNext/>
              <w:rPr>
                <w:rFonts w:cs="Arial"/>
                <w:b/>
                <w:szCs w:val="15"/>
              </w:rPr>
            </w:pPr>
            <w:r w:rsidRPr="00A14E21">
              <w:rPr>
                <w:rFonts w:cs="Arial"/>
                <w:b/>
                <w:color w:val="000000"/>
                <w:szCs w:val="15"/>
              </w:rPr>
              <w:t>23 4133.13</w:t>
            </w:r>
          </w:p>
        </w:tc>
        <w:tc>
          <w:tcPr>
            <w:tcW w:w="4050" w:type="dxa"/>
            <w:tcBorders>
              <w:bottom w:val="single" w:sz="8" w:space="0" w:color="auto"/>
            </w:tcBorders>
            <w:shd w:val="clear" w:color="auto" w:fill="EEECE1"/>
          </w:tcPr>
          <w:p w14:paraId="4BAC952C" w14:textId="77777777" w:rsidR="00AB6794" w:rsidRPr="00A14E21" w:rsidRDefault="00AB6794" w:rsidP="00971306">
            <w:pPr>
              <w:pStyle w:val="StyleCSIHeading3ABCArial10pt"/>
              <w:keepNext/>
              <w:numPr>
                <w:ilvl w:val="0"/>
                <w:numId w:val="0"/>
              </w:numPr>
              <w:tabs>
                <w:tab w:val="clear" w:pos="9360"/>
                <w:tab w:val="right" w:pos="3878"/>
              </w:tabs>
              <w:spacing w:before="0" w:after="0"/>
              <w:rPr>
                <w:rFonts w:cs="Arial"/>
                <w:szCs w:val="15"/>
              </w:rPr>
            </w:pPr>
            <w:r w:rsidRPr="00A14E21">
              <w:rPr>
                <w:rFonts w:cs="Arial"/>
                <w:b/>
                <w:szCs w:val="15"/>
              </w:rPr>
              <w:t>HEPA Filters – ASME AG-1, Section FC</w:t>
            </w:r>
            <w:r w:rsidRPr="00A14E21">
              <w:rPr>
                <w:rFonts w:cs="Arial"/>
                <w:b/>
                <w:szCs w:val="15"/>
              </w:rPr>
              <w:tab/>
            </w:r>
          </w:p>
        </w:tc>
        <w:tc>
          <w:tcPr>
            <w:tcW w:w="1080" w:type="dxa"/>
            <w:tcBorders>
              <w:bottom w:val="single" w:sz="8" w:space="0" w:color="auto"/>
            </w:tcBorders>
            <w:shd w:val="clear" w:color="auto" w:fill="EEECE1"/>
          </w:tcPr>
          <w:p w14:paraId="36E39752"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5430F290"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74D66CFB"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611FBDE3"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19C48C1A"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43F84BC" w14:textId="77777777" w:rsidR="00AB6794" w:rsidRPr="00577B76" w:rsidRDefault="00AB6794" w:rsidP="00971306">
            <w:pPr>
              <w:ind w:left="90"/>
              <w:jc w:val="center"/>
              <w:rPr>
                <w:rFonts w:cs="Arial"/>
                <w:szCs w:val="15"/>
              </w:rPr>
            </w:pPr>
          </w:p>
        </w:tc>
      </w:tr>
      <w:tr w:rsidR="00AB6794" w:rsidRPr="00577B76" w14:paraId="66189FED" w14:textId="77777777" w:rsidTr="008033BF">
        <w:trPr>
          <w:cantSplit/>
          <w:trHeight w:val="144"/>
        </w:trPr>
        <w:tc>
          <w:tcPr>
            <w:tcW w:w="986" w:type="dxa"/>
            <w:tcBorders>
              <w:left w:val="single" w:sz="8" w:space="0" w:color="auto"/>
              <w:bottom w:val="single" w:sz="8" w:space="0" w:color="auto"/>
            </w:tcBorders>
          </w:tcPr>
          <w:p w14:paraId="6116DD19" w14:textId="77777777" w:rsidR="00AB6794" w:rsidRPr="00A14E21" w:rsidRDefault="00AB6794" w:rsidP="00971306">
            <w:pPr>
              <w:numPr>
                <w:ilvl w:val="0"/>
                <w:numId w:val="125"/>
              </w:numPr>
              <w:rPr>
                <w:rFonts w:cs="Arial"/>
                <w:szCs w:val="15"/>
              </w:rPr>
            </w:pPr>
          </w:p>
        </w:tc>
        <w:tc>
          <w:tcPr>
            <w:tcW w:w="4050" w:type="dxa"/>
            <w:tcBorders>
              <w:bottom w:val="single" w:sz="8" w:space="0" w:color="auto"/>
            </w:tcBorders>
          </w:tcPr>
          <w:p w14:paraId="452CFEFE" w14:textId="77777777" w:rsidR="00AB6794" w:rsidRPr="00A14E21" w:rsidRDefault="00AB6794" w:rsidP="00971306">
            <w:pPr>
              <w:rPr>
                <w:rFonts w:cs="Arial"/>
                <w:color w:val="000000"/>
                <w:szCs w:val="15"/>
              </w:rPr>
            </w:pPr>
            <w:r w:rsidRPr="00A14E21">
              <w:rPr>
                <w:rFonts w:cs="Arial"/>
                <w:szCs w:val="15"/>
              </w:rPr>
              <w:t xml:space="preserve">Certification documentation </w:t>
            </w:r>
          </w:p>
        </w:tc>
        <w:tc>
          <w:tcPr>
            <w:tcW w:w="1080" w:type="dxa"/>
            <w:tcBorders>
              <w:bottom w:val="single" w:sz="8" w:space="0" w:color="auto"/>
            </w:tcBorders>
          </w:tcPr>
          <w:p w14:paraId="6A3F3A3A" w14:textId="77777777" w:rsidR="00AB6794" w:rsidRPr="00577B76" w:rsidRDefault="00AB6794" w:rsidP="00971306">
            <w:pPr>
              <w:ind w:left="18"/>
              <w:rPr>
                <w:rFonts w:cs="Arial"/>
                <w:color w:val="000000"/>
                <w:szCs w:val="15"/>
              </w:rPr>
            </w:pPr>
            <w:r w:rsidRPr="00577B76">
              <w:rPr>
                <w:rFonts w:cs="Arial"/>
                <w:color w:val="000000"/>
                <w:szCs w:val="15"/>
              </w:rPr>
              <w:t>1.6.</w:t>
            </w:r>
            <w:r>
              <w:rPr>
                <w:rFonts w:cs="Arial"/>
                <w:color w:val="000000"/>
                <w:szCs w:val="15"/>
              </w:rPr>
              <w:t>A</w:t>
            </w:r>
            <w:r w:rsidRPr="00577B76">
              <w:rPr>
                <w:rFonts w:cs="Arial"/>
                <w:color w:val="000000"/>
                <w:szCs w:val="15"/>
              </w:rPr>
              <w:t>.1</w:t>
            </w:r>
          </w:p>
        </w:tc>
        <w:tc>
          <w:tcPr>
            <w:tcW w:w="1170" w:type="dxa"/>
            <w:gridSpan w:val="2"/>
            <w:tcBorders>
              <w:bottom w:val="single" w:sz="8" w:space="0" w:color="auto"/>
            </w:tcBorders>
            <w:vAlign w:val="center"/>
          </w:tcPr>
          <w:p w14:paraId="16A9A8C0"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05BB93E3" w14:textId="77777777" w:rsidR="00AB6794" w:rsidRPr="00577B76" w:rsidRDefault="00AB6794" w:rsidP="00971306">
            <w:pPr>
              <w:ind w:left="90"/>
              <w:jc w:val="center"/>
              <w:rPr>
                <w:rFonts w:cs="Arial"/>
                <w:szCs w:val="15"/>
              </w:rPr>
            </w:pPr>
            <w:r>
              <w:rPr>
                <w:rFonts w:cs="Arial"/>
                <w:szCs w:val="15"/>
              </w:rPr>
              <w:t xml:space="preserve">P, </w:t>
            </w:r>
            <w:r w:rsidRPr="00577B76">
              <w:rPr>
                <w:rFonts w:cs="Arial"/>
                <w:szCs w:val="15"/>
              </w:rPr>
              <w:t>CT</w:t>
            </w:r>
          </w:p>
        </w:tc>
        <w:tc>
          <w:tcPr>
            <w:tcW w:w="1890" w:type="dxa"/>
            <w:tcBorders>
              <w:bottom w:val="single" w:sz="8" w:space="0" w:color="auto"/>
            </w:tcBorders>
            <w:vAlign w:val="center"/>
          </w:tcPr>
          <w:p w14:paraId="08251F8B"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337D431" w14:textId="77777777" w:rsidR="00AB6794" w:rsidRPr="00577B76" w:rsidRDefault="00AB6794" w:rsidP="00971306">
            <w:pPr>
              <w:ind w:left="90"/>
              <w:jc w:val="center"/>
              <w:rPr>
                <w:rFonts w:cs="Arial"/>
                <w:szCs w:val="15"/>
              </w:rPr>
            </w:pPr>
            <w:r>
              <w:rPr>
                <w:rFonts w:cs="Arial"/>
                <w:szCs w:val="15"/>
              </w:rPr>
              <w:t>M</w:t>
            </w:r>
          </w:p>
        </w:tc>
        <w:tc>
          <w:tcPr>
            <w:tcW w:w="1344" w:type="dxa"/>
            <w:tcBorders>
              <w:bottom w:val="single" w:sz="8" w:space="0" w:color="auto"/>
              <w:right w:val="single" w:sz="8" w:space="0" w:color="auto"/>
            </w:tcBorders>
            <w:shd w:val="clear" w:color="auto" w:fill="D9D9D9" w:themeFill="background1" w:themeFillShade="D9"/>
            <w:vAlign w:val="center"/>
          </w:tcPr>
          <w:p w14:paraId="5FD41438" w14:textId="77777777" w:rsidR="00AB6794" w:rsidDel="00881F61" w:rsidRDefault="00AB6794" w:rsidP="00971306">
            <w:pPr>
              <w:ind w:left="90"/>
              <w:jc w:val="center"/>
              <w:rPr>
                <w:rFonts w:cs="Arial"/>
                <w:szCs w:val="15"/>
              </w:rPr>
            </w:pPr>
          </w:p>
        </w:tc>
      </w:tr>
      <w:tr w:rsidR="00AB6794" w:rsidRPr="00577B76" w14:paraId="6382E65C" w14:textId="77777777" w:rsidTr="008033BF">
        <w:trPr>
          <w:cantSplit/>
          <w:trHeight w:val="144"/>
        </w:trPr>
        <w:tc>
          <w:tcPr>
            <w:tcW w:w="986" w:type="dxa"/>
            <w:tcBorders>
              <w:left w:val="single" w:sz="8" w:space="0" w:color="auto"/>
              <w:bottom w:val="single" w:sz="8" w:space="0" w:color="auto"/>
            </w:tcBorders>
          </w:tcPr>
          <w:p w14:paraId="59BC4367" w14:textId="77777777" w:rsidR="00AB6794" w:rsidRPr="00A14E21" w:rsidRDefault="00AB6794" w:rsidP="00971306">
            <w:pPr>
              <w:numPr>
                <w:ilvl w:val="0"/>
                <w:numId w:val="125"/>
              </w:numPr>
              <w:rPr>
                <w:rFonts w:cs="Arial"/>
                <w:szCs w:val="15"/>
              </w:rPr>
            </w:pPr>
          </w:p>
        </w:tc>
        <w:tc>
          <w:tcPr>
            <w:tcW w:w="4050" w:type="dxa"/>
            <w:tcBorders>
              <w:bottom w:val="single" w:sz="8" w:space="0" w:color="auto"/>
            </w:tcBorders>
          </w:tcPr>
          <w:p w14:paraId="2672AD5F" w14:textId="77777777" w:rsidR="00AB6794" w:rsidRPr="00A14E21" w:rsidRDefault="00AB6794" w:rsidP="00971306">
            <w:pPr>
              <w:pStyle w:val="StyleCSIHeading3ABCArial10pt"/>
              <w:numPr>
                <w:ilvl w:val="0"/>
                <w:numId w:val="0"/>
              </w:numPr>
              <w:tabs>
                <w:tab w:val="clear" w:pos="9360"/>
              </w:tabs>
              <w:spacing w:before="0" w:after="0"/>
              <w:rPr>
                <w:rFonts w:cs="Arial"/>
                <w:szCs w:val="15"/>
              </w:rPr>
            </w:pPr>
            <w:r w:rsidRPr="00A14E21">
              <w:rPr>
                <w:rFonts w:cs="Arial"/>
                <w:szCs w:val="15"/>
              </w:rPr>
              <w:t>Certified performance test results by the manufacturer</w:t>
            </w:r>
          </w:p>
        </w:tc>
        <w:tc>
          <w:tcPr>
            <w:tcW w:w="1080" w:type="dxa"/>
            <w:tcBorders>
              <w:bottom w:val="single" w:sz="8" w:space="0" w:color="auto"/>
            </w:tcBorders>
          </w:tcPr>
          <w:p w14:paraId="1871DF05" w14:textId="77777777" w:rsidR="00AB6794" w:rsidRPr="00577B76" w:rsidRDefault="00AB6794" w:rsidP="00971306">
            <w:pPr>
              <w:ind w:left="18"/>
              <w:rPr>
                <w:rFonts w:cs="Arial"/>
                <w:color w:val="000000"/>
                <w:szCs w:val="15"/>
              </w:rPr>
            </w:pPr>
            <w:r w:rsidRPr="00577B76">
              <w:rPr>
                <w:rFonts w:cs="Arial"/>
                <w:color w:val="000000"/>
                <w:szCs w:val="15"/>
              </w:rPr>
              <w:t>1.6.</w:t>
            </w:r>
            <w:r>
              <w:rPr>
                <w:rFonts w:cs="Arial"/>
                <w:color w:val="000000"/>
                <w:szCs w:val="15"/>
              </w:rPr>
              <w:t>B.1</w:t>
            </w:r>
          </w:p>
        </w:tc>
        <w:tc>
          <w:tcPr>
            <w:tcW w:w="1170" w:type="dxa"/>
            <w:gridSpan w:val="2"/>
            <w:tcBorders>
              <w:bottom w:val="single" w:sz="8" w:space="0" w:color="auto"/>
            </w:tcBorders>
            <w:vAlign w:val="center"/>
          </w:tcPr>
          <w:p w14:paraId="63857D8F"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132EC060" w14:textId="77777777" w:rsidR="00AB6794" w:rsidRPr="00577B76" w:rsidRDefault="00AB6794" w:rsidP="00971306">
            <w:pPr>
              <w:ind w:left="90"/>
              <w:jc w:val="center"/>
              <w:rPr>
                <w:rFonts w:cs="Arial"/>
                <w:szCs w:val="15"/>
              </w:rPr>
            </w:pPr>
            <w:r>
              <w:rPr>
                <w:rFonts w:cs="Arial"/>
                <w:szCs w:val="15"/>
              </w:rPr>
              <w:t>CT,TR</w:t>
            </w:r>
          </w:p>
        </w:tc>
        <w:tc>
          <w:tcPr>
            <w:tcW w:w="1890" w:type="dxa"/>
            <w:tcBorders>
              <w:bottom w:val="single" w:sz="8" w:space="0" w:color="auto"/>
            </w:tcBorders>
            <w:vAlign w:val="center"/>
          </w:tcPr>
          <w:p w14:paraId="0396EC2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FEE86BC" w14:textId="77777777" w:rsidR="00AB6794" w:rsidRPr="00577B76" w:rsidRDefault="00AB6794" w:rsidP="00971306">
            <w:pPr>
              <w:ind w:left="90"/>
              <w:jc w:val="center"/>
              <w:rPr>
                <w:rFonts w:cs="Arial"/>
                <w:szCs w:val="15"/>
              </w:rPr>
            </w:pPr>
            <w:r>
              <w:rPr>
                <w:rFonts w:cs="Arial"/>
                <w:szCs w:val="15"/>
              </w:rPr>
              <w:t>M</w:t>
            </w:r>
          </w:p>
        </w:tc>
        <w:tc>
          <w:tcPr>
            <w:tcW w:w="1344" w:type="dxa"/>
            <w:tcBorders>
              <w:bottom w:val="single" w:sz="8" w:space="0" w:color="auto"/>
              <w:right w:val="single" w:sz="8" w:space="0" w:color="auto"/>
            </w:tcBorders>
            <w:shd w:val="clear" w:color="auto" w:fill="D9D9D9" w:themeFill="background1" w:themeFillShade="D9"/>
            <w:vAlign w:val="center"/>
          </w:tcPr>
          <w:p w14:paraId="0CB3A9B9" w14:textId="77777777" w:rsidR="00AB6794" w:rsidDel="00881F61" w:rsidRDefault="00AB6794" w:rsidP="00971306">
            <w:pPr>
              <w:ind w:left="90"/>
              <w:jc w:val="center"/>
              <w:rPr>
                <w:rFonts w:cs="Arial"/>
                <w:szCs w:val="15"/>
              </w:rPr>
            </w:pPr>
          </w:p>
        </w:tc>
      </w:tr>
      <w:tr w:rsidR="00AB6794" w:rsidRPr="00577B76" w14:paraId="573C1256" w14:textId="77777777" w:rsidTr="008033BF">
        <w:trPr>
          <w:cantSplit/>
          <w:trHeight w:val="144"/>
        </w:trPr>
        <w:tc>
          <w:tcPr>
            <w:tcW w:w="986" w:type="dxa"/>
            <w:tcBorders>
              <w:left w:val="single" w:sz="8" w:space="0" w:color="auto"/>
              <w:bottom w:val="single" w:sz="8" w:space="0" w:color="auto"/>
            </w:tcBorders>
          </w:tcPr>
          <w:p w14:paraId="2FCC548E" w14:textId="77777777" w:rsidR="00AB6794" w:rsidRPr="00A14E21" w:rsidRDefault="00AB6794" w:rsidP="00971306">
            <w:pPr>
              <w:numPr>
                <w:ilvl w:val="0"/>
                <w:numId w:val="125"/>
              </w:numPr>
              <w:rPr>
                <w:rFonts w:cs="Arial"/>
                <w:szCs w:val="15"/>
              </w:rPr>
            </w:pPr>
          </w:p>
        </w:tc>
        <w:tc>
          <w:tcPr>
            <w:tcW w:w="4050" w:type="dxa"/>
            <w:tcBorders>
              <w:bottom w:val="single" w:sz="8" w:space="0" w:color="auto"/>
            </w:tcBorders>
          </w:tcPr>
          <w:p w14:paraId="4CD48C19" w14:textId="77777777" w:rsidR="00AB6794" w:rsidRPr="00A14E21" w:rsidRDefault="00AB6794" w:rsidP="00971306">
            <w:pPr>
              <w:pStyle w:val="StyleCSIHeading3ABCArial10pt"/>
              <w:numPr>
                <w:ilvl w:val="0"/>
                <w:numId w:val="0"/>
              </w:numPr>
              <w:tabs>
                <w:tab w:val="clear" w:pos="9360"/>
              </w:tabs>
              <w:spacing w:before="0" w:after="0"/>
              <w:rPr>
                <w:rFonts w:cs="Arial"/>
                <w:szCs w:val="15"/>
              </w:rPr>
            </w:pPr>
            <w:r w:rsidRPr="00A14E21">
              <w:rPr>
                <w:rFonts w:cs="Arial"/>
                <w:szCs w:val="15"/>
              </w:rPr>
              <w:t xml:space="preserve">COC </w:t>
            </w:r>
          </w:p>
        </w:tc>
        <w:tc>
          <w:tcPr>
            <w:tcW w:w="1080" w:type="dxa"/>
            <w:tcBorders>
              <w:bottom w:val="single" w:sz="8" w:space="0" w:color="auto"/>
            </w:tcBorders>
          </w:tcPr>
          <w:p w14:paraId="110F83FC" w14:textId="77777777" w:rsidR="00AB6794" w:rsidRPr="00577B76" w:rsidRDefault="00AB6794" w:rsidP="00971306">
            <w:pPr>
              <w:ind w:left="18"/>
              <w:rPr>
                <w:rFonts w:cs="Arial"/>
                <w:color w:val="000000"/>
                <w:szCs w:val="15"/>
              </w:rPr>
            </w:pPr>
            <w:r w:rsidRPr="00577B76">
              <w:rPr>
                <w:rFonts w:cs="Arial"/>
                <w:color w:val="000000"/>
                <w:szCs w:val="15"/>
              </w:rPr>
              <w:t>1.6.</w:t>
            </w:r>
            <w:r>
              <w:rPr>
                <w:rFonts w:cs="Arial"/>
                <w:color w:val="000000"/>
                <w:szCs w:val="15"/>
              </w:rPr>
              <w:t>B</w:t>
            </w:r>
            <w:r w:rsidRPr="00577B76">
              <w:rPr>
                <w:rFonts w:cs="Arial"/>
                <w:color w:val="000000"/>
                <w:szCs w:val="15"/>
              </w:rPr>
              <w:t>.</w:t>
            </w:r>
            <w:r>
              <w:rPr>
                <w:rFonts w:cs="Arial"/>
                <w:color w:val="000000"/>
                <w:szCs w:val="15"/>
              </w:rPr>
              <w:t>3</w:t>
            </w:r>
          </w:p>
        </w:tc>
        <w:tc>
          <w:tcPr>
            <w:tcW w:w="1170" w:type="dxa"/>
            <w:gridSpan w:val="2"/>
            <w:tcBorders>
              <w:bottom w:val="single" w:sz="8" w:space="0" w:color="auto"/>
            </w:tcBorders>
            <w:vAlign w:val="center"/>
          </w:tcPr>
          <w:p w14:paraId="1B47196A"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11A6BA32"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4441DCF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DC6D08A" w14:textId="77777777" w:rsidR="00AB6794" w:rsidRPr="00577B76" w:rsidRDefault="00AB6794" w:rsidP="00971306">
            <w:pPr>
              <w:ind w:left="90"/>
              <w:jc w:val="center"/>
              <w:rPr>
                <w:rFonts w:cs="Arial"/>
                <w:szCs w:val="15"/>
              </w:rPr>
            </w:pPr>
            <w:r>
              <w:rPr>
                <w:rFonts w:cs="Arial"/>
                <w:szCs w:val="15"/>
              </w:rPr>
              <w:t>M</w:t>
            </w:r>
          </w:p>
        </w:tc>
        <w:tc>
          <w:tcPr>
            <w:tcW w:w="1344" w:type="dxa"/>
            <w:tcBorders>
              <w:bottom w:val="single" w:sz="8" w:space="0" w:color="auto"/>
              <w:right w:val="single" w:sz="8" w:space="0" w:color="auto"/>
            </w:tcBorders>
            <w:shd w:val="clear" w:color="auto" w:fill="D9D9D9" w:themeFill="background1" w:themeFillShade="D9"/>
            <w:vAlign w:val="center"/>
          </w:tcPr>
          <w:p w14:paraId="3F3B0BAF" w14:textId="77777777" w:rsidR="00AB6794" w:rsidDel="00881F61" w:rsidRDefault="00AB6794" w:rsidP="00971306">
            <w:pPr>
              <w:ind w:left="90"/>
              <w:jc w:val="center"/>
              <w:rPr>
                <w:rFonts w:cs="Arial"/>
                <w:szCs w:val="15"/>
              </w:rPr>
            </w:pPr>
          </w:p>
        </w:tc>
      </w:tr>
      <w:tr w:rsidR="00AB6794" w:rsidRPr="00577B76" w14:paraId="04E0C63D" w14:textId="77777777" w:rsidTr="008033BF">
        <w:trPr>
          <w:cantSplit/>
          <w:trHeight w:val="144"/>
        </w:trPr>
        <w:tc>
          <w:tcPr>
            <w:tcW w:w="986" w:type="dxa"/>
            <w:tcBorders>
              <w:left w:val="single" w:sz="8" w:space="0" w:color="auto"/>
              <w:bottom w:val="single" w:sz="8" w:space="0" w:color="auto"/>
            </w:tcBorders>
          </w:tcPr>
          <w:p w14:paraId="36985E4F" w14:textId="77777777" w:rsidR="00AB6794" w:rsidRPr="00A14E21" w:rsidRDefault="00AB6794" w:rsidP="00971306">
            <w:pPr>
              <w:numPr>
                <w:ilvl w:val="0"/>
                <w:numId w:val="125"/>
              </w:numPr>
              <w:rPr>
                <w:rFonts w:cs="Arial"/>
                <w:szCs w:val="15"/>
              </w:rPr>
            </w:pPr>
          </w:p>
        </w:tc>
        <w:tc>
          <w:tcPr>
            <w:tcW w:w="4050" w:type="dxa"/>
            <w:tcBorders>
              <w:bottom w:val="single" w:sz="8" w:space="0" w:color="auto"/>
            </w:tcBorders>
          </w:tcPr>
          <w:p w14:paraId="0E66DA37" w14:textId="77777777" w:rsidR="00AB6794" w:rsidRPr="00A14E21" w:rsidRDefault="00AB6794" w:rsidP="00971306">
            <w:pPr>
              <w:rPr>
                <w:rFonts w:cs="Arial"/>
                <w:color w:val="000000"/>
                <w:szCs w:val="15"/>
              </w:rPr>
            </w:pPr>
            <w:r w:rsidRPr="00A14E21">
              <w:rPr>
                <w:rFonts w:cs="Arial"/>
                <w:szCs w:val="15"/>
              </w:rPr>
              <w:t xml:space="preserve">Warranty documentation </w:t>
            </w:r>
          </w:p>
        </w:tc>
        <w:tc>
          <w:tcPr>
            <w:tcW w:w="1080" w:type="dxa"/>
            <w:tcBorders>
              <w:bottom w:val="single" w:sz="8" w:space="0" w:color="auto"/>
            </w:tcBorders>
          </w:tcPr>
          <w:p w14:paraId="1ACE1778" w14:textId="77777777" w:rsidR="00AB6794" w:rsidRPr="00577B76" w:rsidRDefault="00AB6794" w:rsidP="00971306">
            <w:pPr>
              <w:ind w:left="18"/>
              <w:rPr>
                <w:rFonts w:cs="Arial"/>
                <w:color w:val="000000"/>
                <w:szCs w:val="15"/>
              </w:rPr>
            </w:pPr>
            <w:r w:rsidRPr="00577B76">
              <w:rPr>
                <w:rFonts w:cs="Arial"/>
                <w:color w:val="000000"/>
                <w:szCs w:val="15"/>
              </w:rPr>
              <w:t>1.6.</w:t>
            </w:r>
            <w:r>
              <w:rPr>
                <w:rFonts w:cs="Arial"/>
                <w:color w:val="000000"/>
                <w:szCs w:val="15"/>
              </w:rPr>
              <w:t>B</w:t>
            </w:r>
            <w:r w:rsidRPr="00577B76">
              <w:rPr>
                <w:rFonts w:cs="Arial"/>
                <w:color w:val="000000"/>
                <w:szCs w:val="15"/>
              </w:rPr>
              <w:t>.</w:t>
            </w:r>
            <w:r>
              <w:rPr>
                <w:rFonts w:cs="Arial"/>
                <w:color w:val="000000"/>
                <w:szCs w:val="15"/>
              </w:rPr>
              <w:t>4</w:t>
            </w:r>
          </w:p>
        </w:tc>
        <w:tc>
          <w:tcPr>
            <w:tcW w:w="1170" w:type="dxa"/>
            <w:gridSpan w:val="2"/>
            <w:tcBorders>
              <w:bottom w:val="single" w:sz="8" w:space="0" w:color="auto"/>
            </w:tcBorders>
            <w:vAlign w:val="center"/>
          </w:tcPr>
          <w:p w14:paraId="6F6725DE"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6324963B"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8" w:space="0" w:color="auto"/>
            </w:tcBorders>
            <w:vAlign w:val="center"/>
          </w:tcPr>
          <w:p w14:paraId="0DA4348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F7F990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D1F4D2F" w14:textId="77777777" w:rsidR="00AB6794" w:rsidRDefault="00AB6794" w:rsidP="00971306">
            <w:pPr>
              <w:ind w:left="90"/>
              <w:jc w:val="center"/>
              <w:rPr>
                <w:rFonts w:cs="Arial"/>
                <w:szCs w:val="15"/>
              </w:rPr>
            </w:pPr>
          </w:p>
        </w:tc>
      </w:tr>
      <w:tr w:rsidR="00AB6794" w:rsidRPr="00577B76" w14:paraId="62EB39C7" w14:textId="77777777" w:rsidTr="008033BF">
        <w:trPr>
          <w:cantSplit/>
          <w:trHeight w:val="144"/>
        </w:trPr>
        <w:tc>
          <w:tcPr>
            <w:tcW w:w="986" w:type="dxa"/>
            <w:tcBorders>
              <w:left w:val="single" w:sz="8" w:space="0" w:color="auto"/>
              <w:bottom w:val="single" w:sz="8" w:space="0" w:color="auto"/>
            </w:tcBorders>
          </w:tcPr>
          <w:p w14:paraId="3E21D48C" w14:textId="77777777" w:rsidR="00AB6794" w:rsidRPr="00A14E21" w:rsidRDefault="00AB6794" w:rsidP="00971306">
            <w:pPr>
              <w:numPr>
                <w:ilvl w:val="0"/>
                <w:numId w:val="125"/>
              </w:numPr>
              <w:rPr>
                <w:rFonts w:cs="Arial"/>
                <w:szCs w:val="15"/>
              </w:rPr>
            </w:pPr>
          </w:p>
        </w:tc>
        <w:tc>
          <w:tcPr>
            <w:tcW w:w="4050" w:type="dxa"/>
            <w:tcBorders>
              <w:bottom w:val="single" w:sz="8" w:space="0" w:color="auto"/>
            </w:tcBorders>
          </w:tcPr>
          <w:p w14:paraId="32E3D627" w14:textId="77777777" w:rsidR="00AB6794" w:rsidRPr="00A14E21" w:rsidRDefault="00AB6794" w:rsidP="00971306">
            <w:pPr>
              <w:pStyle w:val="StyleCSIHeading3ABCArial10pt"/>
              <w:numPr>
                <w:ilvl w:val="0"/>
                <w:numId w:val="0"/>
              </w:numPr>
              <w:tabs>
                <w:tab w:val="clear" w:pos="9360"/>
              </w:tabs>
              <w:spacing w:before="0" w:after="0"/>
              <w:rPr>
                <w:rFonts w:cs="Arial"/>
                <w:szCs w:val="15"/>
              </w:rPr>
            </w:pPr>
            <w:r w:rsidRPr="00A14E21">
              <w:rPr>
                <w:rFonts w:cs="Arial"/>
                <w:szCs w:val="15"/>
              </w:rPr>
              <w:t>Certified performance test results by the FTF</w:t>
            </w:r>
          </w:p>
        </w:tc>
        <w:tc>
          <w:tcPr>
            <w:tcW w:w="1080" w:type="dxa"/>
            <w:tcBorders>
              <w:bottom w:val="single" w:sz="8" w:space="0" w:color="auto"/>
            </w:tcBorders>
          </w:tcPr>
          <w:p w14:paraId="699B6118" w14:textId="77777777" w:rsidR="00AB6794" w:rsidRPr="00577B76" w:rsidRDefault="00AB6794" w:rsidP="00971306">
            <w:pPr>
              <w:ind w:left="18"/>
              <w:rPr>
                <w:rFonts w:cs="Arial"/>
                <w:color w:val="000000"/>
                <w:szCs w:val="15"/>
              </w:rPr>
            </w:pPr>
            <w:r w:rsidRPr="00577B76">
              <w:rPr>
                <w:rFonts w:cs="Arial"/>
                <w:color w:val="000000"/>
                <w:szCs w:val="15"/>
              </w:rPr>
              <w:t>1.6.</w:t>
            </w:r>
            <w:r>
              <w:rPr>
                <w:rFonts w:cs="Arial"/>
                <w:color w:val="000000"/>
                <w:szCs w:val="15"/>
              </w:rPr>
              <w:t>C</w:t>
            </w:r>
            <w:r w:rsidRPr="00577B76">
              <w:rPr>
                <w:rFonts w:cs="Arial"/>
                <w:color w:val="000000"/>
                <w:szCs w:val="15"/>
              </w:rPr>
              <w:t>.</w:t>
            </w:r>
            <w:r>
              <w:rPr>
                <w:rFonts w:cs="Arial"/>
                <w:color w:val="000000"/>
                <w:szCs w:val="15"/>
              </w:rPr>
              <w:t>1</w:t>
            </w:r>
          </w:p>
        </w:tc>
        <w:tc>
          <w:tcPr>
            <w:tcW w:w="1170" w:type="dxa"/>
            <w:gridSpan w:val="2"/>
            <w:tcBorders>
              <w:bottom w:val="single" w:sz="8" w:space="0" w:color="auto"/>
            </w:tcBorders>
            <w:vAlign w:val="center"/>
          </w:tcPr>
          <w:p w14:paraId="08E8C823"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6552A833" w14:textId="77777777" w:rsidR="00AB6794" w:rsidRPr="00577B76" w:rsidRDefault="00AB6794" w:rsidP="00971306">
            <w:pPr>
              <w:ind w:left="90"/>
              <w:jc w:val="center"/>
              <w:rPr>
                <w:rFonts w:cs="Arial"/>
                <w:szCs w:val="15"/>
              </w:rPr>
            </w:pPr>
            <w:r>
              <w:rPr>
                <w:rFonts w:cs="Arial"/>
                <w:szCs w:val="15"/>
              </w:rPr>
              <w:t>CT, TR</w:t>
            </w:r>
          </w:p>
        </w:tc>
        <w:tc>
          <w:tcPr>
            <w:tcW w:w="1890" w:type="dxa"/>
            <w:tcBorders>
              <w:bottom w:val="single" w:sz="8" w:space="0" w:color="auto"/>
            </w:tcBorders>
            <w:vAlign w:val="center"/>
          </w:tcPr>
          <w:p w14:paraId="2F0BA34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C8423E6" w14:textId="77777777" w:rsidR="00AB6794" w:rsidRPr="00577B76" w:rsidRDefault="00AB6794" w:rsidP="00971306">
            <w:pPr>
              <w:ind w:left="90"/>
              <w:jc w:val="center"/>
              <w:rPr>
                <w:rFonts w:cs="Arial"/>
                <w:szCs w:val="15"/>
              </w:rPr>
            </w:pPr>
            <w:r>
              <w:rPr>
                <w:rFonts w:cs="Arial"/>
                <w:szCs w:val="15"/>
              </w:rPr>
              <w:t>M</w:t>
            </w:r>
          </w:p>
        </w:tc>
        <w:tc>
          <w:tcPr>
            <w:tcW w:w="1344" w:type="dxa"/>
            <w:tcBorders>
              <w:bottom w:val="single" w:sz="8" w:space="0" w:color="auto"/>
              <w:right w:val="single" w:sz="8" w:space="0" w:color="auto"/>
            </w:tcBorders>
            <w:shd w:val="clear" w:color="auto" w:fill="D9D9D9" w:themeFill="background1" w:themeFillShade="D9"/>
            <w:vAlign w:val="center"/>
          </w:tcPr>
          <w:p w14:paraId="24621C7A" w14:textId="77777777" w:rsidR="00AB6794" w:rsidDel="00881F61" w:rsidRDefault="00AB6794" w:rsidP="00971306">
            <w:pPr>
              <w:ind w:left="90"/>
              <w:jc w:val="center"/>
              <w:rPr>
                <w:rFonts w:cs="Arial"/>
                <w:szCs w:val="15"/>
              </w:rPr>
            </w:pPr>
          </w:p>
        </w:tc>
      </w:tr>
      <w:tr w:rsidR="00AB6794" w:rsidRPr="00577B76" w14:paraId="2E7A558A" w14:textId="77777777" w:rsidTr="008033BF">
        <w:trPr>
          <w:cantSplit/>
          <w:trHeight w:val="196"/>
        </w:trPr>
        <w:tc>
          <w:tcPr>
            <w:tcW w:w="986" w:type="dxa"/>
            <w:tcBorders>
              <w:left w:val="single" w:sz="8" w:space="0" w:color="auto"/>
              <w:bottom w:val="single" w:sz="8" w:space="0" w:color="auto"/>
            </w:tcBorders>
            <w:shd w:val="clear" w:color="auto" w:fill="EEECE1"/>
          </w:tcPr>
          <w:p w14:paraId="75146FBD" w14:textId="77777777" w:rsidR="00AB6794" w:rsidRPr="00A14E21" w:rsidRDefault="00AB6794" w:rsidP="00971306">
            <w:pPr>
              <w:keepNext/>
              <w:rPr>
                <w:rFonts w:cs="Arial"/>
                <w:b/>
                <w:szCs w:val="15"/>
              </w:rPr>
            </w:pPr>
            <w:r w:rsidRPr="00A14E21">
              <w:rPr>
                <w:rFonts w:cs="Arial"/>
                <w:b/>
                <w:color w:val="000000"/>
                <w:szCs w:val="15"/>
              </w:rPr>
              <w:t>23 4133.16</w:t>
            </w:r>
          </w:p>
        </w:tc>
        <w:tc>
          <w:tcPr>
            <w:tcW w:w="4050" w:type="dxa"/>
            <w:tcBorders>
              <w:bottom w:val="single" w:sz="8" w:space="0" w:color="auto"/>
            </w:tcBorders>
            <w:shd w:val="clear" w:color="auto" w:fill="EEECE1"/>
          </w:tcPr>
          <w:p w14:paraId="2C0FADCE" w14:textId="77777777" w:rsidR="00AB6794" w:rsidRPr="00A14E21" w:rsidRDefault="00AB6794" w:rsidP="00971306">
            <w:pPr>
              <w:pStyle w:val="StyleCSIHeading3ABCArial10pt"/>
              <w:keepNext/>
              <w:numPr>
                <w:ilvl w:val="0"/>
                <w:numId w:val="0"/>
              </w:numPr>
              <w:tabs>
                <w:tab w:val="clear" w:pos="9360"/>
              </w:tabs>
              <w:spacing w:before="0" w:after="0"/>
              <w:rPr>
                <w:rFonts w:cs="Arial"/>
                <w:szCs w:val="15"/>
              </w:rPr>
            </w:pPr>
            <w:r w:rsidRPr="00A14E21">
              <w:rPr>
                <w:rFonts w:cs="Arial"/>
                <w:b/>
                <w:szCs w:val="15"/>
              </w:rPr>
              <w:t>HEPA Filters – ASME AG-1, Section FK, Special</w:t>
            </w:r>
          </w:p>
        </w:tc>
        <w:tc>
          <w:tcPr>
            <w:tcW w:w="1080" w:type="dxa"/>
            <w:tcBorders>
              <w:bottom w:val="single" w:sz="8" w:space="0" w:color="auto"/>
            </w:tcBorders>
            <w:shd w:val="clear" w:color="auto" w:fill="EEECE1"/>
          </w:tcPr>
          <w:p w14:paraId="708B9352"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359FA8AD"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4916C04D"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08DC2072"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7FD55A0D"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6EC9E1B" w14:textId="77777777" w:rsidR="00AB6794" w:rsidRPr="00577B76" w:rsidRDefault="00AB6794" w:rsidP="00971306">
            <w:pPr>
              <w:ind w:left="90"/>
              <w:jc w:val="center"/>
              <w:rPr>
                <w:rFonts w:cs="Arial"/>
                <w:szCs w:val="15"/>
              </w:rPr>
            </w:pPr>
          </w:p>
        </w:tc>
      </w:tr>
      <w:tr w:rsidR="00AB6794" w:rsidRPr="00577B76" w14:paraId="6CB7437B" w14:textId="77777777" w:rsidTr="008033BF">
        <w:trPr>
          <w:cantSplit/>
          <w:trHeight w:val="286"/>
        </w:trPr>
        <w:tc>
          <w:tcPr>
            <w:tcW w:w="986" w:type="dxa"/>
            <w:tcBorders>
              <w:left w:val="single" w:sz="8" w:space="0" w:color="auto"/>
              <w:bottom w:val="single" w:sz="8" w:space="0" w:color="auto"/>
            </w:tcBorders>
          </w:tcPr>
          <w:p w14:paraId="26305FE8" w14:textId="77777777" w:rsidR="00AB6794" w:rsidRPr="00A14E21" w:rsidRDefault="00AB6794" w:rsidP="00971306">
            <w:pPr>
              <w:numPr>
                <w:ilvl w:val="0"/>
                <w:numId w:val="211"/>
              </w:numPr>
              <w:rPr>
                <w:rFonts w:cs="Arial"/>
                <w:szCs w:val="15"/>
              </w:rPr>
            </w:pPr>
          </w:p>
        </w:tc>
        <w:tc>
          <w:tcPr>
            <w:tcW w:w="4050" w:type="dxa"/>
            <w:tcBorders>
              <w:bottom w:val="single" w:sz="8" w:space="0" w:color="auto"/>
            </w:tcBorders>
          </w:tcPr>
          <w:p w14:paraId="28DC19C7" w14:textId="77777777" w:rsidR="00AB6794" w:rsidRPr="00A14E21" w:rsidRDefault="00AB6794" w:rsidP="00971306">
            <w:pPr>
              <w:rPr>
                <w:rFonts w:cs="Arial"/>
                <w:color w:val="000000"/>
                <w:szCs w:val="15"/>
              </w:rPr>
            </w:pPr>
            <w:r w:rsidRPr="00A14E21">
              <w:rPr>
                <w:rFonts w:cs="Arial"/>
                <w:szCs w:val="15"/>
              </w:rPr>
              <w:t xml:space="preserve">Certification documentation </w:t>
            </w:r>
          </w:p>
        </w:tc>
        <w:tc>
          <w:tcPr>
            <w:tcW w:w="1080" w:type="dxa"/>
            <w:tcBorders>
              <w:bottom w:val="single" w:sz="8" w:space="0" w:color="auto"/>
            </w:tcBorders>
          </w:tcPr>
          <w:p w14:paraId="1ED5C09C" w14:textId="77777777" w:rsidR="00AB6794" w:rsidRPr="00577B76" w:rsidRDefault="00AB6794" w:rsidP="00971306">
            <w:pPr>
              <w:ind w:left="18"/>
              <w:rPr>
                <w:rFonts w:cs="Arial"/>
                <w:color w:val="000000"/>
                <w:szCs w:val="15"/>
              </w:rPr>
            </w:pPr>
            <w:r w:rsidRPr="00577B76">
              <w:rPr>
                <w:rFonts w:cs="Arial"/>
                <w:color w:val="000000"/>
                <w:szCs w:val="15"/>
              </w:rPr>
              <w:t>1.6.</w:t>
            </w:r>
            <w:r>
              <w:rPr>
                <w:rFonts w:cs="Arial"/>
                <w:color w:val="000000"/>
                <w:szCs w:val="15"/>
              </w:rPr>
              <w:t>A</w:t>
            </w:r>
            <w:r w:rsidRPr="00577B76">
              <w:rPr>
                <w:rFonts w:cs="Arial"/>
                <w:color w:val="000000"/>
                <w:szCs w:val="15"/>
              </w:rPr>
              <w:t>.1</w:t>
            </w:r>
          </w:p>
        </w:tc>
        <w:tc>
          <w:tcPr>
            <w:tcW w:w="1170" w:type="dxa"/>
            <w:gridSpan w:val="2"/>
            <w:tcBorders>
              <w:bottom w:val="single" w:sz="8" w:space="0" w:color="auto"/>
            </w:tcBorders>
            <w:vAlign w:val="center"/>
          </w:tcPr>
          <w:p w14:paraId="094AE7EF"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19B06556" w14:textId="77777777" w:rsidR="00AB6794" w:rsidRPr="00577B76" w:rsidRDefault="00AB6794" w:rsidP="00971306">
            <w:pPr>
              <w:ind w:left="90"/>
              <w:jc w:val="center"/>
              <w:rPr>
                <w:rFonts w:cs="Arial"/>
                <w:szCs w:val="15"/>
              </w:rPr>
            </w:pPr>
            <w:r>
              <w:rPr>
                <w:rFonts w:cs="Arial"/>
                <w:szCs w:val="15"/>
              </w:rPr>
              <w:t xml:space="preserve">P, </w:t>
            </w:r>
            <w:r w:rsidRPr="00577B76">
              <w:rPr>
                <w:rFonts w:cs="Arial"/>
                <w:szCs w:val="15"/>
              </w:rPr>
              <w:t>CT</w:t>
            </w:r>
          </w:p>
        </w:tc>
        <w:tc>
          <w:tcPr>
            <w:tcW w:w="1890" w:type="dxa"/>
            <w:tcBorders>
              <w:bottom w:val="single" w:sz="8" w:space="0" w:color="auto"/>
            </w:tcBorders>
            <w:vAlign w:val="center"/>
          </w:tcPr>
          <w:p w14:paraId="1F2C5FD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465C5E0" w14:textId="77777777" w:rsidR="00AB6794" w:rsidRPr="00577B76" w:rsidRDefault="00AB6794" w:rsidP="00971306">
            <w:pPr>
              <w:ind w:left="90"/>
              <w:jc w:val="center"/>
              <w:rPr>
                <w:rFonts w:cs="Arial"/>
                <w:szCs w:val="15"/>
              </w:rPr>
            </w:pPr>
            <w:r>
              <w:rPr>
                <w:rFonts w:cs="Arial"/>
                <w:szCs w:val="15"/>
              </w:rPr>
              <w:t>M</w:t>
            </w:r>
          </w:p>
        </w:tc>
        <w:tc>
          <w:tcPr>
            <w:tcW w:w="1344" w:type="dxa"/>
            <w:tcBorders>
              <w:bottom w:val="single" w:sz="8" w:space="0" w:color="auto"/>
              <w:right w:val="single" w:sz="8" w:space="0" w:color="auto"/>
            </w:tcBorders>
            <w:shd w:val="clear" w:color="auto" w:fill="D9D9D9" w:themeFill="background1" w:themeFillShade="D9"/>
            <w:vAlign w:val="center"/>
          </w:tcPr>
          <w:p w14:paraId="4F64E523" w14:textId="77777777" w:rsidR="00AB6794" w:rsidDel="005D2BDE" w:rsidRDefault="00AB6794" w:rsidP="00971306">
            <w:pPr>
              <w:ind w:left="90"/>
              <w:jc w:val="center"/>
              <w:rPr>
                <w:rFonts w:cs="Arial"/>
                <w:szCs w:val="15"/>
              </w:rPr>
            </w:pPr>
          </w:p>
        </w:tc>
      </w:tr>
      <w:tr w:rsidR="00AB6794" w:rsidRPr="00577B76" w14:paraId="7B67896C" w14:textId="77777777" w:rsidTr="008033BF">
        <w:trPr>
          <w:cantSplit/>
          <w:trHeight w:val="286"/>
        </w:trPr>
        <w:tc>
          <w:tcPr>
            <w:tcW w:w="986" w:type="dxa"/>
            <w:tcBorders>
              <w:left w:val="single" w:sz="8" w:space="0" w:color="auto"/>
              <w:bottom w:val="single" w:sz="8" w:space="0" w:color="auto"/>
            </w:tcBorders>
          </w:tcPr>
          <w:p w14:paraId="4DA4C8BC" w14:textId="77777777" w:rsidR="00AB6794" w:rsidRPr="00A14E21" w:rsidRDefault="00AB6794" w:rsidP="00971306">
            <w:pPr>
              <w:numPr>
                <w:ilvl w:val="0"/>
                <w:numId w:val="211"/>
              </w:numPr>
              <w:rPr>
                <w:rFonts w:cs="Arial"/>
                <w:szCs w:val="15"/>
              </w:rPr>
            </w:pPr>
          </w:p>
        </w:tc>
        <w:tc>
          <w:tcPr>
            <w:tcW w:w="4050" w:type="dxa"/>
            <w:tcBorders>
              <w:bottom w:val="single" w:sz="8" w:space="0" w:color="auto"/>
            </w:tcBorders>
          </w:tcPr>
          <w:p w14:paraId="45B5A24C" w14:textId="77777777" w:rsidR="00AB6794" w:rsidRPr="00A14E21" w:rsidRDefault="00AB6794" w:rsidP="00971306">
            <w:pPr>
              <w:pStyle w:val="StyleCSIHeading3ABCArial10pt"/>
              <w:numPr>
                <w:ilvl w:val="0"/>
                <w:numId w:val="0"/>
              </w:numPr>
              <w:tabs>
                <w:tab w:val="clear" w:pos="9360"/>
              </w:tabs>
              <w:spacing w:before="0" w:after="0"/>
              <w:rPr>
                <w:rFonts w:cs="Arial"/>
                <w:szCs w:val="15"/>
              </w:rPr>
            </w:pPr>
            <w:r w:rsidRPr="00A14E21">
              <w:rPr>
                <w:rFonts w:cs="Arial"/>
                <w:szCs w:val="15"/>
              </w:rPr>
              <w:t>Certified performance test results by the manufacturer</w:t>
            </w:r>
          </w:p>
        </w:tc>
        <w:tc>
          <w:tcPr>
            <w:tcW w:w="1080" w:type="dxa"/>
            <w:tcBorders>
              <w:bottom w:val="single" w:sz="8" w:space="0" w:color="auto"/>
            </w:tcBorders>
          </w:tcPr>
          <w:p w14:paraId="64201AD1" w14:textId="77777777" w:rsidR="00AB6794" w:rsidRPr="00577B76" w:rsidRDefault="00AB6794" w:rsidP="00971306">
            <w:pPr>
              <w:ind w:left="18"/>
              <w:rPr>
                <w:rFonts w:cs="Arial"/>
                <w:color w:val="000000"/>
                <w:szCs w:val="15"/>
              </w:rPr>
            </w:pPr>
            <w:r w:rsidRPr="00577B76">
              <w:rPr>
                <w:rFonts w:cs="Arial"/>
                <w:color w:val="000000"/>
                <w:szCs w:val="15"/>
              </w:rPr>
              <w:t>1.6.</w:t>
            </w:r>
            <w:r>
              <w:rPr>
                <w:rFonts w:cs="Arial"/>
                <w:color w:val="000000"/>
                <w:szCs w:val="15"/>
              </w:rPr>
              <w:t>B.1</w:t>
            </w:r>
          </w:p>
        </w:tc>
        <w:tc>
          <w:tcPr>
            <w:tcW w:w="1170" w:type="dxa"/>
            <w:gridSpan w:val="2"/>
            <w:tcBorders>
              <w:bottom w:val="single" w:sz="8" w:space="0" w:color="auto"/>
            </w:tcBorders>
            <w:vAlign w:val="center"/>
          </w:tcPr>
          <w:p w14:paraId="3EB1C2A1"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44847A3F" w14:textId="77777777" w:rsidR="00AB6794" w:rsidRPr="00577B76" w:rsidRDefault="00AB6794" w:rsidP="00971306">
            <w:pPr>
              <w:ind w:left="90"/>
              <w:jc w:val="center"/>
              <w:rPr>
                <w:rFonts w:cs="Arial"/>
                <w:szCs w:val="15"/>
              </w:rPr>
            </w:pPr>
            <w:r>
              <w:rPr>
                <w:rFonts w:cs="Arial"/>
                <w:szCs w:val="15"/>
              </w:rPr>
              <w:t>CT, TR</w:t>
            </w:r>
          </w:p>
        </w:tc>
        <w:tc>
          <w:tcPr>
            <w:tcW w:w="1890" w:type="dxa"/>
            <w:tcBorders>
              <w:bottom w:val="single" w:sz="8" w:space="0" w:color="auto"/>
            </w:tcBorders>
            <w:vAlign w:val="center"/>
          </w:tcPr>
          <w:p w14:paraId="2952A1F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21C9430" w14:textId="77777777" w:rsidR="00AB6794" w:rsidRPr="00577B76" w:rsidRDefault="00AB6794" w:rsidP="00971306">
            <w:pPr>
              <w:ind w:left="90"/>
              <w:jc w:val="center"/>
              <w:rPr>
                <w:rFonts w:cs="Arial"/>
                <w:szCs w:val="15"/>
              </w:rPr>
            </w:pPr>
            <w:r>
              <w:rPr>
                <w:rFonts w:cs="Arial"/>
                <w:szCs w:val="15"/>
              </w:rPr>
              <w:t>M</w:t>
            </w:r>
          </w:p>
        </w:tc>
        <w:tc>
          <w:tcPr>
            <w:tcW w:w="1344" w:type="dxa"/>
            <w:tcBorders>
              <w:bottom w:val="single" w:sz="8" w:space="0" w:color="auto"/>
              <w:right w:val="single" w:sz="8" w:space="0" w:color="auto"/>
            </w:tcBorders>
            <w:shd w:val="clear" w:color="auto" w:fill="D9D9D9" w:themeFill="background1" w:themeFillShade="D9"/>
            <w:vAlign w:val="center"/>
          </w:tcPr>
          <w:p w14:paraId="7D6DE142" w14:textId="77777777" w:rsidR="00AB6794" w:rsidDel="005D2BDE" w:rsidRDefault="00AB6794" w:rsidP="00971306">
            <w:pPr>
              <w:ind w:left="90"/>
              <w:jc w:val="center"/>
              <w:rPr>
                <w:rFonts w:cs="Arial"/>
                <w:szCs w:val="15"/>
              </w:rPr>
            </w:pPr>
          </w:p>
        </w:tc>
      </w:tr>
      <w:tr w:rsidR="00AB6794" w:rsidRPr="00577B76" w14:paraId="20265531" w14:textId="77777777" w:rsidTr="008033BF">
        <w:trPr>
          <w:cantSplit/>
          <w:trHeight w:val="286"/>
        </w:trPr>
        <w:tc>
          <w:tcPr>
            <w:tcW w:w="986" w:type="dxa"/>
            <w:tcBorders>
              <w:left w:val="single" w:sz="8" w:space="0" w:color="auto"/>
              <w:bottom w:val="single" w:sz="8" w:space="0" w:color="auto"/>
            </w:tcBorders>
          </w:tcPr>
          <w:p w14:paraId="4E0FFC87" w14:textId="77777777" w:rsidR="00AB6794" w:rsidRPr="00A14E21" w:rsidRDefault="00AB6794" w:rsidP="00971306">
            <w:pPr>
              <w:numPr>
                <w:ilvl w:val="0"/>
                <w:numId w:val="211"/>
              </w:numPr>
              <w:rPr>
                <w:rFonts w:cs="Arial"/>
                <w:szCs w:val="15"/>
              </w:rPr>
            </w:pPr>
          </w:p>
        </w:tc>
        <w:tc>
          <w:tcPr>
            <w:tcW w:w="4050" w:type="dxa"/>
            <w:tcBorders>
              <w:bottom w:val="single" w:sz="8" w:space="0" w:color="auto"/>
            </w:tcBorders>
          </w:tcPr>
          <w:p w14:paraId="5657B077" w14:textId="77777777" w:rsidR="00AB6794" w:rsidRPr="00A14E21" w:rsidRDefault="00AB6794" w:rsidP="00971306">
            <w:pPr>
              <w:rPr>
                <w:rFonts w:cs="Arial"/>
                <w:color w:val="000000"/>
                <w:szCs w:val="15"/>
              </w:rPr>
            </w:pPr>
            <w:r w:rsidRPr="00A14E21">
              <w:rPr>
                <w:rFonts w:cs="Arial"/>
                <w:szCs w:val="15"/>
              </w:rPr>
              <w:t>QA plan identifying procurement, fabrication, test &amp; inspection, material traceability and non</w:t>
            </w:r>
            <w:r w:rsidRPr="00A14E21">
              <w:rPr>
                <w:rFonts w:cs="Arial"/>
                <w:szCs w:val="15"/>
              </w:rPr>
              <w:noBreakHyphen/>
              <w:t>conformity controls for approval.</w:t>
            </w:r>
          </w:p>
        </w:tc>
        <w:tc>
          <w:tcPr>
            <w:tcW w:w="1080" w:type="dxa"/>
            <w:tcBorders>
              <w:bottom w:val="single" w:sz="8" w:space="0" w:color="auto"/>
            </w:tcBorders>
          </w:tcPr>
          <w:p w14:paraId="7D19B4DF" w14:textId="77777777" w:rsidR="00AB6794" w:rsidRPr="00577B76" w:rsidRDefault="00AB6794" w:rsidP="00971306">
            <w:pPr>
              <w:ind w:left="18"/>
              <w:rPr>
                <w:rFonts w:cs="Arial"/>
                <w:color w:val="000000"/>
                <w:szCs w:val="15"/>
              </w:rPr>
            </w:pPr>
            <w:r w:rsidRPr="00577B76">
              <w:rPr>
                <w:rFonts w:cs="Arial"/>
                <w:color w:val="000000"/>
                <w:szCs w:val="15"/>
              </w:rPr>
              <w:t>1.6.</w:t>
            </w:r>
            <w:r>
              <w:rPr>
                <w:rFonts w:cs="Arial"/>
                <w:color w:val="000000"/>
                <w:szCs w:val="15"/>
              </w:rPr>
              <w:t>B</w:t>
            </w:r>
            <w:r w:rsidRPr="00577B76">
              <w:rPr>
                <w:rFonts w:cs="Arial"/>
                <w:color w:val="000000"/>
                <w:szCs w:val="15"/>
              </w:rPr>
              <w:t>.</w:t>
            </w:r>
            <w:r>
              <w:rPr>
                <w:rFonts w:cs="Arial"/>
                <w:color w:val="000000"/>
                <w:szCs w:val="15"/>
              </w:rPr>
              <w:t>2</w:t>
            </w:r>
          </w:p>
        </w:tc>
        <w:tc>
          <w:tcPr>
            <w:tcW w:w="1170" w:type="dxa"/>
            <w:gridSpan w:val="2"/>
            <w:tcBorders>
              <w:bottom w:val="single" w:sz="8" w:space="0" w:color="auto"/>
            </w:tcBorders>
            <w:vAlign w:val="center"/>
          </w:tcPr>
          <w:p w14:paraId="5E3CC193" w14:textId="77777777" w:rsidR="00AB6794" w:rsidRPr="00577B76" w:rsidRDefault="00AB6794" w:rsidP="00971306">
            <w:pPr>
              <w:ind w:left="90"/>
              <w:jc w:val="center"/>
              <w:rPr>
                <w:rFonts w:cs="Arial"/>
                <w:szCs w:val="15"/>
              </w:rPr>
            </w:pPr>
            <w:r>
              <w:rPr>
                <w:rFonts w:cs="Arial"/>
                <w:szCs w:val="15"/>
              </w:rPr>
              <w:t>X, Z</w:t>
            </w:r>
          </w:p>
        </w:tc>
        <w:tc>
          <w:tcPr>
            <w:tcW w:w="1170" w:type="dxa"/>
            <w:tcBorders>
              <w:bottom w:val="single" w:sz="8" w:space="0" w:color="auto"/>
            </w:tcBorders>
            <w:shd w:val="clear" w:color="auto" w:fill="auto"/>
            <w:vAlign w:val="center"/>
          </w:tcPr>
          <w:p w14:paraId="5BDB1A43"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7F8B71D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39AA4AA" w14:textId="77777777" w:rsidR="00AB6794" w:rsidRPr="00577B76" w:rsidRDefault="00AB6794" w:rsidP="00971306">
            <w:pPr>
              <w:ind w:left="90"/>
              <w:jc w:val="center"/>
              <w:rPr>
                <w:rFonts w:cs="Arial"/>
                <w:szCs w:val="15"/>
              </w:rPr>
            </w:pPr>
            <w:r>
              <w:rPr>
                <w:rFonts w:cs="Arial"/>
                <w:szCs w:val="15"/>
              </w:rPr>
              <w:t>QA</w:t>
            </w:r>
          </w:p>
        </w:tc>
        <w:tc>
          <w:tcPr>
            <w:tcW w:w="1344" w:type="dxa"/>
            <w:tcBorders>
              <w:bottom w:val="single" w:sz="8" w:space="0" w:color="auto"/>
              <w:right w:val="single" w:sz="8" w:space="0" w:color="auto"/>
            </w:tcBorders>
            <w:shd w:val="clear" w:color="auto" w:fill="D9D9D9" w:themeFill="background1" w:themeFillShade="D9"/>
            <w:vAlign w:val="center"/>
          </w:tcPr>
          <w:p w14:paraId="7EABCEB8" w14:textId="77777777" w:rsidR="00AB6794" w:rsidRDefault="00AB6794" w:rsidP="00971306">
            <w:pPr>
              <w:ind w:left="90"/>
              <w:jc w:val="center"/>
              <w:rPr>
                <w:rFonts w:cs="Arial"/>
                <w:szCs w:val="15"/>
              </w:rPr>
            </w:pPr>
          </w:p>
        </w:tc>
      </w:tr>
      <w:tr w:rsidR="00AB6794" w:rsidRPr="00577B76" w14:paraId="301F6175" w14:textId="77777777" w:rsidTr="008033BF">
        <w:trPr>
          <w:cantSplit/>
          <w:trHeight w:val="286"/>
        </w:trPr>
        <w:tc>
          <w:tcPr>
            <w:tcW w:w="986" w:type="dxa"/>
            <w:tcBorders>
              <w:left w:val="single" w:sz="8" w:space="0" w:color="auto"/>
              <w:bottom w:val="single" w:sz="8" w:space="0" w:color="auto"/>
            </w:tcBorders>
          </w:tcPr>
          <w:p w14:paraId="799F0573" w14:textId="77777777" w:rsidR="00AB6794" w:rsidRPr="00A14E21" w:rsidRDefault="00AB6794" w:rsidP="00971306">
            <w:pPr>
              <w:numPr>
                <w:ilvl w:val="0"/>
                <w:numId w:val="211"/>
              </w:numPr>
              <w:rPr>
                <w:rFonts w:cs="Arial"/>
                <w:szCs w:val="15"/>
              </w:rPr>
            </w:pPr>
          </w:p>
        </w:tc>
        <w:tc>
          <w:tcPr>
            <w:tcW w:w="4050" w:type="dxa"/>
            <w:tcBorders>
              <w:bottom w:val="single" w:sz="8" w:space="0" w:color="auto"/>
            </w:tcBorders>
          </w:tcPr>
          <w:p w14:paraId="64A10602" w14:textId="77777777" w:rsidR="00AB6794" w:rsidRPr="00A14E21" w:rsidRDefault="00AB6794" w:rsidP="00971306">
            <w:pPr>
              <w:pStyle w:val="StyleCSIHeading3ABCArial10pt"/>
              <w:numPr>
                <w:ilvl w:val="0"/>
                <w:numId w:val="0"/>
              </w:numPr>
              <w:tabs>
                <w:tab w:val="clear" w:pos="9360"/>
              </w:tabs>
              <w:spacing w:before="0" w:after="0"/>
              <w:rPr>
                <w:rFonts w:cs="Arial"/>
                <w:szCs w:val="15"/>
              </w:rPr>
            </w:pPr>
            <w:r w:rsidRPr="00A14E21">
              <w:rPr>
                <w:rFonts w:cs="Arial"/>
                <w:szCs w:val="15"/>
              </w:rPr>
              <w:t>COC that is signed or otherwise authenticated and stating specific information listed</w:t>
            </w:r>
          </w:p>
        </w:tc>
        <w:tc>
          <w:tcPr>
            <w:tcW w:w="1080" w:type="dxa"/>
            <w:tcBorders>
              <w:bottom w:val="single" w:sz="8" w:space="0" w:color="auto"/>
            </w:tcBorders>
          </w:tcPr>
          <w:p w14:paraId="10707709" w14:textId="77777777" w:rsidR="00AB6794" w:rsidRPr="00577B76" w:rsidRDefault="00AB6794" w:rsidP="00971306">
            <w:pPr>
              <w:ind w:left="18"/>
              <w:rPr>
                <w:rFonts w:cs="Arial"/>
                <w:color w:val="000000"/>
                <w:szCs w:val="15"/>
              </w:rPr>
            </w:pPr>
            <w:r w:rsidRPr="00577B76">
              <w:rPr>
                <w:rFonts w:cs="Arial"/>
                <w:color w:val="000000"/>
                <w:szCs w:val="15"/>
              </w:rPr>
              <w:t>1.6.</w:t>
            </w:r>
            <w:r>
              <w:rPr>
                <w:rFonts w:cs="Arial"/>
                <w:color w:val="000000"/>
                <w:szCs w:val="15"/>
              </w:rPr>
              <w:t>B</w:t>
            </w:r>
            <w:r w:rsidRPr="00577B76">
              <w:rPr>
                <w:rFonts w:cs="Arial"/>
                <w:color w:val="000000"/>
                <w:szCs w:val="15"/>
              </w:rPr>
              <w:t>.</w:t>
            </w:r>
            <w:r>
              <w:rPr>
                <w:rFonts w:cs="Arial"/>
                <w:color w:val="000000"/>
                <w:szCs w:val="15"/>
              </w:rPr>
              <w:t>3</w:t>
            </w:r>
          </w:p>
        </w:tc>
        <w:tc>
          <w:tcPr>
            <w:tcW w:w="1170" w:type="dxa"/>
            <w:gridSpan w:val="2"/>
            <w:tcBorders>
              <w:bottom w:val="single" w:sz="8" w:space="0" w:color="auto"/>
            </w:tcBorders>
            <w:vAlign w:val="center"/>
          </w:tcPr>
          <w:p w14:paraId="459354DC"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402B456D"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571347B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9B2ADD1" w14:textId="77777777" w:rsidR="00AB6794" w:rsidRPr="00577B76" w:rsidRDefault="00AB6794" w:rsidP="00971306">
            <w:pPr>
              <w:ind w:left="90"/>
              <w:jc w:val="center"/>
              <w:rPr>
                <w:rFonts w:cs="Arial"/>
                <w:szCs w:val="15"/>
              </w:rPr>
            </w:pPr>
            <w:r>
              <w:rPr>
                <w:rFonts w:cs="Arial"/>
                <w:szCs w:val="15"/>
              </w:rPr>
              <w:t>M</w:t>
            </w:r>
          </w:p>
        </w:tc>
        <w:tc>
          <w:tcPr>
            <w:tcW w:w="1344" w:type="dxa"/>
            <w:tcBorders>
              <w:bottom w:val="single" w:sz="8" w:space="0" w:color="auto"/>
              <w:right w:val="single" w:sz="8" w:space="0" w:color="auto"/>
            </w:tcBorders>
            <w:shd w:val="clear" w:color="auto" w:fill="D9D9D9" w:themeFill="background1" w:themeFillShade="D9"/>
            <w:vAlign w:val="center"/>
          </w:tcPr>
          <w:p w14:paraId="76C2F434" w14:textId="77777777" w:rsidR="00AB6794" w:rsidDel="004644BE" w:rsidRDefault="00AB6794" w:rsidP="00971306">
            <w:pPr>
              <w:ind w:left="90"/>
              <w:jc w:val="center"/>
              <w:rPr>
                <w:rFonts w:cs="Arial"/>
                <w:szCs w:val="15"/>
              </w:rPr>
            </w:pPr>
          </w:p>
        </w:tc>
      </w:tr>
      <w:tr w:rsidR="00AB6794" w:rsidRPr="00577B76" w14:paraId="618F5AAB" w14:textId="77777777" w:rsidTr="008033BF">
        <w:trPr>
          <w:cantSplit/>
          <w:trHeight w:val="286"/>
        </w:trPr>
        <w:tc>
          <w:tcPr>
            <w:tcW w:w="986" w:type="dxa"/>
            <w:tcBorders>
              <w:left w:val="single" w:sz="8" w:space="0" w:color="auto"/>
              <w:bottom w:val="single" w:sz="8" w:space="0" w:color="auto"/>
            </w:tcBorders>
          </w:tcPr>
          <w:p w14:paraId="3EEA9501" w14:textId="77777777" w:rsidR="00AB6794" w:rsidRPr="00A14E21" w:rsidRDefault="00AB6794" w:rsidP="00971306">
            <w:pPr>
              <w:numPr>
                <w:ilvl w:val="0"/>
                <w:numId w:val="211"/>
              </w:numPr>
              <w:rPr>
                <w:rFonts w:cs="Arial"/>
                <w:szCs w:val="15"/>
              </w:rPr>
            </w:pPr>
          </w:p>
        </w:tc>
        <w:tc>
          <w:tcPr>
            <w:tcW w:w="4050" w:type="dxa"/>
            <w:tcBorders>
              <w:bottom w:val="single" w:sz="8" w:space="0" w:color="auto"/>
            </w:tcBorders>
          </w:tcPr>
          <w:p w14:paraId="4863167D" w14:textId="77777777" w:rsidR="00AB6794" w:rsidRPr="00A14E21" w:rsidRDefault="00AB6794" w:rsidP="00971306">
            <w:pPr>
              <w:rPr>
                <w:rFonts w:cs="Arial"/>
                <w:color w:val="000000"/>
                <w:szCs w:val="15"/>
              </w:rPr>
            </w:pPr>
            <w:r w:rsidRPr="00A14E21">
              <w:rPr>
                <w:rFonts w:cs="Arial"/>
                <w:szCs w:val="15"/>
              </w:rPr>
              <w:t xml:space="preserve">Warranty documentation </w:t>
            </w:r>
          </w:p>
        </w:tc>
        <w:tc>
          <w:tcPr>
            <w:tcW w:w="1080" w:type="dxa"/>
            <w:tcBorders>
              <w:bottom w:val="single" w:sz="8" w:space="0" w:color="auto"/>
            </w:tcBorders>
          </w:tcPr>
          <w:p w14:paraId="1C628C0F" w14:textId="77777777" w:rsidR="00AB6794" w:rsidRPr="00577B76" w:rsidRDefault="00AB6794" w:rsidP="00971306">
            <w:pPr>
              <w:ind w:left="18"/>
              <w:rPr>
                <w:rFonts w:cs="Arial"/>
                <w:color w:val="000000"/>
                <w:szCs w:val="15"/>
              </w:rPr>
            </w:pPr>
            <w:r w:rsidRPr="00577B76">
              <w:rPr>
                <w:rFonts w:cs="Arial"/>
                <w:color w:val="000000"/>
                <w:szCs w:val="15"/>
              </w:rPr>
              <w:t>1.6.</w:t>
            </w:r>
            <w:r>
              <w:rPr>
                <w:rFonts w:cs="Arial"/>
                <w:color w:val="000000"/>
                <w:szCs w:val="15"/>
              </w:rPr>
              <w:t>B</w:t>
            </w:r>
            <w:r w:rsidRPr="00577B76">
              <w:rPr>
                <w:rFonts w:cs="Arial"/>
                <w:color w:val="000000"/>
                <w:szCs w:val="15"/>
              </w:rPr>
              <w:t>.</w:t>
            </w:r>
            <w:r>
              <w:rPr>
                <w:rFonts w:cs="Arial"/>
                <w:color w:val="000000"/>
                <w:szCs w:val="15"/>
              </w:rPr>
              <w:t>4</w:t>
            </w:r>
          </w:p>
        </w:tc>
        <w:tc>
          <w:tcPr>
            <w:tcW w:w="1170" w:type="dxa"/>
            <w:gridSpan w:val="2"/>
            <w:tcBorders>
              <w:bottom w:val="single" w:sz="8" w:space="0" w:color="auto"/>
            </w:tcBorders>
            <w:vAlign w:val="center"/>
          </w:tcPr>
          <w:p w14:paraId="0BA3DC57"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2848B49F"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8" w:space="0" w:color="auto"/>
            </w:tcBorders>
            <w:vAlign w:val="center"/>
          </w:tcPr>
          <w:p w14:paraId="0846086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1BC828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7E8303D" w14:textId="77777777" w:rsidR="00AB6794" w:rsidRDefault="00AB6794" w:rsidP="00971306">
            <w:pPr>
              <w:ind w:left="90"/>
              <w:jc w:val="center"/>
              <w:rPr>
                <w:rFonts w:cs="Arial"/>
                <w:szCs w:val="15"/>
              </w:rPr>
            </w:pPr>
          </w:p>
        </w:tc>
      </w:tr>
      <w:tr w:rsidR="00AB6794" w:rsidRPr="00577B76" w14:paraId="06CB8864" w14:textId="77777777" w:rsidTr="008033BF">
        <w:trPr>
          <w:cantSplit/>
          <w:trHeight w:val="286"/>
        </w:trPr>
        <w:tc>
          <w:tcPr>
            <w:tcW w:w="986" w:type="dxa"/>
            <w:tcBorders>
              <w:left w:val="single" w:sz="8" w:space="0" w:color="auto"/>
              <w:bottom w:val="single" w:sz="8" w:space="0" w:color="auto"/>
            </w:tcBorders>
          </w:tcPr>
          <w:p w14:paraId="5396400A" w14:textId="77777777" w:rsidR="00AB6794" w:rsidRPr="00A14E21" w:rsidRDefault="00AB6794" w:rsidP="00971306">
            <w:pPr>
              <w:numPr>
                <w:ilvl w:val="0"/>
                <w:numId w:val="211"/>
              </w:numPr>
              <w:rPr>
                <w:rFonts w:cs="Arial"/>
                <w:szCs w:val="15"/>
              </w:rPr>
            </w:pPr>
          </w:p>
        </w:tc>
        <w:tc>
          <w:tcPr>
            <w:tcW w:w="4050" w:type="dxa"/>
            <w:tcBorders>
              <w:bottom w:val="single" w:sz="8" w:space="0" w:color="auto"/>
            </w:tcBorders>
          </w:tcPr>
          <w:p w14:paraId="4623AB61" w14:textId="77777777" w:rsidR="00AB6794" w:rsidRPr="00A14E21" w:rsidRDefault="00AB6794" w:rsidP="00971306">
            <w:pPr>
              <w:pStyle w:val="StyleCSIHeading3ABCArial10pt"/>
              <w:numPr>
                <w:ilvl w:val="0"/>
                <w:numId w:val="0"/>
              </w:numPr>
              <w:tabs>
                <w:tab w:val="clear" w:pos="9360"/>
              </w:tabs>
              <w:spacing w:before="0" w:after="0"/>
              <w:rPr>
                <w:rFonts w:cs="Arial"/>
                <w:szCs w:val="15"/>
              </w:rPr>
            </w:pPr>
            <w:r w:rsidRPr="00A14E21">
              <w:rPr>
                <w:rFonts w:cs="Arial"/>
                <w:szCs w:val="15"/>
              </w:rPr>
              <w:t>Certified performance test results by the FTF</w:t>
            </w:r>
          </w:p>
        </w:tc>
        <w:tc>
          <w:tcPr>
            <w:tcW w:w="1080" w:type="dxa"/>
            <w:tcBorders>
              <w:bottom w:val="single" w:sz="8" w:space="0" w:color="auto"/>
            </w:tcBorders>
          </w:tcPr>
          <w:p w14:paraId="617289B8" w14:textId="77777777" w:rsidR="00AB6794" w:rsidRPr="00577B76" w:rsidRDefault="00AB6794" w:rsidP="00971306">
            <w:pPr>
              <w:ind w:left="18"/>
              <w:rPr>
                <w:rFonts w:cs="Arial"/>
                <w:color w:val="000000"/>
                <w:szCs w:val="15"/>
              </w:rPr>
            </w:pPr>
            <w:r w:rsidRPr="00577B76">
              <w:rPr>
                <w:rFonts w:cs="Arial"/>
                <w:color w:val="000000"/>
                <w:szCs w:val="15"/>
              </w:rPr>
              <w:t>1.6.</w:t>
            </w:r>
            <w:r>
              <w:rPr>
                <w:rFonts w:cs="Arial"/>
                <w:color w:val="000000"/>
                <w:szCs w:val="15"/>
              </w:rPr>
              <w:t>C</w:t>
            </w:r>
            <w:r w:rsidRPr="00577B76">
              <w:rPr>
                <w:rFonts w:cs="Arial"/>
                <w:color w:val="000000"/>
                <w:szCs w:val="15"/>
              </w:rPr>
              <w:t>.</w:t>
            </w:r>
            <w:r>
              <w:rPr>
                <w:rFonts w:cs="Arial"/>
                <w:color w:val="000000"/>
                <w:szCs w:val="15"/>
              </w:rPr>
              <w:t>1</w:t>
            </w:r>
          </w:p>
        </w:tc>
        <w:tc>
          <w:tcPr>
            <w:tcW w:w="1170" w:type="dxa"/>
            <w:gridSpan w:val="2"/>
            <w:tcBorders>
              <w:bottom w:val="single" w:sz="8" w:space="0" w:color="auto"/>
            </w:tcBorders>
            <w:vAlign w:val="center"/>
          </w:tcPr>
          <w:p w14:paraId="021A3DC0"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43BFA36D" w14:textId="77777777" w:rsidR="00AB6794" w:rsidRPr="00577B76" w:rsidRDefault="00AB6794" w:rsidP="00971306">
            <w:pPr>
              <w:ind w:left="90"/>
              <w:jc w:val="center"/>
              <w:rPr>
                <w:rFonts w:cs="Arial"/>
                <w:szCs w:val="15"/>
              </w:rPr>
            </w:pPr>
            <w:r>
              <w:rPr>
                <w:rFonts w:cs="Arial"/>
                <w:szCs w:val="15"/>
              </w:rPr>
              <w:t>CT, TR</w:t>
            </w:r>
          </w:p>
        </w:tc>
        <w:tc>
          <w:tcPr>
            <w:tcW w:w="1890" w:type="dxa"/>
            <w:tcBorders>
              <w:bottom w:val="single" w:sz="8" w:space="0" w:color="auto"/>
            </w:tcBorders>
            <w:vAlign w:val="center"/>
          </w:tcPr>
          <w:p w14:paraId="29ED5AA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1BC73AB" w14:textId="77777777" w:rsidR="00AB6794" w:rsidRPr="00577B76" w:rsidRDefault="00AB6794" w:rsidP="00971306">
            <w:pPr>
              <w:ind w:left="90"/>
              <w:jc w:val="center"/>
              <w:rPr>
                <w:rFonts w:cs="Arial"/>
                <w:szCs w:val="15"/>
              </w:rPr>
            </w:pPr>
            <w:r>
              <w:rPr>
                <w:rFonts w:cs="Arial"/>
                <w:szCs w:val="15"/>
              </w:rPr>
              <w:t>M</w:t>
            </w:r>
          </w:p>
        </w:tc>
        <w:tc>
          <w:tcPr>
            <w:tcW w:w="1344" w:type="dxa"/>
            <w:tcBorders>
              <w:bottom w:val="single" w:sz="8" w:space="0" w:color="auto"/>
              <w:right w:val="single" w:sz="8" w:space="0" w:color="auto"/>
            </w:tcBorders>
            <w:shd w:val="clear" w:color="auto" w:fill="D9D9D9" w:themeFill="background1" w:themeFillShade="D9"/>
            <w:vAlign w:val="center"/>
          </w:tcPr>
          <w:p w14:paraId="05AE3247" w14:textId="77777777" w:rsidR="00AB6794" w:rsidDel="004644BE" w:rsidRDefault="00AB6794" w:rsidP="00971306">
            <w:pPr>
              <w:ind w:left="90"/>
              <w:jc w:val="center"/>
              <w:rPr>
                <w:rFonts w:cs="Arial"/>
                <w:szCs w:val="15"/>
              </w:rPr>
            </w:pPr>
          </w:p>
        </w:tc>
      </w:tr>
      <w:tr w:rsidR="00AB6794" w:rsidRPr="00577B76" w14:paraId="0EC709A9" w14:textId="77777777" w:rsidTr="008033BF">
        <w:trPr>
          <w:cantSplit/>
          <w:trHeight w:val="196"/>
        </w:trPr>
        <w:tc>
          <w:tcPr>
            <w:tcW w:w="986" w:type="dxa"/>
            <w:tcBorders>
              <w:left w:val="single" w:sz="8" w:space="0" w:color="auto"/>
              <w:bottom w:val="single" w:sz="8" w:space="0" w:color="auto"/>
            </w:tcBorders>
            <w:shd w:val="clear" w:color="auto" w:fill="EEECE1"/>
          </w:tcPr>
          <w:p w14:paraId="493C1974" w14:textId="77777777" w:rsidR="00AB6794" w:rsidRPr="00A14E21" w:rsidRDefault="00AB6794" w:rsidP="00971306">
            <w:pPr>
              <w:keepNext/>
              <w:rPr>
                <w:rFonts w:cs="Arial"/>
                <w:b/>
                <w:szCs w:val="15"/>
              </w:rPr>
            </w:pPr>
            <w:r w:rsidRPr="00A14E21">
              <w:rPr>
                <w:rFonts w:cs="Arial"/>
                <w:b/>
                <w:color w:val="000000"/>
                <w:szCs w:val="15"/>
              </w:rPr>
              <w:lastRenderedPageBreak/>
              <w:t>23 4133.19</w:t>
            </w:r>
          </w:p>
        </w:tc>
        <w:tc>
          <w:tcPr>
            <w:tcW w:w="4050" w:type="dxa"/>
            <w:tcBorders>
              <w:bottom w:val="single" w:sz="8" w:space="0" w:color="auto"/>
            </w:tcBorders>
            <w:shd w:val="clear" w:color="auto" w:fill="EEECE1"/>
          </w:tcPr>
          <w:p w14:paraId="21A948AA" w14:textId="77777777" w:rsidR="00AB6794" w:rsidRPr="00A14E21" w:rsidRDefault="00AB6794" w:rsidP="00971306">
            <w:pPr>
              <w:pStyle w:val="StyleCSIHeading3ABCArial10pt"/>
              <w:keepNext/>
              <w:numPr>
                <w:ilvl w:val="0"/>
                <w:numId w:val="0"/>
              </w:numPr>
              <w:tabs>
                <w:tab w:val="clear" w:pos="9360"/>
              </w:tabs>
              <w:spacing w:before="0" w:after="0"/>
              <w:rPr>
                <w:rFonts w:cs="Arial"/>
                <w:szCs w:val="15"/>
              </w:rPr>
            </w:pPr>
            <w:r w:rsidRPr="00A14E21">
              <w:rPr>
                <w:rFonts w:cs="Arial"/>
                <w:b/>
                <w:szCs w:val="15"/>
              </w:rPr>
              <w:t>HEPA Filters – Auxiliary Nuclear Grade</w:t>
            </w:r>
          </w:p>
        </w:tc>
        <w:tc>
          <w:tcPr>
            <w:tcW w:w="1080" w:type="dxa"/>
            <w:tcBorders>
              <w:bottom w:val="single" w:sz="8" w:space="0" w:color="auto"/>
            </w:tcBorders>
            <w:shd w:val="clear" w:color="auto" w:fill="EEECE1"/>
          </w:tcPr>
          <w:p w14:paraId="76556D35"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464B8716"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5A8A2225"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004CC667"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1C64128B"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6283005" w14:textId="77777777" w:rsidR="00AB6794" w:rsidRPr="00577B76" w:rsidRDefault="00AB6794" w:rsidP="00971306">
            <w:pPr>
              <w:ind w:left="90"/>
              <w:jc w:val="center"/>
              <w:rPr>
                <w:rFonts w:cs="Arial"/>
                <w:szCs w:val="15"/>
              </w:rPr>
            </w:pPr>
          </w:p>
        </w:tc>
      </w:tr>
      <w:tr w:rsidR="00AB6794" w:rsidRPr="00577B76" w14:paraId="066F76DC" w14:textId="77777777" w:rsidTr="008033BF">
        <w:trPr>
          <w:cantSplit/>
          <w:trHeight w:val="144"/>
        </w:trPr>
        <w:tc>
          <w:tcPr>
            <w:tcW w:w="986" w:type="dxa"/>
            <w:tcBorders>
              <w:left w:val="single" w:sz="8" w:space="0" w:color="auto"/>
              <w:bottom w:val="single" w:sz="8" w:space="0" w:color="auto"/>
            </w:tcBorders>
          </w:tcPr>
          <w:p w14:paraId="04CA43B5" w14:textId="77777777" w:rsidR="00AB6794" w:rsidRPr="00577B76" w:rsidRDefault="00AB6794" w:rsidP="00971306">
            <w:pPr>
              <w:numPr>
                <w:ilvl w:val="0"/>
                <w:numId w:val="212"/>
              </w:numPr>
              <w:rPr>
                <w:rFonts w:cs="Arial"/>
                <w:szCs w:val="15"/>
              </w:rPr>
            </w:pPr>
          </w:p>
        </w:tc>
        <w:tc>
          <w:tcPr>
            <w:tcW w:w="4050" w:type="dxa"/>
            <w:tcBorders>
              <w:bottom w:val="single" w:sz="8" w:space="0" w:color="auto"/>
            </w:tcBorders>
          </w:tcPr>
          <w:p w14:paraId="5E9429C7" w14:textId="77777777" w:rsidR="00AB6794" w:rsidRPr="00577B76" w:rsidRDefault="00AB6794" w:rsidP="00971306">
            <w:pPr>
              <w:pStyle w:val="StyleCSIHeading3ABCArial10pt"/>
              <w:numPr>
                <w:ilvl w:val="0"/>
                <w:numId w:val="0"/>
              </w:numPr>
              <w:tabs>
                <w:tab w:val="clear" w:pos="9360"/>
              </w:tabs>
              <w:spacing w:before="0" w:after="0"/>
              <w:rPr>
                <w:rFonts w:cs="Arial"/>
                <w:szCs w:val="15"/>
              </w:rPr>
            </w:pPr>
            <w:r>
              <w:rPr>
                <w:rFonts w:cs="Arial"/>
                <w:szCs w:val="15"/>
              </w:rPr>
              <w:t>Certified performance test results by the manufacturer</w:t>
            </w:r>
          </w:p>
        </w:tc>
        <w:tc>
          <w:tcPr>
            <w:tcW w:w="1080" w:type="dxa"/>
            <w:tcBorders>
              <w:bottom w:val="single" w:sz="8" w:space="0" w:color="auto"/>
            </w:tcBorders>
          </w:tcPr>
          <w:p w14:paraId="7513ABE1" w14:textId="77777777" w:rsidR="00AB6794" w:rsidRPr="00577B76" w:rsidRDefault="00AB6794" w:rsidP="00971306">
            <w:pPr>
              <w:ind w:left="18"/>
              <w:rPr>
                <w:rFonts w:cs="Arial"/>
                <w:color w:val="000000"/>
                <w:szCs w:val="15"/>
              </w:rPr>
            </w:pPr>
            <w:r w:rsidRPr="00577B76">
              <w:rPr>
                <w:rFonts w:cs="Arial"/>
                <w:color w:val="000000"/>
                <w:szCs w:val="15"/>
              </w:rPr>
              <w:t>1.6.</w:t>
            </w:r>
            <w:r>
              <w:rPr>
                <w:rFonts w:cs="Arial"/>
                <w:color w:val="000000"/>
                <w:szCs w:val="15"/>
              </w:rPr>
              <w:t>A.1</w:t>
            </w:r>
          </w:p>
        </w:tc>
        <w:tc>
          <w:tcPr>
            <w:tcW w:w="1170" w:type="dxa"/>
            <w:gridSpan w:val="2"/>
            <w:tcBorders>
              <w:bottom w:val="single" w:sz="8" w:space="0" w:color="auto"/>
            </w:tcBorders>
            <w:vAlign w:val="center"/>
          </w:tcPr>
          <w:p w14:paraId="0EB5C8DB"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6EE7459C" w14:textId="77777777" w:rsidR="00AB6794" w:rsidRPr="00577B76" w:rsidRDefault="00AB6794" w:rsidP="00971306">
            <w:pPr>
              <w:ind w:left="90"/>
              <w:jc w:val="center"/>
              <w:rPr>
                <w:rFonts w:cs="Arial"/>
                <w:szCs w:val="15"/>
              </w:rPr>
            </w:pPr>
            <w:r>
              <w:rPr>
                <w:rFonts w:cs="Arial"/>
                <w:szCs w:val="15"/>
              </w:rPr>
              <w:t>CT, TR</w:t>
            </w:r>
          </w:p>
        </w:tc>
        <w:tc>
          <w:tcPr>
            <w:tcW w:w="1890" w:type="dxa"/>
            <w:tcBorders>
              <w:bottom w:val="single" w:sz="8" w:space="0" w:color="auto"/>
            </w:tcBorders>
            <w:vAlign w:val="center"/>
          </w:tcPr>
          <w:p w14:paraId="3966598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6853A3B" w14:textId="77777777" w:rsidR="00AB6794" w:rsidRPr="00577B76" w:rsidRDefault="00AB6794" w:rsidP="00971306">
            <w:pPr>
              <w:ind w:left="90"/>
              <w:jc w:val="center"/>
              <w:rPr>
                <w:rFonts w:cs="Arial"/>
                <w:szCs w:val="15"/>
              </w:rPr>
            </w:pPr>
            <w:r>
              <w:rPr>
                <w:rFonts w:cs="Arial"/>
                <w:szCs w:val="15"/>
              </w:rPr>
              <w:t>M</w:t>
            </w:r>
          </w:p>
        </w:tc>
        <w:tc>
          <w:tcPr>
            <w:tcW w:w="1344" w:type="dxa"/>
            <w:tcBorders>
              <w:bottom w:val="single" w:sz="8" w:space="0" w:color="auto"/>
              <w:right w:val="single" w:sz="8" w:space="0" w:color="auto"/>
            </w:tcBorders>
            <w:shd w:val="clear" w:color="auto" w:fill="D9D9D9" w:themeFill="background1" w:themeFillShade="D9"/>
            <w:vAlign w:val="center"/>
          </w:tcPr>
          <w:p w14:paraId="6017A706" w14:textId="77777777" w:rsidR="00AB6794" w:rsidDel="00BE7B9F" w:rsidRDefault="00AB6794" w:rsidP="00971306">
            <w:pPr>
              <w:ind w:left="90"/>
              <w:jc w:val="center"/>
              <w:rPr>
                <w:rFonts w:cs="Arial"/>
                <w:szCs w:val="15"/>
              </w:rPr>
            </w:pPr>
          </w:p>
        </w:tc>
      </w:tr>
      <w:tr w:rsidR="00AB6794" w:rsidRPr="00577B76" w14:paraId="1E063020" w14:textId="77777777" w:rsidTr="008033BF">
        <w:trPr>
          <w:cantSplit/>
          <w:trHeight w:val="144"/>
        </w:trPr>
        <w:tc>
          <w:tcPr>
            <w:tcW w:w="986" w:type="dxa"/>
            <w:tcBorders>
              <w:left w:val="single" w:sz="8" w:space="0" w:color="auto"/>
              <w:bottom w:val="single" w:sz="8" w:space="0" w:color="auto"/>
            </w:tcBorders>
          </w:tcPr>
          <w:p w14:paraId="7D2F9C0D" w14:textId="77777777" w:rsidR="00AB6794" w:rsidRPr="00577B76" w:rsidRDefault="00AB6794" w:rsidP="00971306">
            <w:pPr>
              <w:numPr>
                <w:ilvl w:val="0"/>
                <w:numId w:val="212"/>
              </w:numPr>
              <w:rPr>
                <w:rFonts w:cs="Arial"/>
                <w:szCs w:val="15"/>
              </w:rPr>
            </w:pPr>
          </w:p>
        </w:tc>
        <w:tc>
          <w:tcPr>
            <w:tcW w:w="4050" w:type="dxa"/>
            <w:tcBorders>
              <w:bottom w:val="single" w:sz="8" w:space="0" w:color="auto"/>
            </w:tcBorders>
          </w:tcPr>
          <w:p w14:paraId="26829F87" w14:textId="77777777" w:rsidR="00AB6794" w:rsidRPr="00302723" w:rsidRDefault="00AB6794" w:rsidP="00971306">
            <w:pPr>
              <w:rPr>
                <w:rFonts w:cs="Arial"/>
                <w:color w:val="000000"/>
                <w:szCs w:val="15"/>
              </w:rPr>
            </w:pPr>
            <w:r w:rsidRPr="00302723">
              <w:rPr>
                <w:rFonts w:cs="Arial"/>
                <w:szCs w:val="15"/>
              </w:rPr>
              <w:t>QA plan identifying procurement, fabrication, test &amp; inspection, material traceability and non</w:t>
            </w:r>
            <w:r w:rsidRPr="00302723">
              <w:rPr>
                <w:rFonts w:cs="Arial"/>
                <w:szCs w:val="15"/>
              </w:rPr>
              <w:noBreakHyphen/>
              <w:t>conformity controls for approval.</w:t>
            </w:r>
          </w:p>
        </w:tc>
        <w:tc>
          <w:tcPr>
            <w:tcW w:w="1080" w:type="dxa"/>
            <w:tcBorders>
              <w:bottom w:val="single" w:sz="8" w:space="0" w:color="auto"/>
            </w:tcBorders>
          </w:tcPr>
          <w:p w14:paraId="7C2EBACE" w14:textId="77777777" w:rsidR="00AB6794" w:rsidRPr="00577B76" w:rsidRDefault="00AB6794" w:rsidP="00971306">
            <w:pPr>
              <w:ind w:left="18"/>
              <w:rPr>
                <w:rFonts w:cs="Arial"/>
                <w:color w:val="000000"/>
                <w:szCs w:val="15"/>
              </w:rPr>
            </w:pPr>
            <w:r w:rsidRPr="00577B76">
              <w:rPr>
                <w:rFonts w:cs="Arial"/>
                <w:color w:val="000000"/>
                <w:szCs w:val="15"/>
              </w:rPr>
              <w:t>1.6.</w:t>
            </w:r>
            <w:r>
              <w:rPr>
                <w:rFonts w:cs="Arial"/>
                <w:color w:val="000000"/>
                <w:szCs w:val="15"/>
              </w:rPr>
              <w:t>A</w:t>
            </w:r>
            <w:r w:rsidRPr="00577B76">
              <w:rPr>
                <w:rFonts w:cs="Arial"/>
                <w:color w:val="000000"/>
                <w:szCs w:val="15"/>
              </w:rPr>
              <w:t>.</w:t>
            </w:r>
            <w:r>
              <w:rPr>
                <w:rFonts w:cs="Arial"/>
                <w:color w:val="000000"/>
                <w:szCs w:val="15"/>
              </w:rPr>
              <w:t>2</w:t>
            </w:r>
          </w:p>
        </w:tc>
        <w:tc>
          <w:tcPr>
            <w:tcW w:w="1170" w:type="dxa"/>
            <w:gridSpan w:val="2"/>
            <w:tcBorders>
              <w:bottom w:val="single" w:sz="8" w:space="0" w:color="auto"/>
            </w:tcBorders>
            <w:vAlign w:val="center"/>
          </w:tcPr>
          <w:p w14:paraId="27C17CF4" w14:textId="77777777" w:rsidR="00AB6794" w:rsidRPr="00577B76" w:rsidRDefault="00AB6794" w:rsidP="00971306">
            <w:pPr>
              <w:ind w:left="90"/>
              <w:jc w:val="center"/>
              <w:rPr>
                <w:rFonts w:cs="Arial"/>
                <w:szCs w:val="15"/>
              </w:rPr>
            </w:pPr>
            <w:r>
              <w:rPr>
                <w:rFonts w:cs="Arial"/>
                <w:szCs w:val="15"/>
              </w:rPr>
              <w:t>X, Z</w:t>
            </w:r>
          </w:p>
        </w:tc>
        <w:tc>
          <w:tcPr>
            <w:tcW w:w="1170" w:type="dxa"/>
            <w:tcBorders>
              <w:bottom w:val="single" w:sz="8" w:space="0" w:color="auto"/>
            </w:tcBorders>
            <w:shd w:val="clear" w:color="auto" w:fill="auto"/>
            <w:vAlign w:val="center"/>
          </w:tcPr>
          <w:p w14:paraId="44E369E4"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6362341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974E4D1" w14:textId="77777777" w:rsidR="00AB6794" w:rsidRPr="00577B76" w:rsidRDefault="00AB6794" w:rsidP="00971306">
            <w:pPr>
              <w:ind w:left="90"/>
              <w:jc w:val="center"/>
              <w:rPr>
                <w:rFonts w:cs="Arial"/>
                <w:szCs w:val="15"/>
              </w:rPr>
            </w:pPr>
            <w:r>
              <w:rPr>
                <w:rFonts w:cs="Arial"/>
                <w:szCs w:val="15"/>
              </w:rPr>
              <w:t>QA</w:t>
            </w:r>
          </w:p>
        </w:tc>
        <w:tc>
          <w:tcPr>
            <w:tcW w:w="1344" w:type="dxa"/>
            <w:tcBorders>
              <w:bottom w:val="single" w:sz="8" w:space="0" w:color="auto"/>
              <w:right w:val="single" w:sz="8" w:space="0" w:color="auto"/>
            </w:tcBorders>
            <w:shd w:val="clear" w:color="auto" w:fill="D9D9D9" w:themeFill="background1" w:themeFillShade="D9"/>
            <w:vAlign w:val="center"/>
          </w:tcPr>
          <w:p w14:paraId="247B01F1" w14:textId="77777777" w:rsidR="00AB6794" w:rsidRDefault="00AB6794" w:rsidP="00971306">
            <w:pPr>
              <w:ind w:left="90"/>
              <w:jc w:val="center"/>
              <w:rPr>
                <w:rFonts w:cs="Arial"/>
                <w:szCs w:val="15"/>
              </w:rPr>
            </w:pPr>
          </w:p>
        </w:tc>
      </w:tr>
      <w:tr w:rsidR="00AB6794" w:rsidRPr="00577B76" w14:paraId="6B0559D7" w14:textId="77777777" w:rsidTr="008033BF">
        <w:trPr>
          <w:cantSplit/>
          <w:trHeight w:val="144"/>
        </w:trPr>
        <w:tc>
          <w:tcPr>
            <w:tcW w:w="986" w:type="dxa"/>
            <w:tcBorders>
              <w:left w:val="single" w:sz="8" w:space="0" w:color="auto"/>
              <w:bottom w:val="single" w:sz="8" w:space="0" w:color="auto"/>
            </w:tcBorders>
          </w:tcPr>
          <w:p w14:paraId="6E711097" w14:textId="77777777" w:rsidR="00AB6794" w:rsidRPr="00577B76" w:rsidRDefault="00AB6794" w:rsidP="00971306">
            <w:pPr>
              <w:numPr>
                <w:ilvl w:val="0"/>
                <w:numId w:val="212"/>
              </w:numPr>
              <w:rPr>
                <w:rFonts w:cs="Arial"/>
                <w:szCs w:val="15"/>
              </w:rPr>
            </w:pPr>
          </w:p>
        </w:tc>
        <w:tc>
          <w:tcPr>
            <w:tcW w:w="4050" w:type="dxa"/>
            <w:tcBorders>
              <w:bottom w:val="single" w:sz="8" w:space="0" w:color="auto"/>
            </w:tcBorders>
          </w:tcPr>
          <w:p w14:paraId="02967050" w14:textId="77777777" w:rsidR="00AB6794" w:rsidRPr="005842BD" w:rsidRDefault="00AB6794" w:rsidP="00971306">
            <w:pPr>
              <w:pStyle w:val="StyleCSIHeading3ABCArial10pt"/>
              <w:numPr>
                <w:ilvl w:val="0"/>
                <w:numId w:val="0"/>
              </w:numPr>
              <w:tabs>
                <w:tab w:val="clear" w:pos="9360"/>
              </w:tabs>
              <w:spacing w:before="0" w:after="0"/>
              <w:rPr>
                <w:rFonts w:cs="Arial"/>
                <w:szCs w:val="15"/>
              </w:rPr>
            </w:pPr>
            <w:r w:rsidRPr="005842BD">
              <w:rPr>
                <w:rFonts w:cs="Arial"/>
                <w:szCs w:val="15"/>
              </w:rPr>
              <w:t>Documentation showing that the filter meets the design requirements of Article 1.5, including material requirements of Article 2.3</w:t>
            </w:r>
          </w:p>
        </w:tc>
        <w:tc>
          <w:tcPr>
            <w:tcW w:w="1080" w:type="dxa"/>
            <w:tcBorders>
              <w:bottom w:val="single" w:sz="8" w:space="0" w:color="auto"/>
            </w:tcBorders>
          </w:tcPr>
          <w:p w14:paraId="605F5F7D" w14:textId="77777777" w:rsidR="00AB6794" w:rsidRPr="00577B76" w:rsidRDefault="00AB6794" w:rsidP="00971306">
            <w:pPr>
              <w:ind w:left="18"/>
              <w:rPr>
                <w:rFonts w:cs="Arial"/>
                <w:color w:val="000000"/>
                <w:szCs w:val="15"/>
              </w:rPr>
            </w:pPr>
            <w:r>
              <w:rPr>
                <w:rFonts w:cs="Arial"/>
                <w:color w:val="000000"/>
                <w:szCs w:val="15"/>
              </w:rPr>
              <w:t>1.6.A.3</w:t>
            </w:r>
          </w:p>
        </w:tc>
        <w:tc>
          <w:tcPr>
            <w:tcW w:w="1170" w:type="dxa"/>
            <w:gridSpan w:val="2"/>
            <w:tcBorders>
              <w:bottom w:val="single" w:sz="8" w:space="0" w:color="auto"/>
            </w:tcBorders>
            <w:vAlign w:val="center"/>
          </w:tcPr>
          <w:p w14:paraId="45DF219E" w14:textId="77777777" w:rsidR="00AB6794"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1C1987C3" w14:textId="77777777" w:rsidR="00AB6794" w:rsidRDefault="00AB6794" w:rsidP="00971306">
            <w:pPr>
              <w:ind w:left="90"/>
              <w:jc w:val="center"/>
              <w:rPr>
                <w:rFonts w:cs="Arial"/>
                <w:szCs w:val="15"/>
              </w:rPr>
            </w:pPr>
            <w:r>
              <w:rPr>
                <w:rFonts w:cs="Arial"/>
                <w:szCs w:val="15"/>
              </w:rPr>
              <w:t>CD, P</w:t>
            </w:r>
          </w:p>
        </w:tc>
        <w:tc>
          <w:tcPr>
            <w:tcW w:w="1890" w:type="dxa"/>
            <w:tcBorders>
              <w:bottom w:val="single" w:sz="8" w:space="0" w:color="auto"/>
            </w:tcBorders>
            <w:vAlign w:val="center"/>
          </w:tcPr>
          <w:p w14:paraId="1A7A03C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5EEDAA1" w14:textId="77777777" w:rsidR="00AB6794" w:rsidRDefault="00AB6794" w:rsidP="00971306">
            <w:pPr>
              <w:ind w:left="90"/>
              <w:jc w:val="center"/>
              <w:rPr>
                <w:rFonts w:cs="Arial"/>
                <w:szCs w:val="15"/>
              </w:rPr>
            </w:pPr>
            <w:r>
              <w:rPr>
                <w:rFonts w:cs="Arial"/>
                <w:szCs w:val="15"/>
              </w:rPr>
              <w:t>M</w:t>
            </w:r>
          </w:p>
        </w:tc>
        <w:tc>
          <w:tcPr>
            <w:tcW w:w="1344" w:type="dxa"/>
            <w:tcBorders>
              <w:bottom w:val="single" w:sz="8" w:space="0" w:color="auto"/>
              <w:right w:val="single" w:sz="8" w:space="0" w:color="auto"/>
            </w:tcBorders>
            <w:shd w:val="clear" w:color="auto" w:fill="D9D9D9" w:themeFill="background1" w:themeFillShade="D9"/>
            <w:vAlign w:val="center"/>
          </w:tcPr>
          <w:p w14:paraId="47463252" w14:textId="77777777" w:rsidR="00AB6794" w:rsidRDefault="00AB6794" w:rsidP="00971306">
            <w:pPr>
              <w:ind w:left="90"/>
              <w:jc w:val="center"/>
              <w:rPr>
                <w:rFonts w:cs="Arial"/>
                <w:szCs w:val="15"/>
              </w:rPr>
            </w:pPr>
          </w:p>
        </w:tc>
      </w:tr>
      <w:tr w:rsidR="00AB6794" w:rsidRPr="00577B76" w14:paraId="1D7AB2C8" w14:textId="77777777" w:rsidTr="008033BF">
        <w:trPr>
          <w:cantSplit/>
          <w:trHeight w:val="144"/>
        </w:trPr>
        <w:tc>
          <w:tcPr>
            <w:tcW w:w="986" w:type="dxa"/>
            <w:tcBorders>
              <w:left w:val="single" w:sz="8" w:space="0" w:color="auto"/>
              <w:bottom w:val="single" w:sz="8" w:space="0" w:color="auto"/>
            </w:tcBorders>
          </w:tcPr>
          <w:p w14:paraId="47547614" w14:textId="77777777" w:rsidR="00AB6794" w:rsidRPr="00577B76" w:rsidRDefault="00AB6794" w:rsidP="00971306">
            <w:pPr>
              <w:numPr>
                <w:ilvl w:val="0"/>
                <w:numId w:val="212"/>
              </w:numPr>
              <w:rPr>
                <w:rFonts w:cs="Arial"/>
                <w:szCs w:val="15"/>
              </w:rPr>
            </w:pPr>
          </w:p>
        </w:tc>
        <w:tc>
          <w:tcPr>
            <w:tcW w:w="4050" w:type="dxa"/>
            <w:tcBorders>
              <w:bottom w:val="single" w:sz="8" w:space="0" w:color="auto"/>
            </w:tcBorders>
          </w:tcPr>
          <w:p w14:paraId="0E42C98A" w14:textId="77777777" w:rsidR="00AB6794" w:rsidRPr="005842BD" w:rsidRDefault="00AB6794" w:rsidP="00971306">
            <w:pPr>
              <w:pStyle w:val="StyleCSIHeading3ABCArial10pt"/>
              <w:numPr>
                <w:ilvl w:val="0"/>
                <w:numId w:val="0"/>
              </w:numPr>
              <w:tabs>
                <w:tab w:val="clear" w:pos="9360"/>
              </w:tabs>
              <w:spacing w:before="0" w:after="0"/>
              <w:rPr>
                <w:rFonts w:cs="Arial"/>
                <w:szCs w:val="15"/>
              </w:rPr>
            </w:pPr>
            <w:r w:rsidRPr="005842BD">
              <w:rPr>
                <w:rFonts w:cs="Arial"/>
                <w:szCs w:val="15"/>
              </w:rPr>
              <w:t>Certification that all custom-built filter housings are fabricated and leak tested to meet the requirements of this Section.  Examples of such documents include inspection and leak test procedures and reports</w:t>
            </w:r>
          </w:p>
        </w:tc>
        <w:tc>
          <w:tcPr>
            <w:tcW w:w="1080" w:type="dxa"/>
            <w:tcBorders>
              <w:bottom w:val="single" w:sz="8" w:space="0" w:color="auto"/>
            </w:tcBorders>
          </w:tcPr>
          <w:p w14:paraId="333A78AB" w14:textId="77777777" w:rsidR="00AB6794" w:rsidRPr="00577B76" w:rsidRDefault="00AB6794" w:rsidP="00971306">
            <w:pPr>
              <w:ind w:left="18"/>
              <w:rPr>
                <w:rFonts w:cs="Arial"/>
                <w:color w:val="000000"/>
                <w:szCs w:val="15"/>
              </w:rPr>
            </w:pPr>
            <w:r>
              <w:rPr>
                <w:rFonts w:cs="Arial"/>
                <w:color w:val="000000"/>
                <w:szCs w:val="15"/>
              </w:rPr>
              <w:t>1.6.A.4</w:t>
            </w:r>
          </w:p>
        </w:tc>
        <w:tc>
          <w:tcPr>
            <w:tcW w:w="1170" w:type="dxa"/>
            <w:gridSpan w:val="2"/>
            <w:tcBorders>
              <w:bottom w:val="single" w:sz="8" w:space="0" w:color="auto"/>
            </w:tcBorders>
            <w:vAlign w:val="center"/>
          </w:tcPr>
          <w:p w14:paraId="6534012D" w14:textId="77777777" w:rsidR="00AB6794"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171DF903" w14:textId="77777777" w:rsidR="00AB6794" w:rsidRDefault="00AB6794" w:rsidP="00971306">
            <w:pPr>
              <w:ind w:left="90"/>
              <w:jc w:val="center"/>
              <w:rPr>
                <w:rFonts w:cs="Arial"/>
                <w:szCs w:val="15"/>
              </w:rPr>
            </w:pPr>
            <w:r>
              <w:rPr>
                <w:rFonts w:cs="Arial"/>
                <w:szCs w:val="15"/>
              </w:rPr>
              <w:t>CT, TR</w:t>
            </w:r>
          </w:p>
        </w:tc>
        <w:tc>
          <w:tcPr>
            <w:tcW w:w="1890" w:type="dxa"/>
            <w:tcBorders>
              <w:bottom w:val="single" w:sz="8" w:space="0" w:color="auto"/>
            </w:tcBorders>
            <w:vAlign w:val="center"/>
          </w:tcPr>
          <w:p w14:paraId="73E69D8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13597FC" w14:textId="77777777" w:rsidR="00AB6794" w:rsidRDefault="00AB6794" w:rsidP="00971306">
            <w:pPr>
              <w:ind w:left="90"/>
              <w:jc w:val="center"/>
              <w:rPr>
                <w:rFonts w:cs="Arial"/>
                <w:szCs w:val="15"/>
              </w:rPr>
            </w:pPr>
            <w:r>
              <w:rPr>
                <w:rFonts w:cs="Arial"/>
                <w:szCs w:val="15"/>
              </w:rPr>
              <w:t>M</w:t>
            </w:r>
          </w:p>
        </w:tc>
        <w:tc>
          <w:tcPr>
            <w:tcW w:w="1344" w:type="dxa"/>
            <w:tcBorders>
              <w:bottom w:val="single" w:sz="8" w:space="0" w:color="auto"/>
              <w:right w:val="single" w:sz="8" w:space="0" w:color="auto"/>
            </w:tcBorders>
            <w:shd w:val="clear" w:color="auto" w:fill="D9D9D9" w:themeFill="background1" w:themeFillShade="D9"/>
            <w:vAlign w:val="center"/>
          </w:tcPr>
          <w:p w14:paraId="30147FE1" w14:textId="77777777" w:rsidR="00AB6794" w:rsidRDefault="00AB6794" w:rsidP="00971306">
            <w:pPr>
              <w:ind w:left="90"/>
              <w:jc w:val="center"/>
              <w:rPr>
                <w:rFonts w:cs="Arial"/>
                <w:szCs w:val="15"/>
              </w:rPr>
            </w:pPr>
          </w:p>
        </w:tc>
      </w:tr>
      <w:tr w:rsidR="00AB6794" w:rsidRPr="00577B76" w14:paraId="37013588" w14:textId="77777777" w:rsidTr="008033BF">
        <w:trPr>
          <w:cantSplit/>
          <w:trHeight w:val="144"/>
        </w:trPr>
        <w:tc>
          <w:tcPr>
            <w:tcW w:w="986" w:type="dxa"/>
            <w:tcBorders>
              <w:left w:val="single" w:sz="8" w:space="0" w:color="auto"/>
              <w:bottom w:val="single" w:sz="8" w:space="0" w:color="auto"/>
            </w:tcBorders>
          </w:tcPr>
          <w:p w14:paraId="0729668C" w14:textId="77777777" w:rsidR="00AB6794" w:rsidRPr="00577B76" w:rsidRDefault="00AB6794" w:rsidP="00971306">
            <w:pPr>
              <w:numPr>
                <w:ilvl w:val="0"/>
                <w:numId w:val="212"/>
              </w:numPr>
              <w:rPr>
                <w:rFonts w:cs="Arial"/>
                <w:szCs w:val="15"/>
              </w:rPr>
            </w:pPr>
          </w:p>
        </w:tc>
        <w:tc>
          <w:tcPr>
            <w:tcW w:w="4050" w:type="dxa"/>
            <w:tcBorders>
              <w:bottom w:val="single" w:sz="8" w:space="0" w:color="auto"/>
            </w:tcBorders>
          </w:tcPr>
          <w:p w14:paraId="5A4FABB3" w14:textId="77777777" w:rsidR="00AB6794" w:rsidRPr="00946315" w:rsidRDefault="00AB6794" w:rsidP="00971306">
            <w:pPr>
              <w:pStyle w:val="StyleCSIHeading3ABCArial10pt"/>
              <w:numPr>
                <w:ilvl w:val="0"/>
                <w:numId w:val="0"/>
              </w:numPr>
              <w:tabs>
                <w:tab w:val="clear" w:pos="9360"/>
              </w:tabs>
              <w:spacing w:before="0" w:after="0"/>
              <w:rPr>
                <w:rFonts w:cs="Arial"/>
                <w:szCs w:val="15"/>
              </w:rPr>
            </w:pPr>
            <w:proofErr w:type="spellStart"/>
            <w:r w:rsidRPr="00946315">
              <w:rPr>
                <w:rFonts w:cs="Arial"/>
                <w:szCs w:val="15"/>
              </w:rPr>
              <w:t>CoC</w:t>
            </w:r>
            <w:proofErr w:type="spellEnd"/>
            <w:r w:rsidRPr="00946315">
              <w:rPr>
                <w:rFonts w:cs="Arial"/>
                <w:szCs w:val="15"/>
              </w:rPr>
              <w:t xml:space="preserve"> that is signed or otherwise authenticated</w:t>
            </w:r>
            <w:r>
              <w:rPr>
                <w:rFonts w:cs="Arial"/>
                <w:szCs w:val="15"/>
              </w:rPr>
              <w:t xml:space="preserve"> and stating specific information listed</w:t>
            </w:r>
          </w:p>
        </w:tc>
        <w:tc>
          <w:tcPr>
            <w:tcW w:w="1080" w:type="dxa"/>
            <w:tcBorders>
              <w:bottom w:val="single" w:sz="8" w:space="0" w:color="auto"/>
            </w:tcBorders>
          </w:tcPr>
          <w:p w14:paraId="3D7ADDA0" w14:textId="77777777" w:rsidR="00AB6794" w:rsidRPr="00577B76" w:rsidRDefault="00AB6794" w:rsidP="00971306">
            <w:pPr>
              <w:ind w:left="18"/>
              <w:rPr>
                <w:rFonts w:cs="Arial"/>
                <w:color w:val="000000"/>
                <w:szCs w:val="15"/>
              </w:rPr>
            </w:pPr>
            <w:r w:rsidRPr="00577B76">
              <w:rPr>
                <w:rFonts w:cs="Arial"/>
                <w:color w:val="000000"/>
                <w:szCs w:val="15"/>
              </w:rPr>
              <w:t>1.6.</w:t>
            </w:r>
            <w:r>
              <w:rPr>
                <w:rFonts w:cs="Arial"/>
                <w:color w:val="000000"/>
                <w:szCs w:val="15"/>
              </w:rPr>
              <w:t>A.5</w:t>
            </w:r>
          </w:p>
        </w:tc>
        <w:tc>
          <w:tcPr>
            <w:tcW w:w="1170" w:type="dxa"/>
            <w:gridSpan w:val="2"/>
            <w:tcBorders>
              <w:bottom w:val="single" w:sz="8" w:space="0" w:color="auto"/>
            </w:tcBorders>
            <w:vAlign w:val="center"/>
          </w:tcPr>
          <w:p w14:paraId="2D9516AC"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4B938C44"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7678E6F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7427365" w14:textId="77777777" w:rsidR="00AB6794" w:rsidRPr="00577B76" w:rsidRDefault="00AB6794" w:rsidP="00971306">
            <w:pPr>
              <w:ind w:left="90"/>
              <w:jc w:val="center"/>
              <w:rPr>
                <w:rFonts w:cs="Arial"/>
                <w:szCs w:val="15"/>
              </w:rPr>
            </w:pPr>
            <w:r>
              <w:rPr>
                <w:rFonts w:cs="Arial"/>
                <w:szCs w:val="15"/>
              </w:rPr>
              <w:t>M</w:t>
            </w:r>
          </w:p>
        </w:tc>
        <w:tc>
          <w:tcPr>
            <w:tcW w:w="1344" w:type="dxa"/>
            <w:tcBorders>
              <w:bottom w:val="single" w:sz="8" w:space="0" w:color="auto"/>
              <w:right w:val="single" w:sz="8" w:space="0" w:color="auto"/>
            </w:tcBorders>
            <w:shd w:val="clear" w:color="auto" w:fill="D9D9D9" w:themeFill="background1" w:themeFillShade="D9"/>
            <w:vAlign w:val="center"/>
          </w:tcPr>
          <w:p w14:paraId="6B51AA5A" w14:textId="77777777" w:rsidR="00AB6794" w:rsidDel="00BE7B9F" w:rsidRDefault="00AB6794" w:rsidP="00971306">
            <w:pPr>
              <w:ind w:left="90"/>
              <w:jc w:val="center"/>
              <w:rPr>
                <w:rFonts w:cs="Arial"/>
                <w:szCs w:val="15"/>
              </w:rPr>
            </w:pPr>
          </w:p>
        </w:tc>
      </w:tr>
      <w:tr w:rsidR="00AB6794" w:rsidRPr="00577B76" w14:paraId="0BDE6F06" w14:textId="77777777" w:rsidTr="008033BF">
        <w:trPr>
          <w:cantSplit/>
          <w:trHeight w:val="144"/>
        </w:trPr>
        <w:tc>
          <w:tcPr>
            <w:tcW w:w="986" w:type="dxa"/>
            <w:tcBorders>
              <w:left w:val="single" w:sz="8" w:space="0" w:color="auto"/>
              <w:bottom w:val="single" w:sz="8" w:space="0" w:color="auto"/>
            </w:tcBorders>
          </w:tcPr>
          <w:p w14:paraId="446F7F8B" w14:textId="77777777" w:rsidR="00AB6794" w:rsidRPr="00577B76" w:rsidRDefault="00AB6794" w:rsidP="00971306">
            <w:pPr>
              <w:numPr>
                <w:ilvl w:val="0"/>
                <w:numId w:val="212"/>
              </w:numPr>
              <w:rPr>
                <w:rFonts w:cs="Arial"/>
                <w:szCs w:val="15"/>
              </w:rPr>
            </w:pPr>
          </w:p>
        </w:tc>
        <w:tc>
          <w:tcPr>
            <w:tcW w:w="4050" w:type="dxa"/>
            <w:tcBorders>
              <w:bottom w:val="single" w:sz="8" w:space="0" w:color="auto"/>
            </w:tcBorders>
          </w:tcPr>
          <w:p w14:paraId="047CC8DF" w14:textId="77777777" w:rsidR="00AB6794" w:rsidRPr="00577B76" w:rsidRDefault="00AB6794" w:rsidP="00971306">
            <w:pPr>
              <w:pStyle w:val="StyleCSIHeading3ABCArial10pt"/>
              <w:numPr>
                <w:ilvl w:val="0"/>
                <w:numId w:val="0"/>
              </w:numPr>
              <w:tabs>
                <w:tab w:val="clear" w:pos="9360"/>
              </w:tabs>
              <w:spacing w:before="0" w:after="0"/>
              <w:rPr>
                <w:rFonts w:cs="Arial"/>
                <w:szCs w:val="15"/>
              </w:rPr>
            </w:pPr>
            <w:r>
              <w:rPr>
                <w:rFonts w:cs="Arial"/>
                <w:szCs w:val="15"/>
              </w:rPr>
              <w:t>Warranty Documentation</w:t>
            </w:r>
          </w:p>
        </w:tc>
        <w:tc>
          <w:tcPr>
            <w:tcW w:w="1080" w:type="dxa"/>
            <w:tcBorders>
              <w:bottom w:val="single" w:sz="8" w:space="0" w:color="auto"/>
            </w:tcBorders>
          </w:tcPr>
          <w:p w14:paraId="4232D087" w14:textId="77777777" w:rsidR="00AB6794" w:rsidRPr="00577B76" w:rsidRDefault="00AB6794" w:rsidP="00971306">
            <w:pPr>
              <w:ind w:left="18"/>
              <w:rPr>
                <w:rFonts w:cs="Arial"/>
                <w:color w:val="000000"/>
                <w:szCs w:val="15"/>
              </w:rPr>
            </w:pPr>
            <w:r w:rsidRPr="00577B76">
              <w:rPr>
                <w:rFonts w:cs="Arial"/>
                <w:color w:val="000000"/>
                <w:szCs w:val="15"/>
              </w:rPr>
              <w:t>1.6.</w:t>
            </w:r>
            <w:r>
              <w:rPr>
                <w:rFonts w:cs="Arial"/>
                <w:color w:val="000000"/>
                <w:szCs w:val="15"/>
              </w:rPr>
              <w:t>A.6</w:t>
            </w:r>
          </w:p>
        </w:tc>
        <w:tc>
          <w:tcPr>
            <w:tcW w:w="1170" w:type="dxa"/>
            <w:gridSpan w:val="2"/>
            <w:tcBorders>
              <w:bottom w:val="single" w:sz="8" w:space="0" w:color="auto"/>
            </w:tcBorders>
            <w:vAlign w:val="center"/>
          </w:tcPr>
          <w:p w14:paraId="3276A9C1" w14:textId="77777777" w:rsidR="00AB6794" w:rsidRPr="00577B76" w:rsidRDefault="00AB6794" w:rsidP="00971306">
            <w:pPr>
              <w:ind w:left="90"/>
              <w:jc w:val="center"/>
              <w:rPr>
                <w:rFonts w:cs="Arial"/>
                <w:szCs w:val="15"/>
              </w:rPr>
            </w:pPr>
            <w:r>
              <w:rPr>
                <w:rFonts w:cs="Arial"/>
                <w:szCs w:val="15"/>
              </w:rPr>
              <w:t xml:space="preserve">Y </w:t>
            </w:r>
          </w:p>
        </w:tc>
        <w:tc>
          <w:tcPr>
            <w:tcW w:w="1170" w:type="dxa"/>
            <w:tcBorders>
              <w:bottom w:val="single" w:sz="8" w:space="0" w:color="auto"/>
            </w:tcBorders>
            <w:shd w:val="clear" w:color="auto" w:fill="auto"/>
            <w:vAlign w:val="center"/>
          </w:tcPr>
          <w:p w14:paraId="0D5B1B5F"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8" w:space="0" w:color="auto"/>
            </w:tcBorders>
            <w:vAlign w:val="center"/>
          </w:tcPr>
          <w:p w14:paraId="7B35BF3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7F5613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B9E8843" w14:textId="77777777" w:rsidR="00AB6794" w:rsidRDefault="00AB6794" w:rsidP="00971306">
            <w:pPr>
              <w:ind w:left="90"/>
              <w:jc w:val="center"/>
              <w:rPr>
                <w:rFonts w:cs="Arial"/>
                <w:szCs w:val="15"/>
              </w:rPr>
            </w:pPr>
          </w:p>
        </w:tc>
      </w:tr>
      <w:tr w:rsidR="00AB6794" w:rsidRPr="00577B76" w14:paraId="35C6C083" w14:textId="77777777" w:rsidTr="008033BF">
        <w:trPr>
          <w:cantSplit/>
          <w:trHeight w:val="144"/>
        </w:trPr>
        <w:tc>
          <w:tcPr>
            <w:tcW w:w="986" w:type="dxa"/>
            <w:tcBorders>
              <w:left w:val="single" w:sz="8" w:space="0" w:color="auto"/>
              <w:bottom w:val="single" w:sz="8" w:space="0" w:color="auto"/>
            </w:tcBorders>
          </w:tcPr>
          <w:p w14:paraId="6F55F63E" w14:textId="77777777" w:rsidR="00AB6794" w:rsidRPr="00577B76" w:rsidRDefault="00AB6794" w:rsidP="00971306">
            <w:pPr>
              <w:numPr>
                <w:ilvl w:val="0"/>
                <w:numId w:val="212"/>
              </w:numPr>
              <w:rPr>
                <w:rFonts w:cs="Arial"/>
                <w:szCs w:val="15"/>
              </w:rPr>
            </w:pPr>
          </w:p>
        </w:tc>
        <w:tc>
          <w:tcPr>
            <w:tcW w:w="4050" w:type="dxa"/>
            <w:tcBorders>
              <w:bottom w:val="single" w:sz="8" w:space="0" w:color="auto"/>
            </w:tcBorders>
          </w:tcPr>
          <w:p w14:paraId="4FD4AA26" w14:textId="77777777" w:rsidR="00AB6794" w:rsidRPr="00577B76" w:rsidRDefault="00AB6794" w:rsidP="00971306">
            <w:pPr>
              <w:pStyle w:val="StyleCSIHeading3ABCArial10pt"/>
              <w:numPr>
                <w:ilvl w:val="0"/>
                <w:numId w:val="0"/>
              </w:numPr>
              <w:tabs>
                <w:tab w:val="clear" w:pos="9360"/>
              </w:tabs>
              <w:spacing w:before="0" w:after="0"/>
              <w:rPr>
                <w:rFonts w:cs="Arial"/>
                <w:szCs w:val="15"/>
              </w:rPr>
            </w:pPr>
            <w:r>
              <w:rPr>
                <w:rFonts w:cs="Arial"/>
                <w:szCs w:val="15"/>
              </w:rPr>
              <w:t>Certified performance test results by the FTF</w:t>
            </w:r>
          </w:p>
        </w:tc>
        <w:tc>
          <w:tcPr>
            <w:tcW w:w="1080" w:type="dxa"/>
            <w:tcBorders>
              <w:bottom w:val="single" w:sz="8" w:space="0" w:color="auto"/>
            </w:tcBorders>
          </w:tcPr>
          <w:p w14:paraId="2C9056F0" w14:textId="77777777" w:rsidR="00AB6794" w:rsidRPr="00577B76" w:rsidRDefault="00AB6794" w:rsidP="00971306">
            <w:pPr>
              <w:ind w:left="18"/>
              <w:rPr>
                <w:rFonts w:cs="Arial"/>
                <w:color w:val="000000"/>
                <w:szCs w:val="15"/>
              </w:rPr>
            </w:pPr>
            <w:r w:rsidRPr="00577B76">
              <w:rPr>
                <w:rFonts w:cs="Arial"/>
                <w:color w:val="000000"/>
                <w:szCs w:val="15"/>
              </w:rPr>
              <w:t>1.6.</w:t>
            </w:r>
            <w:r>
              <w:rPr>
                <w:rFonts w:cs="Arial"/>
                <w:color w:val="000000"/>
                <w:szCs w:val="15"/>
              </w:rPr>
              <w:t>B</w:t>
            </w:r>
            <w:r w:rsidRPr="00577B76">
              <w:rPr>
                <w:rFonts w:cs="Arial"/>
                <w:color w:val="000000"/>
                <w:szCs w:val="15"/>
              </w:rPr>
              <w:t>.</w:t>
            </w:r>
            <w:r>
              <w:rPr>
                <w:rFonts w:cs="Arial"/>
                <w:color w:val="000000"/>
                <w:szCs w:val="15"/>
              </w:rPr>
              <w:t>1</w:t>
            </w:r>
          </w:p>
        </w:tc>
        <w:tc>
          <w:tcPr>
            <w:tcW w:w="1170" w:type="dxa"/>
            <w:gridSpan w:val="2"/>
            <w:tcBorders>
              <w:bottom w:val="single" w:sz="8" w:space="0" w:color="auto"/>
            </w:tcBorders>
            <w:vAlign w:val="center"/>
          </w:tcPr>
          <w:p w14:paraId="3863F494"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6DAA9EDD" w14:textId="77777777" w:rsidR="00AB6794" w:rsidRPr="00577B76" w:rsidRDefault="00AB6794" w:rsidP="00971306">
            <w:pPr>
              <w:ind w:left="90"/>
              <w:jc w:val="center"/>
              <w:rPr>
                <w:rFonts w:cs="Arial"/>
                <w:szCs w:val="15"/>
              </w:rPr>
            </w:pPr>
            <w:r>
              <w:rPr>
                <w:rFonts w:cs="Arial"/>
                <w:szCs w:val="15"/>
              </w:rPr>
              <w:t>CT-TR</w:t>
            </w:r>
          </w:p>
        </w:tc>
        <w:tc>
          <w:tcPr>
            <w:tcW w:w="1890" w:type="dxa"/>
            <w:tcBorders>
              <w:bottom w:val="single" w:sz="8" w:space="0" w:color="auto"/>
            </w:tcBorders>
            <w:vAlign w:val="center"/>
          </w:tcPr>
          <w:p w14:paraId="459D80F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6696729" w14:textId="77777777" w:rsidR="00AB6794" w:rsidRPr="00577B76" w:rsidRDefault="00AB6794" w:rsidP="00971306">
            <w:pPr>
              <w:ind w:left="90"/>
              <w:jc w:val="center"/>
              <w:rPr>
                <w:rFonts w:cs="Arial"/>
                <w:szCs w:val="15"/>
              </w:rPr>
            </w:pPr>
            <w:r>
              <w:rPr>
                <w:rFonts w:cs="Arial"/>
                <w:szCs w:val="15"/>
              </w:rPr>
              <w:t>M</w:t>
            </w:r>
          </w:p>
        </w:tc>
        <w:tc>
          <w:tcPr>
            <w:tcW w:w="1344" w:type="dxa"/>
            <w:tcBorders>
              <w:bottom w:val="single" w:sz="8" w:space="0" w:color="auto"/>
              <w:right w:val="single" w:sz="8" w:space="0" w:color="auto"/>
            </w:tcBorders>
            <w:shd w:val="clear" w:color="auto" w:fill="D9D9D9" w:themeFill="background1" w:themeFillShade="D9"/>
            <w:vAlign w:val="center"/>
          </w:tcPr>
          <w:p w14:paraId="54A76B28" w14:textId="77777777" w:rsidR="00AB6794" w:rsidDel="00BE7B9F" w:rsidRDefault="00AB6794" w:rsidP="00971306">
            <w:pPr>
              <w:ind w:left="90"/>
              <w:jc w:val="center"/>
              <w:rPr>
                <w:rFonts w:cs="Arial"/>
                <w:szCs w:val="15"/>
              </w:rPr>
            </w:pPr>
          </w:p>
        </w:tc>
      </w:tr>
      <w:tr w:rsidR="00AB6794" w:rsidRPr="00577B76" w14:paraId="23E73DE1" w14:textId="77777777" w:rsidTr="008033BF">
        <w:trPr>
          <w:cantSplit/>
          <w:trHeight w:val="144"/>
        </w:trPr>
        <w:tc>
          <w:tcPr>
            <w:tcW w:w="986" w:type="dxa"/>
            <w:tcBorders>
              <w:left w:val="single" w:sz="8" w:space="0" w:color="auto"/>
              <w:bottom w:val="single" w:sz="8" w:space="0" w:color="auto"/>
            </w:tcBorders>
            <w:shd w:val="clear" w:color="auto" w:fill="EEECE1"/>
          </w:tcPr>
          <w:p w14:paraId="24D43968" w14:textId="77777777" w:rsidR="00AB6794" w:rsidRPr="00D33975" w:rsidRDefault="00AB6794" w:rsidP="00971306">
            <w:pPr>
              <w:rPr>
                <w:rFonts w:cs="Arial"/>
                <w:b/>
                <w:szCs w:val="15"/>
                <w:highlight w:val="yellow"/>
              </w:rPr>
            </w:pPr>
            <w:r w:rsidRPr="00BC0B44">
              <w:rPr>
                <w:rFonts w:cs="Arial"/>
                <w:b/>
                <w:color w:val="000000"/>
                <w:szCs w:val="15"/>
              </w:rPr>
              <w:t>23 6200</w:t>
            </w:r>
          </w:p>
        </w:tc>
        <w:tc>
          <w:tcPr>
            <w:tcW w:w="4050" w:type="dxa"/>
            <w:tcBorders>
              <w:bottom w:val="single" w:sz="8" w:space="0" w:color="auto"/>
            </w:tcBorders>
            <w:shd w:val="clear" w:color="auto" w:fill="EEECE1"/>
          </w:tcPr>
          <w:p w14:paraId="7CAB201F" w14:textId="77777777" w:rsidR="00AB6794" w:rsidRPr="00577B76" w:rsidRDefault="00AB6794" w:rsidP="00971306">
            <w:pPr>
              <w:rPr>
                <w:rFonts w:cs="Arial"/>
                <w:color w:val="000000"/>
                <w:szCs w:val="15"/>
              </w:rPr>
            </w:pPr>
            <w:r>
              <w:rPr>
                <w:rFonts w:cs="Arial"/>
                <w:b/>
                <w:szCs w:val="15"/>
              </w:rPr>
              <w:t>Packaged Compressor and Condenser Units</w:t>
            </w:r>
          </w:p>
        </w:tc>
        <w:tc>
          <w:tcPr>
            <w:tcW w:w="1080" w:type="dxa"/>
            <w:tcBorders>
              <w:bottom w:val="single" w:sz="8" w:space="0" w:color="auto"/>
            </w:tcBorders>
            <w:shd w:val="clear" w:color="auto" w:fill="EEECE1"/>
          </w:tcPr>
          <w:p w14:paraId="4BFC4131"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275DDF6D"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57511E48"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5E038726"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48649239" w14:textId="77777777" w:rsidR="00AB6794"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54A713E" w14:textId="77777777" w:rsidR="00AB6794" w:rsidRDefault="00AB6794" w:rsidP="00971306">
            <w:pPr>
              <w:ind w:left="90"/>
              <w:jc w:val="center"/>
              <w:rPr>
                <w:rFonts w:cs="Arial"/>
                <w:szCs w:val="15"/>
              </w:rPr>
            </w:pPr>
          </w:p>
        </w:tc>
      </w:tr>
      <w:tr w:rsidR="00AB6794" w:rsidRPr="00577B76" w14:paraId="39720A7B" w14:textId="77777777" w:rsidTr="008033BF">
        <w:trPr>
          <w:cantSplit/>
          <w:trHeight w:val="144"/>
        </w:trPr>
        <w:tc>
          <w:tcPr>
            <w:tcW w:w="986" w:type="dxa"/>
            <w:tcBorders>
              <w:left w:val="single" w:sz="8" w:space="0" w:color="auto"/>
              <w:bottom w:val="single" w:sz="8" w:space="0" w:color="auto"/>
            </w:tcBorders>
          </w:tcPr>
          <w:p w14:paraId="793D98DB" w14:textId="77777777" w:rsidR="00AB6794" w:rsidRPr="00577B76" w:rsidRDefault="00AB6794" w:rsidP="00971306">
            <w:pPr>
              <w:numPr>
                <w:ilvl w:val="0"/>
                <w:numId w:val="126"/>
              </w:numPr>
              <w:rPr>
                <w:rFonts w:cs="Arial"/>
                <w:szCs w:val="15"/>
              </w:rPr>
            </w:pPr>
          </w:p>
        </w:tc>
        <w:tc>
          <w:tcPr>
            <w:tcW w:w="4050" w:type="dxa"/>
            <w:tcBorders>
              <w:bottom w:val="single" w:sz="8" w:space="0" w:color="auto"/>
            </w:tcBorders>
          </w:tcPr>
          <w:p w14:paraId="4B1E0BA2" w14:textId="77777777" w:rsidR="00AB6794" w:rsidRPr="00577B76" w:rsidRDefault="00AB6794" w:rsidP="00971306">
            <w:pPr>
              <w:rPr>
                <w:rFonts w:cs="Arial"/>
                <w:color w:val="000000"/>
                <w:szCs w:val="15"/>
              </w:rPr>
            </w:pPr>
            <w:r w:rsidRPr="00577B76">
              <w:rPr>
                <w:rFonts w:cs="Arial"/>
                <w:color w:val="000000"/>
                <w:szCs w:val="15"/>
              </w:rPr>
              <w:t>Product Data</w:t>
            </w:r>
          </w:p>
        </w:tc>
        <w:tc>
          <w:tcPr>
            <w:tcW w:w="1080" w:type="dxa"/>
            <w:tcBorders>
              <w:bottom w:val="single" w:sz="8" w:space="0" w:color="auto"/>
            </w:tcBorders>
          </w:tcPr>
          <w:p w14:paraId="5AB12C47"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.A</w:t>
            </w:r>
          </w:p>
        </w:tc>
        <w:tc>
          <w:tcPr>
            <w:tcW w:w="1170" w:type="dxa"/>
            <w:gridSpan w:val="2"/>
            <w:tcBorders>
              <w:bottom w:val="single" w:sz="8" w:space="0" w:color="auto"/>
            </w:tcBorders>
            <w:vAlign w:val="center"/>
          </w:tcPr>
          <w:p w14:paraId="59FC853F"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4790997A"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115CC42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EDCBB32" w14:textId="77777777" w:rsidR="00AB6794" w:rsidRPr="00577B76" w:rsidRDefault="00AB6794" w:rsidP="00971306">
            <w:pPr>
              <w:ind w:left="90"/>
              <w:jc w:val="center"/>
              <w:rPr>
                <w:rFonts w:cs="Arial"/>
                <w:szCs w:val="15"/>
              </w:rPr>
            </w:pPr>
            <w:r>
              <w:rPr>
                <w:rFonts w:cs="Arial"/>
                <w:szCs w:val="15"/>
              </w:rPr>
              <w:t>M, I&amp;C</w:t>
            </w:r>
          </w:p>
        </w:tc>
        <w:tc>
          <w:tcPr>
            <w:tcW w:w="1344" w:type="dxa"/>
            <w:tcBorders>
              <w:bottom w:val="single" w:sz="8" w:space="0" w:color="auto"/>
              <w:right w:val="single" w:sz="8" w:space="0" w:color="auto"/>
            </w:tcBorders>
            <w:shd w:val="clear" w:color="auto" w:fill="D9D9D9" w:themeFill="background1" w:themeFillShade="D9"/>
            <w:vAlign w:val="center"/>
          </w:tcPr>
          <w:p w14:paraId="65063026" w14:textId="77777777" w:rsidR="00AB6794" w:rsidDel="00BE7B9F" w:rsidRDefault="00AB6794" w:rsidP="00971306">
            <w:pPr>
              <w:ind w:left="90"/>
              <w:jc w:val="center"/>
              <w:rPr>
                <w:rFonts w:cs="Arial"/>
                <w:szCs w:val="15"/>
              </w:rPr>
            </w:pPr>
          </w:p>
        </w:tc>
      </w:tr>
      <w:tr w:rsidR="00AB6794" w:rsidRPr="00577B76" w14:paraId="6D07525F" w14:textId="77777777" w:rsidTr="008033BF">
        <w:trPr>
          <w:cantSplit/>
          <w:trHeight w:val="223"/>
        </w:trPr>
        <w:tc>
          <w:tcPr>
            <w:tcW w:w="986" w:type="dxa"/>
            <w:tcBorders>
              <w:left w:val="single" w:sz="8" w:space="0" w:color="auto"/>
              <w:bottom w:val="single" w:sz="8" w:space="0" w:color="auto"/>
            </w:tcBorders>
          </w:tcPr>
          <w:p w14:paraId="6708E101" w14:textId="77777777" w:rsidR="00AB6794" w:rsidRPr="00577B76" w:rsidRDefault="00AB6794" w:rsidP="00971306">
            <w:pPr>
              <w:numPr>
                <w:ilvl w:val="0"/>
                <w:numId w:val="126"/>
              </w:numPr>
              <w:rPr>
                <w:rFonts w:cs="Arial"/>
                <w:szCs w:val="15"/>
              </w:rPr>
            </w:pPr>
          </w:p>
        </w:tc>
        <w:tc>
          <w:tcPr>
            <w:tcW w:w="4050" w:type="dxa"/>
            <w:tcBorders>
              <w:bottom w:val="single" w:sz="8" w:space="0" w:color="auto"/>
            </w:tcBorders>
          </w:tcPr>
          <w:p w14:paraId="5AACD8C6" w14:textId="77777777" w:rsidR="00AB6794" w:rsidRPr="000F3E21" w:rsidRDefault="00AB6794" w:rsidP="00971306">
            <w:pPr>
              <w:rPr>
                <w:rFonts w:cs="Arial"/>
                <w:color w:val="000000"/>
                <w:szCs w:val="15"/>
              </w:rPr>
            </w:pPr>
            <w:r w:rsidRPr="000F3E21">
              <w:rPr>
                <w:rFonts w:cs="Arial"/>
                <w:szCs w:val="15"/>
              </w:rPr>
              <w:t>Field quality-control reports</w:t>
            </w:r>
          </w:p>
        </w:tc>
        <w:tc>
          <w:tcPr>
            <w:tcW w:w="1080" w:type="dxa"/>
            <w:tcBorders>
              <w:bottom w:val="single" w:sz="8" w:space="0" w:color="auto"/>
            </w:tcBorders>
          </w:tcPr>
          <w:p w14:paraId="340515F9" w14:textId="77777777" w:rsidR="00AB6794" w:rsidRPr="00577B76" w:rsidRDefault="00AB6794" w:rsidP="00971306">
            <w:pPr>
              <w:rPr>
                <w:rFonts w:cs="Arial"/>
                <w:color w:val="000000"/>
                <w:szCs w:val="15"/>
              </w:rPr>
            </w:pPr>
            <w:r>
              <w:rPr>
                <w:rFonts w:cs="Arial"/>
                <w:color w:val="000000"/>
                <w:szCs w:val="15"/>
              </w:rPr>
              <w:t>1.6.B</w:t>
            </w:r>
          </w:p>
        </w:tc>
        <w:tc>
          <w:tcPr>
            <w:tcW w:w="1170" w:type="dxa"/>
            <w:gridSpan w:val="2"/>
            <w:tcBorders>
              <w:bottom w:val="single" w:sz="8" w:space="0" w:color="auto"/>
            </w:tcBorders>
            <w:vAlign w:val="center"/>
          </w:tcPr>
          <w:p w14:paraId="4228B677" w14:textId="77777777" w:rsidR="00AB6794" w:rsidRPr="00577B76" w:rsidRDefault="00AB6794" w:rsidP="00971306">
            <w:pPr>
              <w:ind w:left="90"/>
              <w:jc w:val="center"/>
              <w:rPr>
                <w:rFonts w:cs="Arial"/>
                <w:szCs w:val="15"/>
              </w:rPr>
            </w:pPr>
            <w:r>
              <w:rPr>
                <w:rFonts w:cs="Arial"/>
                <w:szCs w:val="15"/>
              </w:rPr>
              <w:t>PI</w:t>
            </w:r>
          </w:p>
        </w:tc>
        <w:tc>
          <w:tcPr>
            <w:tcW w:w="1170" w:type="dxa"/>
            <w:tcBorders>
              <w:bottom w:val="single" w:sz="8" w:space="0" w:color="auto"/>
            </w:tcBorders>
            <w:shd w:val="clear" w:color="auto" w:fill="auto"/>
            <w:vAlign w:val="center"/>
          </w:tcPr>
          <w:p w14:paraId="2EECD83C" w14:textId="77777777" w:rsidR="00AB6794" w:rsidRPr="00577B76" w:rsidRDefault="00AB6794" w:rsidP="00971306">
            <w:pPr>
              <w:ind w:left="90"/>
              <w:jc w:val="center"/>
              <w:rPr>
                <w:rFonts w:cs="Arial"/>
                <w:szCs w:val="15"/>
              </w:rPr>
            </w:pPr>
            <w:r>
              <w:rPr>
                <w:rFonts w:cs="Arial"/>
                <w:szCs w:val="15"/>
              </w:rPr>
              <w:t>OT</w:t>
            </w:r>
          </w:p>
        </w:tc>
        <w:tc>
          <w:tcPr>
            <w:tcW w:w="1890" w:type="dxa"/>
            <w:tcBorders>
              <w:bottom w:val="single" w:sz="8" w:space="0" w:color="auto"/>
            </w:tcBorders>
            <w:vAlign w:val="center"/>
          </w:tcPr>
          <w:p w14:paraId="4F3049F1"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0A917BB8" w14:textId="77777777" w:rsidR="00AB6794" w:rsidRPr="00577B76" w:rsidRDefault="00AB6794" w:rsidP="00971306">
            <w:pPr>
              <w:ind w:left="90"/>
              <w:jc w:val="center"/>
              <w:rPr>
                <w:rFonts w:cs="Arial"/>
                <w:szCs w:val="15"/>
              </w:rPr>
            </w:pPr>
            <w:r>
              <w:rPr>
                <w:rFonts w:cs="Arial"/>
                <w:szCs w:val="15"/>
              </w:rPr>
              <w:t>FE-M</w:t>
            </w:r>
          </w:p>
        </w:tc>
        <w:tc>
          <w:tcPr>
            <w:tcW w:w="1344" w:type="dxa"/>
            <w:tcBorders>
              <w:bottom w:val="single" w:sz="8" w:space="0" w:color="auto"/>
              <w:right w:val="single" w:sz="8" w:space="0" w:color="auto"/>
            </w:tcBorders>
            <w:shd w:val="clear" w:color="auto" w:fill="D9D9D9" w:themeFill="background1" w:themeFillShade="D9"/>
            <w:vAlign w:val="center"/>
          </w:tcPr>
          <w:p w14:paraId="0A43FB2B" w14:textId="77777777" w:rsidR="00AB6794" w:rsidRDefault="00AB6794" w:rsidP="00971306">
            <w:pPr>
              <w:ind w:left="90"/>
              <w:jc w:val="center"/>
              <w:rPr>
                <w:rFonts w:cs="Arial"/>
                <w:szCs w:val="15"/>
              </w:rPr>
            </w:pPr>
          </w:p>
        </w:tc>
      </w:tr>
      <w:tr w:rsidR="00AB6794" w:rsidRPr="00577B76" w14:paraId="17C48AE0" w14:textId="77777777" w:rsidTr="008033BF">
        <w:trPr>
          <w:cantSplit/>
          <w:trHeight w:val="223"/>
        </w:trPr>
        <w:tc>
          <w:tcPr>
            <w:tcW w:w="986" w:type="dxa"/>
            <w:tcBorders>
              <w:left w:val="single" w:sz="8" w:space="0" w:color="auto"/>
              <w:bottom w:val="single" w:sz="8" w:space="0" w:color="auto"/>
            </w:tcBorders>
          </w:tcPr>
          <w:p w14:paraId="4CEFF7BA" w14:textId="77777777" w:rsidR="00AB6794" w:rsidRPr="00577B76" w:rsidRDefault="00AB6794" w:rsidP="00971306">
            <w:pPr>
              <w:numPr>
                <w:ilvl w:val="0"/>
                <w:numId w:val="126"/>
              </w:numPr>
              <w:rPr>
                <w:rFonts w:cs="Arial"/>
                <w:szCs w:val="15"/>
              </w:rPr>
            </w:pPr>
          </w:p>
        </w:tc>
        <w:tc>
          <w:tcPr>
            <w:tcW w:w="4050" w:type="dxa"/>
            <w:tcBorders>
              <w:bottom w:val="single" w:sz="8" w:space="0" w:color="auto"/>
            </w:tcBorders>
          </w:tcPr>
          <w:p w14:paraId="2CFF8618" w14:textId="77777777" w:rsidR="00AB6794" w:rsidRPr="000F3E21" w:rsidRDefault="00AB6794" w:rsidP="00971306">
            <w:pPr>
              <w:rPr>
                <w:rFonts w:cs="Arial"/>
                <w:color w:val="000000"/>
                <w:szCs w:val="15"/>
              </w:rPr>
            </w:pPr>
            <w:r w:rsidRPr="000F3E21">
              <w:rPr>
                <w:rFonts w:cs="Arial"/>
                <w:szCs w:val="15"/>
              </w:rPr>
              <w:t>Warranty: Sample of special warranty</w:t>
            </w:r>
          </w:p>
        </w:tc>
        <w:tc>
          <w:tcPr>
            <w:tcW w:w="1080" w:type="dxa"/>
            <w:tcBorders>
              <w:bottom w:val="single" w:sz="8" w:space="0" w:color="auto"/>
            </w:tcBorders>
          </w:tcPr>
          <w:p w14:paraId="61C8134B" w14:textId="77777777" w:rsidR="00AB6794" w:rsidRPr="00577B76" w:rsidRDefault="00AB6794" w:rsidP="00971306">
            <w:pPr>
              <w:rPr>
                <w:rFonts w:cs="Arial"/>
                <w:color w:val="000000"/>
                <w:szCs w:val="15"/>
              </w:rPr>
            </w:pPr>
            <w:r>
              <w:rPr>
                <w:rFonts w:cs="Arial"/>
                <w:color w:val="000000"/>
                <w:szCs w:val="15"/>
              </w:rPr>
              <w:t>1.6.C</w:t>
            </w:r>
          </w:p>
        </w:tc>
        <w:tc>
          <w:tcPr>
            <w:tcW w:w="1170" w:type="dxa"/>
            <w:gridSpan w:val="2"/>
            <w:tcBorders>
              <w:bottom w:val="single" w:sz="8" w:space="0" w:color="auto"/>
            </w:tcBorders>
            <w:vAlign w:val="center"/>
          </w:tcPr>
          <w:p w14:paraId="53991683"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33017981"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8" w:space="0" w:color="auto"/>
            </w:tcBorders>
            <w:vAlign w:val="center"/>
          </w:tcPr>
          <w:p w14:paraId="5A9F2281"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25FB842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D08DAF4" w14:textId="77777777" w:rsidR="00AB6794" w:rsidRDefault="00AB6794" w:rsidP="00971306">
            <w:pPr>
              <w:ind w:left="90"/>
              <w:jc w:val="center"/>
              <w:rPr>
                <w:rFonts w:cs="Arial"/>
                <w:szCs w:val="15"/>
              </w:rPr>
            </w:pPr>
          </w:p>
        </w:tc>
      </w:tr>
      <w:tr w:rsidR="00AB6794" w:rsidRPr="00577B76" w14:paraId="13CC1105" w14:textId="77777777" w:rsidTr="008033BF">
        <w:trPr>
          <w:cantSplit/>
          <w:trHeight w:val="144"/>
        </w:trPr>
        <w:tc>
          <w:tcPr>
            <w:tcW w:w="986" w:type="dxa"/>
            <w:tcBorders>
              <w:left w:val="single" w:sz="8" w:space="0" w:color="auto"/>
              <w:bottom w:val="single" w:sz="8" w:space="0" w:color="auto"/>
            </w:tcBorders>
          </w:tcPr>
          <w:p w14:paraId="6A106ABF" w14:textId="77777777" w:rsidR="00AB6794" w:rsidRPr="00577B76" w:rsidRDefault="00AB6794" w:rsidP="00971306">
            <w:pPr>
              <w:numPr>
                <w:ilvl w:val="0"/>
                <w:numId w:val="126"/>
              </w:numPr>
              <w:rPr>
                <w:rFonts w:cs="Arial"/>
                <w:szCs w:val="15"/>
              </w:rPr>
            </w:pPr>
          </w:p>
        </w:tc>
        <w:tc>
          <w:tcPr>
            <w:tcW w:w="4050" w:type="dxa"/>
            <w:tcBorders>
              <w:bottom w:val="single" w:sz="8" w:space="0" w:color="auto"/>
            </w:tcBorders>
          </w:tcPr>
          <w:p w14:paraId="12DC0425" w14:textId="77777777" w:rsidR="00AB6794" w:rsidRPr="000F3E21" w:rsidRDefault="00AB6794" w:rsidP="00971306">
            <w:pPr>
              <w:rPr>
                <w:rFonts w:cs="Arial"/>
                <w:color w:val="000000"/>
                <w:szCs w:val="15"/>
              </w:rPr>
            </w:pPr>
            <w:r w:rsidRPr="000F3E21">
              <w:rPr>
                <w:rFonts w:cs="Arial"/>
                <w:szCs w:val="15"/>
              </w:rPr>
              <w:t>Operation and Maintenance Data:  For compressor and condenser units to include in emergency, operation, and maintenance manuals</w:t>
            </w:r>
          </w:p>
        </w:tc>
        <w:tc>
          <w:tcPr>
            <w:tcW w:w="1080" w:type="dxa"/>
            <w:tcBorders>
              <w:bottom w:val="single" w:sz="8" w:space="0" w:color="auto"/>
            </w:tcBorders>
          </w:tcPr>
          <w:p w14:paraId="1D97C25B"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7.A</w:t>
            </w:r>
          </w:p>
        </w:tc>
        <w:tc>
          <w:tcPr>
            <w:tcW w:w="1170" w:type="dxa"/>
            <w:gridSpan w:val="2"/>
            <w:tcBorders>
              <w:bottom w:val="single" w:sz="8" w:space="0" w:color="auto"/>
            </w:tcBorders>
            <w:vAlign w:val="center"/>
          </w:tcPr>
          <w:p w14:paraId="6207D866"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6205BBDC"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8" w:space="0" w:color="auto"/>
            </w:tcBorders>
            <w:vAlign w:val="center"/>
          </w:tcPr>
          <w:p w14:paraId="1104DBF7"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02773B9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335034B" w14:textId="77777777" w:rsidR="00AB6794" w:rsidRDefault="00AB6794" w:rsidP="00971306">
            <w:pPr>
              <w:ind w:left="90"/>
              <w:jc w:val="center"/>
              <w:rPr>
                <w:rFonts w:cs="Arial"/>
                <w:szCs w:val="15"/>
              </w:rPr>
            </w:pPr>
          </w:p>
        </w:tc>
      </w:tr>
      <w:tr w:rsidR="00AB6794" w:rsidRPr="00577B76" w14:paraId="3C2695CC" w14:textId="77777777" w:rsidTr="008033BF">
        <w:trPr>
          <w:cantSplit/>
          <w:trHeight w:val="144"/>
        </w:trPr>
        <w:tc>
          <w:tcPr>
            <w:tcW w:w="986" w:type="dxa"/>
            <w:tcBorders>
              <w:left w:val="single" w:sz="8" w:space="0" w:color="auto"/>
              <w:bottom w:val="single" w:sz="8" w:space="0" w:color="auto"/>
            </w:tcBorders>
          </w:tcPr>
          <w:p w14:paraId="16B59CD9" w14:textId="77777777" w:rsidR="00AB6794" w:rsidRPr="00577B76" w:rsidRDefault="00AB6794" w:rsidP="00971306">
            <w:pPr>
              <w:numPr>
                <w:ilvl w:val="0"/>
                <w:numId w:val="126"/>
              </w:numPr>
              <w:rPr>
                <w:rFonts w:cs="Arial"/>
                <w:szCs w:val="15"/>
              </w:rPr>
            </w:pPr>
          </w:p>
        </w:tc>
        <w:tc>
          <w:tcPr>
            <w:tcW w:w="4050" w:type="dxa"/>
            <w:tcBorders>
              <w:bottom w:val="single" w:sz="8" w:space="0" w:color="auto"/>
            </w:tcBorders>
          </w:tcPr>
          <w:p w14:paraId="504EF4DE" w14:textId="77777777" w:rsidR="00AB6794" w:rsidRPr="000F3E21" w:rsidRDefault="00AB6794" w:rsidP="00971306">
            <w:pPr>
              <w:rPr>
                <w:rFonts w:cs="Arial"/>
                <w:szCs w:val="15"/>
              </w:rPr>
            </w:pPr>
            <w:r w:rsidRPr="000F3E21">
              <w:rPr>
                <w:rFonts w:cs="Arial"/>
                <w:szCs w:val="15"/>
              </w:rPr>
              <w:t>Refrigeration Appliance Inventory Form: Complete form as required by LANL (e.g., procedure ENV-ES-QP-311.8)</w:t>
            </w:r>
          </w:p>
        </w:tc>
        <w:tc>
          <w:tcPr>
            <w:tcW w:w="1080" w:type="dxa"/>
            <w:tcBorders>
              <w:bottom w:val="single" w:sz="8" w:space="0" w:color="auto"/>
            </w:tcBorders>
          </w:tcPr>
          <w:p w14:paraId="0014BFCB" w14:textId="77777777" w:rsidR="00AB6794" w:rsidRPr="00577B76" w:rsidRDefault="00AB6794" w:rsidP="00971306">
            <w:pPr>
              <w:ind w:left="18"/>
              <w:rPr>
                <w:rFonts w:cs="Arial"/>
                <w:color w:val="000000"/>
                <w:szCs w:val="15"/>
              </w:rPr>
            </w:pPr>
            <w:r>
              <w:rPr>
                <w:rFonts w:cs="Arial"/>
                <w:color w:val="000000"/>
                <w:szCs w:val="15"/>
              </w:rPr>
              <w:t>1.7.B</w:t>
            </w:r>
          </w:p>
        </w:tc>
        <w:tc>
          <w:tcPr>
            <w:tcW w:w="1170" w:type="dxa"/>
            <w:gridSpan w:val="2"/>
            <w:tcBorders>
              <w:bottom w:val="single" w:sz="8" w:space="0" w:color="auto"/>
            </w:tcBorders>
            <w:vAlign w:val="center"/>
          </w:tcPr>
          <w:p w14:paraId="370E8BBD" w14:textId="77777777" w:rsidR="00AB6794"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4413A5F5" w14:textId="77777777" w:rsidR="00AB6794" w:rsidRPr="00577B76" w:rsidRDefault="00AB6794" w:rsidP="00971306">
            <w:pPr>
              <w:ind w:left="90"/>
              <w:jc w:val="center"/>
              <w:rPr>
                <w:rFonts w:cs="Arial"/>
                <w:szCs w:val="15"/>
              </w:rPr>
            </w:pPr>
            <w:r>
              <w:rPr>
                <w:rFonts w:cs="Arial"/>
                <w:szCs w:val="15"/>
              </w:rPr>
              <w:t>RD</w:t>
            </w:r>
          </w:p>
        </w:tc>
        <w:tc>
          <w:tcPr>
            <w:tcW w:w="1890" w:type="dxa"/>
            <w:tcBorders>
              <w:bottom w:val="single" w:sz="8" w:space="0" w:color="auto"/>
            </w:tcBorders>
            <w:vAlign w:val="center"/>
          </w:tcPr>
          <w:p w14:paraId="40D27661"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651440E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50BAE32" w14:textId="77777777" w:rsidR="00AB6794" w:rsidRDefault="00AB6794" w:rsidP="00971306">
            <w:pPr>
              <w:ind w:left="90"/>
              <w:jc w:val="center"/>
              <w:rPr>
                <w:rFonts w:cs="Arial"/>
                <w:szCs w:val="15"/>
              </w:rPr>
            </w:pPr>
          </w:p>
        </w:tc>
      </w:tr>
      <w:tr w:rsidR="00AB6794" w:rsidRPr="00577B76" w14:paraId="5658549B" w14:textId="77777777" w:rsidTr="008033BF">
        <w:trPr>
          <w:cantSplit/>
          <w:trHeight w:val="144"/>
        </w:trPr>
        <w:tc>
          <w:tcPr>
            <w:tcW w:w="986" w:type="dxa"/>
            <w:tcBorders>
              <w:left w:val="single" w:sz="8" w:space="0" w:color="auto"/>
              <w:bottom w:val="single" w:sz="8" w:space="0" w:color="auto"/>
            </w:tcBorders>
            <w:shd w:val="clear" w:color="auto" w:fill="EEECE1"/>
          </w:tcPr>
          <w:p w14:paraId="2F4D8096" w14:textId="77777777" w:rsidR="00AB6794" w:rsidRPr="000F3E21" w:rsidRDefault="00AB6794" w:rsidP="00971306">
            <w:pPr>
              <w:keepNext/>
              <w:rPr>
                <w:rFonts w:cs="Arial"/>
                <w:b/>
                <w:szCs w:val="15"/>
                <w:highlight w:val="yellow"/>
              </w:rPr>
            </w:pPr>
            <w:r w:rsidRPr="00D87A3A">
              <w:rPr>
                <w:rFonts w:cs="Arial"/>
                <w:b/>
                <w:color w:val="000000"/>
                <w:szCs w:val="15"/>
              </w:rPr>
              <w:t>23 7413</w:t>
            </w:r>
          </w:p>
        </w:tc>
        <w:tc>
          <w:tcPr>
            <w:tcW w:w="4050" w:type="dxa"/>
            <w:tcBorders>
              <w:bottom w:val="single" w:sz="8" w:space="0" w:color="auto"/>
            </w:tcBorders>
            <w:shd w:val="clear" w:color="auto" w:fill="EEECE1"/>
          </w:tcPr>
          <w:p w14:paraId="4B4ACD4A" w14:textId="77777777" w:rsidR="00AB6794" w:rsidRPr="00577B76" w:rsidRDefault="00AB6794" w:rsidP="00971306">
            <w:pPr>
              <w:keepNext/>
              <w:rPr>
                <w:rFonts w:cs="Arial"/>
                <w:color w:val="000000"/>
                <w:szCs w:val="15"/>
              </w:rPr>
            </w:pPr>
            <w:r>
              <w:rPr>
                <w:rFonts w:cs="Arial"/>
                <w:b/>
                <w:szCs w:val="15"/>
              </w:rPr>
              <w:t>Packaged, Outdoor, Central Station</w:t>
            </w:r>
          </w:p>
        </w:tc>
        <w:tc>
          <w:tcPr>
            <w:tcW w:w="1080" w:type="dxa"/>
            <w:tcBorders>
              <w:bottom w:val="single" w:sz="8" w:space="0" w:color="auto"/>
            </w:tcBorders>
            <w:shd w:val="clear" w:color="auto" w:fill="EEECE1"/>
          </w:tcPr>
          <w:p w14:paraId="0FB25EB6" w14:textId="77777777" w:rsidR="00AB6794" w:rsidRPr="00577B76"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48E822E4" w14:textId="77777777" w:rsidR="00AB6794" w:rsidRPr="00577B76"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0C8F5634" w14:textId="77777777" w:rsidR="00AB6794" w:rsidRPr="00577B76"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71EAC667"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56CA627D" w14:textId="77777777" w:rsidR="00AB6794"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D314607" w14:textId="77777777" w:rsidR="00AB6794" w:rsidRDefault="00AB6794" w:rsidP="00971306">
            <w:pPr>
              <w:keepNext/>
              <w:ind w:left="90"/>
              <w:jc w:val="center"/>
              <w:rPr>
                <w:rFonts w:cs="Arial"/>
                <w:szCs w:val="15"/>
              </w:rPr>
            </w:pPr>
          </w:p>
        </w:tc>
      </w:tr>
      <w:tr w:rsidR="00AB6794" w:rsidRPr="00577B76" w14:paraId="66C3D568" w14:textId="77777777" w:rsidTr="008033BF">
        <w:trPr>
          <w:cantSplit/>
          <w:trHeight w:val="144"/>
        </w:trPr>
        <w:tc>
          <w:tcPr>
            <w:tcW w:w="986" w:type="dxa"/>
            <w:tcBorders>
              <w:left w:val="single" w:sz="8" w:space="0" w:color="auto"/>
              <w:bottom w:val="single" w:sz="8" w:space="0" w:color="auto"/>
            </w:tcBorders>
          </w:tcPr>
          <w:p w14:paraId="15B2A4E3" w14:textId="77777777" w:rsidR="00AB6794" w:rsidRPr="00577B76" w:rsidRDefault="00AB6794" w:rsidP="00971306">
            <w:pPr>
              <w:numPr>
                <w:ilvl w:val="0"/>
                <w:numId w:val="129"/>
              </w:numPr>
              <w:rPr>
                <w:rFonts w:cs="Arial"/>
                <w:szCs w:val="15"/>
              </w:rPr>
            </w:pPr>
          </w:p>
        </w:tc>
        <w:tc>
          <w:tcPr>
            <w:tcW w:w="4050" w:type="dxa"/>
            <w:tcBorders>
              <w:bottom w:val="single" w:sz="8" w:space="0" w:color="auto"/>
            </w:tcBorders>
          </w:tcPr>
          <w:p w14:paraId="016C657F" w14:textId="77777777" w:rsidR="00AB6794" w:rsidRPr="00577B76" w:rsidRDefault="00AB6794" w:rsidP="00971306">
            <w:pPr>
              <w:rPr>
                <w:rFonts w:cs="Arial"/>
                <w:color w:val="000000"/>
                <w:szCs w:val="15"/>
              </w:rPr>
            </w:pPr>
            <w:r>
              <w:rPr>
                <w:rFonts w:cs="Arial"/>
                <w:color w:val="000000"/>
                <w:szCs w:val="15"/>
              </w:rPr>
              <w:t>Product Data: Shop Drawings; Details of equipment assemblies; Diagrams for power, signal, and control wiring</w:t>
            </w:r>
          </w:p>
        </w:tc>
        <w:tc>
          <w:tcPr>
            <w:tcW w:w="1080" w:type="dxa"/>
            <w:tcBorders>
              <w:bottom w:val="single" w:sz="8" w:space="0" w:color="auto"/>
            </w:tcBorders>
          </w:tcPr>
          <w:p w14:paraId="367E6220" w14:textId="77777777" w:rsidR="00AB6794" w:rsidRPr="00577B76" w:rsidRDefault="00AB6794" w:rsidP="00971306">
            <w:pPr>
              <w:ind w:left="18"/>
              <w:rPr>
                <w:rFonts w:cs="Arial"/>
                <w:color w:val="000000"/>
                <w:szCs w:val="15"/>
              </w:rPr>
            </w:pPr>
            <w:r>
              <w:rPr>
                <w:rFonts w:cs="Arial"/>
                <w:color w:val="000000"/>
                <w:szCs w:val="15"/>
              </w:rPr>
              <w:t>1.2.A</w:t>
            </w:r>
          </w:p>
        </w:tc>
        <w:tc>
          <w:tcPr>
            <w:tcW w:w="1170" w:type="dxa"/>
            <w:gridSpan w:val="2"/>
            <w:tcBorders>
              <w:bottom w:val="single" w:sz="8" w:space="0" w:color="auto"/>
            </w:tcBorders>
            <w:vAlign w:val="center"/>
          </w:tcPr>
          <w:p w14:paraId="298726D1"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40E8DFEA"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40E2F27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D7DA77C" w14:textId="77777777" w:rsidR="00AB6794"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88F267A" w14:textId="77777777" w:rsidR="00AB6794" w:rsidRDefault="00AB6794" w:rsidP="00971306">
            <w:pPr>
              <w:ind w:left="90"/>
              <w:jc w:val="center"/>
              <w:rPr>
                <w:rFonts w:cs="Arial"/>
                <w:szCs w:val="15"/>
              </w:rPr>
            </w:pPr>
          </w:p>
        </w:tc>
      </w:tr>
      <w:tr w:rsidR="00AB6794" w:rsidRPr="00577B76" w14:paraId="1509C6FF" w14:textId="77777777" w:rsidTr="008033BF">
        <w:trPr>
          <w:cantSplit/>
          <w:trHeight w:val="144"/>
        </w:trPr>
        <w:tc>
          <w:tcPr>
            <w:tcW w:w="986" w:type="dxa"/>
            <w:tcBorders>
              <w:left w:val="single" w:sz="8" w:space="0" w:color="auto"/>
              <w:bottom w:val="single" w:sz="8" w:space="0" w:color="auto"/>
            </w:tcBorders>
          </w:tcPr>
          <w:p w14:paraId="01DEF4BD" w14:textId="77777777" w:rsidR="00AB6794" w:rsidRPr="00577B76" w:rsidRDefault="00AB6794" w:rsidP="00971306">
            <w:pPr>
              <w:numPr>
                <w:ilvl w:val="0"/>
                <w:numId w:val="129"/>
              </w:numPr>
              <w:rPr>
                <w:rFonts w:cs="Arial"/>
                <w:szCs w:val="15"/>
              </w:rPr>
            </w:pPr>
          </w:p>
        </w:tc>
        <w:tc>
          <w:tcPr>
            <w:tcW w:w="4050" w:type="dxa"/>
            <w:tcBorders>
              <w:bottom w:val="single" w:sz="8" w:space="0" w:color="auto"/>
            </w:tcBorders>
          </w:tcPr>
          <w:p w14:paraId="615FB719" w14:textId="77777777" w:rsidR="00AB6794" w:rsidRPr="00AB5E17" w:rsidRDefault="00AB6794" w:rsidP="00971306">
            <w:pPr>
              <w:rPr>
                <w:rFonts w:cs="Arial"/>
                <w:color w:val="000000"/>
                <w:szCs w:val="15"/>
              </w:rPr>
            </w:pPr>
            <w:r w:rsidRPr="00AB5E17">
              <w:rPr>
                <w:rFonts w:cs="Arial"/>
                <w:szCs w:val="15"/>
              </w:rPr>
              <w:t>Field quality-control reports</w:t>
            </w:r>
          </w:p>
        </w:tc>
        <w:tc>
          <w:tcPr>
            <w:tcW w:w="1080" w:type="dxa"/>
            <w:tcBorders>
              <w:bottom w:val="single" w:sz="8" w:space="0" w:color="auto"/>
            </w:tcBorders>
          </w:tcPr>
          <w:p w14:paraId="30001C04" w14:textId="77777777" w:rsidR="00AB6794" w:rsidRPr="00577B76" w:rsidRDefault="00AB6794" w:rsidP="00971306">
            <w:pPr>
              <w:ind w:left="18"/>
              <w:rPr>
                <w:rFonts w:cs="Arial"/>
                <w:color w:val="000000"/>
                <w:szCs w:val="15"/>
              </w:rPr>
            </w:pPr>
            <w:r>
              <w:rPr>
                <w:rFonts w:cs="Arial"/>
                <w:color w:val="000000"/>
                <w:szCs w:val="15"/>
              </w:rPr>
              <w:t>1.3.C</w:t>
            </w:r>
          </w:p>
        </w:tc>
        <w:tc>
          <w:tcPr>
            <w:tcW w:w="1170" w:type="dxa"/>
            <w:gridSpan w:val="2"/>
            <w:tcBorders>
              <w:bottom w:val="single" w:sz="8" w:space="0" w:color="auto"/>
            </w:tcBorders>
            <w:vAlign w:val="center"/>
          </w:tcPr>
          <w:p w14:paraId="0F3F9F72" w14:textId="77777777" w:rsidR="00AB6794" w:rsidRPr="00577B76" w:rsidRDefault="00AB6794" w:rsidP="00971306">
            <w:pPr>
              <w:ind w:left="90"/>
              <w:jc w:val="center"/>
              <w:rPr>
                <w:rFonts w:cs="Arial"/>
                <w:szCs w:val="15"/>
              </w:rPr>
            </w:pPr>
            <w:r>
              <w:rPr>
                <w:rFonts w:cs="Arial"/>
                <w:szCs w:val="15"/>
              </w:rPr>
              <w:t>MON</w:t>
            </w:r>
          </w:p>
        </w:tc>
        <w:tc>
          <w:tcPr>
            <w:tcW w:w="1170" w:type="dxa"/>
            <w:tcBorders>
              <w:bottom w:val="single" w:sz="8" w:space="0" w:color="auto"/>
            </w:tcBorders>
            <w:shd w:val="clear" w:color="auto" w:fill="auto"/>
            <w:vAlign w:val="center"/>
          </w:tcPr>
          <w:p w14:paraId="16D491AA" w14:textId="77777777" w:rsidR="00AB6794" w:rsidRPr="00577B76" w:rsidRDefault="00AB6794" w:rsidP="00971306">
            <w:pPr>
              <w:ind w:left="90"/>
              <w:jc w:val="center"/>
              <w:rPr>
                <w:rFonts w:cs="Arial"/>
                <w:szCs w:val="15"/>
              </w:rPr>
            </w:pPr>
            <w:r>
              <w:rPr>
                <w:rFonts w:cs="Arial"/>
                <w:szCs w:val="15"/>
              </w:rPr>
              <w:t>RD</w:t>
            </w:r>
          </w:p>
        </w:tc>
        <w:tc>
          <w:tcPr>
            <w:tcW w:w="1890" w:type="dxa"/>
            <w:tcBorders>
              <w:bottom w:val="single" w:sz="8" w:space="0" w:color="auto"/>
            </w:tcBorders>
            <w:vAlign w:val="center"/>
          </w:tcPr>
          <w:p w14:paraId="73E4D18A"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2C479079" w14:textId="77777777" w:rsidR="00AB6794" w:rsidRPr="00577B76" w:rsidRDefault="00AB6794" w:rsidP="00971306">
            <w:pPr>
              <w:ind w:left="90"/>
              <w:jc w:val="center"/>
              <w:rPr>
                <w:rFonts w:cs="Arial"/>
                <w:szCs w:val="15"/>
              </w:rPr>
            </w:pPr>
            <w:r>
              <w:rPr>
                <w:rFonts w:cs="Arial"/>
                <w:szCs w:val="15"/>
              </w:rPr>
              <w:t>FEM</w:t>
            </w:r>
          </w:p>
        </w:tc>
        <w:tc>
          <w:tcPr>
            <w:tcW w:w="1344" w:type="dxa"/>
            <w:tcBorders>
              <w:bottom w:val="single" w:sz="8" w:space="0" w:color="auto"/>
              <w:right w:val="single" w:sz="8" w:space="0" w:color="auto"/>
            </w:tcBorders>
            <w:shd w:val="clear" w:color="auto" w:fill="D9D9D9" w:themeFill="background1" w:themeFillShade="D9"/>
            <w:vAlign w:val="center"/>
          </w:tcPr>
          <w:p w14:paraId="507E36D1" w14:textId="77777777" w:rsidR="00AB6794" w:rsidRDefault="00AB6794" w:rsidP="00971306">
            <w:pPr>
              <w:ind w:left="90"/>
              <w:jc w:val="center"/>
              <w:rPr>
                <w:rFonts w:cs="Arial"/>
                <w:szCs w:val="15"/>
              </w:rPr>
            </w:pPr>
          </w:p>
        </w:tc>
      </w:tr>
      <w:tr w:rsidR="00AB6794" w:rsidRPr="00577B76" w14:paraId="1BC0CD23" w14:textId="77777777" w:rsidTr="008033BF">
        <w:trPr>
          <w:cantSplit/>
          <w:trHeight w:val="205"/>
        </w:trPr>
        <w:tc>
          <w:tcPr>
            <w:tcW w:w="986" w:type="dxa"/>
            <w:tcBorders>
              <w:left w:val="single" w:sz="8" w:space="0" w:color="auto"/>
              <w:bottom w:val="single" w:sz="8" w:space="0" w:color="auto"/>
            </w:tcBorders>
          </w:tcPr>
          <w:p w14:paraId="3323DAA9" w14:textId="77777777" w:rsidR="00AB6794" w:rsidRPr="00577B76" w:rsidRDefault="00AB6794" w:rsidP="00971306">
            <w:pPr>
              <w:numPr>
                <w:ilvl w:val="0"/>
                <w:numId w:val="129"/>
              </w:numPr>
              <w:rPr>
                <w:rFonts w:cs="Arial"/>
                <w:szCs w:val="15"/>
              </w:rPr>
            </w:pPr>
          </w:p>
        </w:tc>
        <w:tc>
          <w:tcPr>
            <w:tcW w:w="4050" w:type="dxa"/>
            <w:tcBorders>
              <w:bottom w:val="single" w:sz="8" w:space="0" w:color="auto"/>
            </w:tcBorders>
          </w:tcPr>
          <w:p w14:paraId="01885DD0" w14:textId="77777777" w:rsidR="00AB6794" w:rsidRPr="00AB5E17" w:rsidRDefault="00AB6794" w:rsidP="00971306">
            <w:pPr>
              <w:rPr>
                <w:rFonts w:cs="Arial"/>
                <w:color w:val="000000"/>
                <w:szCs w:val="15"/>
              </w:rPr>
            </w:pPr>
            <w:r w:rsidRPr="00AB5E17">
              <w:rPr>
                <w:rFonts w:cs="Arial"/>
                <w:szCs w:val="15"/>
              </w:rPr>
              <w:t>Sample Warranty: For special warranty</w:t>
            </w:r>
          </w:p>
        </w:tc>
        <w:tc>
          <w:tcPr>
            <w:tcW w:w="1080" w:type="dxa"/>
            <w:tcBorders>
              <w:bottom w:val="single" w:sz="8" w:space="0" w:color="auto"/>
            </w:tcBorders>
          </w:tcPr>
          <w:p w14:paraId="6783B4EC" w14:textId="77777777" w:rsidR="00AB6794" w:rsidRPr="00577B76" w:rsidRDefault="00AB6794" w:rsidP="00971306">
            <w:pPr>
              <w:ind w:left="18"/>
              <w:rPr>
                <w:rFonts w:cs="Arial"/>
                <w:color w:val="000000"/>
                <w:szCs w:val="15"/>
              </w:rPr>
            </w:pPr>
            <w:r>
              <w:rPr>
                <w:rFonts w:cs="Arial"/>
                <w:color w:val="000000"/>
                <w:szCs w:val="15"/>
              </w:rPr>
              <w:t>1.3.D</w:t>
            </w:r>
          </w:p>
        </w:tc>
        <w:tc>
          <w:tcPr>
            <w:tcW w:w="1170" w:type="dxa"/>
            <w:gridSpan w:val="2"/>
            <w:tcBorders>
              <w:bottom w:val="single" w:sz="8" w:space="0" w:color="auto"/>
            </w:tcBorders>
            <w:vAlign w:val="center"/>
          </w:tcPr>
          <w:p w14:paraId="42C0C310"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78080F61" w14:textId="77777777" w:rsidR="00AB6794" w:rsidRPr="00577B76" w:rsidRDefault="00AB6794" w:rsidP="00971306">
            <w:pPr>
              <w:ind w:left="90"/>
              <w:jc w:val="center"/>
              <w:rPr>
                <w:rFonts w:cs="Arial"/>
                <w:szCs w:val="15"/>
              </w:rPr>
            </w:pPr>
            <w:r>
              <w:rPr>
                <w:rFonts w:cs="Arial"/>
                <w:szCs w:val="15"/>
              </w:rPr>
              <w:t>WA</w:t>
            </w:r>
          </w:p>
        </w:tc>
        <w:tc>
          <w:tcPr>
            <w:tcW w:w="1890" w:type="dxa"/>
            <w:tcBorders>
              <w:bottom w:val="single" w:sz="8" w:space="0" w:color="auto"/>
            </w:tcBorders>
            <w:vAlign w:val="center"/>
          </w:tcPr>
          <w:p w14:paraId="684302E2"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6DD281A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FC5A111" w14:textId="77777777" w:rsidR="00AB6794" w:rsidRDefault="00AB6794" w:rsidP="00971306">
            <w:pPr>
              <w:ind w:left="90"/>
              <w:jc w:val="center"/>
              <w:rPr>
                <w:rFonts w:cs="Arial"/>
                <w:szCs w:val="15"/>
              </w:rPr>
            </w:pPr>
          </w:p>
        </w:tc>
      </w:tr>
      <w:tr w:rsidR="00AB6794" w:rsidRPr="00577B76" w14:paraId="31D4BCB3" w14:textId="77777777" w:rsidTr="008033BF">
        <w:trPr>
          <w:cantSplit/>
          <w:trHeight w:val="144"/>
        </w:trPr>
        <w:tc>
          <w:tcPr>
            <w:tcW w:w="986" w:type="dxa"/>
            <w:tcBorders>
              <w:left w:val="single" w:sz="8" w:space="0" w:color="auto"/>
              <w:bottom w:val="single" w:sz="8" w:space="0" w:color="auto"/>
            </w:tcBorders>
          </w:tcPr>
          <w:p w14:paraId="4E8A87E3" w14:textId="77777777" w:rsidR="00AB6794" w:rsidRPr="00577B76" w:rsidRDefault="00AB6794" w:rsidP="00971306">
            <w:pPr>
              <w:numPr>
                <w:ilvl w:val="0"/>
                <w:numId w:val="129"/>
              </w:numPr>
              <w:rPr>
                <w:rFonts w:cs="Arial"/>
                <w:szCs w:val="15"/>
              </w:rPr>
            </w:pPr>
          </w:p>
        </w:tc>
        <w:tc>
          <w:tcPr>
            <w:tcW w:w="4050" w:type="dxa"/>
            <w:tcBorders>
              <w:bottom w:val="single" w:sz="8" w:space="0" w:color="auto"/>
            </w:tcBorders>
          </w:tcPr>
          <w:p w14:paraId="338BF6F1" w14:textId="77777777" w:rsidR="00AB6794" w:rsidRPr="00AB5E17" w:rsidRDefault="00AB6794" w:rsidP="00971306">
            <w:pPr>
              <w:rPr>
                <w:rFonts w:cs="Arial"/>
                <w:color w:val="000000"/>
                <w:szCs w:val="15"/>
              </w:rPr>
            </w:pPr>
            <w:r w:rsidRPr="00AB5E17">
              <w:rPr>
                <w:rFonts w:cs="Arial"/>
                <w:szCs w:val="15"/>
              </w:rPr>
              <w:t>Operation and Maintenance Data</w:t>
            </w:r>
          </w:p>
        </w:tc>
        <w:tc>
          <w:tcPr>
            <w:tcW w:w="1080" w:type="dxa"/>
            <w:tcBorders>
              <w:bottom w:val="single" w:sz="8" w:space="0" w:color="auto"/>
            </w:tcBorders>
          </w:tcPr>
          <w:p w14:paraId="1B8D4F79" w14:textId="77777777" w:rsidR="00AB6794" w:rsidRPr="00577B76" w:rsidRDefault="00AB6794" w:rsidP="00971306">
            <w:pPr>
              <w:ind w:left="18"/>
              <w:rPr>
                <w:rFonts w:cs="Arial"/>
                <w:color w:val="000000"/>
                <w:szCs w:val="15"/>
              </w:rPr>
            </w:pPr>
            <w:r>
              <w:rPr>
                <w:rFonts w:cs="Arial"/>
                <w:color w:val="000000"/>
                <w:szCs w:val="15"/>
              </w:rPr>
              <w:t>1.4.A</w:t>
            </w:r>
          </w:p>
        </w:tc>
        <w:tc>
          <w:tcPr>
            <w:tcW w:w="1170" w:type="dxa"/>
            <w:gridSpan w:val="2"/>
            <w:tcBorders>
              <w:bottom w:val="single" w:sz="8" w:space="0" w:color="auto"/>
            </w:tcBorders>
            <w:vAlign w:val="center"/>
          </w:tcPr>
          <w:p w14:paraId="172E9938"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71B8BF06"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8" w:space="0" w:color="auto"/>
            </w:tcBorders>
            <w:vAlign w:val="center"/>
          </w:tcPr>
          <w:p w14:paraId="57854689"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2EEFCB4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055ACD8" w14:textId="77777777" w:rsidR="00AB6794" w:rsidRDefault="00AB6794" w:rsidP="00971306">
            <w:pPr>
              <w:ind w:left="90"/>
              <w:jc w:val="center"/>
              <w:rPr>
                <w:rFonts w:cs="Arial"/>
                <w:szCs w:val="15"/>
              </w:rPr>
            </w:pPr>
          </w:p>
        </w:tc>
      </w:tr>
      <w:tr w:rsidR="00AB6794" w:rsidRPr="00577B76" w14:paraId="7E1E2662" w14:textId="77777777" w:rsidTr="008033BF">
        <w:trPr>
          <w:cantSplit/>
          <w:trHeight w:val="144"/>
        </w:trPr>
        <w:tc>
          <w:tcPr>
            <w:tcW w:w="986" w:type="dxa"/>
            <w:tcBorders>
              <w:left w:val="single" w:sz="8" w:space="0" w:color="auto"/>
              <w:bottom w:val="single" w:sz="8" w:space="0" w:color="auto"/>
            </w:tcBorders>
          </w:tcPr>
          <w:p w14:paraId="4957FDE3" w14:textId="77777777" w:rsidR="00AB6794" w:rsidRPr="00577B76" w:rsidRDefault="00AB6794" w:rsidP="00971306">
            <w:pPr>
              <w:numPr>
                <w:ilvl w:val="0"/>
                <w:numId w:val="129"/>
              </w:numPr>
              <w:rPr>
                <w:rFonts w:cs="Arial"/>
                <w:szCs w:val="15"/>
              </w:rPr>
            </w:pPr>
          </w:p>
        </w:tc>
        <w:tc>
          <w:tcPr>
            <w:tcW w:w="4050" w:type="dxa"/>
            <w:tcBorders>
              <w:bottom w:val="single" w:sz="8" w:space="0" w:color="auto"/>
            </w:tcBorders>
          </w:tcPr>
          <w:p w14:paraId="4FB3C5A8" w14:textId="77777777" w:rsidR="00AB6794" w:rsidRPr="00AB5E17" w:rsidRDefault="00AB6794" w:rsidP="00971306">
            <w:pPr>
              <w:rPr>
                <w:rFonts w:cs="Arial"/>
                <w:color w:val="000000"/>
                <w:szCs w:val="15"/>
              </w:rPr>
            </w:pPr>
            <w:r w:rsidRPr="00AB5E17">
              <w:rPr>
                <w:rFonts w:cs="Arial"/>
                <w:szCs w:val="15"/>
              </w:rPr>
              <w:t>Refrigeration Appliance Inventory Form: Complete form as required by LANL (e.g., procedure ENV-ES-QP-311.8)</w:t>
            </w:r>
          </w:p>
        </w:tc>
        <w:tc>
          <w:tcPr>
            <w:tcW w:w="1080" w:type="dxa"/>
            <w:tcBorders>
              <w:bottom w:val="single" w:sz="8" w:space="0" w:color="auto"/>
            </w:tcBorders>
          </w:tcPr>
          <w:p w14:paraId="3EB28FDA" w14:textId="77777777" w:rsidR="00AB6794" w:rsidRPr="00577B76" w:rsidRDefault="00AB6794" w:rsidP="00971306">
            <w:pPr>
              <w:ind w:left="18"/>
              <w:rPr>
                <w:rFonts w:cs="Arial"/>
                <w:color w:val="000000"/>
                <w:szCs w:val="15"/>
              </w:rPr>
            </w:pPr>
            <w:r>
              <w:rPr>
                <w:rFonts w:cs="Arial"/>
                <w:color w:val="000000"/>
                <w:szCs w:val="15"/>
              </w:rPr>
              <w:t>1.4.B</w:t>
            </w:r>
          </w:p>
        </w:tc>
        <w:tc>
          <w:tcPr>
            <w:tcW w:w="1170" w:type="dxa"/>
            <w:gridSpan w:val="2"/>
            <w:tcBorders>
              <w:bottom w:val="single" w:sz="8" w:space="0" w:color="auto"/>
            </w:tcBorders>
            <w:vAlign w:val="center"/>
          </w:tcPr>
          <w:p w14:paraId="63458585"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7D202BA9" w14:textId="77777777" w:rsidR="00AB6794" w:rsidRPr="00577B76" w:rsidRDefault="00AB6794" w:rsidP="00971306">
            <w:pPr>
              <w:ind w:left="90"/>
              <w:jc w:val="center"/>
              <w:rPr>
                <w:rFonts w:cs="Arial"/>
                <w:szCs w:val="15"/>
              </w:rPr>
            </w:pPr>
            <w:r>
              <w:rPr>
                <w:rFonts w:cs="Arial"/>
                <w:szCs w:val="15"/>
              </w:rPr>
              <w:t>RD</w:t>
            </w:r>
          </w:p>
        </w:tc>
        <w:tc>
          <w:tcPr>
            <w:tcW w:w="1890" w:type="dxa"/>
            <w:tcBorders>
              <w:bottom w:val="single" w:sz="8" w:space="0" w:color="auto"/>
            </w:tcBorders>
            <w:vAlign w:val="center"/>
          </w:tcPr>
          <w:p w14:paraId="5637E542"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3963005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6113B56" w14:textId="77777777" w:rsidR="00AB6794" w:rsidRDefault="00AB6794" w:rsidP="00971306">
            <w:pPr>
              <w:ind w:left="90"/>
              <w:jc w:val="center"/>
              <w:rPr>
                <w:rFonts w:cs="Arial"/>
                <w:szCs w:val="15"/>
              </w:rPr>
            </w:pPr>
          </w:p>
        </w:tc>
      </w:tr>
      <w:tr w:rsidR="00AB6794" w:rsidRPr="00577B76" w14:paraId="3F8BF8A5" w14:textId="77777777" w:rsidTr="008033BF">
        <w:trPr>
          <w:cantSplit/>
          <w:trHeight w:val="144"/>
        </w:trPr>
        <w:tc>
          <w:tcPr>
            <w:tcW w:w="986" w:type="dxa"/>
            <w:tcBorders>
              <w:left w:val="single" w:sz="8" w:space="0" w:color="auto"/>
              <w:bottom w:val="single" w:sz="8" w:space="0" w:color="auto"/>
            </w:tcBorders>
            <w:shd w:val="clear" w:color="auto" w:fill="EEECE1"/>
          </w:tcPr>
          <w:p w14:paraId="65B37D21" w14:textId="77777777" w:rsidR="00AB6794" w:rsidRPr="00386A5B" w:rsidRDefault="00AB6794" w:rsidP="00971306">
            <w:pPr>
              <w:rPr>
                <w:rFonts w:cs="Arial"/>
                <w:b/>
                <w:szCs w:val="15"/>
                <w:highlight w:val="yellow"/>
              </w:rPr>
            </w:pPr>
            <w:r w:rsidRPr="007950E9">
              <w:rPr>
                <w:rFonts w:cs="Arial"/>
                <w:b/>
                <w:color w:val="000000"/>
                <w:szCs w:val="15"/>
              </w:rPr>
              <w:t>23 8123</w:t>
            </w:r>
          </w:p>
        </w:tc>
        <w:tc>
          <w:tcPr>
            <w:tcW w:w="4050" w:type="dxa"/>
            <w:tcBorders>
              <w:bottom w:val="single" w:sz="8" w:space="0" w:color="auto"/>
            </w:tcBorders>
            <w:shd w:val="clear" w:color="auto" w:fill="EEECE1"/>
          </w:tcPr>
          <w:p w14:paraId="31D43AD3" w14:textId="77777777" w:rsidR="00AB6794" w:rsidRDefault="00AB6794" w:rsidP="00971306">
            <w:pPr>
              <w:pStyle w:val="SPECText3"/>
              <w:numPr>
                <w:ilvl w:val="0"/>
                <w:numId w:val="0"/>
              </w:numPr>
              <w:spacing w:before="0"/>
              <w:rPr>
                <w:rFonts w:cs="Arial"/>
                <w:sz w:val="15"/>
                <w:szCs w:val="15"/>
              </w:rPr>
            </w:pPr>
            <w:r>
              <w:rPr>
                <w:rFonts w:cs="Arial"/>
                <w:b/>
                <w:sz w:val="15"/>
                <w:szCs w:val="15"/>
              </w:rPr>
              <w:t>Computer-Room Air-Conditioners</w:t>
            </w:r>
          </w:p>
        </w:tc>
        <w:tc>
          <w:tcPr>
            <w:tcW w:w="1080" w:type="dxa"/>
            <w:tcBorders>
              <w:bottom w:val="single" w:sz="8" w:space="0" w:color="auto"/>
            </w:tcBorders>
            <w:shd w:val="clear" w:color="auto" w:fill="EEECE1"/>
          </w:tcPr>
          <w:p w14:paraId="35E17058" w14:textId="77777777" w:rsidR="00AB6794"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249FA295"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1B2CF3F7"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2698094C"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31A975C9" w14:textId="77777777" w:rsidR="00AB6794"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D187D4E" w14:textId="77777777" w:rsidR="00AB6794" w:rsidRDefault="00AB6794" w:rsidP="00971306">
            <w:pPr>
              <w:ind w:left="90"/>
              <w:jc w:val="center"/>
              <w:rPr>
                <w:rFonts w:cs="Arial"/>
                <w:szCs w:val="15"/>
              </w:rPr>
            </w:pPr>
          </w:p>
        </w:tc>
      </w:tr>
      <w:tr w:rsidR="00AB6794" w:rsidRPr="00577B76" w14:paraId="575C98AA" w14:textId="77777777" w:rsidTr="008033BF">
        <w:trPr>
          <w:cantSplit/>
          <w:trHeight w:val="144"/>
        </w:trPr>
        <w:tc>
          <w:tcPr>
            <w:tcW w:w="986" w:type="dxa"/>
            <w:tcBorders>
              <w:left w:val="single" w:sz="8" w:space="0" w:color="auto"/>
              <w:bottom w:val="single" w:sz="8" w:space="0" w:color="auto"/>
            </w:tcBorders>
          </w:tcPr>
          <w:p w14:paraId="77CEAD93" w14:textId="77777777" w:rsidR="00AB6794" w:rsidRPr="00577B76" w:rsidRDefault="00AB6794" w:rsidP="00971306">
            <w:pPr>
              <w:numPr>
                <w:ilvl w:val="0"/>
                <w:numId w:val="130"/>
              </w:numPr>
              <w:rPr>
                <w:rFonts w:cs="Arial"/>
                <w:szCs w:val="15"/>
              </w:rPr>
            </w:pPr>
          </w:p>
        </w:tc>
        <w:tc>
          <w:tcPr>
            <w:tcW w:w="4050" w:type="dxa"/>
            <w:tcBorders>
              <w:bottom w:val="single" w:sz="8" w:space="0" w:color="auto"/>
            </w:tcBorders>
          </w:tcPr>
          <w:p w14:paraId="4EE5E639" w14:textId="77777777" w:rsidR="00AB6794" w:rsidRPr="00C3712F" w:rsidRDefault="00AB6794" w:rsidP="00971306">
            <w:pPr>
              <w:pStyle w:val="SPECText3"/>
              <w:numPr>
                <w:ilvl w:val="0"/>
                <w:numId w:val="0"/>
              </w:numPr>
              <w:spacing w:before="0"/>
              <w:rPr>
                <w:rFonts w:cs="Arial"/>
                <w:color w:val="000000"/>
                <w:sz w:val="15"/>
                <w:szCs w:val="15"/>
              </w:rPr>
            </w:pPr>
            <w:r w:rsidRPr="00C3712F">
              <w:rPr>
                <w:rFonts w:cs="Arial"/>
                <w:sz w:val="15"/>
                <w:szCs w:val="15"/>
              </w:rPr>
              <w:t>Product data</w:t>
            </w:r>
          </w:p>
        </w:tc>
        <w:tc>
          <w:tcPr>
            <w:tcW w:w="1080" w:type="dxa"/>
            <w:tcBorders>
              <w:bottom w:val="single" w:sz="8" w:space="0" w:color="auto"/>
            </w:tcBorders>
          </w:tcPr>
          <w:p w14:paraId="64BE026E" w14:textId="77777777" w:rsidR="00AB6794" w:rsidRPr="00577B76" w:rsidRDefault="00AB6794" w:rsidP="00971306">
            <w:pPr>
              <w:ind w:left="18"/>
              <w:rPr>
                <w:rFonts w:cs="Arial"/>
                <w:color w:val="000000"/>
                <w:szCs w:val="15"/>
              </w:rPr>
            </w:pPr>
            <w:r>
              <w:rPr>
                <w:rFonts w:cs="Arial"/>
                <w:color w:val="000000"/>
                <w:szCs w:val="15"/>
              </w:rPr>
              <w:t>1.4.A</w:t>
            </w:r>
          </w:p>
        </w:tc>
        <w:tc>
          <w:tcPr>
            <w:tcW w:w="1170" w:type="dxa"/>
            <w:gridSpan w:val="2"/>
            <w:tcBorders>
              <w:bottom w:val="single" w:sz="8" w:space="0" w:color="auto"/>
            </w:tcBorders>
            <w:vAlign w:val="center"/>
          </w:tcPr>
          <w:p w14:paraId="68701B1D"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2FCD099E" w14:textId="77777777" w:rsidR="00AB6794" w:rsidRPr="00577B76" w:rsidRDefault="00AB6794" w:rsidP="00971306">
            <w:pPr>
              <w:ind w:left="90"/>
              <w:jc w:val="center"/>
              <w:rPr>
                <w:rFonts w:cs="Arial"/>
                <w:szCs w:val="15"/>
              </w:rPr>
            </w:pPr>
            <w:r>
              <w:rPr>
                <w:rFonts w:cs="Arial"/>
                <w:szCs w:val="15"/>
              </w:rPr>
              <w:t>OT</w:t>
            </w:r>
          </w:p>
        </w:tc>
        <w:tc>
          <w:tcPr>
            <w:tcW w:w="1890" w:type="dxa"/>
            <w:tcBorders>
              <w:bottom w:val="single" w:sz="8" w:space="0" w:color="auto"/>
            </w:tcBorders>
            <w:vAlign w:val="center"/>
          </w:tcPr>
          <w:p w14:paraId="67F6C35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0B0013A" w14:textId="77777777" w:rsidR="00AB6794" w:rsidRPr="00577B76" w:rsidRDefault="00AB6794" w:rsidP="00971306">
            <w:pPr>
              <w:ind w:left="90"/>
              <w:jc w:val="center"/>
              <w:rPr>
                <w:rFonts w:cs="Arial"/>
                <w:szCs w:val="15"/>
              </w:rPr>
            </w:pPr>
            <w:r>
              <w:rPr>
                <w:rFonts w:cs="Arial"/>
                <w:szCs w:val="15"/>
              </w:rPr>
              <w:t>M, [I&amp;C]</w:t>
            </w:r>
          </w:p>
        </w:tc>
        <w:tc>
          <w:tcPr>
            <w:tcW w:w="1344" w:type="dxa"/>
            <w:tcBorders>
              <w:bottom w:val="single" w:sz="8" w:space="0" w:color="auto"/>
              <w:right w:val="single" w:sz="8" w:space="0" w:color="auto"/>
            </w:tcBorders>
            <w:shd w:val="clear" w:color="auto" w:fill="D9D9D9" w:themeFill="background1" w:themeFillShade="D9"/>
            <w:vAlign w:val="center"/>
          </w:tcPr>
          <w:p w14:paraId="7B2BB8C7" w14:textId="77777777" w:rsidR="00AB6794" w:rsidDel="00D969A6" w:rsidRDefault="00AB6794" w:rsidP="00971306">
            <w:pPr>
              <w:ind w:left="90"/>
              <w:jc w:val="center"/>
              <w:rPr>
                <w:rFonts w:cs="Arial"/>
                <w:szCs w:val="15"/>
              </w:rPr>
            </w:pPr>
          </w:p>
        </w:tc>
      </w:tr>
      <w:tr w:rsidR="00AB6794" w:rsidRPr="00577B76" w14:paraId="3F350634" w14:textId="77777777" w:rsidTr="008033BF">
        <w:trPr>
          <w:cantSplit/>
          <w:trHeight w:val="144"/>
        </w:trPr>
        <w:tc>
          <w:tcPr>
            <w:tcW w:w="986" w:type="dxa"/>
            <w:tcBorders>
              <w:left w:val="single" w:sz="8" w:space="0" w:color="auto"/>
              <w:bottom w:val="single" w:sz="8" w:space="0" w:color="auto"/>
            </w:tcBorders>
          </w:tcPr>
          <w:p w14:paraId="16598634" w14:textId="77777777" w:rsidR="00AB6794" w:rsidRPr="00577B76" w:rsidRDefault="00AB6794" w:rsidP="00971306">
            <w:pPr>
              <w:numPr>
                <w:ilvl w:val="0"/>
                <w:numId w:val="130"/>
              </w:numPr>
              <w:rPr>
                <w:rFonts w:cs="Arial"/>
                <w:szCs w:val="15"/>
              </w:rPr>
            </w:pPr>
          </w:p>
        </w:tc>
        <w:tc>
          <w:tcPr>
            <w:tcW w:w="4050" w:type="dxa"/>
            <w:tcBorders>
              <w:bottom w:val="single" w:sz="8" w:space="0" w:color="auto"/>
            </w:tcBorders>
          </w:tcPr>
          <w:p w14:paraId="037E4792" w14:textId="77777777" w:rsidR="00AB6794" w:rsidRPr="00C3712F" w:rsidRDefault="00AB6794" w:rsidP="00971306">
            <w:pPr>
              <w:pStyle w:val="SPECText3"/>
              <w:numPr>
                <w:ilvl w:val="0"/>
                <w:numId w:val="0"/>
              </w:numPr>
              <w:spacing w:before="0"/>
              <w:rPr>
                <w:rFonts w:cs="Arial"/>
                <w:sz w:val="15"/>
                <w:szCs w:val="15"/>
              </w:rPr>
            </w:pPr>
            <w:r w:rsidRPr="00C3712F">
              <w:rPr>
                <w:rFonts w:cs="Arial"/>
                <w:sz w:val="15"/>
                <w:szCs w:val="15"/>
              </w:rPr>
              <w:t>Color Samples: For unit cabinet, discharge grille, and exterior louver and for each color and texture specified</w:t>
            </w:r>
          </w:p>
        </w:tc>
        <w:tc>
          <w:tcPr>
            <w:tcW w:w="1080" w:type="dxa"/>
            <w:tcBorders>
              <w:bottom w:val="single" w:sz="8" w:space="0" w:color="auto"/>
            </w:tcBorders>
          </w:tcPr>
          <w:p w14:paraId="1E8C54E1" w14:textId="77777777" w:rsidR="00AB6794" w:rsidRDefault="00AB6794" w:rsidP="00971306">
            <w:pPr>
              <w:ind w:left="18"/>
              <w:rPr>
                <w:rFonts w:cs="Arial"/>
                <w:color w:val="000000"/>
                <w:szCs w:val="15"/>
              </w:rPr>
            </w:pPr>
            <w:r>
              <w:rPr>
                <w:rFonts w:cs="Arial"/>
                <w:color w:val="000000"/>
                <w:szCs w:val="15"/>
              </w:rPr>
              <w:t>1.4.D</w:t>
            </w:r>
          </w:p>
        </w:tc>
        <w:tc>
          <w:tcPr>
            <w:tcW w:w="1170" w:type="dxa"/>
            <w:gridSpan w:val="2"/>
            <w:tcBorders>
              <w:bottom w:val="single" w:sz="8" w:space="0" w:color="auto"/>
            </w:tcBorders>
            <w:vAlign w:val="center"/>
          </w:tcPr>
          <w:p w14:paraId="08A0EEFE" w14:textId="77777777" w:rsidR="00AB6794"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20FD430B" w14:textId="77777777" w:rsidR="00AB6794" w:rsidRDefault="00AB6794" w:rsidP="00971306">
            <w:pPr>
              <w:ind w:left="90"/>
              <w:jc w:val="center"/>
              <w:rPr>
                <w:rFonts w:cs="Arial"/>
                <w:szCs w:val="15"/>
              </w:rPr>
            </w:pPr>
            <w:r>
              <w:rPr>
                <w:rFonts w:cs="Arial"/>
                <w:szCs w:val="15"/>
              </w:rPr>
              <w:t>SC</w:t>
            </w:r>
          </w:p>
        </w:tc>
        <w:tc>
          <w:tcPr>
            <w:tcW w:w="1890" w:type="dxa"/>
            <w:tcBorders>
              <w:bottom w:val="single" w:sz="8" w:space="0" w:color="auto"/>
            </w:tcBorders>
            <w:vAlign w:val="center"/>
          </w:tcPr>
          <w:p w14:paraId="2F01BC6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0A4EF10" w14:textId="77777777" w:rsidR="00AB6794" w:rsidRPr="00577B76" w:rsidRDefault="00AB6794" w:rsidP="00971306">
            <w:pPr>
              <w:ind w:left="90"/>
              <w:jc w:val="center"/>
              <w:rPr>
                <w:rFonts w:cs="Arial"/>
                <w:szCs w:val="15"/>
              </w:rPr>
            </w:pPr>
            <w:r>
              <w:rPr>
                <w:rFonts w:cs="Arial"/>
                <w:szCs w:val="15"/>
              </w:rPr>
              <w:t>M</w:t>
            </w:r>
          </w:p>
        </w:tc>
        <w:tc>
          <w:tcPr>
            <w:tcW w:w="1344" w:type="dxa"/>
            <w:tcBorders>
              <w:bottom w:val="single" w:sz="8" w:space="0" w:color="auto"/>
              <w:right w:val="single" w:sz="8" w:space="0" w:color="auto"/>
            </w:tcBorders>
            <w:shd w:val="clear" w:color="auto" w:fill="D9D9D9" w:themeFill="background1" w:themeFillShade="D9"/>
            <w:vAlign w:val="center"/>
          </w:tcPr>
          <w:p w14:paraId="0274357F" w14:textId="77777777" w:rsidR="00AB6794" w:rsidRDefault="00AB6794" w:rsidP="00971306">
            <w:pPr>
              <w:ind w:left="90"/>
              <w:jc w:val="center"/>
              <w:rPr>
                <w:rFonts w:cs="Arial"/>
                <w:szCs w:val="15"/>
              </w:rPr>
            </w:pPr>
          </w:p>
        </w:tc>
      </w:tr>
      <w:tr w:rsidR="00AB6794" w:rsidRPr="00577B76" w14:paraId="3B9EF9E1" w14:textId="77777777" w:rsidTr="008033BF">
        <w:trPr>
          <w:cantSplit/>
          <w:trHeight w:val="144"/>
        </w:trPr>
        <w:tc>
          <w:tcPr>
            <w:tcW w:w="986" w:type="dxa"/>
            <w:tcBorders>
              <w:left w:val="single" w:sz="8" w:space="0" w:color="auto"/>
              <w:bottom w:val="single" w:sz="8" w:space="0" w:color="auto"/>
            </w:tcBorders>
          </w:tcPr>
          <w:p w14:paraId="703BD427" w14:textId="77777777" w:rsidR="00AB6794" w:rsidRPr="00577B76" w:rsidRDefault="00AB6794" w:rsidP="00971306">
            <w:pPr>
              <w:numPr>
                <w:ilvl w:val="0"/>
                <w:numId w:val="130"/>
              </w:numPr>
              <w:rPr>
                <w:rFonts w:cs="Arial"/>
                <w:szCs w:val="15"/>
              </w:rPr>
            </w:pPr>
          </w:p>
        </w:tc>
        <w:tc>
          <w:tcPr>
            <w:tcW w:w="4050" w:type="dxa"/>
            <w:tcBorders>
              <w:bottom w:val="single" w:sz="8" w:space="0" w:color="auto"/>
            </w:tcBorders>
          </w:tcPr>
          <w:p w14:paraId="4246D627" w14:textId="77777777" w:rsidR="00AB6794" w:rsidRPr="00C3712F" w:rsidRDefault="00AB6794" w:rsidP="00971306">
            <w:pPr>
              <w:pStyle w:val="SPECText3"/>
              <w:numPr>
                <w:ilvl w:val="0"/>
                <w:numId w:val="0"/>
              </w:numPr>
              <w:spacing w:before="0"/>
              <w:rPr>
                <w:rFonts w:cs="Arial"/>
                <w:sz w:val="15"/>
                <w:szCs w:val="15"/>
              </w:rPr>
            </w:pPr>
            <w:r w:rsidRPr="00C3712F">
              <w:rPr>
                <w:rFonts w:cs="Arial"/>
                <w:sz w:val="15"/>
                <w:szCs w:val="15"/>
              </w:rPr>
              <w:t>Field quality-control reports</w:t>
            </w:r>
          </w:p>
        </w:tc>
        <w:tc>
          <w:tcPr>
            <w:tcW w:w="1080" w:type="dxa"/>
            <w:tcBorders>
              <w:bottom w:val="single" w:sz="8" w:space="0" w:color="auto"/>
            </w:tcBorders>
          </w:tcPr>
          <w:p w14:paraId="329264EB" w14:textId="77777777" w:rsidR="00AB6794" w:rsidRDefault="00AB6794" w:rsidP="00971306">
            <w:pPr>
              <w:ind w:left="18"/>
              <w:rPr>
                <w:rFonts w:cs="Arial"/>
                <w:color w:val="000000"/>
                <w:szCs w:val="15"/>
              </w:rPr>
            </w:pPr>
            <w:r>
              <w:rPr>
                <w:rFonts w:cs="Arial"/>
                <w:color w:val="000000"/>
                <w:szCs w:val="15"/>
              </w:rPr>
              <w:t>1.5.B</w:t>
            </w:r>
          </w:p>
        </w:tc>
        <w:tc>
          <w:tcPr>
            <w:tcW w:w="1170" w:type="dxa"/>
            <w:gridSpan w:val="2"/>
            <w:tcBorders>
              <w:bottom w:val="single" w:sz="8" w:space="0" w:color="auto"/>
            </w:tcBorders>
            <w:vAlign w:val="center"/>
          </w:tcPr>
          <w:p w14:paraId="3536618A" w14:textId="77777777" w:rsidR="00AB6794" w:rsidRDefault="00AB6794" w:rsidP="00971306">
            <w:pPr>
              <w:ind w:left="90"/>
              <w:jc w:val="center"/>
              <w:rPr>
                <w:rFonts w:cs="Arial"/>
                <w:szCs w:val="15"/>
              </w:rPr>
            </w:pPr>
            <w:r>
              <w:rPr>
                <w:rFonts w:cs="Arial"/>
                <w:szCs w:val="15"/>
              </w:rPr>
              <w:t>MON</w:t>
            </w:r>
          </w:p>
        </w:tc>
        <w:tc>
          <w:tcPr>
            <w:tcW w:w="1170" w:type="dxa"/>
            <w:tcBorders>
              <w:bottom w:val="single" w:sz="8" w:space="0" w:color="auto"/>
            </w:tcBorders>
            <w:shd w:val="clear" w:color="auto" w:fill="auto"/>
            <w:vAlign w:val="center"/>
          </w:tcPr>
          <w:p w14:paraId="0248C0A1" w14:textId="77777777" w:rsidR="00AB6794"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3C129DA1"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31360BB9" w14:textId="77777777" w:rsidR="00AB6794" w:rsidRPr="00577B76" w:rsidRDefault="00AB6794" w:rsidP="00971306">
            <w:pPr>
              <w:ind w:left="90"/>
              <w:jc w:val="center"/>
              <w:rPr>
                <w:rFonts w:cs="Arial"/>
                <w:szCs w:val="15"/>
              </w:rPr>
            </w:pPr>
            <w:r>
              <w:rPr>
                <w:rFonts w:cs="Arial"/>
                <w:szCs w:val="15"/>
              </w:rPr>
              <w:t>FE-M</w:t>
            </w:r>
          </w:p>
        </w:tc>
        <w:tc>
          <w:tcPr>
            <w:tcW w:w="1344" w:type="dxa"/>
            <w:tcBorders>
              <w:bottom w:val="single" w:sz="8" w:space="0" w:color="auto"/>
              <w:right w:val="single" w:sz="8" w:space="0" w:color="auto"/>
            </w:tcBorders>
            <w:shd w:val="clear" w:color="auto" w:fill="D9D9D9" w:themeFill="background1" w:themeFillShade="D9"/>
            <w:vAlign w:val="center"/>
          </w:tcPr>
          <w:p w14:paraId="016C87B6" w14:textId="77777777" w:rsidR="00AB6794" w:rsidRDefault="00AB6794" w:rsidP="00971306">
            <w:pPr>
              <w:ind w:left="90"/>
              <w:jc w:val="center"/>
              <w:rPr>
                <w:rFonts w:cs="Arial"/>
                <w:szCs w:val="15"/>
              </w:rPr>
            </w:pPr>
          </w:p>
        </w:tc>
      </w:tr>
      <w:tr w:rsidR="00AB6794" w:rsidRPr="00577B76" w14:paraId="069CF426" w14:textId="77777777" w:rsidTr="008033BF">
        <w:trPr>
          <w:cantSplit/>
          <w:trHeight w:val="144"/>
        </w:trPr>
        <w:tc>
          <w:tcPr>
            <w:tcW w:w="986" w:type="dxa"/>
            <w:tcBorders>
              <w:left w:val="single" w:sz="8" w:space="0" w:color="auto"/>
              <w:bottom w:val="single" w:sz="8" w:space="0" w:color="auto"/>
            </w:tcBorders>
          </w:tcPr>
          <w:p w14:paraId="5CE4FF62" w14:textId="77777777" w:rsidR="00AB6794" w:rsidRPr="00577B76" w:rsidRDefault="00AB6794" w:rsidP="00971306">
            <w:pPr>
              <w:numPr>
                <w:ilvl w:val="0"/>
                <w:numId w:val="130"/>
              </w:numPr>
              <w:rPr>
                <w:rFonts w:cs="Arial"/>
                <w:szCs w:val="15"/>
              </w:rPr>
            </w:pPr>
          </w:p>
        </w:tc>
        <w:tc>
          <w:tcPr>
            <w:tcW w:w="4050" w:type="dxa"/>
            <w:tcBorders>
              <w:bottom w:val="single" w:sz="8" w:space="0" w:color="auto"/>
            </w:tcBorders>
          </w:tcPr>
          <w:p w14:paraId="58264551" w14:textId="77777777" w:rsidR="00AB6794" w:rsidRPr="00C3712F" w:rsidRDefault="00AB6794" w:rsidP="00971306">
            <w:pPr>
              <w:pStyle w:val="SPECText3"/>
              <w:numPr>
                <w:ilvl w:val="0"/>
                <w:numId w:val="0"/>
              </w:numPr>
              <w:spacing w:before="0"/>
              <w:rPr>
                <w:rFonts w:cs="Arial"/>
                <w:sz w:val="15"/>
                <w:szCs w:val="15"/>
              </w:rPr>
            </w:pPr>
            <w:r w:rsidRPr="00C3712F">
              <w:rPr>
                <w:rFonts w:cs="Arial"/>
                <w:sz w:val="15"/>
                <w:szCs w:val="15"/>
              </w:rPr>
              <w:t>Sample Warranty: For special warranty</w:t>
            </w:r>
          </w:p>
        </w:tc>
        <w:tc>
          <w:tcPr>
            <w:tcW w:w="1080" w:type="dxa"/>
            <w:tcBorders>
              <w:bottom w:val="single" w:sz="8" w:space="0" w:color="auto"/>
            </w:tcBorders>
          </w:tcPr>
          <w:p w14:paraId="4F3E11C9" w14:textId="77777777" w:rsidR="00AB6794" w:rsidRDefault="00AB6794" w:rsidP="00971306">
            <w:pPr>
              <w:ind w:left="18"/>
              <w:rPr>
                <w:rFonts w:cs="Arial"/>
                <w:color w:val="000000"/>
                <w:szCs w:val="15"/>
              </w:rPr>
            </w:pPr>
            <w:r>
              <w:rPr>
                <w:rFonts w:cs="Arial"/>
                <w:color w:val="000000"/>
                <w:szCs w:val="15"/>
              </w:rPr>
              <w:t>1.5.C</w:t>
            </w:r>
          </w:p>
        </w:tc>
        <w:tc>
          <w:tcPr>
            <w:tcW w:w="1170" w:type="dxa"/>
            <w:gridSpan w:val="2"/>
            <w:tcBorders>
              <w:bottom w:val="single" w:sz="8" w:space="0" w:color="auto"/>
            </w:tcBorders>
            <w:vAlign w:val="center"/>
          </w:tcPr>
          <w:p w14:paraId="1B3D324D" w14:textId="77777777" w:rsidR="00AB6794" w:rsidRDefault="00AB6794" w:rsidP="00971306">
            <w:pPr>
              <w:ind w:left="90"/>
              <w:jc w:val="center"/>
              <w:rPr>
                <w:rFonts w:cs="Arial"/>
                <w:szCs w:val="15"/>
              </w:rPr>
            </w:pPr>
            <w:r>
              <w:rPr>
                <w:rFonts w:cs="Arial"/>
                <w:szCs w:val="15"/>
              </w:rPr>
              <w:t>Z</w:t>
            </w:r>
          </w:p>
        </w:tc>
        <w:tc>
          <w:tcPr>
            <w:tcW w:w="1170" w:type="dxa"/>
            <w:tcBorders>
              <w:bottom w:val="single" w:sz="8" w:space="0" w:color="auto"/>
            </w:tcBorders>
            <w:shd w:val="clear" w:color="auto" w:fill="auto"/>
            <w:vAlign w:val="center"/>
          </w:tcPr>
          <w:p w14:paraId="15BF6521" w14:textId="77777777" w:rsidR="00AB6794" w:rsidRDefault="00AB6794" w:rsidP="00971306">
            <w:pPr>
              <w:ind w:left="90"/>
              <w:jc w:val="center"/>
              <w:rPr>
                <w:rFonts w:cs="Arial"/>
                <w:szCs w:val="15"/>
              </w:rPr>
            </w:pPr>
            <w:r>
              <w:rPr>
                <w:rFonts w:cs="Arial"/>
                <w:szCs w:val="15"/>
              </w:rPr>
              <w:t>WA</w:t>
            </w:r>
          </w:p>
        </w:tc>
        <w:tc>
          <w:tcPr>
            <w:tcW w:w="1890" w:type="dxa"/>
            <w:tcBorders>
              <w:bottom w:val="single" w:sz="8" w:space="0" w:color="auto"/>
            </w:tcBorders>
            <w:vAlign w:val="center"/>
          </w:tcPr>
          <w:p w14:paraId="6A975C75"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4BC2DA8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D476290" w14:textId="77777777" w:rsidR="00AB6794" w:rsidRDefault="00AB6794" w:rsidP="00971306">
            <w:pPr>
              <w:ind w:left="90"/>
              <w:jc w:val="center"/>
              <w:rPr>
                <w:rFonts w:cs="Arial"/>
                <w:szCs w:val="15"/>
              </w:rPr>
            </w:pPr>
          </w:p>
        </w:tc>
      </w:tr>
      <w:tr w:rsidR="00AB6794" w:rsidRPr="00577B76" w14:paraId="655134C8" w14:textId="77777777" w:rsidTr="008033BF">
        <w:trPr>
          <w:cantSplit/>
          <w:trHeight w:val="144"/>
        </w:trPr>
        <w:tc>
          <w:tcPr>
            <w:tcW w:w="986" w:type="dxa"/>
            <w:tcBorders>
              <w:left w:val="single" w:sz="8" w:space="0" w:color="auto"/>
              <w:bottom w:val="single" w:sz="8" w:space="0" w:color="auto"/>
            </w:tcBorders>
          </w:tcPr>
          <w:p w14:paraId="4E4F145F" w14:textId="77777777" w:rsidR="00AB6794" w:rsidRPr="00577B76" w:rsidRDefault="00AB6794" w:rsidP="00971306">
            <w:pPr>
              <w:numPr>
                <w:ilvl w:val="0"/>
                <w:numId w:val="130"/>
              </w:numPr>
              <w:rPr>
                <w:rFonts w:cs="Arial"/>
                <w:szCs w:val="15"/>
              </w:rPr>
            </w:pPr>
          </w:p>
        </w:tc>
        <w:tc>
          <w:tcPr>
            <w:tcW w:w="4050" w:type="dxa"/>
            <w:tcBorders>
              <w:bottom w:val="single" w:sz="8" w:space="0" w:color="auto"/>
            </w:tcBorders>
          </w:tcPr>
          <w:p w14:paraId="4ACD4DB0" w14:textId="77777777" w:rsidR="00AB6794" w:rsidRPr="007303D7" w:rsidRDefault="00AB6794" w:rsidP="00971306">
            <w:pPr>
              <w:pStyle w:val="SPECText3"/>
              <w:numPr>
                <w:ilvl w:val="0"/>
                <w:numId w:val="0"/>
              </w:numPr>
              <w:spacing w:before="0"/>
              <w:rPr>
                <w:rFonts w:cs="Arial"/>
                <w:sz w:val="15"/>
                <w:szCs w:val="15"/>
              </w:rPr>
            </w:pPr>
            <w:r w:rsidRPr="007303D7">
              <w:rPr>
                <w:rFonts w:cs="Arial"/>
                <w:sz w:val="15"/>
                <w:szCs w:val="15"/>
              </w:rPr>
              <w:t>Operation and Maintenance Data</w:t>
            </w:r>
          </w:p>
        </w:tc>
        <w:tc>
          <w:tcPr>
            <w:tcW w:w="1080" w:type="dxa"/>
            <w:tcBorders>
              <w:bottom w:val="single" w:sz="8" w:space="0" w:color="auto"/>
            </w:tcBorders>
          </w:tcPr>
          <w:p w14:paraId="412A3639" w14:textId="77777777" w:rsidR="00AB6794" w:rsidRDefault="00AB6794" w:rsidP="00971306">
            <w:pPr>
              <w:ind w:left="18"/>
              <w:rPr>
                <w:rFonts w:cs="Arial"/>
                <w:color w:val="000000"/>
                <w:szCs w:val="15"/>
              </w:rPr>
            </w:pPr>
            <w:r>
              <w:rPr>
                <w:rFonts w:cs="Arial"/>
                <w:color w:val="000000"/>
                <w:szCs w:val="15"/>
              </w:rPr>
              <w:t>1.6.A</w:t>
            </w:r>
          </w:p>
        </w:tc>
        <w:tc>
          <w:tcPr>
            <w:tcW w:w="1170" w:type="dxa"/>
            <w:gridSpan w:val="2"/>
            <w:tcBorders>
              <w:bottom w:val="single" w:sz="8" w:space="0" w:color="auto"/>
            </w:tcBorders>
            <w:vAlign w:val="center"/>
          </w:tcPr>
          <w:p w14:paraId="0B6F0805" w14:textId="77777777" w:rsidR="00AB6794"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3D935D17" w14:textId="77777777" w:rsidR="00AB6794" w:rsidRDefault="00AB6794" w:rsidP="00971306">
            <w:pPr>
              <w:ind w:left="90"/>
              <w:jc w:val="center"/>
              <w:rPr>
                <w:rFonts w:cs="Arial"/>
                <w:szCs w:val="15"/>
              </w:rPr>
            </w:pPr>
            <w:r>
              <w:rPr>
                <w:rFonts w:cs="Arial"/>
                <w:szCs w:val="15"/>
              </w:rPr>
              <w:t>OM</w:t>
            </w:r>
          </w:p>
        </w:tc>
        <w:tc>
          <w:tcPr>
            <w:tcW w:w="1890" w:type="dxa"/>
            <w:tcBorders>
              <w:bottom w:val="single" w:sz="8" w:space="0" w:color="auto"/>
            </w:tcBorders>
            <w:vAlign w:val="center"/>
          </w:tcPr>
          <w:p w14:paraId="59671AD0"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637C872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B5920EF" w14:textId="77777777" w:rsidR="00AB6794" w:rsidRDefault="00AB6794" w:rsidP="00971306">
            <w:pPr>
              <w:ind w:left="90"/>
              <w:jc w:val="center"/>
              <w:rPr>
                <w:rFonts w:cs="Arial"/>
                <w:szCs w:val="15"/>
              </w:rPr>
            </w:pPr>
          </w:p>
        </w:tc>
      </w:tr>
      <w:tr w:rsidR="00AB6794" w:rsidRPr="00577B76" w14:paraId="0E551EE4" w14:textId="77777777" w:rsidTr="008033BF">
        <w:trPr>
          <w:cantSplit/>
          <w:trHeight w:val="144"/>
        </w:trPr>
        <w:tc>
          <w:tcPr>
            <w:tcW w:w="986" w:type="dxa"/>
            <w:tcBorders>
              <w:left w:val="single" w:sz="8" w:space="0" w:color="auto"/>
              <w:bottom w:val="single" w:sz="8" w:space="0" w:color="auto"/>
            </w:tcBorders>
          </w:tcPr>
          <w:p w14:paraId="7762D331" w14:textId="77777777" w:rsidR="00AB6794" w:rsidRPr="00577B76" w:rsidRDefault="00AB6794" w:rsidP="00971306">
            <w:pPr>
              <w:numPr>
                <w:ilvl w:val="0"/>
                <w:numId w:val="130"/>
              </w:numPr>
              <w:rPr>
                <w:rFonts w:cs="Arial"/>
                <w:szCs w:val="15"/>
              </w:rPr>
            </w:pPr>
          </w:p>
        </w:tc>
        <w:tc>
          <w:tcPr>
            <w:tcW w:w="4050" w:type="dxa"/>
            <w:tcBorders>
              <w:bottom w:val="single" w:sz="8" w:space="0" w:color="auto"/>
            </w:tcBorders>
          </w:tcPr>
          <w:p w14:paraId="254CE647" w14:textId="77777777" w:rsidR="00AB6794" w:rsidRPr="007303D7" w:rsidRDefault="00AB6794" w:rsidP="00971306">
            <w:pPr>
              <w:pStyle w:val="SPECText3"/>
              <w:numPr>
                <w:ilvl w:val="0"/>
                <w:numId w:val="0"/>
              </w:numPr>
              <w:spacing w:before="0"/>
              <w:rPr>
                <w:rFonts w:cs="Arial"/>
                <w:sz w:val="15"/>
                <w:szCs w:val="15"/>
              </w:rPr>
            </w:pPr>
            <w:r w:rsidRPr="007303D7">
              <w:rPr>
                <w:rFonts w:cs="Arial"/>
                <w:sz w:val="15"/>
                <w:szCs w:val="15"/>
              </w:rPr>
              <w:t>Refrigeration Appliance Inventory Form: Complete form as required by LANL (e.g., procedure ENV-ES-QP-311.8)</w:t>
            </w:r>
          </w:p>
        </w:tc>
        <w:tc>
          <w:tcPr>
            <w:tcW w:w="1080" w:type="dxa"/>
            <w:tcBorders>
              <w:bottom w:val="single" w:sz="8" w:space="0" w:color="auto"/>
            </w:tcBorders>
          </w:tcPr>
          <w:p w14:paraId="122B05CA" w14:textId="77777777" w:rsidR="00AB6794" w:rsidRDefault="00AB6794" w:rsidP="00971306">
            <w:pPr>
              <w:ind w:left="18"/>
              <w:rPr>
                <w:rFonts w:cs="Arial"/>
                <w:color w:val="000000"/>
                <w:szCs w:val="15"/>
              </w:rPr>
            </w:pPr>
            <w:r>
              <w:rPr>
                <w:rFonts w:cs="Arial"/>
                <w:color w:val="000000"/>
                <w:szCs w:val="15"/>
              </w:rPr>
              <w:t>1.6.B</w:t>
            </w:r>
          </w:p>
        </w:tc>
        <w:tc>
          <w:tcPr>
            <w:tcW w:w="1170" w:type="dxa"/>
            <w:gridSpan w:val="2"/>
            <w:tcBorders>
              <w:bottom w:val="single" w:sz="8" w:space="0" w:color="auto"/>
            </w:tcBorders>
            <w:vAlign w:val="center"/>
          </w:tcPr>
          <w:p w14:paraId="1789E19D" w14:textId="77777777" w:rsidR="00AB6794"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1FA1059A" w14:textId="77777777" w:rsidR="00AB6794" w:rsidRDefault="00AB6794" w:rsidP="00971306">
            <w:pPr>
              <w:ind w:left="90"/>
              <w:jc w:val="center"/>
              <w:rPr>
                <w:rFonts w:cs="Arial"/>
                <w:szCs w:val="15"/>
              </w:rPr>
            </w:pPr>
            <w:r>
              <w:rPr>
                <w:rFonts w:cs="Arial"/>
                <w:szCs w:val="15"/>
              </w:rPr>
              <w:t>RD</w:t>
            </w:r>
          </w:p>
        </w:tc>
        <w:tc>
          <w:tcPr>
            <w:tcW w:w="1890" w:type="dxa"/>
            <w:tcBorders>
              <w:bottom w:val="single" w:sz="8" w:space="0" w:color="auto"/>
            </w:tcBorders>
            <w:vAlign w:val="center"/>
          </w:tcPr>
          <w:p w14:paraId="7F6095F2"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37655D2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6B44F5B" w14:textId="77777777" w:rsidR="00AB6794" w:rsidRDefault="00AB6794" w:rsidP="00971306">
            <w:pPr>
              <w:ind w:left="90"/>
              <w:jc w:val="center"/>
              <w:rPr>
                <w:rFonts w:cs="Arial"/>
                <w:szCs w:val="15"/>
              </w:rPr>
            </w:pPr>
          </w:p>
        </w:tc>
      </w:tr>
      <w:tr w:rsidR="00AB6794" w:rsidRPr="00AC5865" w14:paraId="5ECEAA4D" w14:textId="77777777" w:rsidTr="008033BF">
        <w:trPr>
          <w:cantSplit/>
          <w:trHeight w:val="144"/>
        </w:trPr>
        <w:tc>
          <w:tcPr>
            <w:tcW w:w="986" w:type="dxa"/>
            <w:tcBorders>
              <w:left w:val="single" w:sz="8" w:space="0" w:color="auto"/>
              <w:bottom w:val="single" w:sz="8" w:space="0" w:color="auto"/>
            </w:tcBorders>
            <w:shd w:val="clear" w:color="auto" w:fill="EEECE1"/>
          </w:tcPr>
          <w:p w14:paraId="728ED995" w14:textId="77777777" w:rsidR="00AB6794" w:rsidRPr="007303D7" w:rsidRDefault="00AB6794" w:rsidP="00971306">
            <w:pPr>
              <w:rPr>
                <w:rFonts w:cs="Arial"/>
                <w:b/>
                <w:szCs w:val="15"/>
                <w:highlight w:val="yellow"/>
              </w:rPr>
            </w:pPr>
            <w:r w:rsidRPr="00D75900">
              <w:rPr>
                <w:rFonts w:cs="Arial"/>
                <w:b/>
                <w:color w:val="000000"/>
                <w:szCs w:val="15"/>
              </w:rPr>
              <w:t>23 8239</w:t>
            </w:r>
          </w:p>
        </w:tc>
        <w:tc>
          <w:tcPr>
            <w:tcW w:w="4050" w:type="dxa"/>
            <w:tcBorders>
              <w:bottom w:val="single" w:sz="8" w:space="0" w:color="auto"/>
            </w:tcBorders>
            <w:shd w:val="clear" w:color="auto" w:fill="EEECE1"/>
          </w:tcPr>
          <w:p w14:paraId="6D3E1147" w14:textId="77777777" w:rsidR="00AB6794" w:rsidRPr="00AC5865" w:rsidRDefault="00AB6794" w:rsidP="00971306">
            <w:pPr>
              <w:pStyle w:val="SPECText3"/>
              <w:numPr>
                <w:ilvl w:val="0"/>
                <w:numId w:val="0"/>
              </w:numPr>
              <w:spacing w:before="0"/>
              <w:rPr>
                <w:rFonts w:cs="Arial"/>
                <w:sz w:val="15"/>
                <w:szCs w:val="15"/>
              </w:rPr>
            </w:pPr>
            <w:r>
              <w:rPr>
                <w:rFonts w:cs="Arial"/>
                <w:b/>
                <w:sz w:val="15"/>
                <w:szCs w:val="15"/>
              </w:rPr>
              <w:t>Unit Heaters</w:t>
            </w:r>
          </w:p>
        </w:tc>
        <w:tc>
          <w:tcPr>
            <w:tcW w:w="1080" w:type="dxa"/>
            <w:tcBorders>
              <w:bottom w:val="single" w:sz="8" w:space="0" w:color="auto"/>
            </w:tcBorders>
            <w:shd w:val="clear" w:color="auto" w:fill="EEECE1"/>
          </w:tcPr>
          <w:p w14:paraId="0129BD38" w14:textId="77777777" w:rsidR="00AB6794" w:rsidRPr="00AC5865"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394CBA87" w14:textId="77777777" w:rsidR="00AB6794" w:rsidRPr="00AC5865"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4F9C94D3" w14:textId="77777777" w:rsidR="00AB6794" w:rsidRPr="00AC5865"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45064868"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1D148AE3" w14:textId="77777777" w:rsidR="00AB6794" w:rsidRPr="00AC5865"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820D66B" w14:textId="77777777" w:rsidR="00AB6794" w:rsidRPr="00AC5865" w:rsidRDefault="00AB6794" w:rsidP="00971306">
            <w:pPr>
              <w:ind w:left="90"/>
              <w:jc w:val="center"/>
              <w:rPr>
                <w:rFonts w:cs="Arial"/>
                <w:szCs w:val="15"/>
              </w:rPr>
            </w:pPr>
          </w:p>
        </w:tc>
      </w:tr>
      <w:tr w:rsidR="00AB6794" w:rsidRPr="00AC5865" w14:paraId="133FBAE1" w14:textId="77777777" w:rsidTr="008033BF">
        <w:trPr>
          <w:cantSplit/>
          <w:trHeight w:val="144"/>
        </w:trPr>
        <w:tc>
          <w:tcPr>
            <w:tcW w:w="986" w:type="dxa"/>
            <w:tcBorders>
              <w:left w:val="single" w:sz="8" w:space="0" w:color="auto"/>
              <w:bottom w:val="single" w:sz="8" w:space="0" w:color="auto"/>
            </w:tcBorders>
          </w:tcPr>
          <w:p w14:paraId="3968273C" w14:textId="77777777" w:rsidR="00AB6794" w:rsidRPr="00577B76" w:rsidRDefault="00AB6794" w:rsidP="00971306">
            <w:pPr>
              <w:numPr>
                <w:ilvl w:val="0"/>
                <w:numId w:val="131"/>
              </w:numPr>
              <w:rPr>
                <w:rFonts w:cs="Arial"/>
                <w:szCs w:val="15"/>
              </w:rPr>
            </w:pPr>
          </w:p>
        </w:tc>
        <w:tc>
          <w:tcPr>
            <w:tcW w:w="4050" w:type="dxa"/>
            <w:tcBorders>
              <w:bottom w:val="single" w:sz="8" w:space="0" w:color="auto"/>
            </w:tcBorders>
          </w:tcPr>
          <w:p w14:paraId="6BB60BC6" w14:textId="77777777" w:rsidR="00AB6794" w:rsidRPr="00157E5A" w:rsidRDefault="00AB6794" w:rsidP="00971306">
            <w:pPr>
              <w:pStyle w:val="SPECText3"/>
              <w:numPr>
                <w:ilvl w:val="0"/>
                <w:numId w:val="0"/>
              </w:numPr>
              <w:spacing w:before="0"/>
              <w:rPr>
                <w:rFonts w:cs="Arial"/>
                <w:sz w:val="15"/>
                <w:szCs w:val="15"/>
              </w:rPr>
            </w:pPr>
            <w:r w:rsidRPr="00157E5A">
              <w:rPr>
                <w:rFonts w:cs="Arial"/>
                <w:sz w:val="15"/>
                <w:szCs w:val="15"/>
              </w:rPr>
              <w:t>Product Data</w:t>
            </w:r>
          </w:p>
        </w:tc>
        <w:tc>
          <w:tcPr>
            <w:tcW w:w="1080" w:type="dxa"/>
            <w:tcBorders>
              <w:bottom w:val="single" w:sz="8" w:space="0" w:color="auto"/>
            </w:tcBorders>
          </w:tcPr>
          <w:p w14:paraId="41EEA91C" w14:textId="77777777" w:rsidR="00AB6794" w:rsidRPr="00AC5865" w:rsidRDefault="00AB6794" w:rsidP="00971306">
            <w:pPr>
              <w:ind w:left="18"/>
              <w:rPr>
                <w:rFonts w:cs="Arial"/>
                <w:color w:val="000000"/>
                <w:szCs w:val="15"/>
              </w:rPr>
            </w:pPr>
            <w:r>
              <w:rPr>
                <w:rFonts w:cs="Arial"/>
                <w:color w:val="000000"/>
                <w:szCs w:val="15"/>
              </w:rPr>
              <w:t>1.4</w:t>
            </w:r>
            <w:r w:rsidRPr="00AC5865">
              <w:rPr>
                <w:rFonts w:cs="Arial"/>
                <w:color w:val="000000"/>
                <w:szCs w:val="15"/>
              </w:rPr>
              <w:t>.A</w:t>
            </w:r>
          </w:p>
        </w:tc>
        <w:tc>
          <w:tcPr>
            <w:tcW w:w="1170" w:type="dxa"/>
            <w:gridSpan w:val="2"/>
            <w:tcBorders>
              <w:bottom w:val="single" w:sz="8" w:space="0" w:color="auto"/>
            </w:tcBorders>
            <w:vAlign w:val="center"/>
          </w:tcPr>
          <w:p w14:paraId="7BDA6C83" w14:textId="77777777" w:rsidR="00AB6794" w:rsidRPr="00AC5865" w:rsidRDefault="00AB6794" w:rsidP="00971306">
            <w:pPr>
              <w:ind w:left="90"/>
              <w:jc w:val="center"/>
              <w:rPr>
                <w:rFonts w:cs="Arial"/>
                <w:szCs w:val="15"/>
              </w:rPr>
            </w:pPr>
            <w:r w:rsidRPr="00AC5865">
              <w:rPr>
                <w:rFonts w:cs="Arial"/>
                <w:szCs w:val="15"/>
              </w:rPr>
              <w:t>X</w:t>
            </w:r>
          </w:p>
        </w:tc>
        <w:tc>
          <w:tcPr>
            <w:tcW w:w="1170" w:type="dxa"/>
            <w:tcBorders>
              <w:bottom w:val="single" w:sz="8" w:space="0" w:color="auto"/>
            </w:tcBorders>
            <w:shd w:val="clear" w:color="auto" w:fill="auto"/>
            <w:vAlign w:val="center"/>
          </w:tcPr>
          <w:p w14:paraId="0581D986" w14:textId="77777777" w:rsidR="00AB6794" w:rsidRPr="00AC5865" w:rsidRDefault="00AB6794" w:rsidP="00971306">
            <w:pPr>
              <w:ind w:left="90"/>
              <w:jc w:val="center"/>
              <w:rPr>
                <w:rFonts w:cs="Arial"/>
                <w:szCs w:val="15"/>
              </w:rPr>
            </w:pPr>
            <w:r w:rsidRPr="00AC5865">
              <w:rPr>
                <w:rFonts w:cs="Arial"/>
                <w:szCs w:val="15"/>
              </w:rPr>
              <w:t>P</w:t>
            </w:r>
          </w:p>
        </w:tc>
        <w:tc>
          <w:tcPr>
            <w:tcW w:w="1890" w:type="dxa"/>
            <w:tcBorders>
              <w:bottom w:val="single" w:sz="8" w:space="0" w:color="auto"/>
            </w:tcBorders>
            <w:vAlign w:val="center"/>
          </w:tcPr>
          <w:p w14:paraId="6182ADF0"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6D57BC3B" w14:textId="77777777" w:rsidR="00AB6794" w:rsidRPr="00AC5865" w:rsidRDefault="00AB6794" w:rsidP="00971306">
            <w:pPr>
              <w:ind w:left="90"/>
              <w:jc w:val="center"/>
              <w:rPr>
                <w:rFonts w:cs="Arial"/>
                <w:szCs w:val="15"/>
              </w:rPr>
            </w:pPr>
            <w:r>
              <w:rPr>
                <w:rFonts w:cs="Arial"/>
                <w:szCs w:val="15"/>
              </w:rPr>
              <w:t>E, M</w:t>
            </w:r>
          </w:p>
        </w:tc>
        <w:tc>
          <w:tcPr>
            <w:tcW w:w="1344" w:type="dxa"/>
            <w:tcBorders>
              <w:bottom w:val="single" w:sz="8" w:space="0" w:color="auto"/>
              <w:right w:val="single" w:sz="8" w:space="0" w:color="auto"/>
            </w:tcBorders>
            <w:shd w:val="clear" w:color="auto" w:fill="D9D9D9" w:themeFill="background1" w:themeFillShade="D9"/>
            <w:vAlign w:val="center"/>
          </w:tcPr>
          <w:p w14:paraId="59DD20CA" w14:textId="77777777" w:rsidR="00AB6794" w:rsidRDefault="00AB6794" w:rsidP="00971306">
            <w:pPr>
              <w:ind w:left="90"/>
              <w:jc w:val="center"/>
              <w:rPr>
                <w:rFonts w:cs="Arial"/>
                <w:szCs w:val="15"/>
              </w:rPr>
            </w:pPr>
          </w:p>
        </w:tc>
      </w:tr>
      <w:tr w:rsidR="00AB6794" w:rsidRPr="00AC5865" w14:paraId="212F37F0" w14:textId="77777777" w:rsidTr="008033BF">
        <w:trPr>
          <w:cantSplit/>
          <w:trHeight w:val="144"/>
        </w:trPr>
        <w:tc>
          <w:tcPr>
            <w:tcW w:w="986" w:type="dxa"/>
            <w:tcBorders>
              <w:left w:val="single" w:sz="8" w:space="0" w:color="auto"/>
              <w:bottom w:val="single" w:sz="8" w:space="0" w:color="auto"/>
            </w:tcBorders>
          </w:tcPr>
          <w:p w14:paraId="0EF106E2" w14:textId="77777777" w:rsidR="00AB6794" w:rsidRPr="00AC5865" w:rsidRDefault="00AB6794" w:rsidP="00971306">
            <w:pPr>
              <w:numPr>
                <w:ilvl w:val="0"/>
                <w:numId w:val="131"/>
              </w:numPr>
              <w:rPr>
                <w:rFonts w:cs="Arial"/>
                <w:szCs w:val="15"/>
              </w:rPr>
            </w:pPr>
          </w:p>
        </w:tc>
        <w:tc>
          <w:tcPr>
            <w:tcW w:w="4050" w:type="dxa"/>
            <w:tcBorders>
              <w:bottom w:val="single" w:sz="8" w:space="0" w:color="auto"/>
            </w:tcBorders>
          </w:tcPr>
          <w:p w14:paraId="4FA1C7F8" w14:textId="77777777" w:rsidR="00AB6794" w:rsidRPr="003B734F" w:rsidRDefault="00AB6794" w:rsidP="00971306">
            <w:pPr>
              <w:pStyle w:val="PR2"/>
              <w:numPr>
                <w:ilvl w:val="0"/>
                <w:numId w:val="0"/>
              </w:numPr>
              <w:jc w:val="left"/>
              <w:rPr>
                <w:rFonts w:cs="Arial"/>
                <w:sz w:val="15"/>
                <w:szCs w:val="15"/>
              </w:rPr>
            </w:pPr>
            <w:r w:rsidRPr="003B734F">
              <w:rPr>
                <w:rFonts w:cs="Arial"/>
                <w:sz w:val="15"/>
                <w:szCs w:val="15"/>
              </w:rPr>
              <w:t>Field quality-control reports</w:t>
            </w:r>
          </w:p>
        </w:tc>
        <w:tc>
          <w:tcPr>
            <w:tcW w:w="1080" w:type="dxa"/>
            <w:tcBorders>
              <w:bottom w:val="single" w:sz="8" w:space="0" w:color="auto"/>
            </w:tcBorders>
          </w:tcPr>
          <w:p w14:paraId="0C8153F5" w14:textId="77777777" w:rsidR="00AB6794" w:rsidRPr="00AC5865" w:rsidRDefault="00AB6794" w:rsidP="00971306">
            <w:pPr>
              <w:ind w:left="18"/>
              <w:rPr>
                <w:rFonts w:cs="Arial"/>
                <w:color w:val="000000"/>
                <w:szCs w:val="15"/>
              </w:rPr>
            </w:pPr>
            <w:r>
              <w:rPr>
                <w:rFonts w:cs="Arial"/>
                <w:color w:val="000000"/>
                <w:szCs w:val="15"/>
              </w:rPr>
              <w:t>1.5.B</w:t>
            </w:r>
          </w:p>
        </w:tc>
        <w:tc>
          <w:tcPr>
            <w:tcW w:w="1170" w:type="dxa"/>
            <w:gridSpan w:val="2"/>
            <w:tcBorders>
              <w:bottom w:val="single" w:sz="8" w:space="0" w:color="auto"/>
            </w:tcBorders>
            <w:vAlign w:val="center"/>
          </w:tcPr>
          <w:p w14:paraId="587E8FD4" w14:textId="77777777" w:rsidR="00AB6794" w:rsidRPr="00AC5865" w:rsidRDefault="00AB6794" w:rsidP="00971306">
            <w:pPr>
              <w:ind w:left="90"/>
              <w:jc w:val="center"/>
              <w:rPr>
                <w:rFonts w:cs="Arial"/>
                <w:szCs w:val="15"/>
              </w:rPr>
            </w:pPr>
            <w:r>
              <w:rPr>
                <w:rFonts w:cs="Arial"/>
                <w:szCs w:val="15"/>
              </w:rPr>
              <w:t>MON</w:t>
            </w:r>
          </w:p>
        </w:tc>
        <w:tc>
          <w:tcPr>
            <w:tcW w:w="1170" w:type="dxa"/>
            <w:tcBorders>
              <w:bottom w:val="single" w:sz="8" w:space="0" w:color="auto"/>
            </w:tcBorders>
            <w:shd w:val="clear" w:color="auto" w:fill="auto"/>
            <w:vAlign w:val="center"/>
          </w:tcPr>
          <w:p w14:paraId="0A60B034" w14:textId="77777777" w:rsidR="00AB6794" w:rsidRPr="00AC5865"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3A547BDB"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5620468A" w14:textId="77777777" w:rsidR="00AB6794" w:rsidRPr="00AC5865" w:rsidRDefault="00AB6794" w:rsidP="00971306">
            <w:pPr>
              <w:ind w:left="90"/>
              <w:jc w:val="center"/>
              <w:rPr>
                <w:rFonts w:cs="Arial"/>
                <w:szCs w:val="15"/>
              </w:rPr>
            </w:pPr>
            <w:r>
              <w:rPr>
                <w:rFonts w:cs="Arial"/>
                <w:szCs w:val="15"/>
              </w:rPr>
              <w:t>FE, M, E</w:t>
            </w:r>
          </w:p>
        </w:tc>
        <w:tc>
          <w:tcPr>
            <w:tcW w:w="1344" w:type="dxa"/>
            <w:tcBorders>
              <w:bottom w:val="single" w:sz="8" w:space="0" w:color="auto"/>
              <w:right w:val="single" w:sz="8" w:space="0" w:color="auto"/>
            </w:tcBorders>
            <w:shd w:val="clear" w:color="auto" w:fill="D9D9D9" w:themeFill="background1" w:themeFillShade="D9"/>
            <w:vAlign w:val="center"/>
          </w:tcPr>
          <w:p w14:paraId="2F3F0F00" w14:textId="77777777" w:rsidR="00AB6794" w:rsidRDefault="00AB6794" w:rsidP="00971306">
            <w:pPr>
              <w:ind w:left="90"/>
              <w:jc w:val="center"/>
              <w:rPr>
                <w:rFonts w:cs="Arial"/>
                <w:szCs w:val="15"/>
              </w:rPr>
            </w:pPr>
          </w:p>
        </w:tc>
      </w:tr>
      <w:tr w:rsidR="00AB6794" w:rsidRPr="00AC5865" w14:paraId="30CA88E4" w14:textId="77777777" w:rsidTr="008033BF">
        <w:trPr>
          <w:cantSplit/>
          <w:trHeight w:val="144"/>
        </w:trPr>
        <w:tc>
          <w:tcPr>
            <w:tcW w:w="986" w:type="dxa"/>
            <w:tcBorders>
              <w:left w:val="single" w:sz="8" w:space="0" w:color="auto"/>
              <w:bottom w:val="single" w:sz="8" w:space="0" w:color="auto"/>
            </w:tcBorders>
          </w:tcPr>
          <w:p w14:paraId="2B81A9DC" w14:textId="77777777" w:rsidR="00AB6794" w:rsidRPr="00AC5865" w:rsidRDefault="00AB6794" w:rsidP="00971306">
            <w:pPr>
              <w:numPr>
                <w:ilvl w:val="0"/>
                <w:numId w:val="131"/>
              </w:numPr>
              <w:rPr>
                <w:rFonts w:cs="Arial"/>
                <w:szCs w:val="15"/>
              </w:rPr>
            </w:pPr>
          </w:p>
        </w:tc>
        <w:tc>
          <w:tcPr>
            <w:tcW w:w="4050" w:type="dxa"/>
            <w:tcBorders>
              <w:bottom w:val="single" w:sz="8" w:space="0" w:color="auto"/>
            </w:tcBorders>
          </w:tcPr>
          <w:p w14:paraId="285E3530" w14:textId="77777777" w:rsidR="00AB6794" w:rsidRPr="003B734F" w:rsidRDefault="00AB6794" w:rsidP="00971306">
            <w:pPr>
              <w:pStyle w:val="PR2"/>
              <w:numPr>
                <w:ilvl w:val="0"/>
                <w:numId w:val="0"/>
              </w:numPr>
              <w:jc w:val="left"/>
              <w:rPr>
                <w:rFonts w:cs="Arial"/>
                <w:sz w:val="15"/>
                <w:szCs w:val="15"/>
              </w:rPr>
            </w:pPr>
            <w:r w:rsidRPr="003B734F">
              <w:rPr>
                <w:rFonts w:cs="Arial"/>
                <w:sz w:val="15"/>
                <w:szCs w:val="15"/>
              </w:rPr>
              <w:t>Operation and Maintenance Data</w:t>
            </w:r>
          </w:p>
        </w:tc>
        <w:tc>
          <w:tcPr>
            <w:tcW w:w="1080" w:type="dxa"/>
            <w:tcBorders>
              <w:bottom w:val="single" w:sz="8" w:space="0" w:color="auto"/>
            </w:tcBorders>
          </w:tcPr>
          <w:p w14:paraId="412B4B3A" w14:textId="77777777" w:rsidR="00AB6794" w:rsidRPr="00AC5865" w:rsidRDefault="00AB6794" w:rsidP="00971306">
            <w:pPr>
              <w:ind w:left="18"/>
              <w:rPr>
                <w:rFonts w:cs="Arial"/>
                <w:color w:val="000000"/>
                <w:szCs w:val="15"/>
              </w:rPr>
            </w:pPr>
            <w:r>
              <w:rPr>
                <w:rFonts w:cs="Arial"/>
                <w:color w:val="000000"/>
                <w:szCs w:val="15"/>
              </w:rPr>
              <w:t>1.6.A</w:t>
            </w:r>
          </w:p>
        </w:tc>
        <w:tc>
          <w:tcPr>
            <w:tcW w:w="1170" w:type="dxa"/>
            <w:gridSpan w:val="2"/>
            <w:tcBorders>
              <w:bottom w:val="single" w:sz="8" w:space="0" w:color="auto"/>
            </w:tcBorders>
            <w:vAlign w:val="center"/>
          </w:tcPr>
          <w:p w14:paraId="34F1D347" w14:textId="77777777" w:rsidR="00AB6794" w:rsidRPr="00AC5865"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3C431127" w14:textId="77777777" w:rsidR="00AB6794" w:rsidRPr="00AC5865" w:rsidRDefault="00AB6794" w:rsidP="00971306">
            <w:pPr>
              <w:ind w:left="90"/>
              <w:jc w:val="center"/>
              <w:rPr>
                <w:rFonts w:cs="Arial"/>
                <w:szCs w:val="15"/>
              </w:rPr>
            </w:pPr>
            <w:r>
              <w:rPr>
                <w:rFonts w:cs="Arial"/>
                <w:szCs w:val="15"/>
              </w:rPr>
              <w:t>OM</w:t>
            </w:r>
          </w:p>
        </w:tc>
        <w:tc>
          <w:tcPr>
            <w:tcW w:w="1890" w:type="dxa"/>
            <w:tcBorders>
              <w:bottom w:val="single" w:sz="8" w:space="0" w:color="auto"/>
            </w:tcBorders>
            <w:vAlign w:val="center"/>
          </w:tcPr>
          <w:p w14:paraId="73F5CE25"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37F25E7F" w14:textId="77777777" w:rsidR="00AB6794" w:rsidRPr="00AC5865"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8200E1E" w14:textId="77777777" w:rsidR="00AB6794" w:rsidRDefault="00AB6794" w:rsidP="00971306">
            <w:pPr>
              <w:ind w:left="90"/>
              <w:jc w:val="center"/>
              <w:rPr>
                <w:rFonts w:cs="Arial"/>
                <w:szCs w:val="15"/>
              </w:rPr>
            </w:pPr>
          </w:p>
        </w:tc>
      </w:tr>
      <w:tr w:rsidR="00AB6794" w:rsidRPr="00577B76" w14:paraId="7A3B60E0" w14:textId="77777777" w:rsidTr="008033BF">
        <w:trPr>
          <w:cantSplit/>
          <w:trHeight w:val="144"/>
        </w:trPr>
        <w:tc>
          <w:tcPr>
            <w:tcW w:w="986" w:type="dxa"/>
            <w:tcBorders>
              <w:left w:val="single" w:sz="8" w:space="0" w:color="auto"/>
              <w:bottom w:val="single" w:sz="2" w:space="0" w:color="auto"/>
            </w:tcBorders>
            <w:shd w:val="clear" w:color="auto" w:fill="D9D9D9"/>
          </w:tcPr>
          <w:p w14:paraId="64F24D32" w14:textId="77777777" w:rsidR="00AB6794" w:rsidRPr="00577B76" w:rsidRDefault="00AB6794" w:rsidP="00971306">
            <w:pPr>
              <w:rPr>
                <w:rFonts w:cs="Arial"/>
                <w:szCs w:val="15"/>
              </w:rPr>
            </w:pPr>
          </w:p>
        </w:tc>
        <w:tc>
          <w:tcPr>
            <w:tcW w:w="4050" w:type="dxa"/>
            <w:tcBorders>
              <w:bottom w:val="single" w:sz="2" w:space="0" w:color="auto"/>
            </w:tcBorders>
            <w:shd w:val="clear" w:color="auto" w:fill="D9D9D9"/>
          </w:tcPr>
          <w:p w14:paraId="3E88641C" w14:textId="77777777" w:rsidR="00AB6794" w:rsidRPr="00577B76" w:rsidRDefault="00AB6794" w:rsidP="00971306">
            <w:pPr>
              <w:rPr>
                <w:rFonts w:cs="Arial"/>
                <w:color w:val="000000"/>
                <w:szCs w:val="15"/>
              </w:rPr>
            </w:pPr>
          </w:p>
        </w:tc>
        <w:tc>
          <w:tcPr>
            <w:tcW w:w="1080" w:type="dxa"/>
            <w:tcBorders>
              <w:bottom w:val="single" w:sz="2" w:space="0" w:color="auto"/>
            </w:tcBorders>
            <w:shd w:val="clear" w:color="auto" w:fill="D9D9D9"/>
          </w:tcPr>
          <w:p w14:paraId="1175640F"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D9D9D9"/>
            <w:vAlign w:val="center"/>
          </w:tcPr>
          <w:p w14:paraId="5F8C5DC7"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D9D9D9"/>
            <w:vAlign w:val="center"/>
          </w:tcPr>
          <w:p w14:paraId="26F67C54"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D9D9D9"/>
            <w:vAlign w:val="center"/>
          </w:tcPr>
          <w:p w14:paraId="590C5E9B"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4A965413"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042428BC" w14:textId="77777777" w:rsidR="00AB6794" w:rsidRPr="00577B76" w:rsidRDefault="00AB6794" w:rsidP="00971306">
            <w:pPr>
              <w:ind w:left="90"/>
              <w:jc w:val="center"/>
              <w:rPr>
                <w:rFonts w:cs="Arial"/>
                <w:szCs w:val="15"/>
              </w:rPr>
            </w:pPr>
          </w:p>
        </w:tc>
      </w:tr>
      <w:tr w:rsidR="00AB6794" w:rsidRPr="00577B76" w14:paraId="2427D85B" w14:textId="77777777" w:rsidTr="008033BF">
        <w:trPr>
          <w:cantSplit/>
          <w:trHeight w:val="144"/>
        </w:trPr>
        <w:tc>
          <w:tcPr>
            <w:tcW w:w="986" w:type="dxa"/>
            <w:tcBorders>
              <w:left w:val="single" w:sz="8" w:space="0" w:color="auto"/>
              <w:bottom w:val="single" w:sz="8" w:space="0" w:color="auto"/>
            </w:tcBorders>
            <w:shd w:val="clear" w:color="auto" w:fill="EEECE1"/>
          </w:tcPr>
          <w:p w14:paraId="53007480" w14:textId="77777777" w:rsidR="00AB6794" w:rsidRPr="00325B18" w:rsidRDefault="00AB6794" w:rsidP="00971306">
            <w:pPr>
              <w:rPr>
                <w:rFonts w:cs="Arial"/>
                <w:b/>
                <w:szCs w:val="15"/>
              </w:rPr>
            </w:pPr>
            <w:r w:rsidRPr="00325B18">
              <w:rPr>
                <w:rFonts w:cs="Arial"/>
                <w:b/>
                <w:color w:val="000000"/>
                <w:szCs w:val="15"/>
              </w:rPr>
              <w:lastRenderedPageBreak/>
              <w:t>25 5000</w:t>
            </w:r>
          </w:p>
        </w:tc>
        <w:tc>
          <w:tcPr>
            <w:tcW w:w="4050" w:type="dxa"/>
            <w:tcBorders>
              <w:bottom w:val="single" w:sz="8" w:space="0" w:color="auto"/>
            </w:tcBorders>
            <w:shd w:val="clear" w:color="auto" w:fill="EEECE1"/>
          </w:tcPr>
          <w:p w14:paraId="5382278B" w14:textId="77777777" w:rsidR="00AB6794" w:rsidRPr="00577B76" w:rsidRDefault="00AB6794" w:rsidP="00971306">
            <w:pPr>
              <w:pStyle w:val="CSIHeading41"/>
              <w:tabs>
                <w:tab w:val="clear" w:pos="1800"/>
              </w:tabs>
              <w:spacing w:before="0" w:after="0"/>
              <w:ind w:left="0" w:firstLine="0"/>
              <w:rPr>
                <w:rFonts w:cs="Arial"/>
                <w:sz w:val="15"/>
                <w:szCs w:val="15"/>
              </w:rPr>
            </w:pPr>
            <w:r>
              <w:rPr>
                <w:rFonts w:cs="Arial"/>
                <w:b/>
                <w:sz w:val="15"/>
                <w:szCs w:val="15"/>
              </w:rPr>
              <w:t>Integrated Automated Facility Controls</w:t>
            </w:r>
          </w:p>
        </w:tc>
        <w:tc>
          <w:tcPr>
            <w:tcW w:w="1080" w:type="dxa"/>
            <w:tcBorders>
              <w:bottom w:val="single" w:sz="8" w:space="0" w:color="auto"/>
            </w:tcBorders>
            <w:shd w:val="clear" w:color="auto" w:fill="EEECE1"/>
          </w:tcPr>
          <w:p w14:paraId="4333DF8E"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38141F2E"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76FD0452"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639BAB1C"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66002B9C"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F95E2BA" w14:textId="77777777" w:rsidR="00AB6794" w:rsidRPr="00577B76" w:rsidRDefault="00AB6794" w:rsidP="00971306">
            <w:pPr>
              <w:ind w:left="90"/>
              <w:jc w:val="center"/>
              <w:rPr>
                <w:rFonts w:cs="Arial"/>
                <w:szCs w:val="15"/>
              </w:rPr>
            </w:pPr>
          </w:p>
        </w:tc>
      </w:tr>
      <w:tr w:rsidR="00AB6794" w:rsidRPr="00577B76" w14:paraId="3F049E66" w14:textId="77777777" w:rsidTr="008033BF">
        <w:trPr>
          <w:cantSplit/>
          <w:trHeight w:val="144"/>
        </w:trPr>
        <w:tc>
          <w:tcPr>
            <w:tcW w:w="986" w:type="dxa"/>
            <w:tcBorders>
              <w:left w:val="single" w:sz="8" w:space="0" w:color="auto"/>
              <w:bottom w:val="single" w:sz="8" w:space="0" w:color="auto"/>
            </w:tcBorders>
          </w:tcPr>
          <w:p w14:paraId="27A3EC48" w14:textId="77777777" w:rsidR="00AB6794" w:rsidRPr="00325B18" w:rsidRDefault="00AB6794" w:rsidP="00971306">
            <w:pPr>
              <w:numPr>
                <w:ilvl w:val="0"/>
                <w:numId w:val="132"/>
              </w:numPr>
              <w:rPr>
                <w:rFonts w:cs="Arial"/>
                <w:szCs w:val="15"/>
              </w:rPr>
            </w:pPr>
          </w:p>
        </w:tc>
        <w:tc>
          <w:tcPr>
            <w:tcW w:w="4050" w:type="dxa"/>
            <w:tcBorders>
              <w:bottom w:val="single" w:sz="8" w:space="0" w:color="auto"/>
            </w:tcBorders>
          </w:tcPr>
          <w:p w14:paraId="56AC5C19" w14:textId="77777777" w:rsidR="00AB6794" w:rsidRPr="00577B76" w:rsidRDefault="00AB6794" w:rsidP="00971306">
            <w:pPr>
              <w:pStyle w:val="CSIHeading41"/>
              <w:tabs>
                <w:tab w:val="clear" w:pos="1800"/>
              </w:tabs>
              <w:spacing w:before="0" w:after="0"/>
              <w:ind w:left="0" w:firstLine="0"/>
              <w:rPr>
                <w:rFonts w:cs="Arial"/>
                <w:sz w:val="15"/>
                <w:szCs w:val="15"/>
              </w:rPr>
            </w:pPr>
            <w:r w:rsidRPr="00577B76">
              <w:rPr>
                <w:rFonts w:cs="Arial"/>
                <w:sz w:val="15"/>
                <w:szCs w:val="15"/>
              </w:rPr>
              <w:t xml:space="preserve">BAS system manufacturer and subcontract information </w:t>
            </w:r>
          </w:p>
        </w:tc>
        <w:tc>
          <w:tcPr>
            <w:tcW w:w="1080" w:type="dxa"/>
            <w:tcBorders>
              <w:bottom w:val="single" w:sz="8" w:space="0" w:color="auto"/>
            </w:tcBorders>
          </w:tcPr>
          <w:p w14:paraId="2D561209" w14:textId="77777777" w:rsidR="00AB6794" w:rsidRPr="00577B76" w:rsidRDefault="00AB6794" w:rsidP="00971306">
            <w:pPr>
              <w:ind w:left="18"/>
              <w:rPr>
                <w:rFonts w:cs="Arial"/>
                <w:color w:val="000000"/>
                <w:szCs w:val="15"/>
              </w:rPr>
            </w:pPr>
            <w:r w:rsidRPr="00577B76">
              <w:rPr>
                <w:rFonts w:cs="Arial"/>
                <w:color w:val="000000"/>
                <w:szCs w:val="15"/>
              </w:rPr>
              <w:t>1.3.A.1</w:t>
            </w:r>
          </w:p>
        </w:tc>
        <w:tc>
          <w:tcPr>
            <w:tcW w:w="1170" w:type="dxa"/>
            <w:gridSpan w:val="2"/>
            <w:tcBorders>
              <w:bottom w:val="single" w:sz="8" w:space="0" w:color="auto"/>
            </w:tcBorders>
            <w:vAlign w:val="center"/>
          </w:tcPr>
          <w:p w14:paraId="59FEACC6" w14:textId="77777777" w:rsidR="00AB6794" w:rsidRPr="00577B76" w:rsidRDefault="00AB6794" w:rsidP="00971306">
            <w:pPr>
              <w:ind w:left="90"/>
              <w:jc w:val="center"/>
              <w:rPr>
                <w:rFonts w:cs="Arial"/>
                <w:szCs w:val="15"/>
              </w:rPr>
            </w:pPr>
            <w:r w:rsidRPr="00577B76">
              <w:rPr>
                <w:rFonts w:cs="Arial"/>
                <w:szCs w:val="15"/>
              </w:rPr>
              <w:t>With Bid</w:t>
            </w:r>
          </w:p>
        </w:tc>
        <w:tc>
          <w:tcPr>
            <w:tcW w:w="1170" w:type="dxa"/>
            <w:tcBorders>
              <w:bottom w:val="single" w:sz="8" w:space="0" w:color="auto"/>
            </w:tcBorders>
            <w:shd w:val="clear" w:color="auto" w:fill="auto"/>
            <w:vAlign w:val="center"/>
          </w:tcPr>
          <w:p w14:paraId="1A37090A"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4C6287B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AFC80F1" w14:textId="77777777" w:rsidR="00AB6794" w:rsidRPr="00577B76" w:rsidRDefault="00AB6794" w:rsidP="00971306">
            <w:pPr>
              <w:ind w:left="90"/>
              <w:jc w:val="center"/>
              <w:rPr>
                <w:rFonts w:cs="Arial"/>
                <w:szCs w:val="15"/>
              </w:rPr>
            </w:pPr>
            <w:r>
              <w:rPr>
                <w:rFonts w:cs="Arial"/>
                <w:szCs w:val="15"/>
              </w:rPr>
              <w:t>IC</w:t>
            </w:r>
          </w:p>
        </w:tc>
        <w:tc>
          <w:tcPr>
            <w:tcW w:w="1344" w:type="dxa"/>
            <w:tcBorders>
              <w:bottom w:val="single" w:sz="8" w:space="0" w:color="auto"/>
              <w:right w:val="single" w:sz="8" w:space="0" w:color="auto"/>
            </w:tcBorders>
            <w:shd w:val="clear" w:color="auto" w:fill="D9D9D9" w:themeFill="background1" w:themeFillShade="D9"/>
            <w:vAlign w:val="center"/>
          </w:tcPr>
          <w:p w14:paraId="43EB901E" w14:textId="77777777" w:rsidR="00AB6794" w:rsidRDefault="00AB6794" w:rsidP="00971306">
            <w:pPr>
              <w:ind w:left="90"/>
              <w:jc w:val="center"/>
              <w:rPr>
                <w:rFonts w:cs="Arial"/>
                <w:szCs w:val="15"/>
              </w:rPr>
            </w:pPr>
          </w:p>
        </w:tc>
      </w:tr>
      <w:tr w:rsidR="00AB6794" w:rsidRPr="00577B76" w14:paraId="4B41EC82" w14:textId="77777777" w:rsidTr="008033BF">
        <w:trPr>
          <w:cantSplit/>
          <w:trHeight w:val="144"/>
        </w:trPr>
        <w:tc>
          <w:tcPr>
            <w:tcW w:w="986" w:type="dxa"/>
            <w:tcBorders>
              <w:left w:val="single" w:sz="8" w:space="0" w:color="auto"/>
              <w:bottom w:val="single" w:sz="8" w:space="0" w:color="auto"/>
            </w:tcBorders>
          </w:tcPr>
          <w:p w14:paraId="2F3D7E2E" w14:textId="77777777" w:rsidR="00AB6794" w:rsidRPr="00325B18" w:rsidRDefault="00AB6794" w:rsidP="00971306">
            <w:pPr>
              <w:numPr>
                <w:ilvl w:val="0"/>
                <w:numId w:val="132"/>
              </w:numPr>
              <w:rPr>
                <w:rFonts w:cs="Arial"/>
                <w:szCs w:val="15"/>
              </w:rPr>
            </w:pPr>
          </w:p>
        </w:tc>
        <w:tc>
          <w:tcPr>
            <w:tcW w:w="4050" w:type="dxa"/>
            <w:tcBorders>
              <w:bottom w:val="single" w:sz="8" w:space="0" w:color="auto"/>
            </w:tcBorders>
          </w:tcPr>
          <w:p w14:paraId="651E7D5B" w14:textId="77777777" w:rsidR="00AB6794" w:rsidRPr="00577B76" w:rsidRDefault="00AB6794" w:rsidP="00971306">
            <w:pPr>
              <w:rPr>
                <w:rFonts w:cs="Arial"/>
                <w:color w:val="000000"/>
                <w:szCs w:val="15"/>
              </w:rPr>
            </w:pPr>
            <w:r w:rsidRPr="00577B76">
              <w:rPr>
                <w:rFonts w:cs="Arial"/>
                <w:szCs w:val="15"/>
              </w:rPr>
              <w:t>Shop drawings</w:t>
            </w:r>
            <w:r>
              <w:rPr>
                <w:rFonts w:cs="Arial"/>
                <w:szCs w:val="15"/>
              </w:rPr>
              <w:t>: Electrical Ladder Diagrams; The sequence of operation; bill of materials</w:t>
            </w:r>
            <w:r w:rsidRPr="00577B76">
              <w:rPr>
                <w:rFonts w:cs="Arial"/>
                <w:szCs w:val="15"/>
              </w:rPr>
              <w:t xml:space="preserve"> </w:t>
            </w:r>
          </w:p>
        </w:tc>
        <w:tc>
          <w:tcPr>
            <w:tcW w:w="1080" w:type="dxa"/>
            <w:tcBorders>
              <w:bottom w:val="single" w:sz="8" w:space="0" w:color="auto"/>
            </w:tcBorders>
          </w:tcPr>
          <w:p w14:paraId="5DBBF34F" w14:textId="77777777" w:rsidR="00AB6794" w:rsidRDefault="00AB6794" w:rsidP="00971306">
            <w:pPr>
              <w:ind w:left="18"/>
              <w:rPr>
                <w:rFonts w:cs="Arial"/>
                <w:color w:val="000000"/>
                <w:szCs w:val="15"/>
              </w:rPr>
            </w:pPr>
            <w:r w:rsidRPr="00577B76">
              <w:rPr>
                <w:rFonts w:cs="Arial"/>
                <w:color w:val="000000"/>
                <w:szCs w:val="15"/>
              </w:rPr>
              <w:t>1.3.A.</w:t>
            </w:r>
            <w:r>
              <w:rPr>
                <w:rFonts w:cs="Arial"/>
                <w:color w:val="000000"/>
                <w:szCs w:val="15"/>
              </w:rPr>
              <w:t>3</w:t>
            </w:r>
            <w:r w:rsidRPr="00577B76">
              <w:rPr>
                <w:rFonts w:cs="Arial"/>
                <w:color w:val="000000"/>
                <w:szCs w:val="15"/>
              </w:rPr>
              <w:t>.a</w:t>
            </w:r>
          </w:p>
          <w:p w14:paraId="0E720315" w14:textId="77777777" w:rsidR="00AB6794" w:rsidRPr="00577B76" w:rsidRDefault="00AB6794" w:rsidP="00971306">
            <w:pPr>
              <w:ind w:left="18"/>
              <w:rPr>
                <w:rFonts w:cs="Arial"/>
                <w:color w:val="000000"/>
                <w:szCs w:val="15"/>
              </w:rPr>
            </w:pPr>
            <w:r>
              <w:rPr>
                <w:rFonts w:cs="Arial"/>
                <w:color w:val="000000"/>
                <w:szCs w:val="15"/>
              </w:rPr>
              <w:t>1.3.A.3.a.1</w:t>
            </w:r>
            <w:r>
              <w:rPr>
                <w:rFonts w:cs="Arial"/>
                <w:color w:val="000000"/>
                <w:szCs w:val="15"/>
              </w:rPr>
              <w:br/>
            </w:r>
            <w:r w:rsidRPr="00577B76">
              <w:rPr>
                <w:rFonts w:cs="Arial"/>
                <w:color w:val="000000"/>
                <w:szCs w:val="15"/>
              </w:rPr>
              <w:t>1.3.A.</w:t>
            </w:r>
            <w:r>
              <w:rPr>
                <w:rFonts w:cs="Arial"/>
                <w:color w:val="000000"/>
                <w:szCs w:val="15"/>
              </w:rPr>
              <w:t>3</w:t>
            </w:r>
            <w:r w:rsidRPr="00577B76">
              <w:rPr>
                <w:rFonts w:cs="Arial"/>
                <w:color w:val="000000"/>
                <w:szCs w:val="15"/>
              </w:rPr>
              <w:t>.a.</w:t>
            </w:r>
            <w:r>
              <w:rPr>
                <w:rFonts w:cs="Arial"/>
                <w:color w:val="000000"/>
                <w:szCs w:val="15"/>
              </w:rPr>
              <w:t>2</w:t>
            </w:r>
            <w:r>
              <w:rPr>
                <w:rFonts w:cs="Arial"/>
                <w:color w:val="000000"/>
                <w:szCs w:val="15"/>
              </w:rPr>
              <w:br/>
            </w:r>
            <w:r w:rsidRPr="00577B76">
              <w:rPr>
                <w:rFonts w:cs="Arial"/>
                <w:color w:val="000000"/>
                <w:szCs w:val="15"/>
              </w:rPr>
              <w:t>1.3.A.</w:t>
            </w:r>
            <w:r>
              <w:rPr>
                <w:rFonts w:cs="Arial"/>
                <w:color w:val="000000"/>
                <w:szCs w:val="15"/>
              </w:rPr>
              <w:t>3</w:t>
            </w:r>
            <w:r w:rsidRPr="00577B76">
              <w:rPr>
                <w:rFonts w:cs="Arial"/>
                <w:color w:val="000000"/>
                <w:szCs w:val="15"/>
              </w:rPr>
              <w:t>.a.</w:t>
            </w:r>
            <w:r>
              <w:rPr>
                <w:rFonts w:cs="Arial"/>
                <w:color w:val="000000"/>
                <w:szCs w:val="15"/>
              </w:rPr>
              <w:t>3</w:t>
            </w:r>
          </w:p>
        </w:tc>
        <w:tc>
          <w:tcPr>
            <w:tcW w:w="1170" w:type="dxa"/>
            <w:gridSpan w:val="2"/>
            <w:tcBorders>
              <w:bottom w:val="single" w:sz="8" w:space="0" w:color="auto"/>
            </w:tcBorders>
            <w:vAlign w:val="center"/>
          </w:tcPr>
          <w:p w14:paraId="46ECE6E3"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09627D64" w14:textId="77777777" w:rsidR="00AB6794" w:rsidRPr="00577B76" w:rsidRDefault="00AB6794" w:rsidP="00971306">
            <w:pPr>
              <w:ind w:left="90"/>
              <w:jc w:val="center"/>
              <w:rPr>
                <w:rFonts w:cs="Arial"/>
                <w:szCs w:val="15"/>
              </w:rPr>
            </w:pPr>
            <w:r>
              <w:rPr>
                <w:rFonts w:cs="Arial"/>
                <w:szCs w:val="15"/>
              </w:rPr>
              <w:t>SD, P, D</w:t>
            </w:r>
          </w:p>
        </w:tc>
        <w:tc>
          <w:tcPr>
            <w:tcW w:w="1890" w:type="dxa"/>
            <w:tcBorders>
              <w:bottom w:val="single" w:sz="8" w:space="0" w:color="auto"/>
            </w:tcBorders>
            <w:vAlign w:val="center"/>
          </w:tcPr>
          <w:p w14:paraId="2271208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8F97B2F" w14:textId="77777777" w:rsidR="00AB6794" w:rsidRPr="00577B76" w:rsidRDefault="00AB6794" w:rsidP="00971306">
            <w:pPr>
              <w:ind w:left="90"/>
              <w:jc w:val="center"/>
              <w:rPr>
                <w:rFonts w:cs="Arial"/>
                <w:szCs w:val="15"/>
              </w:rPr>
            </w:pPr>
            <w:r>
              <w:rPr>
                <w:rFonts w:cs="Arial"/>
                <w:szCs w:val="15"/>
              </w:rPr>
              <w:t>IC, UI-BAS</w:t>
            </w:r>
          </w:p>
        </w:tc>
        <w:tc>
          <w:tcPr>
            <w:tcW w:w="1344" w:type="dxa"/>
            <w:tcBorders>
              <w:bottom w:val="single" w:sz="8" w:space="0" w:color="auto"/>
              <w:right w:val="single" w:sz="8" w:space="0" w:color="auto"/>
            </w:tcBorders>
            <w:shd w:val="clear" w:color="auto" w:fill="D9D9D9" w:themeFill="background1" w:themeFillShade="D9"/>
            <w:vAlign w:val="center"/>
          </w:tcPr>
          <w:p w14:paraId="45F7B75B" w14:textId="77777777" w:rsidR="00AB6794" w:rsidRDefault="00AB6794" w:rsidP="00971306">
            <w:pPr>
              <w:ind w:left="90"/>
              <w:jc w:val="center"/>
              <w:rPr>
                <w:rFonts w:cs="Arial"/>
                <w:szCs w:val="15"/>
              </w:rPr>
            </w:pPr>
          </w:p>
        </w:tc>
      </w:tr>
      <w:tr w:rsidR="00AB6794" w:rsidRPr="00577B76" w14:paraId="1E065F17" w14:textId="77777777" w:rsidTr="008033BF">
        <w:trPr>
          <w:cantSplit/>
          <w:trHeight w:val="144"/>
        </w:trPr>
        <w:tc>
          <w:tcPr>
            <w:tcW w:w="986" w:type="dxa"/>
            <w:tcBorders>
              <w:left w:val="single" w:sz="8" w:space="0" w:color="auto"/>
              <w:bottom w:val="single" w:sz="8" w:space="0" w:color="auto"/>
            </w:tcBorders>
          </w:tcPr>
          <w:p w14:paraId="3B1B17E2" w14:textId="77777777" w:rsidR="00AB6794" w:rsidRPr="00325B18" w:rsidRDefault="00AB6794" w:rsidP="00971306">
            <w:pPr>
              <w:numPr>
                <w:ilvl w:val="0"/>
                <w:numId w:val="132"/>
              </w:numPr>
              <w:rPr>
                <w:rFonts w:cs="Arial"/>
                <w:szCs w:val="15"/>
              </w:rPr>
            </w:pPr>
          </w:p>
        </w:tc>
        <w:tc>
          <w:tcPr>
            <w:tcW w:w="4050" w:type="dxa"/>
            <w:tcBorders>
              <w:bottom w:val="single" w:sz="8" w:space="0" w:color="auto"/>
            </w:tcBorders>
          </w:tcPr>
          <w:p w14:paraId="19701F15" w14:textId="77777777" w:rsidR="00AB6794" w:rsidRPr="00577B76" w:rsidRDefault="00AB6794" w:rsidP="00971306">
            <w:pPr>
              <w:rPr>
                <w:rFonts w:cs="Arial"/>
                <w:color w:val="000000"/>
                <w:szCs w:val="15"/>
              </w:rPr>
            </w:pPr>
            <w:r w:rsidRPr="00577B76">
              <w:rPr>
                <w:rFonts w:cs="Arial"/>
                <w:szCs w:val="15"/>
              </w:rPr>
              <w:t xml:space="preserve">Catalog data sheets shall be provided for each different piece of equipment </w:t>
            </w:r>
          </w:p>
        </w:tc>
        <w:tc>
          <w:tcPr>
            <w:tcW w:w="1080" w:type="dxa"/>
            <w:tcBorders>
              <w:bottom w:val="single" w:sz="8" w:space="0" w:color="auto"/>
            </w:tcBorders>
          </w:tcPr>
          <w:p w14:paraId="7D652445" w14:textId="77777777" w:rsidR="00AB6794" w:rsidRPr="00577B76" w:rsidRDefault="00AB6794" w:rsidP="00971306">
            <w:pPr>
              <w:ind w:left="18"/>
              <w:rPr>
                <w:rFonts w:cs="Arial"/>
                <w:b/>
                <w:color w:val="000000"/>
                <w:szCs w:val="15"/>
              </w:rPr>
            </w:pPr>
            <w:r w:rsidRPr="00577B76">
              <w:rPr>
                <w:rFonts w:cs="Arial"/>
                <w:color w:val="000000"/>
                <w:szCs w:val="15"/>
              </w:rPr>
              <w:t>1.3.A.</w:t>
            </w:r>
            <w:r>
              <w:rPr>
                <w:rFonts w:cs="Arial"/>
                <w:color w:val="000000"/>
                <w:szCs w:val="15"/>
              </w:rPr>
              <w:t>3</w:t>
            </w:r>
            <w:r w:rsidRPr="00577B76">
              <w:rPr>
                <w:rFonts w:cs="Arial"/>
                <w:color w:val="000000"/>
                <w:szCs w:val="15"/>
              </w:rPr>
              <w:t>.b</w:t>
            </w:r>
          </w:p>
        </w:tc>
        <w:tc>
          <w:tcPr>
            <w:tcW w:w="1170" w:type="dxa"/>
            <w:gridSpan w:val="2"/>
            <w:tcBorders>
              <w:bottom w:val="single" w:sz="8" w:space="0" w:color="auto"/>
            </w:tcBorders>
            <w:vAlign w:val="center"/>
          </w:tcPr>
          <w:p w14:paraId="2C2D5B63"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6317A33A"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1CDDE61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7D13ADB" w14:textId="77777777" w:rsidR="00AB6794" w:rsidRPr="00577B76" w:rsidRDefault="00AB6794" w:rsidP="00971306">
            <w:pPr>
              <w:ind w:left="90"/>
              <w:jc w:val="center"/>
              <w:rPr>
                <w:rFonts w:cs="Arial"/>
                <w:szCs w:val="15"/>
              </w:rPr>
            </w:pPr>
            <w:r>
              <w:rPr>
                <w:rFonts w:cs="Arial"/>
                <w:szCs w:val="15"/>
              </w:rPr>
              <w:t>IC, UI-BAS</w:t>
            </w:r>
          </w:p>
        </w:tc>
        <w:tc>
          <w:tcPr>
            <w:tcW w:w="1344" w:type="dxa"/>
            <w:tcBorders>
              <w:bottom w:val="single" w:sz="8" w:space="0" w:color="auto"/>
              <w:right w:val="single" w:sz="8" w:space="0" w:color="auto"/>
            </w:tcBorders>
            <w:shd w:val="clear" w:color="auto" w:fill="D9D9D9" w:themeFill="background1" w:themeFillShade="D9"/>
            <w:vAlign w:val="center"/>
          </w:tcPr>
          <w:p w14:paraId="00CB9B02" w14:textId="77777777" w:rsidR="00AB6794" w:rsidRDefault="00AB6794" w:rsidP="00971306">
            <w:pPr>
              <w:ind w:left="90"/>
              <w:jc w:val="center"/>
              <w:rPr>
                <w:rFonts w:cs="Arial"/>
                <w:szCs w:val="15"/>
              </w:rPr>
            </w:pPr>
          </w:p>
        </w:tc>
      </w:tr>
      <w:tr w:rsidR="00AB6794" w:rsidRPr="00577B76" w14:paraId="6D66C8AF" w14:textId="77777777" w:rsidTr="008033BF">
        <w:trPr>
          <w:cantSplit/>
          <w:trHeight w:val="144"/>
        </w:trPr>
        <w:tc>
          <w:tcPr>
            <w:tcW w:w="986" w:type="dxa"/>
            <w:tcBorders>
              <w:left w:val="single" w:sz="8" w:space="0" w:color="auto"/>
              <w:bottom w:val="single" w:sz="8" w:space="0" w:color="auto"/>
            </w:tcBorders>
          </w:tcPr>
          <w:p w14:paraId="757AB425" w14:textId="77777777" w:rsidR="00AB6794" w:rsidRPr="00325B18" w:rsidRDefault="00AB6794" w:rsidP="00971306">
            <w:pPr>
              <w:numPr>
                <w:ilvl w:val="0"/>
                <w:numId w:val="132"/>
              </w:numPr>
              <w:rPr>
                <w:rFonts w:cs="Arial"/>
                <w:szCs w:val="15"/>
              </w:rPr>
            </w:pPr>
          </w:p>
        </w:tc>
        <w:tc>
          <w:tcPr>
            <w:tcW w:w="4050" w:type="dxa"/>
            <w:tcBorders>
              <w:bottom w:val="single" w:sz="8" w:space="0" w:color="auto"/>
            </w:tcBorders>
          </w:tcPr>
          <w:p w14:paraId="7F5DDD05" w14:textId="77777777" w:rsidR="00AB6794" w:rsidRPr="00577B76" w:rsidRDefault="00AB6794" w:rsidP="00971306">
            <w:pPr>
              <w:rPr>
                <w:rFonts w:cs="Arial"/>
                <w:color w:val="000000"/>
                <w:szCs w:val="15"/>
              </w:rPr>
            </w:pPr>
            <w:r w:rsidRPr="00577B76">
              <w:rPr>
                <w:rFonts w:cs="Arial"/>
                <w:szCs w:val="15"/>
              </w:rPr>
              <w:t xml:space="preserve">Point verification and sensor calibration forms for all points and sensors that are installed as part of the BAS.  </w:t>
            </w:r>
          </w:p>
        </w:tc>
        <w:tc>
          <w:tcPr>
            <w:tcW w:w="1080" w:type="dxa"/>
            <w:tcBorders>
              <w:bottom w:val="single" w:sz="8" w:space="0" w:color="auto"/>
            </w:tcBorders>
          </w:tcPr>
          <w:p w14:paraId="4EF50EDD" w14:textId="77777777" w:rsidR="00AB6794" w:rsidRPr="00577B76" w:rsidRDefault="00AB6794" w:rsidP="00971306">
            <w:pPr>
              <w:ind w:left="18"/>
              <w:rPr>
                <w:rFonts w:cs="Arial"/>
                <w:color w:val="000000"/>
                <w:szCs w:val="15"/>
              </w:rPr>
            </w:pPr>
            <w:r w:rsidRPr="00577B76">
              <w:rPr>
                <w:rFonts w:cs="Arial"/>
                <w:color w:val="000000"/>
                <w:szCs w:val="15"/>
              </w:rPr>
              <w:t>1.3.A.</w:t>
            </w:r>
            <w:r>
              <w:rPr>
                <w:rFonts w:cs="Arial"/>
                <w:color w:val="000000"/>
                <w:szCs w:val="15"/>
              </w:rPr>
              <w:t>3</w:t>
            </w:r>
            <w:r w:rsidRPr="00577B76">
              <w:rPr>
                <w:rFonts w:cs="Arial"/>
                <w:color w:val="000000"/>
                <w:szCs w:val="15"/>
              </w:rPr>
              <w:t>.c</w:t>
            </w:r>
          </w:p>
        </w:tc>
        <w:tc>
          <w:tcPr>
            <w:tcW w:w="1170" w:type="dxa"/>
            <w:gridSpan w:val="2"/>
            <w:tcBorders>
              <w:bottom w:val="single" w:sz="8" w:space="0" w:color="auto"/>
            </w:tcBorders>
            <w:vAlign w:val="center"/>
          </w:tcPr>
          <w:p w14:paraId="2A480C7A" w14:textId="77777777" w:rsidR="00AB6794" w:rsidRPr="00577B76" w:rsidRDefault="00AB6794" w:rsidP="00971306">
            <w:pPr>
              <w:ind w:left="90"/>
              <w:jc w:val="center"/>
              <w:rPr>
                <w:rFonts w:cs="Arial"/>
                <w:szCs w:val="15"/>
              </w:rPr>
            </w:pPr>
            <w:r>
              <w:rPr>
                <w:rFonts w:cs="Arial"/>
                <w:szCs w:val="15"/>
              </w:rPr>
              <w:t>PC</w:t>
            </w:r>
          </w:p>
        </w:tc>
        <w:tc>
          <w:tcPr>
            <w:tcW w:w="1170" w:type="dxa"/>
            <w:tcBorders>
              <w:bottom w:val="single" w:sz="8" w:space="0" w:color="auto"/>
            </w:tcBorders>
            <w:shd w:val="clear" w:color="auto" w:fill="auto"/>
            <w:vAlign w:val="center"/>
          </w:tcPr>
          <w:p w14:paraId="29137625" w14:textId="77777777" w:rsidR="00AB6794" w:rsidRPr="00577B76" w:rsidRDefault="00AB6794" w:rsidP="00971306">
            <w:pPr>
              <w:ind w:left="90"/>
              <w:jc w:val="center"/>
              <w:rPr>
                <w:rFonts w:cs="Arial"/>
                <w:szCs w:val="15"/>
              </w:rPr>
            </w:pPr>
            <w:r>
              <w:rPr>
                <w:rFonts w:cs="Arial"/>
                <w:szCs w:val="15"/>
              </w:rPr>
              <w:t>F</w:t>
            </w:r>
          </w:p>
        </w:tc>
        <w:tc>
          <w:tcPr>
            <w:tcW w:w="1890" w:type="dxa"/>
            <w:tcBorders>
              <w:bottom w:val="single" w:sz="8" w:space="0" w:color="auto"/>
            </w:tcBorders>
            <w:vAlign w:val="center"/>
          </w:tcPr>
          <w:p w14:paraId="6AA82A6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06F9DC3" w14:textId="77777777" w:rsidR="00AB6794" w:rsidRPr="00577B76" w:rsidRDefault="00AB6794" w:rsidP="00971306">
            <w:pPr>
              <w:ind w:left="90"/>
              <w:jc w:val="center"/>
              <w:rPr>
                <w:rFonts w:cs="Arial"/>
                <w:szCs w:val="15"/>
              </w:rPr>
            </w:pPr>
            <w:proofErr w:type="spellStart"/>
            <w:r>
              <w:rPr>
                <w:rFonts w:cs="Arial"/>
                <w:szCs w:val="15"/>
              </w:rPr>
              <w:t>Cx</w:t>
            </w:r>
            <w:proofErr w:type="spellEnd"/>
          </w:p>
        </w:tc>
        <w:tc>
          <w:tcPr>
            <w:tcW w:w="1344" w:type="dxa"/>
            <w:tcBorders>
              <w:bottom w:val="single" w:sz="8" w:space="0" w:color="auto"/>
              <w:right w:val="single" w:sz="8" w:space="0" w:color="auto"/>
            </w:tcBorders>
            <w:shd w:val="clear" w:color="auto" w:fill="D9D9D9" w:themeFill="background1" w:themeFillShade="D9"/>
            <w:vAlign w:val="center"/>
          </w:tcPr>
          <w:p w14:paraId="650434B4" w14:textId="77777777" w:rsidR="00AB6794" w:rsidRDefault="00AB6794" w:rsidP="00971306">
            <w:pPr>
              <w:ind w:left="90"/>
              <w:jc w:val="center"/>
              <w:rPr>
                <w:rFonts w:cs="Arial"/>
                <w:szCs w:val="15"/>
              </w:rPr>
            </w:pPr>
          </w:p>
        </w:tc>
      </w:tr>
      <w:tr w:rsidR="00AB6794" w:rsidRPr="00577B76" w14:paraId="69340693" w14:textId="77777777" w:rsidTr="008033BF">
        <w:trPr>
          <w:cantSplit/>
          <w:trHeight w:val="144"/>
        </w:trPr>
        <w:tc>
          <w:tcPr>
            <w:tcW w:w="986" w:type="dxa"/>
            <w:tcBorders>
              <w:left w:val="single" w:sz="8" w:space="0" w:color="auto"/>
              <w:bottom w:val="single" w:sz="8" w:space="0" w:color="auto"/>
            </w:tcBorders>
          </w:tcPr>
          <w:p w14:paraId="1B2DE5FA" w14:textId="77777777" w:rsidR="00AB6794" w:rsidRPr="00325B18" w:rsidRDefault="00AB6794" w:rsidP="00971306">
            <w:pPr>
              <w:numPr>
                <w:ilvl w:val="0"/>
                <w:numId w:val="132"/>
              </w:numPr>
              <w:rPr>
                <w:rFonts w:cs="Arial"/>
                <w:szCs w:val="15"/>
              </w:rPr>
            </w:pPr>
          </w:p>
        </w:tc>
        <w:tc>
          <w:tcPr>
            <w:tcW w:w="4050" w:type="dxa"/>
            <w:tcBorders>
              <w:bottom w:val="single" w:sz="8" w:space="0" w:color="auto"/>
            </w:tcBorders>
          </w:tcPr>
          <w:p w14:paraId="4ADC59CC" w14:textId="77777777" w:rsidR="00AB6794" w:rsidRPr="00577B76" w:rsidRDefault="00AB6794" w:rsidP="00971306">
            <w:pPr>
              <w:rPr>
                <w:rFonts w:cs="Arial"/>
                <w:color w:val="000000"/>
                <w:szCs w:val="15"/>
              </w:rPr>
            </w:pPr>
            <w:r w:rsidRPr="00577B76">
              <w:rPr>
                <w:rFonts w:cs="Arial"/>
                <w:szCs w:val="15"/>
              </w:rPr>
              <w:t>All graphic slides proposed for use</w:t>
            </w:r>
          </w:p>
        </w:tc>
        <w:tc>
          <w:tcPr>
            <w:tcW w:w="1080" w:type="dxa"/>
            <w:tcBorders>
              <w:bottom w:val="single" w:sz="8" w:space="0" w:color="auto"/>
            </w:tcBorders>
          </w:tcPr>
          <w:p w14:paraId="026DC6DF" w14:textId="77777777" w:rsidR="00AB6794" w:rsidRPr="00577B76" w:rsidRDefault="00AB6794" w:rsidP="00971306">
            <w:pPr>
              <w:ind w:left="18"/>
              <w:rPr>
                <w:rFonts w:cs="Arial"/>
                <w:color w:val="000000"/>
                <w:szCs w:val="15"/>
              </w:rPr>
            </w:pPr>
            <w:r w:rsidRPr="00577B76">
              <w:rPr>
                <w:rFonts w:cs="Arial"/>
                <w:color w:val="000000"/>
                <w:szCs w:val="15"/>
              </w:rPr>
              <w:t>1.3.A.</w:t>
            </w:r>
            <w:r>
              <w:rPr>
                <w:rFonts w:cs="Arial"/>
                <w:color w:val="000000"/>
                <w:szCs w:val="15"/>
              </w:rPr>
              <w:t>3</w:t>
            </w:r>
            <w:r w:rsidRPr="00577B76">
              <w:rPr>
                <w:rFonts w:cs="Arial"/>
                <w:color w:val="000000"/>
                <w:szCs w:val="15"/>
              </w:rPr>
              <w:t>.d</w:t>
            </w:r>
          </w:p>
        </w:tc>
        <w:tc>
          <w:tcPr>
            <w:tcW w:w="1170" w:type="dxa"/>
            <w:gridSpan w:val="2"/>
            <w:tcBorders>
              <w:bottom w:val="single" w:sz="8" w:space="0" w:color="auto"/>
            </w:tcBorders>
            <w:vAlign w:val="center"/>
          </w:tcPr>
          <w:p w14:paraId="487311BB" w14:textId="77777777" w:rsidR="00AB6794" w:rsidRPr="00577B76" w:rsidRDefault="00AB6794" w:rsidP="00971306">
            <w:pPr>
              <w:ind w:left="90"/>
              <w:jc w:val="center"/>
              <w:rPr>
                <w:rFonts w:cs="Arial"/>
                <w:szCs w:val="15"/>
              </w:rPr>
            </w:pPr>
            <w:r>
              <w:rPr>
                <w:rFonts w:cs="Arial"/>
                <w:szCs w:val="15"/>
              </w:rPr>
              <w:t>PC</w:t>
            </w:r>
          </w:p>
        </w:tc>
        <w:tc>
          <w:tcPr>
            <w:tcW w:w="1170" w:type="dxa"/>
            <w:tcBorders>
              <w:bottom w:val="single" w:sz="8" w:space="0" w:color="auto"/>
            </w:tcBorders>
            <w:shd w:val="clear" w:color="auto" w:fill="auto"/>
            <w:vAlign w:val="center"/>
          </w:tcPr>
          <w:p w14:paraId="017C2009"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11E5AF5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3858889" w14:textId="77777777" w:rsidR="00AB6794" w:rsidRPr="00577B76" w:rsidRDefault="00AB6794" w:rsidP="00971306">
            <w:pPr>
              <w:jc w:val="center"/>
              <w:rPr>
                <w:rFonts w:cs="Arial"/>
                <w:szCs w:val="15"/>
              </w:rPr>
            </w:pPr>
            <w:r>
              <w:rPr>
                <w:rFonts w:cs="Arial"/>
                <w:szCs w:val="15"/>
              </w:rPr>
              <w:t xml:space="preserve">IC, UI-BAS, </w:t>
            </w:r>
            <w:proofErr w:type="spellStart"/>
            <w:r>
              <w:rPr>
                <w:rFonts w:cs="Arial"/>
                <w:szCs w:val="15"/>
              </w:rPr>
              <w:t>Cx</w:t>
            </w:r>
            <w:proofErr w:type="spellEnd"/>
          </w:p>
        </w:tc>
        <w:tc>
          <w:tcPr>
            <w:tcW w:w="1344" w:type="dxa"/>
            <w:tcBorders>
              <w:bottom w:val="single" w:sz="8" w:space="0" w:color="auto"/>
              <w:right w:val="single" w:sz="8" w:space="0" w:color="auto"/>
            </w:tcBorders>
            <w:shd w:val="clear" w:color="auto" w:fill="D9D9D9" w:themeFill="background1" w:themeFillShade="D9"/>
            <w:vAlign w:val="center"/>
          </w:tcPr>
          <w:p w14:paraId="24D3B784" w14:textId="77777777" w:rsidR="00AB6794" w:rsidRDefault="00AB6794" w:rsidP="00971306">
            <w:pPr>
              <w:jc w:val="center"/>
              <w:rPr>
                <w:rFonts w:cs="Arial"/>
                <w:szCs w:val="15"/>
              </w:rPr>
            </w:pPr>
          </w:p>
        </w:tc>
      </w:tr>
      <w:tr w:rsidR="00AB6794" w:rsidRPr="00577B76" w14:paraId="580AA23F" w14:textId="77777777" w:rsidTr="008033BF">
        <w:trPr>
          <w:cantSplit/>
          <w:trHeight w:val="144"/>
        </w:trPr>
        <w:tc>
          <w:tcPr>
            <w:tcW w:w="986" w:type="dxa"/>
            <w:tcBorders>
              <w:left w:val="single" w:sz="8" w:space="0" w:color="auto"/>
              <w:bottom w:val="single" w:sz="2" w:space="0" w:color="auto"/>
            </w:tcBorders>
            <w:shd w:val="clear" w:color="auto" w:fill="D9D9D9"/>
          </w:tcPr>
          <w:p w14:paraId="0BED1FC4" w14:textId="77777777" w:rsidR="00AB6794" w:rsidRPr="00325B18" w:rsidRDefault="00AB6794" w:rsidP="00971306">
            <w:pPr>
              <w:rPr>
                <w:rFonts w:cs="Arial"/>
                <w:szCs w:val="15"/>
              </w:rPr>
            </w:pPr>
          </w:p>
        </w:tc>
        <w:tc>
          <w:tcPr>
            <w:tcW w:w="4050" w:type="dxa"/>
            <w:tcBorders>
              <w:bottom w:val="single" w:sz="2" w:space="0" w:color="auto"/>
            </w:tcBorders>
            <w:shd w:val="clear" w:color="auto" w:fill="D9D9D9"/>
          </w:tcPr>
          <w:p w14:paraId="22E862A5" w14:textId="77777777" w:rsidR="00AB6794" w:rsidRPr="00577B76" w:rsidRDefault="00AB6794" w:rsidP="00971306">
            <w:pPr>
              <w:rPr>
                <w:rFonts w:cs="Arial"/>
                <w:color w:val="000000"/>
                <w:szCs w:val="15"/>
              </w:rPr>
            </w:pPr>
          </w:p>
        </w:tc>
        <w:tc>
          <w:tcPr>
            <w:tcW w:w="1080" w:type="dxa"/>
            <w:tcBorders>
              <w:bottom w:val="single" w:sz="2" w:space="0" w:color="auto"/>
            </w:tcBorders>
            <w:shd w:val="clear" w:color="auto" w:fill="D9D9D9"/>
          </w:tcPr>
          <w:p w14:paraId="481D0F82"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D9D9D9"/>
            <w:vAlign w:val="center"/>
          </w:tcPr>
          <w:p w14:paraId="1DE8D794"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D9D9D9"/>
            <w:vAlign w:val="center"/>
          </w:tcPr>
          <w:p w14:paraId="08A30B15"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D9D9D9"/>
            <w:vAlign w:val="center"/>
          </w:tcPr>
          <w:p w14:paraId="71ECCE96"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24BE45E8"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328CA109" w14:textId="77777777" w:rsidR="00AB6794" w:rsidRPr="00577B76" w:rsidRDefault="00AB6794" w:rsidP="00971306">
            <w:pPr>
              <w:ind w:left="90"/>
              <w:jc w:val="center"/>
              <w:rPr>
                <w:rFonts w:cs="Arial"/>
                <w:szCs w:val="15"/>
              </w:rPr>
            </w:pPr>
          </w:p>
        </w:tc>
      </w:tr>
      <w:tr w:rsidR="00AB6794" w:rsidRPr="00577B76" w14:paraId="0985DD23" w14:textId="77777777" w:rsidTr="008033BF">
        <w:trPr>
          <w:cantSplit/>
          <w:trHeight w:val="355"/>
        </w:trPr>
        <w:tc>
          <w:tcPr>
            <w:tcW w:w="986" w:type="dxa"/>
            <w:tcBorders>
              <w:left w:val="single" w:sz="8" w:space="0" w:color="auto"/>
              <w:bottom w:val="single" w:sz="2" w:space="0" w:color="auto"/>
            </w:tcBorders>
            <w:shd w:val="clear" w:color="auto" w:fill="EEECE1"/>
          </w:tcPr>
          <w:p w14:paraId="2AFF2BC5" w14:textId="77777777" w:rsidR="00AB6794" w:rsidRPr="00325B18" w:rsidRDefault="00AB6794" w:rsidP="00971306">
            <w:pPr>
              <w:ind w:left="18"/>
              <w:rPr>
                <w:rFonts w:cs="Arial"/>
                <w:b/>
                <w:color w:val="000000"/>
                <w:szCs w:val="15"/>
              </w:rPr>
            </w:pPr>
            <w:r w:rsidRPr="00325B18">
              <w:rPr>
                <w:rFonts w:cs="Arial"/>
                <w:b/>
                <w:color w:val="000000"/>
                <w:szCs w:val="15"/>
              </w:rPr>
              <w:t>25 0519</w:t>
            </w:r>
          </w:p>
        </w:tc>
        <w:tc>
          <w:tcPr>
            <w:tcW w:w="4050" w:type="dxa"/>
            <w:tcBorders>
              <w:bottom w:val="single" w:sz="2" w:space="0" w:color="auto"/>
            </w:tcBorders>
            <w:shd w:val="clear" w:color="auto" w:fill="EEECE1"/>
          </w:tcPr>
          <w:p w14:paraId="1A3EF917" w14:textId="77777777" w:rsidR="00AB6794" w:rsidRPr="00616DF5" w:rsidRDefault="00AB6794" w:rsidP="00971306">
            <w:pPr>
              <w:rPr>
                <w:rFonts w:cs="Arial"/>
                <w:b/>
                <w:szCs w:val="15"/>
              </w:rPr>
            </w:pPr>
            <w:r w:rsidRPr="00616DF5">
              <w:rPr>
                <w:rFonts w:cs="Arial"/>
                <w:b/>
                <w:szCs w:val="15"/>
              </w:rPr>
              <w:t>Low Voltage Electrical Conductors and Cables For BAS Electrical Systems</w:t>
            </w:r>
          </w:p>
        </w:tc>
        <w:tc>
          <w:tcPr>
            <w:tcW w:w="1080" w:type="dxa"/>
            <w:tcBorders>
              <w:bottom w:val="single" w:sz="2" w:space="0" w:color="auto"/>
            </w:tcBorders>
            <w:shd w:val="clear" w:color="auto" w:fill="EEECE1"/>
          </w:tcPr>
          <w:p w14:paraId="7CE696A2"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EEECE1"/>
            <w:vAlign w:val="center"/>
          </w:tcPr>
          <w:p w14:paraId="352DB64B"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EEECE1"/>
            <w:vAlign w:val="center"/>
          </w:tcPr>
          <w:p w14:paraId="35B73563"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EEECE1"/>
            <w:vAlign w:val="center"/>
          </w:tcPr>
          <w:p w14:paraId="5087DE25" w14:textId="77777777" w:rsidR="00AB6794"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076220B7"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5A8DB5D7" w14:textId="77777777" w:rsidR="00AB6794" w:rsidRPr="00577B76" w:rsidRDefault="00AB6794" w:rsidP="00971306">
            <w:pPr>
              <w:ind w:left="90"/>
              <w:jc w:val="center"/>
              <w:rPr>
                <w:rFonts w:cs="Arial"/>
                <w:szCs w:val="15"/>
              </w:rPr>
            </w:pPr>
          </w:p>
        </w:tc>
      </w:tr>
      <w:tr w:rsidR="00AB6794" w:rsidRPr="00577B76" w14:paraId="797565A6" w14:textId="77777777" w:rsidTr="008033BF">
        <w:trPr>
          <w:cantSplit/>
          <w:trHeight w:val="144"/>
        </w:trPr>
        <w:tc>
          <w:tcPr>
            <w:tcW w:w="986" w:type="dxa"/>
            <w:tcBorders>
              <w:left w:val="single" w:sz="8" w:space="0" w:color="auto"/>
              <w:bottom w:val="single" w:sz="2" w:space="0" w:color="auto"/>
            </w:tcBorders>
            <w:shd w:val="clear" w:color="auto" w:fill="auto"/>
          </w:tcPr>
          <w:p w14:paraId="6F814DFF" w14:textId="77777777" w:rsidR="00AB6794" w:rsidRPr="00325B18" w:rsidRDefault="00AB6794" w:rsidP="00971306">
            <w:pPr>
              <w:numPr>
                <w:ilvl w:val="0"/>
                <w:numId w:val="198"/>
              </w:numPr>
              <w:rPr>
                <w:rFonts w:cs="Arial"/>
                <w:color w:val="000000"/>
                <w:szCs w:val="15"/>
              </w:rPr>
            </w:pPr>
          </w:p>
        </w:tc>
        <w:tc>
          <w:tcPr>
            <w:tcW w:w="4050" w:type="dxa"/>
            <w:tcBorders>
              <w:bottom w:val="single" w:sz="2" w:space="0" w:color="auto"/>
            </w:tcBorders>
            <w:shd w:val="clear" w:color="auto" w:fill="auto"/>
          </w:tcPr>
          <w:p w14:paraId="4E9A1803" w14:textId="77777777" w:rsidR="00AB6794" w:rsidRPr="00616DF5" w:rsidRDefault="00AB6794" w:rsidP="00971306">
            <w:pPr>
              <w:rPr>
                <w:rFonts w:cs="Arial"/>
                <w:szCs w:val="15"/>
              </w:rPr>
            </w:pPr>
            <w:r>
              <w:rPr>
                <w:rFonts w:cs="Arial"/>
                <w:szCs w:val="15"/>
              </w:rPr>
              <w:t>Catalog Data: BAS wire, cable and compression connectors</w:t>
            </w:r>
          </w:p>
        </w:tc>
        <w:tc>
          <w:tcPr>
            <w:tcW w:w="1080" w:type="dxa"/>
            <w:tcBorders>
              <w:bottom w:val="single" w:sz="2" w:space="0" w:color="auto"/>
            </w:tcBorders>
            <w:shd w:val="clear" w:color="auto" w:fill="auto"/>
          </w:tcPr>
          <w:p w14:paraId="089805FB" w14:textId="77777777" w:rsidR="00AB6794" w:rsidRPr="00616DF5" w:rsidRDefault="00AB6794" w:rsidP="00971306">
            <w:pPr>
              <w:ind w:left="18"/>
              <w:rPr>
                <w:rFonts w:cs="Arial"/>
                <w:color w:val="000000"/>
                <w:szCs w:val="15"/>
              </w:rPr>
            </w:pPr>
            <w:r>
              <w:rPr>
                <w:rFonts w:cs="Arial"/>
                <w:color w:val="000000"/>
                <w:szCs w:val="15"/>
              </w:rPr>
              <w:t>1.3.A.1</w:t>
            </w:r>
            <w:r>
              <w:rPr>
                <w:rFonts w:cs="Arial"/>
                <w:color w:val="000000"/>
                <w:szCs w:val="15"/>
              </w:rPr>
              <w:br/>
              <w:t>1.3.A.2</w:t>
            </w:r>
            <w:r>
              <w:rPr>
                <w:rFonts w:cs="Arial"/>
                <w:color w:val="000000"/>
                <w:szCs w:val="15"/>
              </w:rPr>
              <w:br/>
              <w:t>1.3.A.3</w:t>
            </w:r>
          </w:p>
        </w:tc>
        <w:tc>
          <w:tcPr>
            <w:tcW w:w="1170" w:type="dxa"/>
            <w:gridSpan w:val="2"/>
            <w:tcBorders>
              <w:bottom w:val="single" w:sz="2" w:space="0" w:color="auto"/>
            </w:tcBorders>
            <w:shd w:val="clear" w:color="auto" w:fill="auto"/>
            <w:vAlign w:val="center"/>
          </w:tcPr>
          <w:p w14:paraId="4B2A2E52" w14:textId="77777777" w:rsidR="00AB6794" w:rsidRPr="00616DF5"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2C3FEC36" w14:textId="77777777" w:rsidR="00AB6794" w:rsidRPr="00616DF5" w:rsidRDefault="00AB6794" w:rsidP="00971306">
            <w:pPr>
              <w:ind w:left="90"/>
              <w:jc w:val="center"/>
              <w:rPr>
                <w:rFonts w:cs="Arial"/>
                <w:szCs w:val="15"/>
              </w:rPr>
            </w:pPr>
            <w:r>
              <w:rPr>
                <w:rFonts w:cs="Arial"/>
                <w:szCs w:val="15"/>
              </w:rPr>
              <w:t>CD</w:t>
            </w:r>
          </w:p>
        </w:tc>
        <w:tc>
          <w:tcPr>
            <w:tcW w:w="1890" w:type="dxa"/>
            <w:tcBorders>
              <w:bottom w:val="single" w:sz="2" w:space="0" w:color="auto"/>
            </w:tcBorders>
            <w:shd w:val="clear" w:color="auto" w:fill="auto"/>
            <w:vAlign w:val="center"/>
          </w:tcPr>
          <w:p w14:paraId="2B55A717" w14:textId="77777777" w:rsidR="00AB6794" w:rsidRPr="00616DF5"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0FF7DE2C" w14:textId="77777777" w:rsidR="00AB6794" w:rsidRPr="00616DF5"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3312F608" w14:textId="77777777" w:rsidR="00AB6794" w:rsidRDefault="00AB6794" w:rsidP="00971306">
            <w:pPr>
              <w:ind w:left="90"/>
              <w:jc w:val="center"/>
              <w:rPr>
                <w:rFonts w:cs="Arial"/>
                <w:szCs w:val="15"/>
              </w:rPr>
            </w:pPr>
          </w:p>
        </w:tc>
      </w:tr>
      <w:tr w:rsidR="00AB6794" w:rsidRPr="00577B76" w14:paraId="5914702C" w14:textId="77777777" w:rsidTr="008033BF">
        <w:trPr>
          <w:cantSplit/>
          <w:trHeight w:val="144"/>
        </w:trPr>
        <w:tc>
          <w:tcPr>
            <w:tcW w:w="986" w:type="dxa"/>
            <w:tcBorders>
              <w:left w:val="single" w:sz="8" w:space="0" w:color="auto"/>
              <w:bottom w:val="single" w:sz="2" w:space="0" w:color="auto"/>
            </w:tcBorders>
            <w:shd w:val="clear" w:color="auto" w:fill="EEECE1"/>
          </w:tcPr>
          <w:p w14:paraId="27C97BDB" w14:textId="77777777" w:rsidR="00AB6794" w:rsidRDefault="00AB6794" w:rsidP="00971306">
            <w:pPr>
              <w:ind w:left="18"/>
              <w:rPr>
                <w:rFonts w:cs="Arial"/>
                <w:b/>
                <w:color w:val="000000"/>
                <w:szCs w:val="15"/>
              </w:rPr>
            </w:pPr>
            <w:r>
              <w:rPr>
                <w:rFonts w:cs="Arial"/>
                <w:b/>
                <w:color w:val="000000"/>
                <w:szCs w:val="15"/>
              </w:rPr>
              <w:t>25 0529</w:t>
            </w:r>
          </w:p>
        </w:tc>
        <w:tc>
          <w:tcPr>
            <w:tcW w:w="4050" w:type="dxa"/>
            <w:tcBorders>
              <w:bottom w:val="single" w:sz="2" w:space="0" w:color="auto"/>
            </w:tcBorders>
            <w:shd w:val="clear" w:color="auto" w:fill="EEECE1"/>
          </w:tcPr>
          <w:p w14:paraId="77A13F6C" w14:textId="77777777" w:rsidR="00AB6794" w:rsidRPr="00616DF5" w:rsidRDefault="00AB6794" w:rsidP="00971306">
            <w:pPr>
              <w:rPr>
                <w:rFonts w:cs="Arial"/>
                <w:b/>
                <w:szCs w:val="15"/>
              </w:rPr>
            </w:pPr>
            <w:r w:rsidRPr="00616DF5">
              <w:rPr>
                <w:rFonts w:cs="Arial"/>
                <w:b/>
                <w:szCs w:val="15"/>
              </w:rPr>
              <w:t>Hangers and Supports for Building Automation Systems</w:t>
            </w:r>
          </w:p>
        </w:tc>
        <w:tc>
          <w:tcPr>
            <w:tcW w:w="1080" w:type="dxa"/>
            <w:tcBorders>
              <w:bottom w:val="single" w:sz="2" w:space="0" w:color="auto"/>
            </w:tcBorders>
            <w:shd w:val="clear" w:color="auto" w:fill="EEECE1"/>
          </w:tcPr>
          <w:p w14:paraId="000AFB4A"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EEECE1"/>
            <w:vAlign w:val="center"/>
          </w:tcPr>
          <w:p w14:paraId="4056EC79"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EEECE1"/>
            <w:vAlign w:val="center"/>
          </w:tcPr>
          <w:p w14:paraId="61BAA656"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EEECE1"/>
            <w:vAlign w:val="center"/>
          </w:tcPr>
          <w:p w14:paraId="508C2A8D" w14:textId="77777777" w:rsidR="00AB6794"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2C493FFC"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11287B72" w14:textId="77777777" w:rsidR="00AB6794" w:rsidRPr="00577B76" w:rsidRDefault="00AB6794" w:rsidP="00971306">
            <w:pPr>
              <w:ind w:left="90"/>
              <w:jc w:val="center"/>
              <w:rPr>
                <w:rFonts w:cs="Arial"/>
                <w:szCs w:val="15"/>
              </w:rPr>
            </w:pPr>
          </w:p>
        </w:tc>
      </w:tr>
      <w:tr w:rsidR="00AB6794" w:rsidRPr="00CC27D7" w14:paraId="51C16AFB" w14:textId="77777777" w:rsidTr="008033BF">
        <w:trPr>
          <w:cantSplit/>
          <w:trHeight w:val="144"/>
        </w:trPr>
        <w:tc>
          <w:tcPr>
            <w:tcW w:w="986" w:type="dxa"/>
            <w:tcBorders>
              <w:left w:val="single" w:sz="8" w:space="0" w:color="auto"/>
              <w:bottom w:val="single" w:sz="2" w:space="0" w:color="auto"/>
            </w:tcBorders>
            <w:shd w:val="clear" w:color="auto" w:fill="auto"/>
          </w:tcPr>
          <w:p w14:paraId="002024D3" w14:textId="77777777" w:rsidR="00AB6794" w:rsidRPr="00CC27D7" w:rsidRDefault="00AB6794" w:rsidP="00971306">
            <w:pPr>
              <w:numPr>
                <w:ilvl w:val="0"/>
                <w:numId w:val="199"/>
              </w:numPr>
              <w:rPr>
                <w:rFonts w:cs="Arial"/>
                <w:color w:val="000000"/>
                <w:szCs w:val="15"/>
              </w:rPr>
            </w:pPr>
          </w:p>
        </w:tc>
        <w:tc>
          <w:tcPr>
            <w:tcW w:w="4050" w:type="dxa"/>
            <w:tcBorders>
              <w:bottom w:val="single" w:sz="2" w:space="0" w:color="auto"/>
            </w:tcBorders>
            <w:shd w:val="clear" w:color="auto" w:fill="auto"/>
          </w:tcPr>
          <w:p w14:paraId="6C316826" w14:textId="77777777" w:rsidR="00AB6794" w:rsidRPr="00CC27D7" w:rsidRDefault="00AB6794" w:rsidP="00971306">
            <w:pPr>
              <w:rPr>
                <w:rFonts w:cs="Arial"/>
                <w:szCs w:val="15"/>
              </w:rPr>
            </w:pPr>
            <w:r>
              <w:rPr>
                <w:rFonts w:cs="Arial"/>
                <w:szCs w:val="15"/>
              </w:rPr>
              <w:t>P</w:t>
            </w:r>
            <w:r w:rsidRPr="00CC27D7">
              <w:rPr>
                <w:rFonts w:cs="Arial"/>
                <w:szCs w:val="15"/>
              </w:rPr>
              <w:t>roduct data on cable hook devices</w:t>
            </w:r>
          </w:p>
        </w:tc>
        <w:tc>
          <w:tcPr>
            <w:tcW w:w="1080" w:type="dxa"/>
            <w:tcBorders>
              <w:bottom w:val="single" w:sz="2" w:space="0" w:color="auto"/>
            </w:tcBorders>
            <w:shd w:val="clear" w:color="auto" w:fill="auto"/>
          </w:tcPr>
          <w:p w14:paraId="3E756E2C" w14:textId="77777777" w:rsidR="00AB6794" w:rsidRPr="00CC27D7" w:rsidRDefault="00AB6794" w:rsidP="00971306">
            <w:pPr>
              <w:ind w:left="18"/>
              <w:rPr>
                <w:rFonts w:cs="Arial"/>
                <w:color w:val="000000"/>
                <w:szCs w:val="15"/>
              </w:rPr>
            </w:pPr>
            <w:r>
              <w:rPr>
                <w:rFonts w:cs="Arial"/>
                <w:color w:val="000000"/>
                <w:szCs w:val="15"/>
              </w:rPr>
              <w:t>1.5.A</w:t>
            </w:r>
          </w:p>
        </w:tc>
        <w:tc>
          <w:tcPr>
            <w:tcW w:w="1170" w:type="dxa"/>
            <w:gridSpan w:val="2"/>
            <w:tcBorders>
              <w:bottom w:val="single" w:sz="2" w:space="0" w:color="auto"/>
            </w:tcBorders>
            <w:shd w:val="clear" w:color="auto" w:fill="auto"/>
            <w:vAlign w:val="center"/>
          </w:tcPr>
          <w:p w14:paraId="3A10534B" w14:textId="77777777" w:rsidR="00AB6794" w:rsidRPr="00CC27D7"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1F583EC3" w14:textId="77777777" w:rsidR="00AB6794" w:rsidRPr="00CC27D7" w:rsidRDefault="00AB6794" w:rsidP="00971306">
            <w:pPr>
              <w:ind w:left="90"/>
              <w:jc w:val="center"/>
              <w:rPr>
                <w:rFonts w:cs="Arial"/>
                <w:szCs w:val="15"/>
              </w:rPr>
            </w:pPr>
            <w:r>
              <w:rPr>
                <w:rFonts w:cs="Arial"/>
                <w:szCs w:val="15"/>
              </w:rPr>
              <w:t>CD</w:t>
            </w:r>
          </w:p>
        </w:tc>
        <w:tc>
          <w:tcPr>
            <w:tcW w:w="1890" w:type="dxa"/>
            <w:tcBorders>
              <w:bottom w:val="single" w:sz="2" w:space="0" w:color="auto"/>
            </w:tcBorders>
            <w:shd w:val="clear" w:color="auto" w:fill="auto"/>
            <w:vAlign w:val="center"/>
          </w:tcPr>
          <w:p w14:paraId="176C8281" w14:textId="77777777" w:rsidR="00AB6794" w:rsidRPr="00CC27D7"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38D7432A" w14:textId="77777777" w:rsidR="00AB6794" w:rsidRPr="00CC27D7"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353873DB" w14:textId="77777777" w:rsidR="00AB6794" w:rsidRDefault="00AB6794" w:rsidP="00971306">
            <w:pPr>
              <w:ind w:left="90"/>
              <w:jc w:val="center"/>
              <w:rPr>
                <w:rFonts w:cs="Arial"/>
                <w:szCs w:val="15"/>
              </w:rPr>
            </w:pPr>
          </w:p>
        </w:tc>
      </w:tr>
      <w:tr w:rsidR="00AB6794" w:rsidRPr="00577B76" w14:paraId="04648D4A" w14:textId="77777777" w:rsidTr="008033BF">
        <w:trPr>
          <w:cantSplit/>
          <w:trHeight w:val="144"/>
        </w:trPr>
        <w:tc>
          <w:tcPr>
            <w:tcW w:w="986" w:type="dxa"/>
            <w:tcBorders>
              <w:left w:val="single" w:sz="8" w:space="0" w:color="auto"/>
              <w:bottom w:val="single" w:sz="2" w:space="0" w:color="auto"/>
            </w:tcBorders>
            <w:shd w:val="clear" w:color="auto" w:fill="EEECE1"/>
          </w:tcPr>
          <w:p w14:paraId="0431F189" w14:textId="77777777" w:rsidR="00AB6794" w:rsidRDefault="00AB6794" w:rsidP="00971306">
            <w:pPr>
              <w:ind w:left="18"/>
              <w:rPr>
                <w:rFonts w:cs="Arial"/>
                <w:b/>
                <w:color w:val="000000"/>
                <w:szCs w:val="15"/>
              </w:rPr>
            </w:pPr>
            <w:r>
              <w:rPr>
                <w:rFonts w:cs="Arial"/>
                <w:b/>
                <w:color w:val="000000"/>
                <w:szCs w:val="15"/>
              </w:rPr>
              <w:t>25 0533</w:t>
            </w:r>
          </w:p>
        </w:tc>
        <w:tc>
          <w:tcPr>
            <w:tcW w:w="4050" w:type="dxa"/>
            <w:tcBorders>
              <w:bottom w:val="single" w:sz="2" w:space="0" w:color="auto"/>
            </w:tcBorders>
            <w:shd w:val="clear" w:color="auto" w:fill="EEECE1"/>
          </w:tcPr>
          <w:p w14:paraId="0B0BB9CA" w14:textId="77777777" w:rsidR="00AB6794" w:rsidRPr="00616DF5" w:rsidRDefault="00AB6794" w:rsidP="00971306">
            <w:pPr>
              <w:rPr>
                <w:rFonts w:cs="Arial"/>
                <w:b/>
                <w:szCs w:val="15"/>
              </w:rPr>
            </w:pPr>
            <w:r w:rsidRPr="00616DF5">
              <w:rPr>
                <w:rFonts w:cs="Arial"/>
                <w:b/>
                <w:szCs w:val="15"/>
              </w:rPr>
              <w:t>Raceways and Boxes for BAS Electrical Systems</w:t>
            </w:r>
          </w:p>
        </w:tc>
        <w:tc>
          <w:tcPr>
            <w:tcW w:w="1080" w:type="dxa"/>
            <w:tcBorders>
              <w:bottom w:val="single" w:sz="2" w:space="0" w:color="auto"/>
            </w:tcBorders>
            <w:shd w:val="clear" w:color="auto" w:fill="EEECE1"/>
          </w:tcPr>
          <w:p w14:paraId="5BE32384"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EEECE1"/>
            <w:vAlign w:val="center"/>
          </w:tcPr>
          <w:p w14:paraId="33D67471"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EEECE1"/>
            <w:vAlign w:val="center"/>
          </w:tcPr>
          <w:p w14:paraId="453DE5B2"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EEECE1"/>
            <w:vAlign w:val="center"/>
          </w:tcPr>
          <w:p w14:paraId="72A1C4EA" w14:textId="77777777" w:rsidR="00AB6794"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430C2A63"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44C2E8AA" w14:textId="77777777" w:rsidR="00AB6794" w:rsidRPr="00577B76" w:rsidRDefault="00AB6794" w:rsidP="00971306">
            <w:pPr>
              <w:ind w:left="90"/>
              <w:jc w:val="center"/>
              <w:rPr>
                <w:rFonts w:cs="Arial"/>
                <w:szCs w:val="15"/>
              </w:rPr>
            </w:pPr>
          </w:p>
        </w:tc>
      </w:tr>
      <w:tr w:rsidR="00AB6794" w:rsidRPr="00577B76" w14:paraId="41F69794" w14:textId="77777777" w:rsidTr="008033BF">
        <w:trPr>
          <w:cantSplit/>
          <w:trHeight w:val="144"/>
        </w:trPr>
        <w:tc>
          <w:tcPr>
            <w:tcW w:w="986" w:type="dxa"/>
            <w:tcBorders>
              <w:left w:val="single" w:sz="8" w:space="0" w:color="auto"/>
              <w:bottom w:val="single" w:sz="2" w:space="0" w:color="auto"/>
            </w:tcBorders>
            <w:shd w:val="clear" w:color="auto" w:fill="auto"/>
          </w:tcPr>
          <w:p w14:paraId="208D06F5" w14:textId="77777777" w:rsidR="00AB6794" w:rsidRPr="00CC27D7" w:rsidRDefault="00AB6794" w:rsidP="00971306">
            <w:pPr>
              <w:numPr>
                <w:ilvl w:val="0"/>
                <w:numId w:val="200"/>
              </w:numPr>
              <w:rPr>
                <w:rFonts w:cs="Arial"/>
                <w:color w:val="000000"/>
                <w:szCs w:val="15"/>
              </w:rPr>
            </w:pPr>
          </w:p>
        </w:tc>
        <w:tc>
          <w:tcPr>
            <w:tcW w:w="4050" w:type="dxa"/>
            <w:tcBorders>
              <w:bottom w:val="single" w:sz="2" w:space="0" w:color="auto"/>
            </w:tcBorders>
            <w:shd w:val="clear" w:color="auto" w:fill="auto"/>
          </w:tcPr>
          <w:p w14:paraId="5D50ABE2" w14:textId="77777777" w:rsidR="00AB6794" w:rsidRPr="00CC27D7" w:rsidRDefault="00AB6794" w:rsidP="00971306">
            <w:pPr>
              <w:rPr>
                <w:rFonts w:cs="Arial"/>
                <w:b/>
                <w:szCs w:val="15"/>
              </w:rPr>
            </w:pPr>
            <w:r>
              <w:rPr>
                <w:rFonts w:cs="Arial"/>
                <w:szCs w:val="15"/>
              </w:rPr>
              <w:t xml:space="preserve">Catalog Data </w:t>
            </w:r>
            <w:r w:rsidRPr="00CC27D7">
              <w:rPr>
                <w:rFonts w:cs="Arial"/>
                <w:szCs w:val="15"/>
              </w:rPr>
              <w:t>d</w:t>
            </w:r>
            <w:r>
              <w:rPr>
                <w:rFonts w:cs="Arial"/>
                <w:szCs w:val="15"/>
              </w:rPr>
              <w:t xml:space="preserve">escribing surface metal raceway </w:t>
            </w:r>
          </w:p>
        </w:tc>
        <w:tc>
          <w:tcPr>
            <w:tcW w:w="1080" w:type="dxa"/>
            <w:tcBorders>
              <w:bottom w:val="single" w:sz="2" w:space="0" w:color="auto"/>
            </w:tcBorders>
            <w:shd w:val="clear" w:color="auto" w:fill="auto"/>
          </w:tcPr>
          <w:p w14:paraId="7ADEF6DB" w14:textId="77777777" w:rsidR="00AB6794" w:rsidRPr="00577B76" w:rsidRDefault="00AB6794" w:rsidP="00971306">
            <w:pPr>
              <w:ind w:left="18"/>
              <w:rPr>
                <w:rFonts w:cs="Arial"/>
                <w:color w:val="000000"/>
                <w:szCs w:val="15"/>
              </w:rPr>
            </w:pPr>
            <w:r>
              <w:rPr>
                <w:rFonts w:cs="Arial"/>
                <w:color w:val="000000"/>
                <w:szCs w:val="15"/>
              </w:rPr>
              <w:t>1.2.A.1</w:t>
            </w:r>
          </w:p>
        </w:tc>
        <w:tc>
          <w:tcPr>
            <w:tcW w:w="1170" w:type="dxa"/>
            <w:gridSpan w:val="2"/>
            <w:tcBorders>
              <w:bottom w:val="single" w:sz="2" w:space="0" w:color="auto"/>
            </w:tcBorders>
            <w:shd w:val="clear" w:color="auto" w:fill="auto"/>
            <w:vAlign w:val="center"/>
          </w:tcPr>
          <w:p w14:paraId="56B13621"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67767284"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2" w:space="0" w:color="auto"/>
            </w:tcBorders>
            <w:shd w:val="clear" w:color="auto" w:fill="auto"/>
            <w:vAlign w:val="center"/>
          </w:tcPr>
          <w:p w14:paraId="46142CB0"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0F0323A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067B4444" w14:textId="77777777" w:rsidR="00AB6794" w:rsidRDefault="00AB6794" w:rsidP="00971306">
            <w:pPr>
              <w:ind w:left="90"/>
              <w:jc w:val="center"/>
              <w:rPr>
                <w:rFonts w:cs="Arial"/>
                <w:szCs w:val="15"/>
              </w:rPr>
            </w:pPr>
          </w:p>
        </w:tc>
      </w:tr>
      <w:tr w:rsidR="00AB6794" w:rsidRPr="00CC27D7" w14:paraId="197D8F69" w14:textId="77777777" w:rsidTr="008033BF">
        <w:trPr>
          <w:cantSplit/>
          <w:trHeight w:val="130"/>
        </w:trPr>
        <w:tc>
          <w:tcPr>
            <w:tcW w:w="986" w:type="dxa"/>
            <w:tcBorders>
              <w:left w:val="single" w:sz="8" w:space="0" w:color="auto"/>
              <w:bottom w:val="single" w:sz="2" w:space="0" w:color="auto"/>
            </w:tcBorders>
            <w:shd w:val="clear" w:color="auto" w:fill="auto"/>
          </w:tcPr>
          <w:p w14:paraId="2C21EF6B" w14:textId="77777777" w:rsidR="00AB6794" w:rsidRPr="00CC27D7" w:rsidRDefault="00AB6794" w:rsidP="00971306">
            <w:pPr>
              <w:numPr>
                <w:ilvl w:val="0"/>
                <w:numId w:val="200"/>
              </w:numPr>
              <w:rPr>
                <w:rFonts w:cs="Arial"/>
                <w:color w:val="000000"/>
                <w:szCs w:val="15"/>
              </w:rPr>
            </w:pPr>
          </w:p>
        </w:tc>
        <w:tc>
          <w:tcPr>
            <w:tcW w:w="4050" w:type="dxa"/>
            <w:tcBorders>
              <w:bottom w:val="single" w:sz="2" w:space="0" w:color="auto"/>
            </w:tcBorders>
            <w:shd w:val="clear" w:color="auto" w:fill="auto"/>
          </w:tcPr>
          <w:p w14:paraId="2CEAAFDE" w14:textId="77777777" w:rsidR="00AB6794" w:rsidRPr="0085179E" w:rsidRDefault="00AB6794" w:rsidP="00971306">
            <w:pPr>
              <w:rPr>
                <w:rFonts w:cs="Arial"/>
                <w:szCs w:val="15"/>
              </w:rPr>
            </w:pPr>
            <w:r w:rsidRPr="0085179E">
              <w:rPr>
                <w:rFonts w:cs="Arial"/>
                <w:szCs w:val="15"/>
              </w:rPr>
              <w:t xml:space="preserve">Catalog </w:t>
            </w:r>
            <w:r>
              <w:rPr>
                <w:rFonts w:cs="Arial"/>
                <w:szCs w:val="15"/>
              </w:rPr>
              <w:t xml:space="preserve">Data describing wire way </w:t>
            </w:r>
          </w:p>
        </w:tc>
        <w:tc>
          <w:tcPr>
            <w:tcW w:w="1080" w:type="dxa"/>
            <w:tcBorders>
              <w:bottom w:val="single" w:sz="2" w:space="0" w:color="auto"/>
            </w:tcBorders>
            <w:shd w:val="clear" w:color="auto" w:fill="auto"/>
          </w:tcPr>
          <w:p w14:paraId="4269A2E0" w14:textId="77777777" w:rsidR="00AB6794" w:rsidRPr="00CC27D7" w:rsidRDefault="00AB6794" w:rsidP="00971306">
            <w:pPr>
              <w:ind w:left="18"/>
              <w:rPr>
                <w:rFonts w:cs="Arial"/>
                <w:color w:val="000000"/>
                <w:szCs w:val="15"/>
              </w:rPr>
            </w:pPr>
            <w:r>
              <w:rPr>
                <w:rFonts w:cs="Arial"/>
                <w:color w:val="000000"/>
                <w:szCs w:val="15"/>
              </w:rPr>
              <w:t>1.2.A.2</w:t>
            </w:r>
          </w:p>
        </w:tc>
        <w:tc>
          <w:tcPr>
            <w:tcW w:w="1170" w:type="dxa"/>
            <w:gridSpan w:val="2"/>
            <w:tcBorders>
              <w:bottom w:val="single" w:sz="2" w:space="0" w:color="auto"/>
            </w:tcBorders>
            <w:shd w:val="clear" w:color="auto" w:fill="auto"/>
            <w:vAlign w:val="center"/>
          </w:tcPr>
          <w:p w14:paraId="699A534C" w14:textId="77777777" w:rsidR="00AB6794" w:rsidRPr="00CC27D7"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607A8856" w14:textId="77777777" w:rsidR="00AB6794" w:rsidRPr="00CC27D7" w:rsidRDefault="00AB6794" w:rsidP="00971306">
            <w:pPr>
              <w:ind w:left="90"/>
              <w:jc w:val="center"/>
              <w:rPr>
                <w:rFonts w:cs="Arial"/>
                <w:szCs w:val="15"/>
              </w:rPr>
            </w:pPr>
            <w:r>
              <w:rPr>
                <w:rFonts w:cs="Arial"/>
                <w:szCs w:val="15"/>
              </w:rPr>
              <w:t>CD</w:t>
            </w:r>
          </w:p>
        </w:tc>
        <w:tc>
          <w:tcPr>
            <w:tcW w:w="1890" w:type="dxa"/>
            <w:tcBorders>
              <w:bottom w:val="single" w:sz="2" w:space="0" w:color="auto"/>
            </w:tcBorders>
            <w:shd w:val="clear" w:color="auto" w:fill="auto"/>
            <w:vAlign w:val="center"/>
          </w:tcPr>
          <w:p w14:paraId="57CD4380" w14:textId="77777777" w:rsidR="00AB6794" w:rsidRPr="00CC27D7"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78A373CB" w14:textId="77777777" w:rsidR="00AB6794" w:rsidRPr="00CC27D7"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319E1AF9" w14:textId="77777777" w:rsidR="00AB6794" w:rsidRDefault="00AB6794" w:rsidP="00971306">
            <w:pPr>
              <w:ind w:left="90"/>
              <w:jc w:val="center"/>
              <w:rPr>
                <w:rFonts w:cs="Arial"/>
                <w:szCs w:val="15"/>
              </w:rPr>
            </w:pPr>
          </w:p>
        </w:tc>
      </w:tr>
      <w:tr w:rsidR="00AB6794" w:rsidRPr="00577B76" w14:paraId="21825A0E" w14:textId="77777777" w:rsidTr="008033BF">
        <w:trPr>
          <w:cantSplit/>
          <w:trHeight w:val="144"/>
        </w:trPr>
        <w:tc>
          <w:tcPr>
            <w:tcW w:w="986" w:type="dxa"/>
            <w:tcBorders>
              <w:left w:val="single" w:sz="8" w:space="0" w:color="auto"/>
              <w:bottom w:val="single" w:sz="2" w:space="0" w:color="auto"/>
            </w:tcBorders>
            <w:shd w:val="clear" w:color="auto" w:fill="EEECE1"/>
          </w:tcPr>
          <w:p w14:paraId="00F37788" w14:textId="77777777" w:rsidR="00AB6794" w:rsidRPr="0085179E" w:rsidRDefault="00AB6794" w:rsidP="00971306">
            <w:pPr>
              <w:ind w:left="18"/>
              <w:rPr>
                <w:rFonts w:cs="Arial"/>
                <w:b/>
                <w:color w:val="000000"/>
                <w:szCs w:val="15"/>
              </w:rPr>
            </w:pPr>
            <w:r w:rsidRPr="0085179E">
              <w:rPr>
                <w:rFonts w:cs="Arial"/>
                <w:b/>
                <w:color w:val="000000"/>
                <w:szCs w:val="15"/>
              </w:rPr>
              <w:t>25 0553</w:t>
            </w:r>
          </w:p>
        </w:tc>
        <w:tc>
          <w:tcPr>
            <w:tcW w:w="4050" w:type="dxa"/>
            <w:tcBorders>
              <w:bottom w:val="single" w:sz="2" w:space="0" w:color="auto"/>
            </w:tcBorders>
            <w:shd w:val="clear" w:color="auto" w:fill="EEECE1"/>
          </w:tcPr>
          <w:p w14:paraId="173D3B5B" w14:textId="77777777" w:rsidR="00AB6794" w:rsidRPr="00616DF5" w:rsidRDefault="00AB6794" w:rsidP="00971306">
            <w:pPr>
              <w:rPr>
                <w:rFonts w:cs="Arial"/>
                <w:b/>
                <w:szCs w:val="15"/>
              </w:rPr>
            </w:pPr>
            <w:r w:rsidRPr="00616DF5">
              <w:rPr>
                <w:rFonts w:cs="Arial"/>
                <w:b/>
                <w:szCs w:val="15"/>
              </w:rPr>
              <w:t>Identification for BAS Electrical Systems</w:t>
            </w:r>
          </w:p>
        </w:tc>
        <w:tc>
          <w:tcPr>
            <w:tcW w:w="1080" w:type="dxa"/>
            <w:tcBorders>
              <w:bottom w:val="single" w:sz="2" w:space="0" w:color="auto"/>
            </w:tcBorders>
            <w:shd w:val="clear" w:color="auto" w:fill="EEECE1"/>
          </w:tcPr>
          <w:p w14:paraId="231AC636"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EEECE1"/>
            <w:vAlign w:val="center"/>
          </w:tcPr>
          <w:p w14:paraId="5532D4C7"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EEECE1"/>
            <w:vAlign w:val="center"/>
          </w:tcPr>
          <w:p w14:paraId="1A19BF9B"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EEECE1"/>
            <w:vAlign w:val="center"/>
          </w:tcPr>
          <w:p w14:paraId="68D86F47" w14:textId="77777777" w:rsidR="00AB6794"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5231EC0E"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6039B930" w14:textId="77777777" w:rsidR="00AB6794" w:rsidRPr="00577B76" w:rsidRDefault="00AB6794" w:rsidP="00971306">
            <w:pPr>
              <w:ind w:left="90"/>
              <w:jc w:val="center"/>
              <w:rPr>
                <w:rFonts w:cs="Arial"/>
                <w:szCs w:val="15"/>
              </w:rPr>
            </w:pPr>
          </w:p>
        </w:tc>
      </w:tr>
      <w:tr w:rsidR="00AB6794" w:rsidRPr="00577B76" w14:paraId="5E2A7A41" w14:textId="77777777" w:rsidTr="008033BF">
        <w:trPr>
          <w:cantSplit/>
          <w:trHeight w:val="144"/>
        </w:trPr>
        <w:tc>
          <w:tcPr>
            <w:tcW w:w="986" w:type="dxa"/>
            <w:tcBorders>
              <w:left w:val="single" w:sz="8" w:space="0" w:color="auto"/>
              <w:bottom w:val="single" w:sz="2" w:space="0" w:color="auto"/>
            </w:tcBorders>
            <w:shd w:val="clear" w:color="auto" w:fill="auto"/>
          </w:tcPr>
          <w:p w14:paraId="20C588FB" w14:textId="77777777" w:rsidR="00AB6794" w:rsidRDefault="00AB6794" w:rsidP="00971306">
            <w:pPr>
              <w:ind w:left="18"/>
              <w:rPr>
                <w:rFonts w:cs="Arial"/>
                <w:b/>
                <w:color w:val="000000"/>
                <w:szCs w:val="15"/>
              </w:rPr>
            </w:pPr>
          </w:p>
        </w:tc>
        <w:tc>
          <w:tcPr>
            <w:tcW w:w="4050" w:type="dxa"/>
            <w:tcBorders>
              <w:bottom w:val="single" w:sz="2" w:space="0" w:color="auto"/>
            </w:tcBorders>
            <w:shd w:val="clear" w:color="auto" w:fill="auto"/>
          </w:tcPr>
          <w:p w14:paraId="5524BA02" w14:textId="77777777" w:rsidR="00AB6794" w:rsidRPr="0085179E" w:rsidRDefault="00AB6794" w:rsidP="00971306">
            <w:pPr>
              <w:rPr>
                <w:rFonts w:cs="Arial"/>
                <w:szCs w:val="15"/>
              </w:rPr>
            </w:pPr>
            <w:r>
              <w:rPr>
                <w:rFonts w:cs="Arial"/>
                <w:szCs w:val="15"/>
              </w:rPr>
              <w:t>N/A</w:t>
            </w:r>
          </w:p>
        </w:tc>
        <w:tc>
          <w:tcPr>
            <w:tcW w:w="1080" w:type="dxa"/>
            <w:tcBorders>
              <w:bottom w:val="single" w:sz="2" w:space="0" w:color="auto"/>
            </w:tcBorders>
            <w:shd w:val="clear" w:color="auto" w:fill="auto"/>
          </w:tcPr>
          <w:p w14:paraId="7D00BABC"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auto"/>
            <w:vAlign w:val="center"/>
          </w:tcPr>
          <w:p w14:paraId="2008C099"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auto"/>
            <w:vAlign w:val="center"/>
          </w:tcPr>
          <w:p w14:paraId="0AD182A1"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auto"/>
            <w:vAlign w:val="center"/>
          </w:tcPr>
          <w:p w14:paraId="228D142F" w14:textId="77777777" w:rsidR="00AB6794"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194C23A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190133BC" w14:textId="77777777" w:rsidR="00AB6794" w:rsidRDefault="00AB6794" w:rsidP="00971306">
            <w:pPr>
              <w:ind w:left="90"/>
              <w:jc w:val="center"/>
              <w:rPr>
                <w:rFonts w:cs="Arial"/>
                <w:szCs w:val="15"/>
              </w:rPr>
            </w:pPr>
          </w:p>
        </w:tc>
      </w:tr>
      <w:tr w:rsidR="00AB6794" w:rsidRPr="00577B76" w14:paraId="5615BF09" w14:textId="77777777" w:rsidTr="008033BF">
        <w:trPr>
          <w:cantSplit/>
          <w:trHeight w:val="144"/>
        </w:trPr>
        <w:tc>
          <w:tcPr>
            <w:tcW w:w="986" w:type="dxa"/>
            <w:tcBorders>
              <w:left w:val="single" w:sz="8" w:space="0" w:color="auto"/>
              <w:bottom w:val="single" w:sz="2" w:space="0" w:color="auto"/>
            </w:tcBorders>
            <w:shd w:val="clear" w:color="auto" w:fill="EEECE1"/>
          </w:tcPr>
          <w:p w14:paraId="1EA0E9FB" w14:textId="77777777" w:rsidR="00AB6794" w:rsidRPr="0053002C" w:rsidRDefault="00AB6794" w:rsidP="00971306">
            <w:pPr>
              <w:ind w:left="18"/>
              <w:rPr>
                <w:rFonts w:cs="Arial"/>
                <w:b/>
                <w:color w:val="000000"/>
                <w:szCs w:val="15"/>
              </w:rPr>
            </w:pPr>
            <w:r w:rsidRPr="0053002C">
              <w:rPr>
                <w:rFonts w:cs="Arial"/>
                <w:b/>
                <w:color w:val="000000"/>
                <w:szCs w:val="15"/>
              </w:rPr>
              <w:t>26 0519</w:t>
            </w:r>
          </w:p>
        </w:tc>
        <w:tc>
          <w:tcPr>
            <w:tcW w:w="4050" w:type="dxa"/>
            <w:tcBorders>
              <w:bottom w:val="single" w:sz="2" w:space="0" w:color="auto"/>
            </w:tcBorders>
            <w:shd w:val="clear" w:color="auto" w:fill="EEECE1"/>
          </w:tcPr>
          <w:p w14:paraId="1E3CF7E9" w14:textId="77777777" w:rsidR="00AB6794" w:rsidRPr="00506B22" w:rsidRDefault="00AB6794" w:rsidP="00971306">
            <w:pPr>
              <w:rPr>
                <w:rFonts w:cs="Arial"/>
                <w:szCs w:val="15"/>
              </w:rPr>
            </w:pPr>
            <w:r>
              <w:rPr>
                <w:rFonts w:cs="Arial"/>
                <w:b/>
                <w:szCs w:val="15"/>
              </w:rPr>
              <w:t>Low Voltage Electrical Power Conductors and Cables</w:t>
            </w:r>
          </w:p>
        </w:tc>
        <w:tc>
          <w:tcPr>
            <w:tcW w:w="1080" w:type="dxa"/>
            <w:tcBorders>
              <w:bottom w:val="single" w:sz="2" w:space="0" w:color="auto"/>
            </w:tcBorders>
            <w:shd w:val="clear" w:color="auto" w:fill="EEECE1"/>
          </w:tcPr>
          <w:p w14:paraId="23FF6230"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EEECE1"/>
            <w:vAlign w:val="center"/>
          </w:tcPr>
          <w:p w14:paraId="17669C4A"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EEECE1"/>
            <w:vAlign w:val="center"/>
          </w:tcPr>
          <w:p w14:paraId="568675FC"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EEECE1"/>
            <w:vAlign w:val="center"/>
          </w:tcPr>
          <w:p w14:paraId="7F6919BD" w14:textId="77777777" w:rsidR="00AB6794"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7E0D55A7"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609BDA62" w14:textId="77777777" w:rsidR="00AB6794" w:rsidRPr="00577B76" w:rsidRDefault="00AB6794" w:rsidP="00971306">
            <w:pPr>
              <w:ind w:left="90"/>
              <w:jc w:val="center"/>
              <w:rPr>
                <w:rFonts w:cs="Arial"/>
                <w:szCs w:val="15"/>
              </w:rPr>
            </w:pPr>
          </w:p>
        </w:tc>
      </w:tr>
      <w:tr w:rsidR="00AB6794" w:rsidRPr="00577B76" w14:paraId="22D749AD" w14:textId="77777777" w:rsidTr="008033BF">
        <w:trPr>
          <w:cantSplit/>
          <w:trHeight w:val="144"/>
        </w:trPr>
        <w:tc>
          <w:tcPr>
            <w:tcW w:w="986" w:type="dxa"/>
            <w:tcBorders>
              <w:left w:val="single" w:sz="8" w:space="0" w:color="auto"/>
              <w:bottom w:val="single" w:sz="2" w:space="0" w:color="auto"/>
            </w:tcBorders>
          </w:tcPr>
          <w:p w14:paraId="1B4EA984" w14:textId="77777777" w:rsidR="00AB6794" w:rsidRPr="00577B76" w:rsidRDefault="00AB6794" w:rsidP="00971306">
            <w:pPr>
              <w:numPr>
                <w:ilvl w:val="0"/>
                <w:numId w:val="133"/>
              </w:numPr>
              <w:rPr>
                <w:rFonts w:cs="Arial"/>
                <w:szCs w:val="15"/>
              </w:rPr>
            </w:pPr>
          </w:p>
        </w:tc>
        <w:tc>
          <w:tcPr>
            <w:tcW w:w="4050" w:type="dxa"/>
            <w:tcBorders>
              <w:bottom w:val="single" w:sz="2" w:space="0" w:color="auto"/>
            </w:tcBorders>
          </w:tcPr>
          <w:p w14:paraId="33CA0059" w14:textId="77777777" w:rsidR="00AB6794" w:rsidRPr="00506B22" w:rsidRDefault="00AB6794" w:rsidP="00971306">
            <w:pPr>
              <w:rPr>
                <w:rFonts w:cs="Arial"/>
                <w:color w:val="000000"/>
                <w:szCs w:val="15"/>
              </w:rPr>
            </w:pPr>
            <w:r>
              <w:rPr>
                <w:rFonts w:cs="Arial"/>
                <w:szCs w:val="15"/>
              </w:rPr>
              <w:t>Certification of the Subcontractor’s tool and instrument calibration program</w:t>
            </w:r>
          </w:p>
        </w:tc>
        <w:tc>
          <w:tcPr>
            <w:tcW w:w="1080" w:type="dxa"/>
            <w:tcBorders>
              <w:bottom w:val="single" w:sz="2" w:space="0" w:color="auto"/>
            </w:tcBorders>
          </w:tcPr>
          <w:p w14:paraId="677C368A" w14:textId="77777777" w:rsidR="00AB6794" w:rsidRPr="00577B76" w:rsidRDefault="00AB6794" w:rsidP="00971306">
            <w:pPr>
              <w:ind w:left="18"/>
              <w:rPr>
                <w:rFonts w:cs="Arial"/>
                <w:color w:val="000000"/>
                <w:szCs w:val="15"/>
              </w:rPr>
            </w:pPr>
            <w:r>
              <w:rPr>
                <w:rFonts w:cs="Arial"/>
                <w:color w:val="000000"/>
                <w:szCs w:val="15"/>
              </w:rPr>
              <w:t>1.3.A</w:t>
            </w:r>
          </w:p>
        </w:tc>
        <w:tc>
          <w:tcPr>
            <w:tcW w:w="1170" w:type="dxa"/>
            <w:gridSpan w:val="2"/>
            <w:tcBorders>
              <w:bottom w:val="single" w:sz="2" w:space="0" w:color="auto"/>
            </w:tcBorders>
            <w:shd w:val="clear" w:color="auto" w:fill="auto"/>
            <w:vAlign w:val="center"/>
          </w:tcPr>
          <w:p w14:paraId="23452EAA"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301C0421"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2" w:space="0" w:color="auto"/>
            </w:tcBorders>
            <w:shd w:val="clear" w:color="auto" w:fill="auto"/>
            <w:vAlign w:val="center"/>
          </w:tcPr>
          <w:p w14:paraId="3DD72DB2"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0300D8FD" w14:textId="77777777" w:rsidR="00AB6794" w:rsidRPr="00577B76" w:rsidRDefault="00AB6794" w:rsidP="00971306">
            <w:pPr>
              <w:ind w:left="90"/>
              <w:jc w:val="center"/>
              <w:rPr>
                <w:rFonts w:cs="Arial"/>
                <w:szCs w:val="15"/>
              </w:rPr>
            </w:pPr>
            <w:r>
              <w:rPr>
                <w:rFonts w:cs="Arial"/>
                <w:szCs w:val="15"/>
              </w:rPr>
              <w:t>FE-E</w:t>
            </w:r>
          </w:p>
        </w:tc>
        <w:tc>
          <w:tcPr>
            <w:tcW w:w="1344" w:type="dxa"/>
            <w:tcBorders>
              <w:bottom w:val="single" w:sz="2" w:space="0" w:color="auto"/>
              <w:right w:val="single" w:sz="8" w:space="0" w:color="auto"/>
            </w:tcBorders>
            <w:shd w:val="clear" w:color="auto" w:fill="D9D9D9" w:themeFill="background1" w:themeFillShade="D9"/>
            <w:vAlign w:val="center"/>
          </w:tcPr>
          <w:p w14:paraId="529114C9" w14:textId="77777777" w:rsidR="00AB6794" w:rsidRDefault="00AB6794" w:rsidP="00971306">
            <w:pPr>
              <w:ind w:left="90"/>
              <w:jc w:val="center"/>
              <w:rPr>
                <w:rFonts w:cs="Arial"/>
                <w:szCs w:val="15"/>
              </w:rPr>
            </w:pPr>
          </w:p>
        </w:tc>
      </w:tr>
      <w:tr w:rsidR="00AB6794" w:rsidRPr="00577B76" w14:paraId="77D35B23" w14:textId="77777777" w:rsidTr="008033BF">
        <w:trPr>
          <w:cantSplit/>
          <w:trHeight w:val="144"/>
        </w:trPr>
        <w:tc>
          <w:tcPr>
            <w:tcW w:w="986" w:type="dxa"/>
            <w:tcBorders>
              <w:left w:val="single" w:sz="8" w:space="0" w:color="auto"/>
              <w:bottom w:val="single" w:sz="2" w:space="0" w:color="auto"/>
            </w:tcBorders>
          </w:tcPr>
          <w:p w14:paraId="3832367C" w14:textId="77777777" w:rsidR="00AB6794" w:rsidRPr="00577B76" w:rsidRDefault="00AB6794" w:rsidP="00971306">
            <w:pPr>
              <w:numPr>
                <w:ilvl w:val="0"/>
                <w:numId w:val="133"/>
              </w:numPr>
              <w:rPr>
                <w:rFonts w:cs="Arial"/>
                <w:szCs w:val="15"/>
              </w:rPr>
            </w:pPr>
          </w:p>
        </w:tc>
        <w:tc>
          <w:tcPr>
            <w:tcW w:w="4050" w:type="dxa"/>
            <w:tcBorders>
              <w:bottom w:val="single" w:sz="2" w:space="0" w:color="auto"/>
            </w:tcBorders>
          </w:tcPr>
          <w:p w14:paraId="7960F535" w14:textId="77777777" w:rsidR="00AB6794" w:rsidRPr="00506B22" w:rsidRDefault="00AB6794" w:rsidP="00971306">
            <w:pPr>
              <w:rPr>
                <w:rFonts w:cs="Arial"/>
                <w:szCs w:val="15"/>
              </w:rPr>
            </w:pPr>
            <w:r>
              <w:rPr>
                <w:rFonts w:cs="Arial"/>
                <w:szCs w:val="15"/>
              </w:rPr>
              <w:t>Field test records on tool and instrument calibration, termination torque records, cable pulling, and Field Quality Control inspection reports and tests results.</w:t>
            </w:r>
          </w:p>
        </w:tc>
        <w:tc>
          <w:tcPr>
            <w:tcW w:w="1080" w:type="dxa"/>
            <w:tcBorders>
              <w:bottom w:val="single" w:sz="2" w:space="0" w:color="auto"/>
            </w:tcBorders>
          </w:tcPr>
          <w:p w14:paraId="17ABDB02" w14:textId="77777777" w:rsidR="00AB6794" w:rsidRPr="00577B76" w:rsidRDefault="00AB6794" w:rsidP="00971306">
            <w:pPr>
              <w:ind w:left="18"/>
              <w:rPr>
                <w:rFonts w:cs="Arial"/>
                <w:color w:val="000000"/>
                <w:szCs w:val="15"/>
              </w:rPr>
            </w:pPr>
            <w:r>
              <w:rPr>
                <w:rFonts w:cs="Arial"/>
                <w:color w:val="000000"/>
                <w:szCs w:val="15"/>
              </w:rPr>
              <w:t>1.4.A.1</w:t>
            </w:r>
          </w:p>
        </w:tc>
        <w:tc>
          <w:tcPr>
            <w:tcW w:w="1170" w:type="dxa"/>
            <w:gridSpan w:val="2"/>
            <w:tcBorders>
              <w:bottom w:val="single" w:sz="2" w:space="0" w:color="auto"/>
            </w:tcBorders>
            <w:shd w:val="clear" w:color="auto" w:fill="auto"/>
            <w:vAlign w:val="center"/>
          </w:tcPr>
          <w:p w14:paraId="36FD8CCE"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380F93B4"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2" w:space="0" w:color="auto"/>
            </w:tcBorders>
            <w:shd w:val="clear" w:color="auto" w:fill="auto"/>
            <w:vAlign w:val="center"/>
          </w:tcPr>
          <w:p w14:paraId="48A22433"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0F53A121" w14:textId="77777777" w:rsidR="00AB6794" w:rsidRPr="00577B76" w:rsidRDefault="00AB6794" w:rsidP="00971306">
            <w:pPr>
              <w:ind w:left="90"/>
              <w:jc w:val="center"/>
              <w:rPr>
                <w:rFonts w:cs="Arial"/>
                <w:szCs w:val="15"/>
              </w:rPr>
            </w:pPr>
            <w:r>
              <w:rPr>
                <w:rFonts w:cs="Arial"/>
                <w:szCs w:val="15"/>
              </w:rPr>
              <w:t>FE-E</w:t>
            </w:r>
          </w:p>
        </w:tc>
        <w:tc>
          <w:tcPr>
            <w:tcW w:w="1344" w:type="dxa"/>
            <w:tcBorders>
              <w:bottom w:val="single" w:sz="2" w:space="0" w:color="auto"/>
              <w:right w:val="single" w:sz="8" w:space="0" w:color="auto"/>
            </w:tcBorders>
            <w:shd w:val="clear" w:color="auto" w:fill="D9D9D9" w:themeFill="background1" w:themeFillShade="D9"/>
            <w:vAlign w:val="center"/>
          </w:tcPr>
          <w:p w14:paraId="16593859" w14:textId="77777777" w:rsidR="00AB6794" w:rsidRDefault="00AB6794" w:rsidP="00971306">
            <w:pPr>
              <w:ind w:left="90"/>
              <w:jc w:val="center"/>
              <w:rPr>
                <w:rFonts w:cs="Arial"/>
                <w:szCs w:val="15"/>
              </w:rPr>
            </w:pPr>
          </w:p>
        </w:tc>
      </w:tr>
      <w:tr w:rsidR="00AB6794" w:rsidRPr="00577B76" w14:paraId="68A3544E" w14:textId="77777777" w:rsidTr="008033BF">
        <w:trPr>
          <w:cantSplit/>
          <w:trHeight w:val="144"/>
        </w:trPr>
        <w:tc>
          <w:tcPr>
            <w:tcW w:w="986" w:type="dxa"/>
            <w:tcBorders>
              <w:left w:val="single" w:sz="8" w:space="0" w:color="auto"/>
              <w:bottom w:val="single" w:sz="2" w:space="0" w:color="auto"/>
            </w:tcBorders>
          </w:tcPr>
          <w:p w14:paraId="025C3F63" w14:textId="77777777" w:rsidR="00AB6794" w:rsidRPr="00577B76" w:rsidRDefault="00AB6794" w:rsidP="00971306">
            <w:pPr>
              <w:numPr>
                <w:ilvl w:val="0"/>
                <w:numId w:val="133"/>
              </w:numPr>
              <w:rPr>
                <w:rFonts w:cs="Arial"/>
                <w:szCs w:val="15"/>
              </w:rPr>
            </w:pPr>
          </w:p>
        </w:tc>
        <w:tc>
          <w:tcPr>
            <w:tcW w:w="4050" w:type="dxa"/>
            <w:tcBorders>
              <w:bottom w:val="single" w:sz="2" w:space="0" w:color="auto"/>
            </w:tcBorders>
          </w:tcPr>
          <w:p w14:paraId="27F85B35" w14:textId="77777777" w:rsidR="00AB6794" w:rsidRDefault="00AB6794" w:rsidP="00971306">
            <w:pPr>
              <w:rPr>
                <w:rFonts w:cs="Arial"/>
                <w:szCs w:val="15"/>
              </w:rPr>
            </w:pPr>
            <w:r>
              <w:rPr>
                <w:rFonts w:cs="Arial"/>
                <w:szCs w:val="15"/>
              </w:rPr>
              <w:t>Documentation of 10% witness of torqueing per Field Quality Control article</w:t>
            </w:r>
          </w:p>
        </w:tc>
        <w:tc>
          <w:tcPr>
            <w:tcW w:w="1080" w:type="dxa"/>
            <w:tcBorders>
              <w:bottom w:val="single" w:sz="2" w:space="0" w:color="auto"/>
            </w:tcBorders>
          </w:tcPr>
          <w:p w14:paraId="7DCFDA77" w14:textId="77777777" w:rsidR="00AB6794" w:rsidRDefault="00AB6794" w:rsidP="00971306">
            <w:pPr>
              <w:ind w:left="18"/>
              <w:rPr>
                <w:rFonts w:cs="Arial"/>
                <w:color w:val="000000"/>
                <w:szCs w:val="15"/>
              </w:rPr>
            </w:pPr>
            <w:r>
              <w:rPr>
                <w:rFonts w:cs="Arial"/>
                <w:color w:val="000000"/>
                <w:szCs w:val="15"/>
              </w:rPr>
              <w:t>1.4.B</w:t>
            </w:r>
          </w:p>
        </w:tc>
        <w:tc>
          <w:tcPr>
            <w:tcW w:w="1170" w:type="dxa"/>
            <w:gridSpan w:val="2"/>
            <w:tcBorders>
              <w:bottom w:val="single" w:sz="2" w:space="0" w:color="auto"/>
            </w:tcBorders>
            <w:shd w:val="clear" w:color="auto" w:fill="auto"/>
            <w:vAlign w:val="center"/>
          </w:tcPr>
          <w:p w14:paraId="29FD12C0" w14:textId="77777777" w:rsidR="00AB6794" w:rsidDel="005C5985"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6CC50B9E" w14:textId="77777777" w:rsidR="00AB6794" w:rsidRDefault="00AB6794" w:rsidP="00971306">
            <w:pPr>
              <w:ind w:left="90"/>
              <w:jc w:val="center"/>
              <w:rPr>
                <w:rFonts w:cs="Arial"/>
                <w:szCs w:val="15"/>
              </w:rPr>
            </w:pPr>
          </w:p>
        </w:tc>
        <w:tc>
          <w:tcPr>
            <w:tcW w:w="1890" w:type="dxa"/>
            <w:tcBorders>
              <w:bottom w:val="single" w:sz="2" w:space="0" w:color="auto"/>
            </w:tcBorders>
            <w:shd w:val="clear" w:color="auto" w:fill="auto"/>
            <w:vAlign w:val="center"/>
          </w:tcPr>
          <w:p w14:paraId="5E5B8B42" w14:textId="77777777" w:rsidR="00AB6794"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78FA3B50" w14:textId="77777777" w:rsidR="00AB6794"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32C2722F" w14:textId="77777777" w:rsidR="00AB6794" w:rsidRDefault="00AB6794" w:rsidP="00971306">
            <w:pPr>
              <w:ind w:left="90"/>
              <w:jc w:val="center"/>
              <w:rPr>
                <w:rFonts w:cs="Arial"/>
                <w:szCs w:val="15"/>
              </w:rPr>
            </w:pPr>
          </w:p>
        </w:tc>
      </w:tr>
      <w:tr w:rsidR="00AB6794" w:rsidRPr="00577B76" w14:paraId="00164F2B" w14:textId="77777777" w:rsidTr="008033BF">
        <w:trPr>
          <w:cantSplit/>
          <w:trHeight w:val="144"/>
        </w:trPr>
        <w:tc>
          <w:tcPr>
            <w:tcW w:w="986" w:type="dxa"/>
            <w:tcBorders>
              <w:left w:val="single" w:sz="8" w:space="0" w:color="auto"/>
              <w:bottom w:val="single" w:sz="8" w:space="0" w:color="auto"/>
            </w:tcBorders>
            <w:shd w:val="clear" w:color="auto" w:fill="EEECE1"/>
          </w:tcPr>
          <w:p w14:paraId="5CE62F5E" w14:textId="77777777" w:rsidR="00AB6794" w:rsidRPr="000A6CFB" w:rsidRDefault="00AB6794" w:rsidP="00971306">
            <w:pPr>
              <w:rPr>
                <w:rFonts w:cs="Arial"/>
                <w:b/>
                <w:szCs w:val="15"/>
              </w:rPr>
            </w:pPr>
            <w:r w:rsidRPr="000A6CFB">
              <w:rPr>
                <w:rFonts w:cs="Arial"/>
                <w:b/>
                <w:color w:val="000000"/>
                <w:szCs w:val="15"/>
              </w:rPr>
              <w:t>26 0526</w:t>
            </w:r>
          </w:p>
        </w:tc>
        <w:tc>
          <w:tcPr>
            <w:tcW w:w="4050" w:type="dxa"/>
            <w:tcBorders>
              <w:bottom w:val="single" w:sz="8" w:space="0" w:color="auto"/>
            </w:tcBorders>
            <w:shd w:val="clear" w:color="auto" w:fill="EEECE1"/>
          </w:tcPr>
          <w:p w14:paraId="05B40CBB" w14:textId="77777777" w:rsidR="00AB6794" w:rsidRPr="00577B76" w:rsidRDefault="00AB6794" w:rsidP="00971306">
            <w:pPr>
              <w:rPr>
                <w:rFonts w:cs="Arial"/>
                <w:szCs w:val="15"/>
              </w:rPr>
            </w:pPr>
            <w:r>
              <w:rPr>
                <w:rFonts w:cs="Arial"/>
                <w:b/>
                <w:szCs w:val="15"/>
              </w:rPr>
              <w:t>Grounding and Bonding for Electrical Systems</w:t>
            </w:r>
          </w:p>
        </w:tc>
        <w:tc>
          <w:tcPr>
            <w:tcW w:w="1080" w:type="dxa"/>
            <w:tcBorders>
              <w:bottom w:val="single" w:sz="8" w:space="0" w:color="auto"/>
            </w:tcBorders>
            <w:shd w:val="clear" w:color="auto" w:fill="EEECE1"/>
          </w:tcPr>
          <w:p w14:paraId="675924C4"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61E4744E"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144EACE7"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294BE838"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60187F10"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6CF7709" w14:textId="77777777" w:rsidR="00AB6794" w:rsidRPr="00577B76" w:rsidRDefault="00AB6794" w:rsidP="00971306">
            <w:pPr>
              <w:ind w:left="90"/>
              <w:jc w:val="center"/>
              <w:rPr>
                <w:rFonts w:cs="Arial"/>
                <w:szCs w:val="15"/>
              </w:rPr>
            </w:pPr>
          </w:p>
        </w:tc>
      </w:tr>
      <w:tr w:rsidR="00AB6794" w:rsidRPr="00577B76" w14:paraId="374444B4" w14:textId="77777777" w:rsidTr="008033BF">
        <w:trPr>
          <w:cantSplit/>
          <w:trHeight w:val="144"/>
        </w:trPr>
        <w:tc>
          <w:tcPr>
            <w:tcW w:w="986" w:type="dxa"/>
            <w:tcBorders>
              <w:left w:val="single" w:sz="8" w:space="0" w:color="auto"/>
              <w:bottom w:val="single" w:sz="8" w:space="0" w:color="auto"/>
            </w:tcBorders>
          </w:tcPr>
          <w:p w14:paraId="72E7CF41" w14:textId="77777777" w:rsidR="00AB6794" w:rsidRPr="00577B76" w:rsidRDefault="00AB6794" w:rsidP="00971306">
            <w:pPr>
              <w:numPr>
                <w:ilvl w:val="0"/>
                <w:numId w:val="134"/>
              </w:numPr>
              <w:rPr>
                <w:rFonts w:cs="Arial"/>
                <w:szCs w:val="15"/>
              </w:rPr>
            </w:pPr>
          </w:p>
        </w:tc>
        <w:tc>
          <w:tcPr>
            <w:tcW w:w="4050" w:type="dxa"/>
            <w:tcBorders>
              <w:bottom w:val="single" w:sz="8" w:space="0" w:color="auto"/>
            </w:tcBorders>
          </w:tcPr>
          <w:p w14:paraId="4206D804" w14:textId="77777777" w:rsidR="00AB6794" w:rsidRPr="00577B76" w:rsidRDefault="00AB6794" w:rsidP="00971306">
            <w:pPr>
              <w:rPr>
                <w:rFonts w:cs="Arial"/>
                <w:szCs w:val="15"/>
              </w:rPr>
            </w:pPr>
            <w:r>
              <w:rPr>
                <w:rFonts w:cs="Arial"/>
                <w:szCs w:val="15"/>
              </w:rPr>
              <w:t>Documentation of quality control inspections performed under this specification</w:t>
            </w:r>
          </w:p>
        </w:tc>
        <w:tc>
          <w:tcPr>
            <w:tcW w:w="1080" w:type="dxa"/>
            <w:tcBorders>
              <w:bottom w:val="single" w:sz="8" w:space="0" w:color="auto"/>
            </w:tcBorders>
          </w:tcPr>
          <w:p w14:paraId="1B99EC32" w14:textId="77777777" w:rsidR="00AB6794" w:rsidRPr="00577B76" w:rsidRDefault="00AB6794" w:rsidP="00971306">
            <w:pPr>
              <w:ind w:left="18"/>
              <w:rPr>
                <w:rFonts w:cs="Arial"/>
                <w:color w:val="000000"/>
                <w:szCs w:val="15"/>
              </w:rPr>
            </w:pPr>
            <w:r>
              <w:rPr>
                <w:rFonts w:cs="Arial"/>
                <w:color w:val="000000"/>
                <w:szCs w:val="15"/>
              </w:rPr>
              <w:t>1.2.A.1</w:t>
            </w:r>
          </w:p>
        </w:tc>
        <w:tc>
          <w:tcPr>
            <w:tcW w:w="1170" w:type="dxa"/>
            <w:gridSpan w:val="2"/>
            <w:tcBorders>
              <w:bottom w:val="single" w:sz="8" w:space="0" w:color="auto"/>
            </w:tcBorders>
            <w:vAlign w:val="center"/>
          </w:tcPr>
          <w:p w14:paraId="7B06EC5D"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auto"/>
            <w:vAlign w:val="center"/>
          </w:tcPr>
          <w:p w14:paraId="53A6A073" w14:textId="77777777" w:rsidR="00AB6794" w:rsidRPr="00577B76" w:rsidRDefault="00AB6794" w:rsidP="00971306">
            <w:pPr>
              <w:ind w:left="90"/>
              <w:jc w:val="center"/>
              <w:rPr>
                <w:rFonts w:cs="Arial"/>
                <w:szCs w:val="15"/>
              </w:rPr>
            </w:pPr>
          </w:p>
        </w:tc>
        <w:tc>
          <w:tcPr>
            <w:tcW w:w="1890" w:type="dxa"/>
            <w:tcBorders>
              <w:bottom w:val="single" w:sz="8" w:space="0" w:color="auto"/>
            </w:tcBorders>
            <w:vAlign w:val="center"/>
          </w:tcPr>
          <w:p w14:paraId="3A662E93"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7D158C3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EB16A35" w14:textId="77777777" w:rsidR="00AB6794" w:rsidRDefault="00AB6794" w:rsidP="00971306">
            <w:pPr>
              <w:ind w:left="90"/>
              <w:jc w:val="center"/>
              <w:rPr>
                <w:rFonts w:cs="Arial"/>
                <w:szCs w:val="15"/>
              </w:rPr>
            </w:pPr>
          </w:p>
        </w:tc>
      </w:tr>
      <w:tr w:rsidR="00AB6794" w:rsidRPr="00241051" w14:paraId="7ECB6360" w14:textId="77777777" w:rsidTr="008033BF">
        <w:trPr>
          <w:cantSplit/>
          <w:trHeight w:val="144"/>
        </w:trPr>
        <w:tc>
          <w:tcPr>
            <w:tcW w:w="986" w:type="dxa"/>
            <w:tcBorders>
              <w:left w:val="single" w:sz="8" w:space="0" w:color="auto"/>
              <w:bottom w:val="single" w:sz="8" w:space="0" w:color="auto"/>
            </w:tcBorders>
            <w:shd w:val="clear" w:color="auto" w:fill="EEECE1"/>
          </w:tcPr>
          <w:p w14:paraId="510C71E0" w14:textId="77777777" w:rsidR="00AB6794" w:rsidRPr="00C10C9D" w:rsidRDefault="00AB6794" w:rsidP="00971306">
            <w:pPr>
              <w:rPr>
                <w:rFonts w:cs="Arial"/>
                <w:b/>
                <w:szCs w:val="15"/>
              </w:rPr>
            </w:pPr>
            <w:r w:rsidRPr="00C10C9D">
              <w:rPr>
                <w:rFonts w:cs="Arial"/>
                <w:b/>
                <w:color w:val="000000"/>
                <w:szCs w:val="15"/>
              </w:rPr>
              <w:t>26 0529</w:t>
            </w:r>
          </w:p>
        </w:tc>
        <w:tc>
          <w:tcPr>
            <w:tcW w:w="4050" w:type="dxa"/>
            <w:tcBorders>
              <w:bottom w:val="single" w:sz="8" w:space="0" w:color="auto"/>
            </w:tcBorders>
            <w:shd w:val="clear" w:color="auto" w:fill="EEECE1"/>
          </w:tcPr>
          <w:p w14:paraId="657978F6" w14:textId="77777777" w:rsidR="00AB6794" w:rsidRPr="00241051" w:rsidRDefault="00AB6794" w:rsidP="00971306">
            <w:pPr>
              <w:rPr>
                <w:rFonts w:cs="Arial"/>
                <w:szCs w:val="15"/>
              </w:rPr>
            </w:pPr>
            <w:r>
              <w:rPr>
                <w:rFonts w:cs="Arial"/>
                <w:b/>
                <w:szCs w:val="15"/>
              </w:rPr>
              <w:t>Hangers and Supports for Electrical Systems</w:t>
            </w:r>
          </w:p>
        </w:tc>
        <w:tc>
          <w:tcPr>
            <w:tcW w:w="1080" w:type="dxa"/>
            <w:tcBorders>
              <w:bottom w:val="single" w:sz="8" w:space="0" w:color="auto"/>
            </w:tcBorders>
            <w:shd w:val="clear" w:color="auto" w:fill="EEECE1"/>
          </w:tcPr>
          <w:p w14:paraId="0022665D" w14:textId="77777777" w:rsidR="00AB6794" w:rsidRPr="00241051"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42BDADF7" w14:textId="77777777" w:rsidR="00AB6794" w:rsidRPr="00241051"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01C7AEB5" w14:textId="77777777" w:rsidR="00AB6794" w:rsidRPr="00241051"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64860CAD"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5A1282A" w14:textId="77777777" w:rsidR="00AB6794" w:rsidRPr="00241051"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28E792D" w14:textId="77777777" w:rsidR="00AB6794" w:rsidRPr="00241051" w:rsidRDefault="00AB6794" w:rsidP="00971306">
            <w:pPr>
              <w:ind w:left="90"/>
              <w:jc w:val="center"/>
              <w:rPr>
                <w:rFonts w:cs="Arial"/>
                <w:szCs w:val="15"/>
              </w:rPr>
            </w:pPr>
          </w:p>
        </w:tc>
      </w:tr>
      <w:tr w:rsidR="00AB6794" w:rsidRPr="00241051" w14:paraId="6F4F13D5" w14:textId="77777777" w:rsidTr="008033BF">
        <w:trPr>
          <w:cantSplit/>
          <w:trHeight w:val="144"/>
        </w:trPr>
        <w:tc>
          <w:tcPr>
            <w:tcW w:w="986" w:type="dxa"/>
            <w:tcBorders>
              <w:left w:val="single" w:sz="8" w:space="0" w:color="auto"/>
              <w:bottom w:val="single" w:sz="8" w:space="0" w:color="auto"/>
            </w:tcBorders>
          </w:tcPr>
          <w:p w14:paraId="5BB04446" w14:textId="77777777" w:rsidR="00AB6794" w:rsidRPr="00577B76" w:rsidRDefault="00AB6794" w:rsidP="00971306">
            <w:pPr>
              <w:numPr>
                <w:ilvl w:val="0"/>
                <w:numId w:val="135"/>
              </w:numPr>
              <w:rPr>
                <w:rFonts w:cs="Arial"/>
                <w:szCs w:val="15"/>
              </w:rPr>
            </w:pPr>
          </w:p>
        </w:tc>
        <w:tc>
          <w:tcPr>
            <w:tcW w:w="4050" w:type="dxa"/>
            <w:tcBorders>
              <w:bottom w:val="single" w:sz="8" w:space="0" w:color="auto"/>
            </w:tcBorders>
          </w:tcPr>
          <w:p w14:paraId="14380893" w14:textId="77777777" w:rsidR="00AB6794" w:rsidRPr="00241051" w:rsidRDefault="00AB6794" w:rsidP="00971306">
            <w:pPr>
              <w:rPr>
                <w:rFonts w:cs="Arial"/>
                <w:color w:val="000000"/>
                <w:szCs w:val="15"/>
              </w:rPr>
            </w:pPr>
            <w:r w:rsidRPr="00241051">
              <w:rPr>
                <w:rFonts w:cs="Arial"/>
                <w:szCs w:val="15"/>
              </w:rPr>
              <w:t xml:space="preserve">Catalog Data: for each type of product specified.  </w:t>
            </w:r>
          </w:p>
        </w:tc>
        <w:tc>
          <w:tcPr>
            <w:tcW w:w="1080" w:type="dxa"/>
            <w:tcBorders>
              <w:bottom w:val="single" w:sz="8" w:space="0" w:color="auto"/>
            </w:tcBorders>
          </w:tcPr>
          <w:p w14:paraId="44ADAC65" w14:textId="77777777" w:rsidR="00AB6794" w:rsidRPr="00241051" w:rsidRDefault="00AB6794" w:rsidP="00971306">
            <w:pPr>
              <w:ind w:left="18"/>
              <w:rPr>
                <w:rFonts w:cs="Arial"/>
                <w:color w:val="000000"/>
                <w:szCs w:val="15"/>
              </w:rPr>
            </w:pPr>
            <w:r w:rsidRPr="00241051">
              <w:rPr>
                <w:rFonts w:cs="Arial"/>
                <w:color w:val="000000"/>
                <w:szCs w:val="15"/>
              </w:rPr>
              <w:t>1.4.A.1</w:t>
            </w:r>
          </w:p>
        </w:tc>
        <w:tc>
          <w:tcPr>
            <w:tcW w:w="1170" w:type="dxa"/>
            <w:gridSpan w:val="2"/>
            <w:tcBorders>
              <w:bottom w:val="single" w:sz="8" w:space="0" w:color="auto"/>
            </w:tcBorders>
            <w:vAlign w:val="center"/>
          </w:tcPr>
          <w:p w14:paraId="55BB72FC" w14:textId="77777777" w:rsidR="00AB6794" w:rsidRPr="00241051" w:rsidRDefault="00AB6794" w:rsidP="00971306">
            <w:pPr>
              <w:ind w:left="90"/>
              <w:jc w:val="center"/>
              <w:rPr>
                <w:rFonts w:cs="Arial"/>
                <w:szCs w:val="15"/>
              </w:rPr>
            </w:pPr>
            <w:r w:rsidRPr="00241051">
              <w:rPr>
                <w:rFonts w:cs="Arial"/>
                <w:szCs w:val="15"/>
              </w:rPr>
              <w:t>X</w:t>
            </w:r>
          </w:p>
        </w:tc>
        <w:tc>
          <w:tcPr>
            <w:tcW w:w="1170" w:type="dxa"/>
            <w:tcBorders>
              <w:bottom w:val="single" w:sz="8" w:space="0" w:color="auto"/>
            </w:tcBorders>
            <w:shd w:val="clear" w:color="auto" w:fill="auto"/>
            <w:vAlign w:val="center"/>
          </w:tcPr>
          <w:p w14:paraId="133714A7" w14:textId="77777777" w:rsidR="00AB6794" w:rsidRPr="00241051" w:rsidRDefault="00AB6794" w:rsidP="00971306">
            <w:pPr>
              <w:ind w:left="90"/>
              <w:jc w:val="center"/>
              <w:rPr>
                <w:rFonts w:cs="Arial"/>
                <w:szCs w:val="15"/>
              </w:rPr>
            </w:pPr>
            <w:r w:rsidRPr="00241051">
              <w:rPr>
                <w:rFonts w:cs="Arial"/>
                <w:szCs w:val="15"/>
              </w:rPr>
              <w:t>C</w:t>
            </w:r>
            <w:r>
              <w:rPr>
                <w:rFonts w:cs="Arial"/>
                <w:szCs w:val="15"/>
              </w:rPr>
              <w:t>D, P</w:t>
            </w:r>
          </w:p>
        </w:tc>
        <w:tc>
          <w:tcPr>
            <w:tcW w:w="1890" w:type="dxa"/>
            <w:tcBorders>
              <w:bottom w:val="single" w:sz="8" w:space="0" w:color="auto"/>
            </w:tcBorders>
            <w:vAlign w:val="center"/>
          </w:tcPr>
          <w:p w14:paraId="431FFBB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D09A741" w14:textId="77777777" w:rsidR="00AB6794" w:rsidRPr="00241051"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6622C6D" w14:textId="77777777" w:rsidR="00AB6794" w:rsidRDefault="00AB6794" w:rsidP="00971306">
            <w:pPr>
              <w:ind w:left="90"/>
              <w:jc w:val="center"/>
              <w:rPr>
                <w:rFonts w:cs="Arial"/>
                <w:szCs w:val="15"/>
              </w:rPr>
            </w:pPr>
          </w:p>
        </w:tc>
      </w:tr>
      <w:tr w:rsidR="00AB6794" w:rsidRPr="00577B76" w14:paraId="05428794" w14:textId="77777777" w:rsidTr="008033BF">
        <w:trPr>
          <w:cantSplit/>
          <w:trHeight w:val="144"/>
        </w:trPr>
        <w:tc>
          <w:tcPr>
            <w:tcW w:w="986" w:type="dxa"/>
            <w:tcBorders>
              <w:left w:val="single" w:sz="8" w:space="0" w:color="auto"/>
              <w:bottom w:val="single" w:sz="8" w:space="0" w:color="auto"/>
            </w:tcBorders>
            <w:shd w:val="clear" w:color="auto" w:fill="EEECE1"/>
          </w:tcPr>
          <w:p w14:paraId="47B8C219" w14:textId="77777777" w:rsidR="00AB6794" w:rsidRPr="00ED0C87" w:rsidRDefault="00AB6794" w:rsidP="00971306">
            <w:pPr>
              <w:rPr>
                <w:rFonts w:cs="Arial"/>
                <w:b/>
                <w:szCs w:val="15"/>
                <w:highlight w:val="yellow"/>
              </w:rPr>
            </w:pPr>
            <w:r w:rsidRPr="00ED0C87">
              <w:rPr>
                <w:rFonts w:cs="Arial"/>
                <w:b/>
                <w:color w:val="000000"/>
                <w:szCs w:val="15"/>
              </w:rPr>
              <w:t>26 0533</w:t>
            </w:r>
          </w:p>
        </w:tc>
        <w:tc>
          <w:tcPr>
            <w:tcW w:w="4050" w:type="dxa"/>
            <w:tcBorders>
              <w:bottom w:val="single" w:sz="8" w:space="0" w:color="auto"/>
            </w:tcBorders>
            <w:shd w:val="clear" w:color="auto" w:fill="EEECE1"/>
          </w:tcPr>
          <w:p w14:paraId="15FB0C55" w14:textId="77777777" w:rsidR="00AB6794" w:rsidRPr="00577B76" w:rsidRDefault="00AB6794" w:rsidP="00971306">
            <w:pPr>
              <w:pStyle w:val="StyleCSIHeading4123Arial10pt"/>
              <w:numPr>
                <w:ilvl w:val="0"/>
                <w:numId w:val="0"/>
              </w:numPr>
              <w:spacing w:before="0" w:after="0"/>
              <w:rPr>
                <w:rFonts w:cs="Arial"/>
                <w:szCs w:val="15"/>
              </w:rPr>
            </w:pPr>
            <w:r>
              <w:rPr>
                <w:rFonts w:cs="Arial"/>
                <w:b/>
                <w:szCs w:val="15"/>
              </w:rPr>
              <w:t>Raceway and Boxes for Electrical Systems</w:t>
            </w:r>
          </w:p>
        </w:tc>
        <w:tc>
          <w:tcPr>
            <w:tcW w:w="1080" w:type="dxa"/>
            <w:tcBorders>
              <w:bottom w:val="single" w:sz="8" w:space="0" w:color="auto"/>
            </w:tcBorders>
            <w:shd w:val="clear" w:color="auto" w:fill="EEECE1"/>
          </w:tcPr>
          <w:p w14:paraId="5B14C4C9"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46CE3DCB"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7125685D"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4321ACE6"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7DF2C9CB"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6347392" w14:textId="77777777" w:rsidR="00AB6794" w:rsidRPr="00577B76" w:rsidRDefault="00AB6794" w:rsidP="00971306">
            <w:pPr>
              <w:ind w:left="90"/>
              <w:jc w:val="center"/>
              <w:rPr>
                <w:rFonts w:cs="Arial"/>
                <w:szCs w:val="15"/>
              </w:rPr>
            </w:pPr>
          </w:p>
        </w:tc>
      </w:tr>
      <w:tr w:rsidR="00AB6794" w:rsidRPr="00577B76" w14:paraId="5B8EB6F8" w14:textId="77777777" w:rsidTr="008033BF">
        <w:trPr>
          <w:cantSplit/>
          <w:trHeight w:val="144"/>
        </w:trPr>
        <w:tc>
          <w:tcPr>
            <w:tcW w:w="986" w:type="dxa"/>
            <w:tcBorders>
              <w:left w:val="single" w:sz="8" w:space="0" w:color="auto"/>
              <w:bottom w:val="single" w:sz="8" w:space="0" w:color="auto"/>
            </w:tcBorders>
          </w:tcPr>
          <w:p w14:paraId="6457DC94" w14:textId="77777777" w:rsidR="00AB6794" w:rsidRPr="00577B76" w:rsidRDefault="00AB6794" w:rsidP="00971306">
            <w:pPr>
              <w:numPr>
                <w:ilvl w:val="0"/>
                <w:numId w:val="136"/>
              </w:numPr>
              <w:rPr>
                <w:rFonts w:cs="Arial"/>
                <w:szCs w:val="15"/>
              </w:rPr>
            </w:pPr>
          </w:p>
        </w:tc>
        <w:tc>
          <w:tcPr>
            <w:tcW w:w="4050" w:type="dxa"/>
            <w:tcBorders>
              <w:bottom w:val="single" w:sz="8" w:space="0" w:color="auto"/>
            </w:tcBorders>
          </w:tcPr>
          <w:p w14:paraId="19B6133A" w14:textId="77777777" w:rsidR="00AB6794" w:rsidRPr="00577B76" w:rsidRDefault="00AB6794" w:rsidP="00971306">
            <w:pPr>
              <w:pStyle w:val="StyleCSIHeading4123Arial10pt"/>
              <w:numPr>
                <w:ilvl w:val="0"/>
                <w:numId w:val="0"/>
              </w:numPr>
              <w:spacing w:before="0" w:after="0"/>
              <w:rPr>
                <w:rFonts w:cs="Arial"/>
                <w:szCs w:val="15"/>
              </w:rPr>
            </w:pPr>
            <w:r w:rsidRPr="00577B76">
              <w:rPr>
                <w:rFonts w:cs="Arial"/>
                <w:szCs w:val="15"/>
              </w:rPr>
              <w:t xml:space="preserve">Catalog Data: describing floor boxes. </w:t>
            </w:r>
          </w:p>
        </w:tc>
        <w:tc>
          <w:tcPr>
            <w:tcW w:w="1080" w:type="dxa"/>
            <w:tcBorders>
              <w:bottom w:val="single" w:sz="8" w:space="0" w:color="auto"/>
            </w:tcBorders>
          </w:tcPr>
          <w:p w14:paraId="790C5C67"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.A.1</w:t>
            </w:r>
          </w:p>
        </w:tc>
        <w:tc>
          <w:tcPr>
            <w:tcW w:w="1170" w:type="dxa"/>
            <w:gridSpan w:val="2"/>
            <w:tcBorders>
              <w:bottom w:val="single" w:sz="8" w:space="0" w:color="auto"/>
            </w:tcBorders>
            <w:vAlign w:val="center"/>
          </w:tcPr>
          <w:p w14:paraId="6A41CE6E"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79994B44" w14:textId="77777777" w:rsidR="00AB6794" w:rsidRPr="00577B76" w:rsidRDefault="00AB6794" w:rsidP="00971306">
            <w:pPr>
              <w:ind w:left="90"/>
              <w:jc w:val="center"/>
              <w:rPr>
                <w:rFonts w:cs="Arial"/>
                <w:szCs w:val="15"/>
              </w:rPr>
            </w:pPr>
            <w:r w:rsidRPr="00577B76">
              <w:rPr>
                <w:rFonts w:cs="Arial"/>
                <w:szCs w:val="15"/>
              </w:rPr>
              <w:t>CD</w:t>
            </w:r>
          </w:p>
        </w:tc>
        <w:tc>
          <w:tcPr>
            <w:tcW w:w="1890" w:type="dxa"/>
            <w:tcBorders>
              <w:bottom w:val="single" w:sz="8" w:space="0" w:color="auto"/>
            </w:tcBorders>
            <w:vAlign w:val="center"/>
          </w:tcPr>
          <w:p w14:paraId="08E972D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EE7040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F939381" w14:textId="77777777" w:rsidR="00AB6794" w:rsidRDefault="00AB6794" w:rsidP="00971306">
            <w:pPr>
              <w:ind w:left="90"/>
              <w:jc w:val="center"/>
              <w:rPr>
                <w:rFonts w:cs="Arial"/>
                <w:szCs w:val="15"/>
              </w:rPr>
            </w:pPr>
          </w:p>
        </w:tc>
      </w:tr>
      <w:tr w:rsidR="00AB6794" w:rsidRPr="00577B76" w14:paraId="6DF6F0B8" w14:textId="77777777" w:rsidTr="008033BF">
        <w:trPr>
          <w:cantSplit/>
          <w:trHeight w:val="144"/>
        </w:trPr>
        <w:tc>
          <w:tcPr>
            <w:tcW w:w="986" w:type="dxa"/>
            <w:tcBorders>
              <w:left w:val="single" w:sz="8" w:space="0" w:color="auto"/>
              <w:bottom w:val="single" w:sz="8" w:space="0" w:color="auto"/>
            </w:tcBorders>
          </w:tcPr>
          <w:p w14:paraId="0D0E32B8" w14:textId="77777777" w:rsidR="00AB6794" w:rsidRPr="00577B76" w:rsidRDefault="00AB6794" w:rsidP="00971306">
            <w:pPr>
              <w:numPr>
                <w:ilvl w:val="0"/>
                <w:numId w:val="136"/>
              </w:numPr>
              <w:rPr>
                <w:rFonts w:cs="Arial"/>
                <w:szCs w:val="15"/>
              </w:rPr>
            </w:pPr>
          </w:p>
        </w:tc>
        <w:tc>
          <w:tcPr>
            <w:tcW w:w="4050" w:type="dxa"/>
            <w:tcBorders>
              <w:bottom w:val="single" w:sz="8" w:space="0" w:color="auto"/>
            </w:tcBorders>
          </w:tcPr>
          <w:p w14:paraId="74BC8286" w14:textId="77777777" w:rsidR="00AB6794" w:rsidRPr="00577B76" w:rsidRDefault="00AB6794" w:rsidP="00971306">
            <w:pPr>
              <w:rPr>
                <w:rFonts w:cs="Arial"/>
                <w:color w:val="000000"/>
                <w:szCs w:val="15"/>
              </w:rPr>
            </w:pPr>
            <w:r w:rsidRPr="00577B76">
              <w:rPr>
                <w:rFonts w:cs="Arial"/>
                <w:szCs w:val="15"/>
              </w:rPr>
              <w:t xml:space="preserve">Catalog Data: describing surface metal raceway. </w:t>
            </w:r>
          </w:p>
        </w:tc>
        <w:tc>
          <w:tcPr>
            <w:tcW w:w="1080" w:type="dxa"/>
            <w:tcBorders>
              <w:bottom w:val="single" w:sz="8" w:space="0" w:color="auto"/>
            </w:tcBorders>
          </w:tcPr>
          <w:p w14:paraId="7EE84C08"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.A.2</w:t>
            </w:r>
          </w:p>
        </w:tc>
        <w:tc>
          <w:tcPr>
            <w:tcW w:w="1170" w:type="dxa"/>
            <w:gridSpan w:val="2"/>
            <w:tcBorders>
              <w:bottom w:val="single" w:sz="8" w:space="0" w:color="auto"/>
            </w:tcBorders>
            <w:vAlign w:val="center"/>
          </w:tcPr>
          <w:p w14:paraId="30B9CAC4"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62A47E6B" w14:textId="77777777" w:rsidR="00AB6794" w:rsidRPr="00577B76" w:rsidRDefault="00AB6794" w:rsidP="00971306">
            <w:pPr>
              <w:ind w:left="90"/>
              <w:jc w:val="center"/>
              <w:rPr>
                <w:rFonts w:cs="Arial"/>
                <w:szCs w:val="15"/>
              </w:rPr>
            </w:pPr>
            <w:r w:rsidRPr="00577B76">
              <w:rPr>
                <w:rFonts w:cs="Arial"/>
                <w:szCs w:val="15"/>
              </w:rPr>
              <w:t>CD</w:t>
            </w:r>
          </w:p>
        </w:tc>
        <w:tc>
          <w:tcPr>
            <w:tcW w:w="1890" w:type="dxa"/>
            <w:tcBorders>
              <w:bottom w:val="single" w:sz="8" w:space="0" w:color="auto"/>
            </w:tcBorders>
            <w:vAlign w:val="center"/>
          </w:tcPr>
          <w:p w14:paraId="5B92B81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6AC654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EB62D5C" w14:textId="77777777" w:rsidR="00AB6794" w:rsidRDefault="00AB6794" w:rsidP="00971306">
            <w:pPr>
              <w:ind w:left="90"/>
              <w:jc w:val="center"/>
              <w:rPr>
                <w:rFonts w:cs="Arial"/>
                <w:szCs w:val="15"/>
              </w:rPr>
            </w:pPr>
          </w:p>
        </w:tc>
      </w:tr>
      <w:tr w:rsidR="00AB6794" w:rsidRPr="00577B76" w14:paraId="55B091F0" w14:textId="77777777" w:rsidTr="008033BF">
        <w:trPr>
          <w:cantSplit/>
          <w:trHeight w:val="144"/>
        </w:trPr>
        <w:tc>
          <w:tcPr>
            <w:tcW w:w="986" w:type="dxa"/>
            <w:tcBorders>
              <w:left w:val="single" w:sz="8" w:space="0" w:color="auto"/>
              <w:bottom w:val="single" w:sz="2" w:space="0" w:color="auto"/>
            </w:tcBorders>
          </w:tcPr>
          <w:p w14:paraId="357DBBEE" w14:textId="77777777" w:rsidR="00AB6794" w:rsidRPr="00577B76" w:rsidRDefault="00AB6794" w:rsidP="00971306">
            <w:pPr>
              <w:numPr>
                <w:ilvl w:val="0"/>
                <w:numId w:val="136"/>
              </w:numPr>
              <w:rPr>
                <w:rFonts w:cs="Arial"/>
                <w:szCs w:val="15"/>
              </w:rPr>
            </w:pPr>
          </w:p>
        </w:tc>
        <w:tc>
          <w:tcPr>
            <w:tcW w:w="4050" w:type="dxa"/>
            <w:tcBorders>
              <w:bottom w:val="single" w:sz="2" w:space="0" w:color="auto"/>
            </w:tcBorders>
          </w:tcPr>
          <w:p w14:paraId="339F6151" w14:textId="77777777" w:rsidR="00AB6794" w:rsidRPr="00577B76" w:rsidRDefault="00AB6794" w:rsidP="00971306">
            <w:pPr>
              <w:rPr>
                <w:rFonts w:cs="Arial"/>
                <w:color w:val="000000"/>
                <w:szCs w:val="15"/>
              </w:rPr>
            </w:pPr>
            <w:r w:rsidRPr="00577B76">
              <w:rPr>
                <w:rFonts w:cs="Arial"/>
                <w:szCs w:val="15"/>
              </w:rPr>
              <w:t xml:space="preserve">Catalog Data: describing </w:t>
            </w:r>
            <w:proofErr w:type="spellStart"/>
            <w:r w:rsidRPr="00577B76">
              <w:rPr>
                <w:rFonts w:cs="Arial"/>
                <w:szCs w:val="15"/>
              </w:rPr>
              <w:t>wireway</w:t>
            </w:r>
            <w:proofErr w:type="spellEnd"/>
            <w:r w:rsidRPr="00577B76">
              <w:rPr>
                <w:rFonts w:cs="Arial"/>
                <w:szCs w:val="15"/>
              </w:rPr>
              <w:t xml:space="preserve">. </w:t>
            </w:r>
          </w:p>
        </w:tc>
        <w:tc>
          <w:tcPr>
            <w:tcW w:w="1080" w:type="dxa"/>
            <w:tcBorders>
              <w:bottom w:val="single" w:sz="2" w:space="0" w:color="auto"/>
            </w:tcBorders>
          </w:tcPr>
          <w:p w14:paraId="046541B0"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.A.3</w:t>
            </w:r>
          </w:p>
        </w:tc>
        <w:tc>
          <w:tcPr>
            <w:tcW w:w="1170" w:type="dxa"/>
            <w:gridSpan w:val="2"/>
            <w:tcBorders>
              <w:bottom w:val="single" w:sz="2" w:space="0" w:color="auto"/>
            </w:tcBorders>
            <w:vAlign w:val="center"/>
          </w:tcPr>
          <w:p w14:paraId="3B95A793"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774A7370" w14:textId="77777777" w:rsidR="00AB6794" w:rsidRPr="00577B76" w:rsidRDefault="00AB6794" w:rsidP="00971306">
            <w:pPr>
              <w:ind w:left="90"/>
              <w:jc w:val="center"/>
              <w:rPr>
                <w:rFonts w:cs="Arial"/>
                <w:szCs w:val="15"/>
              </w:rPr>
            </w:pPr>
            <w:r w:rsidRPr="00577B76">
              <w:rPr>
                <w:rFonts w:cs="Arial"/>
                <w:szCs w:val="15"/>
              </w:rPr>
              <w:t>C</w:t>
            </w:r>
            <w:r>
              <w:rPr>
                <w:rFonts w:cs="Arial"/>
                <w:szCs w:val="15"/>
              </w:rPr>
              <w:t>D</w:t>
            </w:r>
          </w:p>
        </w:tc>
        <w:tc>
          <w:tcPr>
            <w:tcW w:w="1890" w:type="dxa"/>
            <w:tcBorders>
              <w:bottom w:val="single" w:sz="2" w:space="0" w:color="auto"/>
            </w:tcBorders>
            <w:vAlign w:val="center"/>
          </w:tcPr>
          <w:p w14:paraId="7E3B8300"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4C1D85D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23A395A5" w14:textId="77777777" w:rsidR="00AB6794" w:rsidRDefault="00AB6794" w:rsidP="00971306">
            <w:pPr>
              <w:ind w:left="90"/>
              <w:jc w:val="center"/>
              <w:rPr>
                <w:rFonts w:cs="Arial"/>
                <w:szCs w:val="15"/>
              </w:rPr>
            </w:pPr>
          </w:p>
        </w:tc>
      </w:tr>
      <w:tr w:rsidR="00AB6794" w:rsidRPr="00577B76" w14:paraId="3E58A001" w14:textId="77777777" w:rsidTr="008033BF">
        <w:trPr>
          <w:cantSplit/>
          <w:trHeight w:val="144"/>
        </w:trPr>
        <w:tc>
          <w:tcPr>
            <w:tcW w:w="986" w:type="dxa"/>
            <w:tcBorders>
              <w:left w:val="single" w:sz="8" w:space="0" w:color="auto"/>
              <w:bottom w:val="single" w:sz="8" w:space="0" w:color="auto"/>
            </w:tcBorders>
            <w:shd w:val="clear" w:color="auto" w:fill="EEECE1"/>
          </w:tcPr>
          <w:p w14:paraId="71DB8A76" w14:textId="77777777" w:rsidR="00AB6794" w:rsidRPr="00EE3662" w:rsidRDefault="00AB6794" w:rsidP="00971306">
            <w:pPr>
              <w:rPr>
                <w:rFonts w:cs="Arial"/>
                <w:b/>
                <w:szCs w:val="15"/>
                <w:highlight w:val="yellow"/>
              </w:rPr>
            </w:pPr>
            <w:r w:rsidRPr="00595E03">
              <w:rPr>
                <w:rFonts w:cs="Arial"/>
                <w:b/>
                <w:color w:val="000000"/>
                <w:szCs w:val="15"/>
              </w:rPr>
              <w:t>26 0536</w:t>
            </w:r>
          </w:p>
        </w:tc>
        <w:tc>
          <w:tcPr>
            <w:tcW w:w="4050" w:type="dxa"/>
            <w:tcBorders>
              <w:bottom w:val="single" w:sz="8" w:space="0" w:color="auto"/>
            </w:tcBorders>
            <w:shd w:val="clear" w:color="auto" w:fill="EEECE1"/>
          </w:tcPr>
          <w:p w14:paraId="0E5BCEC0" w14:textId="77777777" w:rsidR="00AB6794" w:rsidRPr="00577B76" w:rsidRDefault="00AB6794" w:rsidP="00971306">
            <w:pPr>
              <w:pStyle w:val="StyleCSIHeading5abcArial10ptAfter0pt"/>
              <w:tabs>
                <w:tab w:val="clear" w:pos="2520"/>
              </w:tabs>
              <w:spacing w:before="0"/>
              <w:ind w:left="0" w:firstLine="0"/>
              <w:rPr>
                <w:rFonts w:cs="Arial"/>
                <w:color w:val="000000"/>
                <w:szCs w:val="15"/>
              </w:rPr>
            </w:pPr>
            <w:r>
              <w:rPr>
                <w:rFonts w:cs="Arial"/>
                <w:b/>
                <w:szCs w:val="15"/>
              </w:rPr>
              <w:t>Cable Trays for Electrical Systems</w:t>
            </w:r>
          </w:p>
        </w:tc>
        <w:tc>
          <w:tcPr>
            <w:tcW w:w="1080" w:type="dxa"/>
            <w:tcBorders>
              <w:bottom w:val="single" w:sz="8" w:space="0" w:color="auto"/>
            </w:tcBorders>
            <w:shd w:val="clear" w:color="auto" w:fill="EEECE1"/>
          </w:tcPr>
          <w:p w14:paraId="73175538"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612D2B65"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1CE6AAD1"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5833E7B2"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5A4C7459"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2186E9F" w14:textId="77777777" w:rsidR="00AB6794" w:rsidRPr="00577B76" w:rsidRDefault="00AB6794" w:rsidP="00971306">
            <w:pPr>
              <w:ind w:left="90"/>
              <w:jc w:val="center"/>
              <w:rPr>
                <w:rFonts w:cs="Arial"/>
                <w:szCs w:val="15"/>
              </w:rPr>
            </w:pPr>
          </w:p>
        </w:tc>
      </w:tr>
      <w:tr w:rsidR="00AB6794" w:rsidRPr="00577B76" w14:paraId="0C71500E" w14:textId="77777777" w:rsidTr="008033BF">
        <w:trPr>
          <w:cantSplit/>
          <w:trHeight w:val="144"/>
        </w:trPr>
        <w:tc>
          <w:tcPr>
            <w:tcW w:w="986" w:type="dxa"/>
            <w:tcBorders>
              <w:left w:val="single" w:sz="8" w:space="0" w:color="auto"/>
              <w:bottom w:val="single" w:sz="8" w:space="0" w:color="auto"/>
            </w:tcBorders>
          </w:tcPr>
          <w:p w14:paraId="68FF22D3" w14:textId="77777777" w:rsidR="00AB6794" w:rsidRPr="00577B76" w:rsidRDefault="00AB6794" w:rsidP="00971306">
            <w:pPr>
              <w:numPr>
                <w:ilvl w:val="0"/>
                <w:numId w:val="137"/>
              </w:numPr>
              <w:rPr>
                <w:rFonts w:cs="Arial"/>
                <w:szCs w:val="15"/>
              </w:rPr>
            </w:pPr>
          </w:p>
        </w:tc>
        <w:tc>
          <w:tcPr>
            <w:tcW w:w="4050" w:type="dxa"/>
            <w:tcBorders>
              <w:bottom w:val="single" w:sz="8" w:space="0" w:color="auto"/>
            </w:tcBorders>
          </w:tcPr>
          <w:p w14:paraId="1EE7D80A" w14:textId="77777777" w:rsidR="00AB6794" w:rsidRPr="00577B76" w:rsidRDefault="00AB6794" w:rsidP="00971306">
            <w:pPr>
              <w:pStyle w:val="StyleCSIHeading5abcArial10ptAfter0pt"/>
              <w:tabs>
                <w:tab w:val="clear" w:pos="2520"/>
              </w:tabs>
              <w:spacing w:before="0"/>
              <w:ind w:left="0" w:firstLine="0"/>
              <w:rPr>
                <w:rFonts w:cs="Arial"/>
                <w:szCs w:val="15"/>
              </w:rPr>
            </w:pPr>
            <w:r w:rsidRPr="00577B76">
              <w:rPr>
                <w:rFonts w:cs="Arial"/>
                <w:color w:val="000000"/>
                <w:szCs w:val="15"/>
              </w:rPr>
              <w:t xml:space="preserve">Catalog Data: </w:t>
            </w:r>
            <w:r w:rsidRPr="00577B76">
              <w:rPr>
                <w:rFonts w:cs="Arial"/>
                <w:szCs w:val="15"/>
              </w:rPr>
              <w:t xml:space="preserve">manufacturer's data </w:t>
            </w:r>
          </w:p>
        </w:tc>
        <w:tc>
          <w:tcPr>
            <w:tcW w:w="1080" w:type="dxa"/>
            <w:tcBorders>
              <w:bottom w:val="single" w:sz="8" w:space="0" w:color="auto"/>
            </w:tcBorders>
          </w:tcPr>
          <w:p w14:paraId="3F57B3E0" w14:textId="77777777" w:rsidR="00AB6794" w:rsidRPr="00577B76" w:rsidRDefault="00AB6794" w:rsidP="00971306">
            <w:pPr>
              <w:ind w:left="18"/>
              <w:rPr>
                <w:rFonts w:cs="Arial"/>
                <w:color w:val="000000"/>
                <w:szCs w:val="15"/>
              </w:rPr>
            </w:pPr>
            <w:r w:rsidRPr="00577B76">
              <w:rPr>
                <w:rFonts w:cs="Arial"/>
                <w:color w:val="000000"/>
                <w:szCs w:val="15"/>
              </w:rPr>
              <w:t>1.3.A.1</w:t>
            </w:r>
          </w:p>
        </w:tc>
        <w:tc>
          <w:tcPr>
            <w:tcW w:w="1170" w:type="dxa"/>
            <w:gridSpan w:val="2"/>
            <w:tcBorders>
              <w:bottom w:val="single" w:sz="8" w:space="0" w:color="auto"/>
            </w:tcBorders>
            <w:vAlign w:val="center"/>
          </w:tcPr>
          <w:p w14:paraId="229C73B7"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670FF710" w14:textId="77777777" w:rsidR="00AB6794" w:rsidRPr="00577B76" w:rsidRDefault="00AB6794" w:rsidP="00971306">
            <w:pPr>
              <w:ind w:left="90"/>
              <w:jc w:val="center"/>
              <w:rPr>
                <w:rFonts w:cs="Arial"/>
                <w:szCs w:val="15"/>
              </w:rPr>
            </w:pPr>
            <w:r w:rsidRPr="00577B76">
              <w:rPr>
                <w:rFonts w:cs="Arial"/>
                <w:szCs w:val="15"/>
              </w:rPr>
              <w:t>CD</w:t>
            </w:r>
          </w:p>
        </w:tc>
        <w:tc>
          <w:tcPr>
            <w:tcW w:w="1890" w:type="dxa"/>
            <w:tcBorders>
              <w:bottom w:val="single" w:sz="8" w:space="0" w:color="auto"/>
            </w:tcBorders>
            <w:vAlign w:val="center"/>
          </w:tcPr>
          <w:p w14:paraId="6A861AD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5C1B2B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2F281FA" w14:textId="77777777" w:rsidR="00AB6794" w:rsidRDefault="00AB6794" w:rsidP="00971306">
            <w:pPr>
              <w:ind w:left="90"/>
              <w:jc w:val="center"/>
              <w:rPr>
                <w:rFonts w:cs="Arial"/>
                <w:szCs w:val="15"/>
              </w:rPr>
            </w:pPr>
          </w:p>
        </w:tc>
      </w:tr>
      <w:tr w:rsidR="00AB6794" w:rsidRPr="00A6433F" w14:paraId="22DD2505" w14:textId="77777777" w:rsidTr="008033BF">
        <w:trPr>
          <w:cantSplit/>
          <w:trHeight w:val="144"/>
        </w:trPr>
        <w:tc>
          <w:tcPr>
            <w:tcW w:w="986" w:type="dxa"/>
            <w:tcBorders>
              <w:left w:val="single" w:sz="8" w:space="0" w:color="auto"/>
              <w:bottom w:val="single" w:sz="8" w:space="0" w:color="auto"/>
            </w:tcBorders>
          </w:tcPr>
          <w:p w14:paraId="7218E2B4" w14:textId="77777777" w:rsidR="00AB6794" w:rsidRPr="00577B76" w:rsidRDefault="00AB6794" w:rsidP="00971306">
            <w:pPr>
              <w:numPr>
                <w:ilvl w:val="0"/>
                <w:numId w:val="137"/>
              </w:numPr>
              <w:rPr>
                <w:rFonts w:cs="Arial"/>
                <w:szCs w:val="15"/>
              </w:rPr>
            </w:pPr>
          </w:p>
        </w:tc>
        <w:tc>
          <w:tcPr>
            <w:tcW w:w="4050" w:type="dxa"/>
            <w:tcBorders>
              <w:bottom w:val="single" w:sz="8" w:space="0" w:color="auto"/>
            </w:tcBorders>
          </w:tcPr>
          <w:p w14:paraId="3FBE0761" w14:textId="77777777" w:rsidR="00AB6794" w:rsidRPr="00A6433F" w:rsidRDefault="00AB6794" w:rsidP="00971306">
            <w:pPr>
              <w:rPr>
                <w:rFonts w:cs="Arial"/>
                <w:color w:val="000000"/>
                <w:szCs w:val="15"/>
              </w:rPr>
            </w:pPr>
            <w:r w:rsidRPr="00A6433F">
              <w:rPr>
                <w:rFonts w:cs="Arial"/>
                <w:szCs w:val="15"/>
              </w:rPr>
              <w:t>Installation Instructions</w:t>
            </w:r>
          </w:p>
        </w:tc>
        <w:tc>
          <w:tcPr>
            <w:tcW w:w="1080" w:type="dxa"/>
            <w:tcBorders>
              <w:bottom w:val="single" w:sz="8" w:space="0" w:color="auto"/>
            </w:tcBorders>
          </w:tcPr>
          <w:p w14:paraId="782DF4F8" w14:textId="77777777" w:rsidR="00AB6794" w:rsidRPr="00A6433F" w:rsidRDefault="00AB6794" w:rsidP="00971306">
            <w:pPr>
              <w:ind w:left="18"/>
              <w:rPr>
                <w:rFonts w:cs="Arial"/>
                <w:color w:val="000000"/>
                <w:szCs w:val="15"/>
              </w:rPr>
            </w:pPr>
            <w:r w:rsidRPr="00A6433F">
              <w:rPr>
                <w:rFonts w:cs="Arial"/>
                <w:color w:val="000000"/>
                <w:szCs w:val="15"/>
              </w:rPr>
              <w:t>1.3.A.</w:t>
            </w:r>
            <w:r>
              <w:rPr>
                <w:rFonts w:cs="Arial"/>
                <w:color w:val="000000"/>
                <w:szCs w:val="15"/>
              </w:rPr>
              <w:t>2</w:t>
            </w:r>
          </w:p>
        </w:tc>
        <w:tc>
          <w:tcPr>
            <w:tcW w:w="1170" w:type="dxa"/>
            <w:gridSpan w:val="2"/>
            <w:tcBorders>
              <w:bottom w:val="single" w:sz="8" w:space="0" w:color="auto"/>
            </w:tcBorders>
            <w:vAlign w:val="center"/>
          </w:tcPr>
          <w:p w14:paraId="161BBB0B" w14:textId="77777777" w:rsidR="00AB6794" w:rsidRPr="00A6433F" w:rsidRDefault="00AB6794" w:rsidP="00971306">
            <w:pPr>
              <w:ind w:left="90"/>
              <w:jc w:val="center"/>
              <w:rPr>
                <w:rFonts w:cs="Arial"/>
                <w:szCs w:val="15"/>
              </w:rPr>
            </w:pPr>
            <w:r w:rsidRPr="00A6433F">
              <w:rPr>
                <w:rFonts w:cs="Arial"/>
                <w:szCs w:val="15"/>
              </w:rPr>
              <w:t>W</w:t>
            </w:r>
          </w:p>
        </w:tc>
        <w:tc>
          <w:tcPr>
            <w:tcW w:w="1170" w:type="dxa"/>
            <w:tcBorders>
              <w:bottom w:val="single" w:sz="8" w:space="0" w:color="auto"/>
            </w:tcBorders>
            <w:shd w:val="clear" w:color="auto" w:fill="auto"/>
            <w:vAlign w:val="center"/>
          </w:tcPr>
          <w:p w14:paraId="40E34CAB" w14:textId="77777777" w:rsidR="00AB6794" w:rsidRPr="00A6433F" w:rsidRDefault="00AB6794" w:rsidP="00971306">
            <w:pPr>
              <w:ind w:left="90"/>
              <w:jc w:val="center"/>
              <w:rPr>
                <w:rFonts w:cs="Arial"/>
                <w:szCs w:val="15"/>
              </w:rPr>
            </w:pPr>
            <w:r w:rsidRPr="00A6433F">
              <w:rPr>
                <w:rFonts w:cs="Arial"/>
                <w:szCs w:val="15"/>
              </w:rPr>
              <w:t>II</w:t>
            </w:r>
          </w:p>
        </w:tc>
        <w:tc>
          <w:tcPr>
            <w:tcW w:w="1890" w:type="dxa"/>
            <w:tcBorders>
              <w:bottom w:val="single" w:sz="8" w:space="0" w:color="auto"/>
            </w:tcBorders>
            <w:vAlign w:val="center"/>
          </w:tcPr>
          <w:p w14:paraId="6B01146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377F2C2" w14:textId="77777777" w:rsidR="00AB6794" w:rsidRPr="00A6433F"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BA8B965" w14:textId="77777777" w:rsidR="00AB6794" w:rsidRDefault="00AB6794" w:rsidP="00971306">
            <w:pPr>
              <w:ind w:left="90"/>
              <w:jc w:val="center"/>
              <w:rPr>
                <w:rFonts w:cs="Arial"/>
                <w:szCs w:val="15"/>
              </w:rPr>
            </w:pPr>
          </w:p>
        </w:tc>
      </w:tr>
      <w:tr w:rsidR="00AB6794" w:rsidRPr="00A6433F" w14:paraId="374A30E4" w14:textId="77777777" w:rsidTr="008033BF">
        <w:trPr>
          <w:cantSplit/>
          <w:trHeight w:val="144"/>
        </w:trPr>
        <w:tc>
          <w:tcPr>
            <w:tcW w:w="986" w:type="dxa"/>
            <w:tcBorders>
              <w:left w:val="single" w:sz="8" w:space="0" w:color="auto"/>
              <w:bottom w:val="single" w:sz="8" w:space="0" w:color="auto"/>
            </w:tcBorders>
            <w:shd w:val="clear" w:color="auto" w:fill="EEECE1"/>
          </w:tcPr>
          <w:p w14:paraId="18E1F5AE" w14:textId="77777777" w:rsidR="00AB6794" w:rsidRPr="00EE3662" w:rsidRDefault="00AB6794" w:rsidP="00971306">
            <w:pPr>
              <w:rPr>
                <w:rFonts w:cs="Arial"/>
                <w:b/>
                <w:szCs w:val="15"/>
                <w:highlight w:val="yellow"/>
              </w:rPr>
            </w:pPr>
            <w:r w:rsidRPr="00595E03">
              <w:rPr>
                <w:rFonts w:cs="Arial"/>
                <w:b/>
                <w:color w:val="000000"/>
                <w:szCs w:val="15"/>
              </w:rPr>
              <w:t>26 0548</w:t>
            </w:r>
            <w:r w:rsidRPr="00323C59">
              <w:rPr>
                <w:rFonts w:cs="Arial"/>
                <w:b/>
                <w:color w:val="000000"/>
                <w:szCs w:val="15"/>
              </w:rPr>
              <w:t>.16</w:t>
            </w:r>
          </w:p>
        </w:tc>
        <w:tc>
          <w:tcPr>
            <w:tcW w:w="4050" w:type="dxa"/>
            <w:tcBorders>
              <w:bottom w:val="single" w:sz="8" w:space="0" w:color="auto"/>
            </w:tcBorders>
            <w:shd w:val="clear" w:color="auto" w:fill="EEECE1"/>
          </w:tcPr>
          <w:p w14:paraId="2F9AC4EA" w14:textId="77777777" w:rsidR="00AB6794" w:rsidRPr="00A6433F" w:rsidRDefault="00AB6794" w:rsidP="00971306">
            <w:pPr>
              <w:tabs>
                <w:tab w:val="right" w:pos="9360"/>
              </w:tabs>
              <w:autoSpaceDE/>
              <w:autoSpaceDN/>
              <w:outlineLvl w:val="3"/>
              <w:rPr>
                <w:rFonts w:cs="Arial"/>
                <w:szCs w:val="15"/>
              </w:rPr>
            </w:pPr>
            <w:r>
              <w:rPr>
                <w:rFonts w:cs="Arial"/>
                <w:b/>
                <w:szCs w:val="15"/>
              </w:rPr>
              <w:t>Seismic Controls for Electrical Systems</w:t>
            </w:r>
          </w:p>
        </w:tc>
        <w:tc>
          <w:tcPr>
            <w:tcW w:w="1080" w:type="dxa"/>
            <w:tcBorders>
              <w:bottom w:val="single" w:sz="8" w:space="0" w:color="auto"/>
            </w:tcBorders>
            <w:shd w:val="clear" w:color="auto" w:fill="EEECE1"/>
          </w:tcPr>
          <w:p w14:paraId="5F812165" w14:textId="77777777" w:rsidR="00AB6794" w:rsidRPr="00A6433F"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77EAF81B" w14:textId="77777777" w:rsidR="00AB6794" w:rsidRPr="00A6433F"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0C3D0A8A" w14:textId="77777777" w:rsidR="00AB6794" w:rsidRPr="00A6433F"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1CCA04CF"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D274747" w14:textId="77777777" w:rsidR="00AB6794" w:rsidRPr="00A6433F"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6E62C9C" w14:textId="77777777" w:rsidR="00AB6794" w:rsidRPr="00A6433F" w:rsidRDefault="00AB6794" w:rsidP="00971306">
            <w:pPr>
              <w:ind w:left="90"/>
              <w:jc w:val="center"/>
              <w:rPr>
                <w:rFonts w:cs="Arial"/>
                <w:szCs w:val="15"/>
              </w:rPr>
            </w:pPr>
          </w:p>
        </w:tc>
      </w:tr>
      <w:tr w:rsidR="00AB6794" w:rsidRPr="00A6433F" w14:paraId="703ECD34" w14:textId="77777777" w:rsidTr="008033BF">
        <w:trPr>
          <w:cantSplit/>
          <w:trHeight w:val="144"/>
        </w:trPr>
        <w:tc>
          <w:tcPr>
            <w:tcW w:w="986" w:type="dxa"/>
            <w:tcBorders>
              <w:left w:val="single" w:sz="8" w:space="0" w:color="auto"/>
              <w:bottom w:val="single" w:sz="8" w:space="0" w:color="auto"/>
            </w:tcBorders>
          </w:tcPr>
          <w:p w14:paraId="34427AF6" w14:textId="77777777" w:rsidR="00AB6794" w:rsidRPr="00A6433F" w:rsidRDefault="00AB6794" w:rsidP="00971306">
            <w:pPr>
              <w:ind w:left="720"/>
              <w:rPr>
                <w:rFonts w:cs="Arial"/>
                <w:szCs w:val="15"/>
              </w:rPr>
            </w:pPr>
          </w:p>
        </w:tc>
        <w:tc>
          <w:tcPr>
            <w:tcW w:w="4050" w:type="dxa"/>
            <w:tcBorders>
              <w:bottom w:val="single" w:sz="8" w:space="0" w:color="auto"/>
            </w:tcBorders>
          </w:tcPr>
          <w:p w14:paraId="75740AED" w14:textId="77777777" w:rsidR="00AB6794" w:rsidRPr="00A6433F" w:rsidRDefault="00AB6794" w:rsidP="00971306">
            <w:pPr>
              <w:tabs>
                <w:tab w:val="right" w:pos="9360"/>
              </w:tabs>
              <w:autoSpaceDE/>
              <w:autoSpaceDN/>
              <w:outlineLvl w:val="3"/>
              <w:rPr>
                <w:rFonts w:cs="Arial"/>
                <w:szCs w:val="15"/>
              </w:rPr>
            </w:pPr>
            <w:r>
              <w:rPr>
                <w:rFonts w:cs="Arial"/>
                <w:szCs w:val="15"/>
              </w:rPr>
              <w:t>Product Data for each type of product</w:t>
            </w:r>
          </w:p>
        </w:tc>
        <w:tc>
          <w:tcPr>
            <w:tcW w:w="1080" w:type="dxa"/>
            <w:tcBorders>
              <w:bottom w:val="single" w:sz="8" w:space="0" w:color="auto"/>
            </w:tcBorders>
          </w:tcPr>
          <w:p w14:paraId="7FD424F3" w14:textId="77777777" w:rsidR="00AB6794" w:rsidRPr="00A6433F" w:rsidRDefault="00AB6794" w:rsidP="00971306">
            <w:pPr>
              <w:rPr>
                <w:rFonts w:cs="Arial"/>
                <w:color w:val="000000"/>
                <w:szCs w:val="15"/>
              </w:rPr>
            </w:pPr>
            <w:r>
              <w:rPr>
                <w:rFonts w:cs="Arial"/>
                <w:color w:val="000000"/>
                <w:szCs w:val="15"/>
              </w:rPr>
              <w:t>1.3.A</w:t>
            </w:r>
          </w:p>
        </w:tc>
        <w:tc>
          <w:tcPr>
            <w:tcW w:w="1170" w:type="dxa"/>
            <w:gridSpan w:val="2"/>
            <w:tcBorders>
              <w:bottom w:val="single" w:sz="8" w:space="0" w:color="auto"/>
            </w:tcBorders>
            <w:vAlign w:val="center"/>
          </w:tcPr>
          <w:p w14:paraId="089A6C0D" w14:textId="77777777" w:rsidR="00AB6794" w:rsidRPr="00A6433F"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272FE63F" w14:textId="77777777" w:rsidR="00AB6794" w:rsidRPr="00A6433F" w:rsidRDefault="00AB6794" w:rsidP="00971306">
            <w:pPr>
              <w:ind w:left="90"/>
              <w:jc w:val="center"/>
              <w:rPr>
                <w:rFonts w:cs="Arial"/>
                <w:szCs w:val="15"/>
              </w:rPr>
            </w:pPr>
            <w:r>
              <w:rPr>
                <w:rFonts w:cs="Arial"/>
                <w:szCs w:val="15"/>
              </w:rPr>
              <w:t>CD, OT</w:t>
            </w:r>
          </w:p>
        </w:tc>
        <w:tc>
          <w:tcPr>
            <w:tcW w:w="1890" w:type="dxa"/>
            <w:tcBorders>
              <w:bottom w:val="single" w:sz="8" w:space="0" w:color="auto"/>
            </w:tcBorders>
            <w:vAlign w:val="center"/>
          </w:tcPr>
          <w:p w14:paraId="73A0C93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A542402" w14:textId="77777777" w:rsidR="00AB6794" w:rsidRPr="00A6433F"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08F669A0" w14:textId="77777777" w:rsidR="00AB6794" w:rsidRDefault="00AB6794" w:rsidP="00971306">
            <w:pPr>
              <w:ind w:left="90"/>
              <w:jc w:val="center"/>
              <w:rPr>
                <w:rFonts w:cs="Arial"/>
                <w:szCs w:val="15"/>
              </w:rPr>
            </w:pPr>
          </w:p>
        </w:tc>
      </w:tr>
      <w:tr w:rsidR="00AB6794" w:rsidRPr="00A6433F" w14:paraId="2BAFCEAC" w14:textId="77777777" w:rsidTr="008033BF">
        <w:trPr>
          <w:cantSplit/>
          <w:trHeight w:val="144"/>
        </w:trPr>
        <w:tc>
          <w:tcPr>
            <w:tcW w:w="986" w:type="dxa"/>
            <w:tcBorders>
              <w:left w:val="single" w:sz="8" w:space="0" w:color="auto"/>
              <w:bottom w:val="single" w:sz="8" w:space="0" w:color="auto"/>
            </w:tcBorders>
          </w:tcPr>
          <w:p w14:paraId="345338EE" w14:textId="77777777" w:rsidR="00AB6794" w:rsidRPr="00B348A8" w:rsidRDefault="00AB6794" w:rsidP="00971306">
            <w:pPr>
              <w:numPr>
                <w:ilvl w:val="0"/>
                <w:numId w:val="138"/>
              </w:numPr>
              <w:rPr>
                <w:rFonts w:cs="Arial"/>
                <w:szCs w:val="15"/>
              </w:rPr>
            </w:pPr>
          </w:p>
        </w:tc>
        <w:tc>
          <w:tcPr>
            <w:tcW w:w="4050" w:type="dxa"/>
            <w:tcBorders>
              <w:bottom w:val="single" w:sz="8" w:space="0" w:color="auto"/>
            </w:tcBorders>
          </w:tcPr>
          <w:p w14:paraId="77BBD1CF" w14:textId="77777777" w:rsidR="00AB6794" w:rsidRPr="00F31B6B" w:rsidRDefault="00AB6794" w:rsidP="00971306">
            <w:pPr>
              <w:tabs>
                <w:tab w:val="right" w:pos="9360"/>
              </w:tabs>
              <w:autoSpaceDE/>
              <w:autoSpaceDN/>
              <w:outlineLvl w:val="3"/>
              <w:rPr>
                <w:rFonts w:cs="Arial"/>
                <w:szCs w:val="15"/>
              </w:rPr>
            </w:pPr>
            <w:r w:rsidRPr="00464F9E">
              <w:rPr>
                <w:rFonts w:cs="Arial"/>
                <w:szCs w:val="15"/>
              </w:rPr>
              <w:t>Welding Procedure Specification (WPS</w:t>
            </w:r>
            <w:r>
              <w:rPr>
                <w:rFonts w:cs="Arial"/>
                <w:szCs w:val="15"/>
              </w:rPr>
              <w:t>(s</w:t>
            </w:r>
            <w:r w:rsidRPr="00464F9E">
              <w:rPr>
                <w:rFonts w:cs="Arial"/>
                <w:szCs w:val="15"/>
              </w:rPr>
              <w:t>) and Procedure Qualification Record (PQR)</w:t>
            </w:r>
            <w:r>
              <w:rPr>
                <w:rFonts w:cs="Arial"/>
                <w:szCs w:val="15"/>
              </w:rPr>
              <w:t>with the associated PQR</w:t>
            </w:r>
          </w:p>
        </w:tc>
        <w:tc>
          <w:tcPr>
            <w:tcW w:w="1080" w:type="dxa"/>
            <w:tcBorders>
              <w:bottom w:val="single" w:sz="8" w:space="0" w:color="auto"/>
            </w:tcBorders>
          </w:tcPr>
          <w:p w14:paraId="7B6CD9BF" w14:textId="77777777" w:rsidR="00AB6794" w:rsidRDefault="00AB6794" w:rsidP="00971306">
            <w:pPr>
              <w:ind w:left="18"/>
              <w:rPr>
                <w:rFonts w:cs="Arial"/>
                <w:color w:val="000000"/>
                <w:szCs w:val="15"/>
              </w:rPr>
            </w:pPr>
            <w:r>
              <w:rPr>
                <w:rFonts w:cs="Arial"/>
                <w:color w:val="000000"/>
                <w:szCs w:val="15"/>
              </w:rPr>
              <w:t>1.3.B.1</w:t>
            </w:r>
          </w:p>
        </w:tc>
        <w:tc>
          <w:tcPr>
            <w:tcW w:w="1170" w:type="dxa"/>
            <w:gridSpan w:val="2"/>
            <w:tcBorders>
              <w:bottom w:val="single" w:sz="8" w:space="0" w:color="auto"/>
            </w:tcBorders>
            <w:vAlign w:val="center"/>
          </w:tcPr>
          <w:p w14:paraId="19EA75CA" w14:textId="77777777" w:rsidR="00AB6794" w:rsidRPr="00A6433F" w:rsidDel="00044D89" w:rsidRDefault="00AB6794" w:rsidP="00971306">
            <w:pPr>
              <w:ind w:left="90"/>
              <w:jc w:val="center"/>
              <w:rPr>
                <w:rFonts w:cs="Arial"/>
                <w:szCs w:val="15"/>
              </w:rPr>
            </w:pPr>
            <w:r>
              <w:rPr>
                <w:rFonts w:cs="Arial"/>
                <w:szCs w:val="15"/>
              </w:rPr>
              <w:t>WF</w:t>
            </w:r>
          </w:p>
        </w:tc>
        <w:tc>
          <w:tcPr>
            <w:tcW w:w="1170" w:type="dxa"/>
            <w:tcBorders>
              <w:bottom w:val="single" w:sz="8" w:space="0" w:color="auto"/>
            </w:tcBorders>
            <w:shd w:val="clear" w:color="auto" w:fill="auto"/>
            <w:vAlign w:val="center"/>
          </w:tcPr>
          <w:p w14:paraId="52B59488" w14:textId="77777777" w:rsidR="00AB6794" w:rsidRPr="00A6433F" w:rsidDel="00044D89"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1B10108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257E7AF" w14:textId="77777777" w:rsidR="00AB6794" w:rsidRPr="00A6433F"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11600516" w14:textId="77777777" w:rsidR="00AB6794" w:rsidDel="00C816A6" w:rsidRDefault="00AB6794" w:rsidP="00971306">
            <w:pPr>
              <w:ind w:left="90"/>
              <w:jc w:val="center"/>
              <w:rPr>
                <w:rFonts w:cs="Arial"/>
                <w:szCs w:val="15"/>
              </w:rPr>
            </w:pPr>
          </w:p>
        </w:tc>
      </w:tr>
      <w:tr w:rsidR="00AB6794" w:rsidRPr="00A6433F" w14:paraId="17E3D445" w14:textId="77777777" w:rsidTr="008033BF">
        <w:trPr>
          <w:cantSplit/>
          <w:trHeight w:val="144"/>
        </w:trPr>
        <w:tc>
          <w:tcPr>
            <w:tcW w:w="986" w:type="dxa"/>
            <w:tcBorders>
              <w:left w:val="single" w:sz="8" w:space="0" w:color="auto"/>
              <w:bottom w:val="single" w:sz="8" w:space="0" w:color="auto"/>
            </w:tcBorders>
          </w:tcPr>
          <w:p w14:paraId="1298605F" w14:textId="77777777" w:rsidR="00AB6794" w:rsidRPr="00B348A8" w:rsidRDefault="00AB6794" w:rsidP="00971306">
            <w:pPr>
              <w:numPr>
                <w:ilvl w:val="0"/>
                <w:numId w:val="138"/>
              </w:numPr>
              <w:rPr>
                <w:rFonts w:cs="Arial"/>
                <w:szCs w:val="15"/>
              </w:rPr>
            </w:pPr>
          </w:p>
        </w:tc>
        <w:tc>
          <w:tcPr>
            <w:tcW w:w="4050" w:type="dxa"/>
            <w:tcBorders>
              <w:bottom w:val="single" w:sz="8" w:space="0" w:color="auto"/>
            </w:tcBorders>
          </w:tcPr>
          <w:p w14:paraId="7AB5E5B7" w14:textId="77777777" w:rsidR="00AB6794" w:rsidRPr="00C816A6" w:rsidRDefault="00AB6794" w:rsidP="00971306">
            <w:pPr>
              <w:tabs>
                <w:tab w:val="right" w:pos="9360"/>
              </w:tabs>
              <w:autoSpaceDE/>
              <w:autoSpaceDN/>
              <w:outlineLvl w:val="3"/>
              <w:rPr>
                <w:rFonts w:cs="Arial"/>
                <w:szCs w:val="15"/>
              </w:rPr>
            </w:pPr>
            <w:r w:rsidRPr="0084601A">
              <w:rPr>
                <w:rFonts w:cs="Arial"/>
                <w:szCs w:val="15"/>
              </w:rPr>
              <w:t>Welding Performance Qualification Records (WPQR)</w:t>
            </w:r>
          </w:p>
        </w:tc>
        <w:tc>
          <w:tcPr>
            <w:tcW w:w="1080" w:type="dxa"/>
            <w:tcBorders>
              <w:bottom w:val="single" w:sz="8" w:space="0" w:color="auto"/>
            </w:tcBorders>
          </w:tcPr>
          <w:p w14:paraId="2F3A8914" w14:textId="77777777" w:rsidR="00AB6794" w:rsidRDefault="00AB6794" w:rsidP="00971306">
            <w:pPr>
              <w:ind w:left="18"/>
              <w:rPr>
                <w:rFonts w:cs="Arial"/>
                <w:color w:val="000000"/>
                <w:szCs w:val="15"/>
              </w:rPr>
            </w:pPr>
            <w:r>
              <w:rPr>
                <w:rFonts w:cs="Arial"/>
                <w:color w:val="000000"/>
                <w:szCs w:val="15"/>
              </w:rPr>
              <w:t>1.3.B.2</w:t>
            </w:r>
          </w:p>
        </w:tc>
        <w:tc>
          <w:tcPr>
            <w:tcW w:w="1170" w:type="dxa"/>
            <w:gridSpan w:val="2"/>
            <w:tcBorders>
              <w:bottom w:val="single" w:sz="8" w:space="0" w:color="auto"/>
            </w:tcBorders>
            <w:vAlign w:val="center"/>
          </w:tcPr>
          <w:p w14:paraId="73A997CF" w14:textId="77777777" w:rsidR="00AB6794"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C31CE58"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2DC5E06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B3ED8D7" w14:textId="77777777" w:rsidR="00AB6794"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55116887" w14:textId="77777777" w:rsidR="00AB6794" w:rsidRDefault="00AB6794" w:rsidP="00971306">
            <w:pPr>
              <w:ind w:left="90"/>
              <w:jc w:val="center"/>
              <w:rPr>
                <w:rFonts w:cs="Arial"/>
                <w:szCs w:val="15"/>
              </w:rPr>
            </w:pPr>
          </w:p>
        </w:tc>
      </w:tr>
      <w:tr w:rsidR="00AB6794" w:rsidRPr="00A6433F" w14:paraId="50079EC8" w14:textId="77777777" w:rsidTr="008033BF">
        <w:trPr>
          <w:cantSplit/>
          <w:trHeight w:val="144"/>
        </w:trPr>
        <w:tc>
          <w:tcPr>
            <w:tcW w:w="986" w:type="dxa"/>
            <w:tcBorders>
              <w:left w:val="single" w:sz="8" w:space="0" w:color="auto"/>
              <w:bottom w:val="single" w:sz="8" w:space="0" w:color="auto"/>
            </w:tcBorders>
          </w:tcPr>
          <w:p w14:paraId="1A530AA6" w14:textId="77777777" w:rsidR="00AB6794" w:rsidRPr="00B348A8" w:rsidRDefault="00AB6794" w:rsidP="00971306">
            <w:pPr>
              <w:numPr>
                <w:ilvl w:val="0"/>
                <w:numId w:val="138"/>
              </w:numPr>
              <w:rPr>
                <w:rFonts w:cs="Arial"/>
                <w:szCs w:val="15"/>
              </w:rPr>
            </w:pPr>
          </w:p>
        </w:tc>
        <w:tc>
          <w:tcPr>
            <w:tcW w:w="4050" w:type="dxa"/>
            <w:tcBorders>
              <w:bottom w:val="single" w:sz="8" w:space="0" w:color="auto"/>
            </w:tcBorders>
          </w:tcPr>
          <w:p w14:paraId="7ECC42E4" w14:textId="77777777" w:rsidR="00AB6794" w:rsidRPr="00EE3662" w:rsidRDefault="00AB6794" w:rsidP="00971306">
            <w:pPr>
              <w:tabs>
                <w:tab w:val="right" w:pos="9360"/>
              </w:tabs>
              <w:autoSpaceDE/>
              <w:autoSpaceDN/>
              <w:outlineLvl w:val="3"/>
              <w:rPr>
                <w:rFonts w:cs="Arial"/>
                <w:szCs w:val="15"/>
              </w:rPr>
            </w:pPr>
            <w:r w:rsidRPr="004C5911">
              <w:t>Inspector qualification records</w:t>
            </w:r>
          </w:p>
        </w:tc>
        <w:tc>
          <w:tcPr>
            <w:tcW w:w="1080" w:type="dxa"/>
            <w:tcBorders>
              <w:bottom w:val="single" w:sz="8" w:space="0" w:color="auto"/>
            </w:tcBorders>
          </w:tcPr>
          <w:p w14:paraId="7D2F14B1" w14:textId="77777777" w:rsidR="00AB6794" w:rsidRDefault="00AB6794" w:rsidP="00971306">
            <w:pPr>
              <w:ind w:left="18"/>
              <w:rPr>
                <w:rFonts w:cs="Arial"/>
                <w:color w:val="000000"/>
                <w:szCs w:val="15"/>
              </w:rPr>
            </w:pPr>
            <w:r w:rsidRPr="004C5911">
              <w:t>1.2.</w:t>
            </w:r>
            <w:r>
              <w:t>B.3</w:t>
            </w:r>
          </w:p>
        </w:tc>
        <w:tc>
          <w:tcPr>
            <w:tcW w:w="1170" w:type="dxa"/>
            <w:gridSpan w:val="2"/>
            <w:tcBorders>
              <w:bottom w:val="single" w:sz="8" w:space="0" w:color="auto"/>
            </w:tcBorders>
          </w:tcPr>
          <w:p w14:paraId="1239D1D9" w14:textId="77777777" w:rsidR="00AB6794" w:rsidDel="00C816A6" w:rsidRDefault="00AB6794" w:rsidP="00971306">
            <w:pPr>
              <w:ind w:left="90"/>
              <w:jc w:val="center"/>
              <w:rPr>
                <w:rFonts w:cs="Arial"/>
                <w:szCs w:val="15"/>
              </w:rPr>
            </w:pPr>
            <w:r w:rsidRPr="004C5911">
              <w:t>W</w:t>
            </w:r>
          </w:p>
        </w:tc>
        <w:tc>
          <w:tcPr>
            <w:tcW w:w="1170" w:type="dxa"/>
            <w:tcBorders>
              <w:bottom w:val="single" w:sz="8" w:space="0" w:color="auto"/>
            </w:tcBorders>
            <w:shd w:val="clear" w:color="auto" w:fill="auto"/>
          </w:tcPr>
          <w:p w14:paraId="4F343BEF" w14:textId="77777777" w:rsidR="00AB6794" w:rsidDel="00C816A6" w:rsidRDefault="00AB6794" w:rsidP="00971306">
            <w:pPr>
              <w:ind w:left="90"/>
              <w:jc w:val="center"/>
              <w:rPr>
                <w:rFonts w:cs="Arial"/>
                <w:szCs w:val="15"/>
              </w:rPr>
            </w:pPr>
            <w:r w:rsidRPr="004C5911">
              <w:t>CT</w:t>
            </w:r>
          </w:p>
        </w:tc>
        <w:tc>
          <w:tcPr>
            <w:tcW w:w="1890" w:type="dxa"/>
            <w:tcBorders>
              <w:bottom w:val="single" w:sz="8" w:space="0" w:color="auto"/>
            </w:tcBorders>
          </w:tcPr>
          <w:p w14:paraId="21EC3251" w14:textId="77777777" w:rsidR="00AB6794" w:rsidRDefault="00AB6794" w:rsidP="00971306">
            <w:pPr>
              <w:ind w:left="90"/>
              <w:jc w:val="center"/>
              <w:rPr>
                <w:rFonts w:cs="Arial"/>
                <w:szCs w:val="15"/>
              </w:rPr>
            </w:pPr>
            <w:r w:rsidRPr="004C5911">
              <w:t>A</w:t>
            </w:r>
          </w:p>
        </w:tc>
        <w:tc>
          <w:tcPr>
            <w:tcW w:w="1530" w:type="dxa"/>
            <w:tcBorders>
              <w:bottom w:val="single" w:sz="8" w:space="0" w:color="auto"/>
              <w:right w:val="single" w:sz="8" w:space="0" w:color="auto"/>
            </w:tcBorders>
            <w:shd w:val="clear" w:color="auto" w:fill="D9D9D9" w:themeFill="background1" w:themeFillShade="D9"/>
          </w:tcPr>
          <w:p w14:paraId="7D5315E1" w14:textId="77777777" w:rsidR="00AB6794" w:rsidDel="00C816A6" w:rsidRDefault="00AB6794" w:rsidP="00971306">
            <w:pPr>
              <w:ind w:left="90"/>
              <w:jc w:val="center"/>
              <w:rPr>
                <w:rFonts w:cs="Arial"/>
                <w:szCs w:val="15"/>
              </w:rPr>
            </w:pPr>
            <w:r w:rsidRPr="004C5911">
              <w:t>W</w:t>
            </w:r>
          </w:p>
        </w:tc>
        <w:tc>
          <w:tcPr>
            <w:tcW w:w="1344" w:type="dxa"/>
            <w:tcBorders>
              <w:bottom w:val="single" w:sz="8" w:space="0" w:color="auto"/>
              <w:right w:val="single" w:sz="8" w:space="0" w:color="auto"/>
            </w:tcBorders>
            <w:shd w:val="clear" w:color="auto" w:fill="D9D9D9" w:themeFill="background1" w:themeFillShade="D9"/>
            <w:vAlign w:val="center"/>
          </w:tcPr>
          <w:p w14:paraId="777B4B60" w14:textId="77777777" w:rsidR="00AB6794" w:rsidRPr="004C5911" w:rsidRDefault="00AB6794" w:rsidP="00971306">
            <w:pPr>
              <w:ind w:left="90"/>
              <w:jc w:val="center"/>
            </w:pPr>
          </w:p>
        </w:tc>
      </w:tr>
      <w:tr w:rsidR="00AB6794" w:rsidRPr="00A6433F" w14:paraId="3288F931" w14:textId="77777777" w:rsidTr="008033BF">
        <w:trPr>
          <w:cantSplit/>
          <w:trHeight w:val="144"/>
        </w:trPr>
        <w:tc>
          <w:tcPr>
            <w:tcW w:w="986" w:type="dxa"/>
            <w:tcBorders>
              <w:left w:val="single" w:sz="8" w:space="0" w:color="auto"/>
              <w:bottom w:val="single" w:sz="8" w:space="0" w:color="auto"/>
            </w:tcBorders>
          </w:tcPr>
          <w:p w14:paraId="4F6330B4" w14:textId="77777777" w:rsidR="00AB6794" w:rsidRPr="00B348A8" w:rsidRDefault="00AB6794" w:rsidP="00971306">
            <w:pPr>
              <w:numPr>
                <w:ilvl w:val="0"/>
                <w:numId w:val="138"/>
              </w:numPr>
              <w:rPr>
                <w:rFonts w:cs="Arial"/>
                <w:szCs w:val="15"/>
              </w:rPr>
            </w:pPr>
          </w:p>
        </w:tc>
        <w:tc>
          <w:tcPr>
            <w:tcW w:w="4050" w:type="dxa"/>
            <w:tcBorders>
              <w:bottom w:val="single" w:sz="8" w:space="0" w:color="auto"/>
            </w:tcBorders>
          </w:tcPr>
          <w:p w14:paraId="2B503F43" w14:textId="77777777" w:rsidR="00AB6794" w:rsidRPr="00EE3662" w:rsidRDefault="00AB6794" w:rsidP="00971306">
            <w:pPr>
              <w:tabs>
                <w:tab w:val="right" w:pos="9360"/>
              </w:tabs>
              <w:autoSpaceDE/>
              <w:autoSpaceDN/>
              <w:outlineLvl w:val="3"/>
              <w:rPr>
                <w:rFonts w:cs="Arial"/>
                <w:szCs w:val="15"/>
              </w:rPr>
            </w:pPr>
            <w:r w:rsidRPr="004C5911">
              <w:t>Inspector procedures</w:t>
            </w:r>
          </w:p>
        </w:tc>
        <w:tc>
          <w:tcPr>
            <w:tcW w:w="1080" w:type="dxa"/>
            <w:tcBorders>
              <w:bottom w:val="single" w:sz="8" w:space="0" w:color="auto"/>
            </w:tcBorders>
          </w:tcPr>
          <w:p w14:paraId="4097A6F6" w14:textId="77777777" w:rsidR="00AB6794" w:rsidRDefault="00AB6794" w:rsidP="00971306">
            <w:pPr>
              <w:ind w:left="18"/>
              <w:rPr>
                <w:rFonts w:cs="Arial"/>
                <w:color w:val="000000"/>
                <w:szCs w:val="15"/>
              </w:rPr>
            </w:pPr>
            <w:r>
              <w:t>1.2.B.4</w:t>
            </w:r>
          </w:p>
        </w:tc>
        <w:tc>
          <w:tcPr>
            <w:tcW w:w="1170" w:type="dxa"/>
            <w:gridSpan w:val="2"/>
            <w:tcBorders>
              <w:bottom w:val="single" w:sz="8" w:space="0" w:color="auto"/>
            </w:tcBorders>
          </w:tcPr>
          <w:p w14:paraId="14ECF8FF" w14:textId="77777777" w:rsidR="00AB6794" w:rsidDel="00C816A6" w:rsidRDefault="00AB6794" w:rsidP="00971306">
            <w:pPr>
              <w:ind w:left="90"/>
              <w:jc w:val="center"/>
              <w:rPr>
                <w:rFonts w:cs="Arial"/>
                <w:szCs w:val="15"/>
              </w:rPr>
            </w:pPr>
            <w:r w:rsidRPr="004C5911">
              <w:t>W</w:t>
            </w:r>
          </w:p>
        </w:tc>
        <w:tc>
          <w:tcPr>
            <w:tcW w:w="1170" w:type="dxa"/>
            <w:tcBorders>
              <w:bottom w:val="single" w:sz="8" w:space="0" w:color="auto"/>
            </w:tcBorders>
            <w:shd w:val="clear" w:color="auto" w:fill="auto"/>
          </w:tcPr>
          <w:p w14:paraId="62190901" w14:textId="77777777" w:rsidR="00AB6794" w:rsidDel="00C816A6" w:rsidRDefault="00AB6794" w:rsidP="00971306">
            <w:pPr>
              <w:ind w:left="90"/>
              <w:jc w:val="center"/>
              <w:rPr>
                <w:rFonts w:cs="Arial"/>
                <w:szCs w:val="15"/>
              </w:rPr>
            </w:pPr>
            <w:r w:rsidRPr="004C5911">
              <w:t>CT</w:t>
            </w:r>
          </w:p>
        </w:tc>
        <w:tc>
          <w:tcPr>
            <w:tcW w:w="1890" w:type="dxa"/>
            <w:tcBorders>
              <w:bottom w:val="single" w:sz="8" w:space="0" w:color="auto"/>
            </w:tcBorders>
          </w:tcPr>
          <w:p w14:paraId="757B584E" w14:textId="77777777" w:rsidR="00AB6794" w:rsidRDefault="00AB6794" w:rsidP="00971306">
            <w:pPr>
              <w:ind w:left="90"/>
              <w:jc w:val="center"/>
              <w:rPr>
                <w:rFonts w:cs="Arial"/>
                <w:szCs w:val="15"/>
              </w:rPr>
            </w:pPr>
            <w:r w:rsidRPr="004C5911">
              <w:t>A</w:t>
            </w:r>
          </w:p>
        </w:tc>
        <w:tc>
          <w:tcPr>
            <w:tcW w:w="1530" w:type="dxa"/>
            <w:tcBorders>
              <w:bottom w:val="single" w:sz="8" w:space="0" w:color="auto"/>
              <w:right w:val="single" w:sz="8" w:space="0" w:color="auto"/>
            </w:tcBorders>
            <w:shd w:val="clear" w:color="auto" w:fill="D9D9D9" w:themeFill="background1" w:themeFillShade="D9"/>
          </w:tcPr>
          <w:p w14:paraId="17F7AC96" w14:textId="77777777" w:rsidR="00AB6794" w:rsidDel="00C816A6" w:rsidRDefault="00AB6794" w:rsidP="00971306">
            <w:pPr>
              <w:ind w:left="90"/>
              <w:jc w:val="center"/>
              <w:rPr>
                <w:rFonts w:cs="Arial"/>
                <w:szCs w:val="15"/>
              </w:rPr>
            </w:pPr>
            <w:r w:rsidRPr="004C5911">
              <w:t>W</w:t>
            </w:r>
          </w:p>
        </w:tc>
        <w:tc>
          <w:tcPr>
            <w:tcW w:w="1344" w:type="dxa"/>
            <w:tcBorders>
              <w:bottom w:val="single" w:sz="8" w:space="0" w:color="auto"/>
              <w:right w:val="single" w:sz="8" w:space="0" w:color="auto"/>
            </w:tcBorders>
            <w:shd w:val="clear" w:color="auto" w:fill="D9D9D9" w:themeFill="background1" w:themeFillShade="D9"/>
            <w:vAlign w:val="center"/>
          </w:tcPr>
          <w:p w14:paraId="13A4C0E6" w14:textId="77777777" w:rsidR="00AB6794" w:rsidRPr="004C5911" w:rsidRDefault="00AB6794" w:rsidP="00971306">
            <w:pPr>
              <w:ind w:left="90"/>
              <w:jc w:val="center"/>
            </w:pPr>
          </w:p>
        </w:tc>
      </w:tr>
      <w:tr w:rsidR="00AB6794" w:rsidRPr="00A6433F" w14:paraId="73DB33C2" w14:textId="77777777" w:rsidTr="008033BF">
        <w:trPr>
          <w:cantSplit/>
          <w:trHeight w:val="144"/>
        </w:trPr>
        <w:tc>
          <w:tcPr>
            <w:tcW w:w="986" w:type="dxa"/>
            <w:tcBorders>
              <w:left w:val="single" w:sz="8" w:space="0" w:color="auto"/>
              <w:bottom w:val="single" w:sz="8" w:space="0" w:color="auto"/>
            </w:tcBorders>
          </w:tcPr>
          <w:p w14:paraId="4BCCAB23" w14:textId="77777777" w:rsidR="00AB6794" w:rsidRPr="00B348A8" w:rsidRDefault="00AB6794" w:rsidP="00971306">
            <w:pPr>
              <w:numPr>
                <w:ilvl w:val="0"/>
                <w:numId w:val="138"/>
              </w:numPr>
              <w:rPr>
                <w:rFonts w:cs="Arial"/>
                <w:szCs w:val="15"/>
              </w:rPr>
            </w:pPr>
          </w:p>
        </w:tc>
        <w:tc>
          <w:tcPr>
            <w:tcW w:w="4050" w:type="dxa"/>
            <w:tcBorders>
              <w:bottom w:val="single" w:sz="8" w:space="0" w:color="auto"/>
            </w:tcBorders>
          </w:tcPr>
          <w:p w14:paraId="05CE2B7F" w14:textId="77777777" w:rsidR="00AB6794" w:rsidRPr="00EE3662" w:rsidRDefault="00AB6794" w:rsidP="00971306">
            <w:pPr>
              <w:tabs>
                <w:tab w:val="right" w:pos="9360"/>
              </w:tabs>
              <w:autoSpaceDE/>
              <w:autoSpaceDN/>
              <w:outlineLvl w:val="3"/>
              <w:rPr>
                <w:rFonts w:cs="Arial"/>
                <w:szCs w:val="15"/>
              </w:rPr>
            </w:pPr>
            <w:r w:rsidRPr="004C5911">
              <w:t>Welding inspection report(s) and weld map(s)</w:t>
            </w:r>
          </w:p>
        </w:tc>
        <w:tc>
          <w:tcPr>
            <w:tcW w:w="1080" w:type="dxa"/>
            <w:tcBorders>
              <w:bottom w:val="single" w:sz="8" w:space="0" w:color="auto"/>
            </w:tcBorders>
          </w:tcPr>
          <w:p w14:paraId="51674914" w14:textId="77777777" w:rsidR="00AB6794" w:rsidRDefault="00AB6794" w:rsidP="00971306">
            <w:pPr>
              <w:ind w:left="18"/>
              <w:rPr>
                <w:rFonts w:cs="Arial"/>
                <w:color w:val="000000"/>
                <w:szCs w:val="15"/>
              </w:rPr>
            </w:pPr>
            <w:r>
              <w:t>1.2.B.5</w:t>
            </w:r>
          </w:p>
        </w:tc>
        <w:tc>
          <w:tcPr>
            <w:tcW w:w="1170" w:type="dxa"/>
            <w:gridSpan w:val="2"/>
            <w:tcBorders>
              <w:bottom w:val="single" w:sz="8" w:space="0" w:color="auto"/>
            </w:tcBorders>
          </w:tcPr>
          <w:p w14:paraId="026B68F9" w14:textId="77777777" w:rsidR="00AB6794" w:rsidDel="00C816A6" w:rsidRDefault="00AB6794" w:rsidP="00971306">
            <w:pPr>
              <w:ind w:left="90"/>
              <w:jc w:val="center"/>
              <w:rPr>
                <w:rFonts w:cs="Arial"/>
                <w:szCs w:val="15"/>
              </w:rPr>
            </w:pPr>
            <w:r w:rsidRPr="004C5911">
              <w:t>W</w:t>
            </w:r>
          </w:p>
        </w:tc>
        <w:tc>
          <w:tcPr>
            <w:tcW w:w="1170" w:type="dxa"/>
            <w:tcBorders>
              <w:bottom w:val="single" w:sz="8" w:space="0" w:color="auto"/>
            </w:tcBorders>
            <w:shd w:val="clear" w:color="auto" w:fill="auto"/>
          </w:tcPr>
          <w:p w14:paraId="6DA6D0BA" w14:textId="77777777" w:rsidR="00AB6794" w:rsidDel="00C816A6" w:rsidRDefault="00AB6794" w:rsidP="00971306">
            <w:pPr>
              <w:ind w:left="90"/>
              <w:jc w:val="center"/>
              <w:rPr>
                <w:rFonts w:cs="Arial"/>
                <w:szCs w:val="15"/>
              </w:rPr>
            </w:pPr>
            <w:r w:rsidRPr="004C5911">
              <w:t>SD</w:t>
            </w:r>
          </w:p>
        </w:tc>
        <w:tc>
          <w:tcPr>
            <w:tcW w:w="1890" w:type="dxa"/>
            <w:tcBorders>
              <w:bottom w:val="single" w:sz="8" w:space="0" w:color="auto"/>
            </w:tcBorders>
          </w:tcPr>
          <w:p w14:paraId="33A25939" w14:textId="77777777" w:rsidR="00AB6794" w:rsidRDefault="00AB6794" w:rsidP="00971306">
            <w:pPr>
              <w:ind w:left="90"/>
              <w:jc w:val="center"/>
              <w:rPr>
                <w:rFonts w:cs="Arial"/>
                <w:szCs w:val="15"/>
              </w:rPr>
            </w:pPr>
            <w:r w:rsidRPr="004C5911">
              <w:t>A</w:t>
            </w:r>
          </w:p>
        </w:tc>
        <w:tc>
          <w:tcPr>
            <w:tcW w:w="1530" w:type="dxa"/>
            <w:tcBorders>
              <w:bottom w:val="single" w:sz="8" w:space="0" w:color="auto"/>
              <w:right w:val="single" w:sz="8" w:space="0" w:color="auto"/>
            </w:tcBorders>
            <w:shd w:val="clear" w:color="auto" w:fill="D9D9D9" w:themeFill="background1" w:themeFillShade="D9"/>
          </w:tcPr>
          <w:p w14:paraId="7645AE9B" w14:textId="77777777" w:rsidR="00AB6794" w:rsidDel="00C816A6" w:rsidRDefault="00AB6794" w:rsidP="00971306">
            <w:pPr>
              <w:ind w:left="90"/>
              <w:jc w:val="center"/>
              <w:rPr>
                <w:rFonts w:cs="Arial"/>
                <w:szCs w:val="15"/>
              </w:rPr>
            </w:pPr>
            <w:r w:rsidRPr="004C5911">
              <w:t>W</w:t>
            </w:r>
          </w:p>
        </w:tc>
        <w:tc>
          <w:tcPr>
            <w:tcW w:w="1344" w:type="dxa"/>
            <w:tcBorders>
              <w:bottom w:val="single" w:sz="8" w:space="0" w:color="auto"/>
              <w:right w:val="single" w:sz="8" w:space="0" w:color="auto"/>
            </w:tcBorders>
            <w:shd w:val="clear" w:color="auto" w:fill="D9D9D9" w:themeFill="background1" w:themeFillShade="D9"/>
            <w:vAlign w:val="center"/>
          </w:tcPr>
          <w:p w14:paraId="6A485469" w14:textId="77777777" w:rsidR="00AB6794" w:rsidRPr="004C5911" w:rsidRDefault="00AB6794" w:rsidP="00971306">
            <w:pPr>
              <w:ind w:left="90"/>
              <w:jc w:val="center"/>
            </w:pPr>
          </w:p>
        </w:tc>
      </w:tr>
      <w:tr w:rsidR="00AB6794" w:rsidRPr="00A6433F" w14:paraId="4C095392" w14:textId="77777777" w:rsidTr="008033BF">
        <w:trPr>
          <w:cantSplit/>
          <w:trHeight w:val="144"/>
        </w:trPr>
        <w:tc>
          <w:tcPr>
            <w:tcW w:w="986" w:type="dxa"/>
            <w:tcBorders>
              <w:left w:val="single" w:sz="8" w:space="0" w:color="auto"/>
              <w:bottom w:val="single" w:sz="8" w:space="0" w:color="auto"/>
            </w:tcBorders>
          </w:tcPr>
          <w:p w14:paraId="3B5D7DBB" w14:textId="77777777" w:rsidR="00AB6794" w:rsidRPr="00B348A8" w:rsidRDefault="00AB6794" w:rsidP="00971306">
            <w:pPr>
              <w:numPr>
                <w:ilvl w:val="0"/>
                <w:numId w:val="138"/>
              </w:numPr>
              <w:rPr>
                <w:rFonts w:cs="Arial"/>
                <w:szCs w:val="15"/>
              </w:rPr>
            </w:pPr>
          </w:p>
        </w:tc>
        <w:tc>
          <w:tcPr>
            <w:tcW w:w="4050" w:type="dxa"/>
            <w:tcBorders>
              <w:bottom w:val="single" w:sz="8" w:space="0" w:color="auto"/>
            </w:tcBorders>
          </w:tcPr>
          <w:p w14:paraId="0CAD4A46" w14:textId="77777777" w:rsidR="00AB6794" w:rsidRPr="00323C59" w:rsidRDefault="00AB6794" w:rsidP="00971306">
            <w:pPr>
              <w:tabs>
                <w:tab w:val="right" w:pos="9360"/>
              </w:tabs>
              <w:autoSpaceDE/>
              <w:autoSpaceDN/>
              <w:outlineLvl w:val="3"/>
              <w:rPr>
                <w:rFonts w:cs="Arial"/>
                <w:szCs w:val="15"/>
              </w:rPr>
            </w:pPr>
            <w:r w:rsidRPr="00EE3662">
              <w:rPr>
                <w:rFonts w:cs="Arial"/>
                <w:szCs w:val="15"/>
              </w:rPr>
              <w:t>Delegated-Design Submittal</w:t>
            </w:r>
          </w:p>
        </w:tc>
        <w:tc>
          <w:tcPr>
            <w:tcW w:w="1080" w:type="dxa"/>
            <w:tcBorders>
              <w:bottom w:val="single" w:sz="8" w:space="0" w:color="auto"/>
            </w:tcBorders>
          </w:tcPr>
          <w:p w14:paraId="6F072303" w14:textId="77777777" w:rsidR="00AB6794" w:rsidRPr="00A6433F" w:rsidRDefault="00AB6794" w:rsidP="00971306">
            <w:pPr>
              <w:ind w:left="18"/>
              <w:rPr>
                <w:rFonts w:cs="Arial"/>
                <w:color w:val="000000"/>
                <w:szCs w:val="15"/>
              </w:rPr>
            </w:pPr>
            <w:r>
              <w:rPr>
                <w:rFonts w:cs="Arial"/>
                <w:color w:val="000000"/>
                <w:szCs w:val="15"/>
              </w:rPr>
              <w:t>1.3.C</w:t>
            </w:r>
          </w:p>
        </w:tc>
        <w:tc>
          <w:tcPr>
            <w:tcW w:w="1170" w:type="dxa"/>
            <w:gridSpan w:val="2"/>
            <w:tcBorders>
              <w:bottom w:val="single" w:sz="8" w:space="0" w:color="auto"/>
            </w:tcBorders>
            <w:vAlign w:val="center"/>
          </w:tcPr>
          <w:p w14:paraId="7FD72425" w14:textId="77777777" w:rsidR="00AB6794" w:rsidRPr="00A6433F"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7B929B98" w14:textId="77777777" w:rsidR="00AB6794" w:rsidRPr="00A6433F" w:rsidRDefault="00AB6794" w:rsidP="00971306">
            <w:pPr>
              <w:ind w:left="90"/>
              <w:jc w:val="center"/>
              <w:rPr>
                <w:rFonts w:cs="Arial"/>
                <w:szCs w:val="15"/>
              </w:rPr>
            </w:pPr>
            <w:r>
              <w:rPr>
                <w:rFonts w:cs="Arial"/>
                <w:szCs w:val="15"/>
              </w:rPr>
              <w:t>CA, D, TR</w:t>
            </w:r>
          </w:p>
        </w:tc>
        <w:tc>
          <w:tcPr>
            <w:tcW w:w="1890" w:type="dxa"/>
            <w:tcBorders>
              <w:bottom w:val="single" w:sz="8" w:space="0" w:color="auto"/>
            </w:tcBorders>
            <w:vAlign w:val="center"/>
          </w:tcPr>
          <w:p w14:paraId="426815AC" w14:textId="77777777" w:rsidR="00AB6794" w:rsidRDefault="00AB6794" w:rsidP="00971306">
            <w:pPr>
              <w:ind w:left="90"/>
              <w:jc w:val="center"/>
              <w:rPr>
                <w:rFonts w:cs="Arial"/>
                <w:szCs w:val="15"/>
              </w:rPr>
            </w:pPr>
            <w:r>
              <w:rPr>
                <w:rFonts w:cs="Arial"/>
                <w:szCs w:val="15"/>
              </w:rPr>
              <w:t>DD</w:t>
            </w:r>
          </w:p>
        </w:tc>
        <w:tc>
          <w:tcPr>
            <w:tcW w:w="1530" w:type="dxa"/>
            <w:tcBorders>
              <w:bottom w:val="single" w:sz="8" w:space="0" w:color="auto"/>
              <w:right w:val="single" w:sz="8" w:space="0" w:color="auto"/>
            </w:tcBorders>
            <w:shd w:val="clear" w:color="auto" w:fill="D9D9D9" w:themeFill="background1" w:themeFillShade="D9"/>
            <w:vAlign w:val="center"/>
          </w:tcPr>
          <w:p w14:paraId="2E144047" w14:textId="77777777" w:rsidR="00AB6794" w:rsidRPr="00A6433F"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59F2A0A2" w14:textId="77777777" w:rsidR="00AB6794" w:rsidDel="00C816A6" w:rsidRDefault="00AB6794" w:rsidP="00971306">
            <w:pPr>
              <w:ind w:left="90"/>
              <w:jc w:val="center"/>
              <w:rPr>
                <w:rFonts w:cs="Arial"/>
                <w:szCs w:val="15"/>
              </w:rPr>
            </w:pPr>
          </w:p>
        </w:tc>
      </w:tr>
      <w:tr w:rsidR="00AB6794" w:rsidRPr="00A6433F" w14:paraId="5562AB0D" w14:textId="77777777" w:rsidTr="008033BF">
        <w:trPr>
          <w:cantSplit/>
          <w:trHeight w:val="133"/>
        </w:trPr>
        <w:tc>
          <w:tcPr>
            <w:tcW w:w="986" w:type="dxa"/>
            <w:tcBorders>
              <w:left w:val="single" w:sz="8" w:space="0" w:color="auto"/>
              <w:bottom w:val="single" w:sz="8" w:space="0" w:color="auto"/>
            </w:tcBorders>
          </w:tcPr>
          <w:p w14:paraId="1CD7F763" w14:textId="77777777" w:rsidR="00AB6794" w:rsidRPr="00A6433F" w:rsidRDefault="00AB6794" w:rsidP="00971306">
            <w:pPr>
              <w:numPr>
                <w:ilvl w:val="0"/>
                <w:numId w:val="138"/>
              </w:numPr>
              <w:rPr>
                <w:rFonts w:cs="Arial"/>
                <w:szCs w:val="15"/>
              </w:rPr>
            </w:pPr>
          </w:p>
        </w:tc>
        <w:tc>
          <w:tcPr>
            <w:tcW w:w="4050" w:type="dxa"/>
            <w:tcBorders>
              <w:bottom w:val="single" w:sz="8" w:space="0" w:color="auto"/>
            </w:tcBorders>
          </w:tcPr>
          <w:p w14:paraId="243A414C" w14:textId="77777777" w:rsidR="00AB6794" w:rsidRPr="00A6433F" w:rsidRDefault="00AB6794" w:rsidP="00971306">
            <w:pPr>
              <w:tabs>
                <w:tab w:val="right" w:pos="9360"/>
              </w:tabs>
              <w:autoSpaceDE/>
              <w:autoSpaceDN/>
              <w:outlineLvl w:val="3"/>
              <w:rPr>
                <w:rFonts w:cs="Arial"/>
                <w:szCs w:val="15"/>
              </w:rPr>
            </w:pPr>
            <w:r>
              <w:rPr>
                <w:rFonts w:cs="Arial"/>
                <w:szCs w:val="15"/>
              </w:rPr>
              <w:t>Coordination Drawings</w:t>
            </w:r>
          </w:p>
        </w:tc>
        <w:tc>
          <w:tcPr>
            <w:tcW w:w="1080" w:type="dxa"/>
            <w:tcBorders>
              <w:bottom w:val="single" w:sz="8" w:space="0" w:color="auto"/>
            </w:tcBorders>
          </w:tcPr>
          <w:p w14:paraId="69E7BA27" w14:textId="77777777" w:rsidR="00AB6794" w:rsidRPr="00A6433F" w:rsidRDefault="00AB6794" w:rsidP="00971306">
            <w:pPr>
              <w:ind w:left="18"/>
              <w:rPr>
                <w:rFonts w:cs="Arial"/>
                <w:color w:val="000000"/>
                <w:szCs w:val="15"/>
              </w:rPr>
            </w:pPr>
            <w:r>
              <w:rPr>
                <w:rFonts w:cs="Arial"/>
                <w:color w:val="000000"/>
                <w:szCs w:val="15"/>
              </w:rPr>
              <w:t>1.4.A</w:t>
            </w:r>
          </w:p>
        </w:tc>
        <w:tc>
          <w:tcPr>
            <w:tcW w:w="1170" w:type="dxa"/>
            <w:gridSpan w:val="2"/>
            <w:tcBorders>
              <w:bottom w:val="single" w:sz="8" w:space="0" w:color="auto"/>
            </w:tcBorders>
            <w:vAlign w:val="center"/>
          </w:tcPr>
          <w:p w14:paraId="79DD572F" w14:textId="77777777" w:rsidR="00AB6794" w:rsidRPr="00A6433F"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3B66B14B" w14:textId="77777777" w:rsidR="00AB6794" w:rsidRPr="00A6433F" w:rsidRDefault="00AB6794" w:rsidP="00971306">
            <w:pPr>
              <w:ind w:left="90"/>
              <w:jc w:val="center"/>
              <w:rPr>
                <w:rFonts w:cs="Arial"/>
                <w:szCs w:val="15"/>
              </w:rPr>
            </w:pPr>
            <w:r>
              <w:rPr>
                <w:rFonts w:cs="Arial"/>
                <w:szCs w:val="15"/>
              </w:rPr>
              <w:t>D</w:t>
            </w:r>
          </w:p>
        </w:tc>
        <w:tc>
          <w:tcPr>
            <w:tcW w:w="1890" w:type="dxa"/>
            <w:tcBorders>
              <w:bottom w:val="single" w:sz="8" w:space="0" w:color="auto"/>
            </w:tcBorders>
            <w:vAlign w:val="center"/>
          </w:tcPr>
          <w:p w14:paraId="6DAC509A"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069D134B" w14:textId="77777777" w:rsidR="00AB6794" w:rsidRPr="00A6433F"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52F9D4B9" w14:textId="77777777" w:rsidR="00AB6794" w:rsidDel="004F2E75" w:rsidRDefault="00AB6794" w:rsidP="00971306">
            <w:pPr>
              <w:ind w:left="90"/>
              <w:jc w:val="center"/>
              <w:rPr>
                <w:rFonts w:cs="Arial"/>
                <w:szCs w:val="15"/>
              </w:rPr>
            </w:pPr>
          </w:p>
        </w:tc>
      </w:tr>
      <w:tr w:rsidR="00AB6794" w:rsidRPr="00A6433F" w14:paraId="44FFC8AD" w14:textId="77777777" w:rsidTr="008033BF">
        <w:trPr>
          <w:cantSplit/>
          <w:trHeight w:val="76"/>
        </w:trPr>
        <w:tc>
          <w:tcPr>
            <w:tcW w:w="986" w:type="dxa"/>
            <w:tcBorders>
              <w:left w:val="single" w:sz="8" w:space="0" w:color="auto"/>
              <w:bottom w:val="single" w:sz="8" w:space="0" w:color="auto"/>
            </w:tcBorders>
          </w:tcPr>
          <w:p w14:paraId="4548F680" w14:textId="77777777" w:rsidR="00AB6794" w:rsidRPr="00A6433F" w:rsidRDefault="00AB6794" w:rsidP="00971306">
            <w:pPr>
              <w:numPr>
                <w:ilvl w:val="0"/>
                <w:numId w:val="138"/>
              </w:numPr>
              <w:rPr>
                <w:rFonts w:cs="Arial"/>
                <w:szCs w:val="15"/>
              </w:rPr>
            </w:pPr>
          </w:p>
        </w:tc>
        <w:tc>
          <w:tcPr>
            <w:tcW w:w="4050" w:type="dxa"/>
            <w:tcBorders>
              <w:bottom w:val="single" w:sz="8" w:space="0" w:color="auto"/>
            </w:tcBorders>
          </w:tcPr>
          <w:p w14:paraId="1B25721B" w14:textId="77777777" w:rsidR="00AB6794" w:rsidRPr="00323C59" w:rsidRDefault="00AB6794" w:rsidP="00971306">
            <w:pPr>
              <w:pStyle w:val="StyleCSIHeading4123Arial10pt"/>
              <w:widowControl w:val="0"/>
              <w:numPr>
                <w:ilvl w:val="0"/>
                <w:numId w:val="0"/>
              </w:numPr>
              <w:tabs>
                <w:tab w:val="clear" w:pos="9360"/>
              </w:tabs>
              <w:autoSpaceDE w:val="0"/>
              <w:autoSpaceDN w:val="0"/>
              <w:adjustRightInd w:val="0"/>
              <w:spacing w:before="0" w:after="0"/>
              <w:outlineLvl w:val="9"/>
              <w:rPr>
                <w:rFonts w:cs="Arial"/>
                <w:szCs w:val="15"/>
              </w:rPr>
            </w:pPr>
            <w:r w:rsidRPr="00EE3662">
              <w:rPr>
                <w:rFonts w:cs="Arial"/>
                <w:szCs w:val="15"/>
              </w:rPr>
              <w:t>Qualification Data</w:t>
            </w:r>
            <w:r>
              <w:rPr>
                <w:rFonts w:cs="Arial"/>
                <w:szCs w:val="15"/>
              </w:rPr>
              <w:t xml:space="preserve"> f</w:t>
            </w:r>
            <w:r w:rsidRPr="00EE3662">
              <w:rPr>
                <w:rFonts w:cs="Arial"/>
                <w:szCs w:val="15"/>
              </w:rPr>
              <w:t>or professional engineer</w:t>
            </w:r>
            <w:r w:rsidRPr="00F31B6B" w:rsidDel="00044D89">
              <w:rPr>
                <w:rFonts w:cs="Arial"/>
                <w:szCs w:val="15"/>
              </w:rPr>
              <w:t xml:space="preserve"> </w:t>
            </w:r>
          </w:p>
        </w:tc>
        <w:tc>
          <w:tcPr>
            <w:tcW w:w="1080" w:type="dxa"/>
            <w:tcBorders>
              <w:bottom w:val="single" w:sz="8" w:space="0" w:color="auto"/>
            </w:tcBorders>
          </w:tcPr>
          <w:p w14:paraId="069734FA" w14:textId="77777777" w:rsidR="00AB6794" w:rsidRPr="00A6433F" w:rsidRDefault="00AB6794" w:rsidP="00971306">
            <w:pPr>
              <w:ind w:left="18"/>
              <w:rPr>
                <w:rFonts w:cs="Arial"/>
                <w:color w:val="000000"/>
                <w:szCs w:val="15"/>
              </w:rPr>
            </w:pPr>
            <w:r>
              <w:rPr>
                <w:rFonts w:cs="Arial"/>
                <w:color w:val="000000"/>
                <w:szCs w:val="15"/>
              </w:rPr>
              <w:t>1.4.B</w:t>
            </w:r>
          </w:p>
        </w:tc>
        <w:tc>
          <w:tcPr>
            <w:tcW w:w="1170" w:type="dxa"/>
            <w:gridSpan w:val="2"/>
            <w:tcBorders>
              <w:bottom w:val="single" w:sz="8" w:space="0" w:color="auto"/>
            </w:tcBorders>
            <w:vAlign w:val="center"/>
          </w:tcPr>
          <w:p w14:paraId="71D81304" w14:textId="77777777" w:rsidR="00AB6794" w:rsidRPr="00A6433F"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095E6323" w14:textId="77777777" w:rsidR="00AB6794" w:rsidRPr="00A6433F"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050DF1BD"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02FF7FBC" w14:textId="77777777" w:rsidR="00AB6794" w:rsidRPr="00A6433F"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ED3F8E2" w14:textId="77777777" w:rsidR="00AB6794" w:rsidDel="004F2E75" w:rsidRDefault="00AB6794" w:rsidP="00971306">
            <w:pPr>
              <w:ind w:left="90"/>
              <w:jc w:val="center"/>
              <w:rPr>
                <w:rFonts w:cs="Arial"/>
                <w:szCs w:val="15"/>
              </w:rPr>
            </w:pPr>
          </w:p>
        </w:tc>
      </w:tr>
      <w:tr w:rsidR="00AB6794" w:rsidRPr="00A6433F" w14:paraId="018494FD" w14:textId="77777777" w:rsidTr="008033BF">
        <w:trPr>
          <w:cantSplit/>
          <w:trHeight w:val="144"/>
        </w:trPr>
        <w:tc>
          <w:tcPr>
            <w:tcW w:w="986" w:type="dxa"/>
            <w:tcBorders>
              <w:left w:val="single" w:sz="8" w:space="0" w:color="auto"/>
              <w:bottom w:val="single" w:sz="8" w:space="0" w:color="auto"/>
            </w:tcBorders>
          </w:tcPr>
          <w:p w14:paraId="23C265C6" w14:textId="77777777" w:rsidR="00AB6794" w:rsidRPr="00A6433F" w:rsidRDefault="00AB6794" w:rsidP="00971306">
            <w:pPr>
              <w:numPr>
                <w:ilvl w:val="0"/>
                <w:numId w:val="138"/>
              </w:numPr>
              <w:rPr>
                <w:rFonts w:cs="Arial"/>
                <w:szCs w:val="15"/>
              </w:rPr>
            </w:pPr>
          </w:p>
        </w:tc>
        <w:tc>
          <w:tcPr>
            <w:tcW w:w="4050" w:type="dxa"/>
            <w:tcBorders>
              <w:bottom w:val="single" w:sz="8" w:space="0" w:color="auto"/>
            </w:tcBorders>
          </w:tcPr>
          <w:p w14:paraId="73C716FF" w14:textId="77777777" w:rsidR="00AB6794" w:rsidRPr="00323C59" w:rsidRDefault="00AB6794" w:rsidP="00971306">
            <w:pPr>
              <w:tabs>
                <w:tab w:val="right" w:pos="9360"/>
              </w:tabs>
              <w:autoSpaceDE/>
              <w:autoSpaceDN/>
              <w:outlineLvl w:val="3"/>
              <w:rPr>
                <w:rFonts w:cs="Arial"/>
                <w:szCs w:val="15"/>
              </w:rPr>
            </w:pPr>
            <w:r w:rsidRPr="00EE3662">
              <w:rPr>
                <w:rFonts w:cs="Arial"/>
                <w:szCs w:val="15"/>
              </w:rPr>
              <w:t>Field quality-control reports</w:t>
            </w:r>
            <w:r w:rsidRPr="00F31B6B" w:rsidDel="00044D89">
              <w:rPr>
                <w:rFonts w:cs="Arial"/>
                <w:szCs w:val="15"/>
              </w:rPr>
              <w:t xml:space="preserve"> </w:t>
            </w:r>
          </w:p>
        </w:tc>
        <w:tc>
          <w:tcPr>
            <w:tcW w:w="1080" w:type="dxa"/>
            <w:tcBorders>
              <w:bottom w:val="single" w:sz="8" w:space="0" w:color="auto"/>
            </w:tcBorders>
          </w:tcPr>
          <w:p w14:paraId="37CA2C13" w14:textId="77777777" w:rsidR="00AB6794" w:rsidRPr="00A6433F" w:rsidRDefault="00AB6794" w:rsidP="00971306">
            <w:pPr>
              <w:ind w:left="18"/>
              <w:rPr>
                <w:rFonts w:cs="Arial"/>
                <w:color w:val="000000"/>
                <w:szCs w:val="15"/>
              </w:rPr>
            </w:pPr>
            <w:r>
              <w:rPr>
                <w:rFonts w:cs="Arial"/>
                <w:color w:val="000000"/>
                <w:szCs w:val="15"/>
              </w:rPr>
              <w:t>1.4.C</w:t>
            </w:r>
          </w:p>
        </w:tc>
        <w:tc>
          <w:tcPr>
            <w:tcW w:w="1170" w:type="dxa"/>
            <w:gridSpan w:val="2"/>
            <w:tcBorders>
              <w:bottom w:val="single" w:sz="8" w:space="0" w:color="auto"/>
            </w:tcBorders>
            <w:vAlign w:val="center"/>
          </w:tcPr>
          <w:p w14:paraId="62099D0E" w14:textId="77777777" w:rsidR="00AB6794" w:rsidRPr="00A6433F" w:rsidRDefault="00AB6794" w:rsidP="00971306">
            <w:pPr>
              <w:ind w:left="90"/>
              <w:jc w:val="center"/>
              <w:rPr>
                <w:rFonts w:cs="Arial"/>
                <w:szCs w:val="15"/>
              </w:rPr>
            </w:pPr>
            <w:r>
              <w:rPr>
                <w:rFonts w:cs="Arial"/>
                <w:szCs w:val="15"/>
              </w:rPr>
              <w:t>Z, PI</w:t>
            </w:r>
          </w:p>
        </w:tc>
        <w:tc>
          <w:tcPr>
            <w:tcW w:w="1170" w:type="dxa"/>
            <w:tcBorders>
              <w:bottom w:val="single" w:sz="8" w:space="0" w:color="auto"/>
            </w:tcBorders>
            <w:shd w:val="clear" w:color="auto" w:fill="auto"/>
            <w:vAlign w:val="center"/>
          </w:tcPr>
          <w:p w14:paraId="25DB1F38" w14:textId="77777777" w:rsidR="00AB6794" w:rsidRPr="00A6433F" w:rsidRDefault="00AB6794" w:rsidP="00971306">
            <w:pPr>
              <w:ind w:left="90"/>
              <w:jc w:val="center"/>
              <w:rPr>
                <w:rFonts w:cs="Arial"/>
                <w:szCs w:val="15"/>
              </w:rPr>
            </w:pPr>
            <w:r>
              <w:rPr>
                <w:rFonts w:cs="Arial"/>
                <w:szCs w:val="15"/>
              </w:rPr>
              <w:t>OT</w:t>
            </w:r>
          </w:p>
        </w:tc>
        <w:tc>
          <w:tcPr>
            <w:tcW w:w="1890" w:type="dxa"/>
            <w:tcBorders>
              <w:bottom w:val="single" w:sz="8" w:space="0" w:color="auto"/>
            </w:tcBorders>
            <w:vAlign w:val="center"/>
          </w:tcPr>
          <w:p w14:paraId="624967DB"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35222576" w14:textId="77777777" w:rsidR="00AB6794" w:rsidRPr="00A6433F"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A03DEBB" w14:textId="77777777" w:rsidR="00AB6794" w:rsidDel="004F2E75" w:rsidRDefault="00AB6794" w:rsidP="00971306">
            <w:pPr>
              <w:ind w:left="90"/>
              <w:jc w:val="center"/>
              <w:rPr>
                <w:rFonts w:cs="Arial"/>
                <w:szCs w:val="15"/>
              </w:rPr>
            </w:pPr>
          </w:p>
        </w:tc>
      </w:tr>
      <w:tr w:rsidR="00AB6794" w:rsidRPr="00577B76" w14:paraId="057B83FC" w14:textId="77777777" w:rsidTr="008033BF">
        <w:trPr>
          <w:cantSplit/>
          <w:trHeight w:val="144"/>
        </w:trPr>
        <w:tc>
          <w:tcPr>
            <w:tcW w:w="986" w:type="dxa"/>
            <w:tcBorders>
              <w:left w:val="single" w:sz="8" w:space="0" w:color="auto"/>
              <w:bottom w:val="single" w:sz="8" w:space="0" w:color="auto"/>
            </w:tcBorders>
            <w:shd w:val="clear" w:color="auto" w:fill="EEECE1"/>
          </w:tcPr>
          <w:p w14:paraId="5654547F" w14:textId="77777777" w:rsidR="00AB6794" w:rsidRPr="000A6CFB" w:rsidRDefault="00AB6794" w:rsidP="00971306">
            <w:pPr>
              <w:rPr>
                <w:rFonts w:cs="Arial"/>
                <w:b/>
                <w:szCs w:val="15"/>
              </w:rPr>
            </w:pPr>
            <w:r w:rsidRPr="000A6CFB">
              <w:rPr>
                <w:rFonts w:cs="Arial"/>
                <w:b/>
                <w:color w:val="000000"/>
                <w:szCs w:val="15"/>
              </w:rPr>
              <w:t>26 0553</w:t>
            </w:r>
          </w:p>
        </w:tc>
        <w:tc>
          <w:tcPr>
            <w:tcW w:w="4050" w:type="dxa"/>
            <w:tcBorders>
              <w:bottom w:val="single" w:sz="8" w:space="0" w:color="auto"/>
            </w:tcBorders>
            <w:shd w:val="clear" w:color="auto" w:fill="EEECE1"/>
          </w:tcPr>
          <w:p w14:paraId="7C3A7AE1" w14:textId="77777777" w:rsidR="00AB6794" w:rsidRPr="00577B76" w:rsidRDefault="00AB6794" w:rsidP="00971306">
            <w:pPr>
              <w:tabs>
                <w:tab w:val="right" w:pos="9360"/>
              </w:tabs>
              <w:autoSpaceDE/>
              <w:autoSpaceDN/>
              <w:outlineLvl w:val="3"/>
              <w:rPr>
                <w:rFonts w:cs="Arial"/>
                <w:szCs w:val="15"/>
              </w:rPr>
            </w:pPr>
            <w:r>
              <w:rPr>
                <w:rFonts w:cs="Arial"/>
                <w:b/>
                <w:szCs w:val="15"/>
              </w:rPr>
              <w:t>Identification for Electrical Systems</w:t>
            </w:r>
          </w:p>
        </w:tc>
        <w:tc>
          <w:tcPr>
            <w:tcW w:w="1080" w:type="dxa"/>
            <w:tcBorders>
              <w:bottom w:val="single" w:sz="8" w:space="0" w:color="auto"/>
            </w:tcBorders>
            <w:shd w:val="clear" w:color="auto" w:fill="EEECE1"/>
          </w:tcPr>
          <w:p w14:paraId="6A8900DF"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24F36406"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2850FB12"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45BCA08E"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70683835"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941342D" w14:textId="77777777" w:rsidR="00AB6794" w:rsidRPr="00577B76" w:rsidRDefault="00AB6794" w:rsidP="00971306">
            <w:pPr>
              <w:ind w:left="90"/>
              <w:jc w:val="center"/>
              <w:rPr>
                <w:rFonts w:cs="Arial"/>
                <w:szCs w:val="15"/>
              </w:rPr>
            </w:pPr>
          </w:p>
        </w:tc>
      </w:tr>
      <w:tr w:rsidR="00AB6794" w:rsidRPr="00577B76" w14:paraId="639649B5" w14:textId="77777777" w:rsidTr="008033BF">
        <w:trPr>
          <w:cantSplit/>
          <w:trHeight w:val="144"/>
        </w:trPr>
        <w:tc>
          <w:tcPr>
            <w:tcW w:w="986" w:type="dxa"/>
            <w:tcBorders>
              <w:left w:val="single" w:sz="8" w:space="0" w:color="auto"/>
              <w:bottom w:val="single" w:sz="8" w:space="0" w:color="auto"/>
            </w:tcBorders>
          </w:tcPr>
          <w:p w14:paraId="6E8301A8" w14:textId="77777777" w:rsidR="00AB6794" w:rsidRPr="00577B76" w:rsidRDefault="00AB6794" w:rsidP="00971306">
            <w:pPr>
              <w:numPr>
                <w:ilvl w:val="0"/>
                <w:numId w:val="139"/>
              </w:numPr>
              <w:rPr>
                <w:rFonts w:cs="Arial"/>
                <w:szCs w:val="15"/>
              </w:rPr>
            </w:pPr>
          </w:p>
        </w:tc>
        <w:tc>
          <w:tcPr>
            <w:tcW w:w="4050" w:type="dxa"/>
            <w:tcBorders>
              <w:bottom w:val="single" w:sz="8" w:space="0" w:color="auto"/>
            </w:tcBorders>
          </w:tcPr>
          <w:p w14:paraId="32E38331" w14:textId="77777777" w:rsidR="00AB6794" w:rsidRPr="00577B76" w:rsidRDefault="00AB6794" w:rsidP="00971306">
            <w:pPr>
              <w:rPr>
                <w:rFonts w:cs="Arial"/>
                <w:color w:val="000000"/>
                <w:szCs w:val="15"/>
              </w:rPr>
            </w:pPr>
            <w:r w:rsidRPr="00577B76">
              <w:rPr>
                <w:rFonts w:cs="Arial"/>
                <w:szCs w:val="15"/>
              </w:rPr>
              <w:t xml:space="preserve">Electrical identification schedule </w:t>
            </w:r>
          </w:p>
        </w:tc>
        <w:tc>
          <w:tcPr>
            <w:tcW w:w="1080" w:type="dxa"/>
            <w:tcBorders>
              <w:bottom w:val="single" w:sz="8" w:space="0" w:color="auto"/>
            </w:tcBorders>
          </w:tcPr>
          <w:p w14:paraId="5D2CBDB3"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2</w:t>
            </w:r>
            <w:r w:rsidRPr="00577B76">
              <w:rPr>
                <w:rFonts w:cs="Arial"/>
                <w:color w:val="000000"/>
                <w:szCs w:val="15"/>
              </w:rPr>
              <w:t>.A.</w:t>
            </w:r>
            <w:r>
              <w:rPr>
                <w:rFonts w:cs="Arial"/>
                <w:color w:val="000000"/>
                <w:szCs w:val="15"/>
              </w:rPr>
              <w:t>1</w:t>
            </w:r>
          </w:p>
        </w:tc>
        <w:tc>
          <w:tcPr>
            <w:tcW w:w="1170" w:type="dxa"/>
            <w:gridSpan w:val="2"/>
            <w:tcBorders>
              <w:bottom w:val="single" w:sz="8" w:space="0" w:color="auto"/>
            </w:tcBorders>
            <w:vAlign w:val="center"/>
          </w:tcPr>
          <w:p w14:paraId="18766022"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1052C59B"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5273893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56344B7" w14:textId="77777777" w:rsidR="00AB6794" w:rsidRPr="00577B76" w:rsidRDefault="00AB6794" w:rsidP="00971306">
            <w:pPr>
              <w:ind w:left="90"/>
              <w:jc w:val="center"/>
              <w:rPr>
                <w:rFonts w:cs="Arial"/>
                <w:szCs w:val="15"/>
              </w:rPr>
            </w:pPr>
            <w:r>
              <w:rPr>
                <w:rFonts w:cs="Arial"/>
                <w:szCs w:val="15"/>
              </w:rPr>
              <w:t>E, FE-E</w:t>
            </w:r>
          </w:p>
        </w:tc>
        <w:tc>
          <w:tcPr>
            <w:tcW w:w="1344" w:type="dxa"/>
            <w:tcBorders>
              <w:bottom w:val="single" w:sz="8" w:space="0" w:color="auto"/>
              <w:right w:val="single" w:sz="8" w:space="0" w:color="auto"/>
            </w:tcBorders>
            <w:shd w:val="clear" w:color="auto" w:fill="D9D9D9" w:themeFill="background1" w:themeFillShade="D9"/>
            <w:vAlign w:val="center"/>
          </w:tcPr>
          <w:p w14:paraId="3C4FFC7E" w14:textId="77777777" w:rsidR="00AB6794" w:rsidRDefault="00AB6794" w:rsidP="00971306">
            <w:pPr>
              <w:ind w:left="90"/>
              <w:jc w:val="center"/>
              <w:rPr>
                <w:rFonts w:cs="Arial"/>
                <w:szCs w:val="15"/>
              </w:rPr>
            </w:pPr>
          </w:p>
        </w:tc>
      </w:tr>
      <w:tr w:rsidR="00AB6794" w:rsidRPr="00577B76" w14:paraId="3A2EB904" w14:textId="77777777" w:rsidTr="008033BF">
        <w:trPr>
          <w:cantSplit/>
          <w:trHeight w:val="144"/>
        </w:trPr>
        <w:tc>
          <w:tcPr>
            <w:tcW w:w="986" w:type="dxa"/>
            <w:tcBorders>
              <w:left w:val="single" w:sz="8" w:space="0" w:color="auto"/>
              <w:bottom w:val="single" w:sz="8" w:space="0" w:color="auto"/>
            </w:tcBorders>
            <w:shd w:val="clear" w:color="auto" w:fill="EEECE1"/>
          </w:tcPr>
          <w:p w14:paraId="1796A017" w14:textId="77777777" w:rsidR="00AB6794" w:rsidRPr="00ED0C87" w:rsidRDefault="00AB6794" w:rsidP="00971306">
            <w:pPr>
              <w:rPr>
                <w:rFonts w:cs="Arial"/>
                <w:b/>
                <w:szCs w:val="15"/>
                <w:highlight w:val="yellow"/>
              </w:rPr>
            </w:pPr>
            <w:r w:rsidRPr="00ED0C87">
              <w:rPr>
                <w:rFonts w:cs="Arial"/>
                <w:b/>
                <w:color w:val="000000"/>
                <w:szCs w:val="15"/>
              </w:rPr>
              <w:t>26 0700</w:t>
            </w:r>
          </w:p>
        </w:tc>
        <w:tc>
          <w:tcPr>
            <w:tcW w:w="4050" w:type="dxa"/>
            <w:tcBorders>
              <w:bottom w:val="single" w:sz="8" w:space="0" w:color="auto"/>
            </w:tcBorders>
            <w:shd w:val="clear" w:color="auto" w:fill="EEECE1"/>
          </w:tcPr>
          <w:p w14:paraId="08884516" w14:textId="77777777" w:rsidR="00AB6794" w:rsidRPr="00577B76" w:rsidRDefault="00AB6794" w:rsidP="00971306">
            <w:pPr>
              <w:rPr>
                <w:rFonts w:cs="Arial"/>
                <w:szCs w:val="15"/>
              </w:rPr>
            </w:pPr>
            <w:r>
              <w:rPr>
                <w:rFonts w:cs="Arial"/>
                <w:b/>
                <w:szCs w:val="15"/>
              </w:rPr>
              <w:t>Induction Motors – 500HP and Smaller</w:t>
            </w:r>
          </w:p>
        </w:tc>
        <w:tc>
          <w:tcPr>
            <w:tcW w:w="1080" w:type="dxa"/>
            <w:tcBorders>
              <w:bottom w:val="single" w:sz="8" w:space="0" w:color="auto"/>
            </w:tcBorders>
            <w:shd w:val="clear" w:color="auto" w:fill="EEECE1"/>
          </w:tcPr>
          <w:p w14:paraId="6ECF0F57"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188C7F35"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60F8DECE"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46887AC6"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7CDAD405"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204B8B4" w14:textId="77777777" w:rsidR="00AB6794" w:rsidRPr="00577B76" w:rsidRDefault="00AB6794" w:rsidP="00971306">
            <w:pPr>
              <w:ind w:left="90"/>
              <w:jc w:val="center"/>
              <w:rPr>
                <w:rFonts w:cs="Arial"/>
                <w:szCs w:val="15"/>
              </w:rPr>
            </w:pPr>
          </w:p>
        </w:tc>
      </w:tr>
      <w:tr w:rsidR="00AB6794" w:rsidRPr="00577B76" w14:paraId="72438968" w14:textId="77777777" w:rsidTr="008033BF">
        <w:trPr>
          <w:cantSplit/>
          <w:trHeight w:val="144"/>
        </w:trPr>
        <w:tc>
          <w:tcPr>
            <w:tcW w:w="986" w:type="dxa"/>
            <w:tcBorders>
              <w:left w:val="single" w:sz="8" w:space="0" w:color="auto"/>
              <w:bottom w:val="single" w:sz="8" w:space="0" w:color="auto"/>
            </w:tcBorders>
          </w:tcPr>
          <w:p w14:paraId="2D7CB063" w14:textId="77777777" w:rsidR="00AB6794" w:rsidRPr="00577B76" w:rsidRDefault="00AB6794" w:rsidP="00971306">
            <w:pPr>
              <w:numPr>
                <w:ilvl w:val="0"/>
                <w:numId w:val="140"/>
              </w:numPr>
              <w:rPr>
                <w:rFonts w:cs="Arial"/>
                <w:szCs w:val="15"/>
              </w:rPr>
            </w:pPr>
          </w:p>
        </w:tc>
        <w:tc>
          <w:tcPr>
            <w:tcW w:w="4050" w:type="dxa"/>
            <w:tcBorders>
              <w:bottom w:val="single" w:sz="8" w:space="0" w:color="auto"/>
            </w:tcBorders>
          </w:tcPr>
          <w:p w14:paraId="238788F4" w14:textId="77777777" w:rsidR="00AB6794" w:rsidRPr="00577B76" w:rsidRDefault="00AB6794" w:rsidP="00971306">
            <w:pPr>
              <w:rPr>
                <w:rFonts w:cs="Arial"/>
                <w:color w:val="000000"/>
                <w:szCs w:val="15"/>
              </w:rPr>
            </w:pPr>
            <w:r w:rsidRPr="00577B76">
              <w:rPr>
                <w:rFonts w:cs="Arial"/>
                <w:szCs w:val="15"/>
              </w:rPr>
              <w:t>Catalog Data for each motor furnished loose</w:t>
            </w:r>
          </w:p>
        </w:tc>
        <w:tc>
          <w:tcPr>
            <w:tcW w:w="1080" w:type="dxa"/>
            <w:tcBorders>
              <w:bottom w:val="single" w:sz="8" w:space="0" w:color="auto"/>
            </w:tcBorders>
          </w:tcPr>
          <w:p w14:paraId="219DBAF4"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.A.1</w:t>
            </w:r>
          </w:p>
        </w:tc>
        <w:tc>
          <w:tcPr>
            <w:tcW w:w="1170" w:type="dxa"/>
            <w:gridSpan w:val="2"/>
            <w:tcBorders>
              <w:bottom w:val="single" w:sz="8" w:space="0" w:color="auto"/>
            </w:tcBorders>
            <w:vAlign w:val="center"/>
          </w:tcPr>
          <w:p w14:paraId="3B19F2F7"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6D8ABCC7" w14:textId="77777777" w:rsidR="00AB6794" w:rsidRPr="00577B76" w:rsidRDefault="00AB6794" w:rsidP="00971306">
            <w:pPr>
              <w:ind w:left="90"/>
              <w:jc w:val="center"/>
              <w:rPr>
                <w:rFonts w:cs="Arial"/>
                <w:szCs w:val="15"/>
              </w:rPr>
            </w:pPr>
            <w:r w:rsidRPr="00577B76">
              <w:rPr>
                <w:rFonts w:cs="Arial"/>
                <w:szCs w:val="15"/>
              </w:rPr>
              <w:t>CD</w:t>
            </w:r>
          </w:p>
        </w:tc>
        <w:tc>
          <w:tcPr>
            <w:tcW w:w="1890" w:type="dxa"/>
            <w:tcBorders>
              <w:bottom w:val="single" w:sz="8" w:space="0" w:color="auto"/>
            </w:tcBorders>
            <w:vAlign w:val="center"/>
          </w:tcPr>
          <w:p w14:paraId="7E79105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5747868"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603BD411" w14:textId="77777777" w:rsidR="00AB6794" w:rsidRDefault="00AB6794" w:rsidP="00971306">
            <w:pPr>
              <w:ind w:left="90"/>
              <w:jc w:val="center"/>
              <w:rPr>
                <w:rFonts w:cs="Arial"/>
                <w:szCs w:val="15"/>
              </w:rPr>
            </w:pPr>
          </w:p>
        </w:tc>
      </w:tr>
      <w:tr w:rsidR="00AB6794" w:rsidRPr="00577B76" w14:paraId="778F7127" w14:textId="77777777" w:rsidTr="008033BF">
        <w:trPr>
          <w:cantSplit/>
          <w:trHeight w:val="144"/>
        </w:trPr>
        <w:tc>
          <w:tcPr>
            <w:tcW w:w="986" w:type="dxa"/>
            <w:tcBorders>
              <w:left w:val="single" w:sz="8" w:space="0" w:color="auto"/>
              <w:bottom w:val="single" w:sz="8" w:space="0" w:color="auto"/>
            </w:tcBorders>
          </w:tcPr>
          <w:p w14:paraId="23FB56F1" w14:textId="77777777" w:rsidR="00AB6794" w:rsidRPr="00577B76" w:rsidRDefault="00AB6794" w:rsidP="00971306">
            <w:pPr>
              <w:numPr>
                <w:ilvl w:val="0"/>
                <w:numId w:val="140"/>
              </w:numPr>
              <w:rPr>
                <w:rFonts w:cs="Arial"/>
                <w:szCs w:val="15"/>
              </w:rPr>
            </w:pPr>
          </w:p>
        </w:tc>
        <w:tc>
          <w:tcPr>
            <w:tcW w:w="4050" w:type="dxa"/>
            <w:tcBorders>
              <w:bottom w:val="single" w:sz="8" w:space="0" w:color="auto"/>
            </w:tcBorders>
          </w:tcPr>
          <w:p w14:paraId="7C430E46" w14:textId="77777777" w:rsidR="00AB6794" w:rsidRPr="00577B76" w:rsidRDefault="00AB6794" w:rsidP="00971306">
            <w:pPr>
              <w:rPr>
                <w:rFonts w:cs="Arial"/>
                <w:color w:val="000000"/>
                <w:szCs w:val="15"/>
              </w:rPr>
            </w:pPr>
            <w:r w:rsidRPr="00577B76">
              <w:rPr>
                <w:rFonts w:cs="Arial"/>
                <w:szCs w:val="15"/>
              </w:rPr>
              <w:t>Installation Instructions</w:t>
            </w:r>
          </w:p>
        </w:tc>
        <w:tc>
          <w:tcPr>
            <w:tcW w:w="1080" w:type="dxa"/>
            <w:tcBorders>
              <w:bottom w:val="single" w:sz="8" w:space="0" w:color="auto"/>
            </w:tcBorders>
          </w:tcPr>
          <w:p w14:paraId="33879282"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w:t>
            </w:r>
            <w:r>
              <w:rPr>
                <w:rFonts w:cs="Arial"/>
                <w:color w:val="000000"/>
                <w:szCs w:val="15"/>
              </w:rPr>
              <w:t>2</w:t>
            </w:r>
          </w:p>
        </w:tc>
        <w:tc>
          <w:tcPr>
            <w:tcW w:w="1170" w:type="dxa"/>
            <w:gridSpan w:val="2"/>
            <w:tcBorders>
              <w:bottom w:val="single" w:sz="8" w:space="0" w:color="auto"/>
            </w:tcBorders>
            <w:vAlign w:val="center"/>
          </w:tcPr>
          <w:p w14:paraId="730C6176"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3D03DCB6" w14:textId="77777777" w:rsidR="00AB6794" w:rsidRPr="00577B76" w:rsidRDefault="00AB6794" w:rsidP="00971306">
            <w:pPr>
              <w:ind w:left="90"/>
              <w:jc w:val="center"/>
              <w:rPr>
                <w:rFonts w:cs="Arial"/>
                <w:szCs w:val="15"/>
              </w:rPr>
            </w:pPr>
            <w:r>
              <w:rPr>
                <w:rFonts w:cs="Arial"/>
                <w:szCs w:val="15"/>
              </w:rPr>
              <w:t>II</w:t>
            </w:r>
          </w:p>
        </w:tc>
        <w:tc>
          <w:tcPr>
            <w:tcW w:w="1890" w:type="dxa"/>
            <w:tcBorders>
              <w:bottom w:val="single" w:sz="8" w:space="0" w:color="auto"/>
            </w:tcBorders>
            <w:vAlign w:val="center"/>
          </w:tcPr>
          <w:p w14:paraId="5836FAD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043252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AF5822B" w14:textId="77777777" w:rsidR="00AB6794" w:rsidRDefault="00AB6794" w:rsidP="00971306">
            <w:pPr>
              <w:ind w:left="90"/>
              <w:jc w:val="center"/>
              <w:rPr>
                <w:rFonts w:cs="Arial"/>
                <w:szCs w:val="15"/>
              </w:rPr>
            </w:pPr>
          </w:p>
        </w:tc>
      </w:tr>
      <w:tr w:rsidR="00AB6794" w:rsidRPr="00577B76" w14:paraId="24AB3146" w14:textId="77777777" w:rsidTr="008033BF">
        <w:trPr>
          <w:cantSplit/>
          <w:trHeight w:val="144"/>
        </w:trPr>
        <w:tc>
          <w:tcPr>
            <w:tcW w:w="986" w:type="dxa"/>
            <w:tcBorders>
              <w:left w:val="single" w:sz="8" w:space="0" w:color="auto"/>
              <w:bottom w:val="single" w:sz="8" w:space="0" w:color="auto"/>
            </w:tcBorders>
          </w:tcPr>
          <w:p w14:paraId="54F4D496" w14:textId="77777777" w:rsidR="00AB6794" w:rsidRPr="00577B76" w:rsidRDefault="00AB6794" w:rsidP="00971306">
            <w:pPr>
              <w:numPr>
                <w:ilvl w:val="0"/>
                <w:numId w:val="140"/>
              </w:numPr>
              <w:rPr>
                <w:rFonts w:cs="Arial"/>
                <w:szCs w:val="15"/>
              </w:rPr>
            </w:pPr>
          </w:p>
        </w:tc>
        <w:tc>
          <w:tcPr>
            <w:tcW w:w="4050" w:type="dxa"/>
            <w:tcBorders>
              <w:bottom w:val="single" w:sz="8" w:space="0" w:color="auto"/>
            </w:tcBorders>
          </w:tcPr>
          <w:p w14:paraId="4F8C5C3A" w14:textId="77777777" w:rsidR="00AB6794" w:rsidRPr="00577B76" w:rsidRDefault="00AB6794" w:rsidP="00971306">
            <w:pPr>
              <w:rPr>
                <w:rFonts w:cs="Arial"/>
                <w:color w:val="000000"/>
                <w:szCs w:val="15"/>
              </w:rPr>
            </w:pPr>
            <w:r w:rsidRPr="00577B76">
              <w:rPr>
                <w:rFonts w:cs="Arial"/>
                <w:szCs w:val="15"/>
              </w:rPr>
              <w:t>Operation and Maintenance Data</w:t>
            </w:r>
          </w:p>
        </w:tc>
        <w:tc>
          <w:tcPr>
            <w:tcW w:w="1080" w:type="dxa"/>
            <w:tcBorders>
              <w:bottom w:val="single" w:sz="8" w:space="0" w:color="auto"/>
            </w:tcBorders>
          </w:tcPr>
          <w:p w14:paraId="56BAFFD3"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w:t>
            </w:r>
            <w:r>
              <w:rPr>
                <w:rFonts w:cs="Arial"/>
                <w:color w:val="000000"/>
                <w:szCs w:val="15"/>
              </w:rPr>
              <w:t>B</w:t>
            </w:r>
            <w:r w:rsidRPr="00577B76">
              <w:rPr>
                <w:rFonts w:cs="Arial"/>
                <w:color w:val="000000"/>
                <w:szCs w:val="15"/>
              </w:rPr>
              <w:t>.</w:t>
            </w:r>
            <w:r>
              <w:rPr>
                <w:rFonts w:cs="Arial"/>
                <w:color w:val="000000"/>
                <w:szCs w:val="15"/>
              </w:rPr>
              <w:t>1</w:t>
            </w:r>
          </w:p>
        </w:tc>
        <w:tc>
          <w:tcPr>
            <w:tcW w:w="1170" w:type="dxa"/>
            <w:gridSpan w:val="2"/>
            <w:tcBorders>
              <w:bottom w:val="single" w:sz="8" w:space="0" w:color="auto"/>
            </w:tcBorders>
            <w:vAlign w:val="center"/>
          </w:tcPr>
          <w:p w14:paraId="5EF52AED"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7E7CA7CD"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0F3E5E49"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66B3BEE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18AFA074" w14:textId="77777777" w:rsidR="00AB6794" w:rsidRDefault="00AB6794" w:rsidP="00971306">
            <w:pPr>
              <w:ind w:left="90"/>
              <w:jc w:val="center"/>
              <w:rPr>
                <w:rFonts w:cs="Arial"/>
                <w:szCs w:val="15"/>
              </w:rPr>
            </w:pPr>
          </w:p>
        </w:tc>
      </w:tr>
      <w:tr w:rsidR="00AB6794" w:rsidRPr="00577B76" w14:paraId="500AFF40" w14:textId="77777777" w:rsidTr="008033BF">
        <w:trPr>
          <w:cantSplit/>
          <w:trHeight w:val="144"/>
        </w:trPr>
        <w:tc>
          <w:tcPr>
            <w:tcW w:w="986" w:type="dxa"/>
            <w:tcBorders>
              <w:left w:val="single" w:sz="8" w:space="0" w:color="auto"/>
              <w:bottom w:val="single" w:sz="8" w:space="0" w:color="auto"/>
            </w:tcBorders>
            <w:shd w:val="clear" w:color="auto" w:fill="EEECE1"/>
          </w:tcPr>
          <w:p w14:paraId="568E0792" w14:textId="77777777" w:rsidR="00AB6794" w:rsidRPr="00323C59" w:rsidRDefault="00AB6794" w:rsidP="00971306">
            <w:pPr>
              <w:rPr>
                <w:rFonts w:cs="Arial"/>
                <w:b/>
                <w:szCs w:val="15"/>
              </w:rPr>
            </w:pPr>
            <w:r w:rsidRPr="00595E03">
              <w:rPr>
                <w:rFonts w:cs="Arial"/>
                <w:b/>
                <w:color w:val="000000"/>
                <w:szCs w:val="15"/>
              </w:rPr>
              <w:t>26 0813</w:t>
            </w:r>
          </w:p>
        </w:tc>
        <w:tc>
          <w:tcPr>
            <w:tcW w:w="4050" w:type="dxa"/>
            <w:tcBorders>
              <w:bottom w:val="single" w:sz="8" w:space="0" w:color="auto"/>
            </w:tcBorders>
            <w:shd w:val="clear" w:color="auto" w:fill="EEECE1"/>
          </w:tcPr>
          <w:p w14:paraId="21C54E46" w14:textId="77777777" w:rsidR="00AB6794" w:rsidRPr="00577B76" w:rsidRDefault="00AB6794" w:rsidP="00971306">
            <w:pPr>
              <w:rPr>
                <w:rFonts w:cs="Arial"/>
                <w:szCs w:val="15"/>
              </w:rPr>
            </w:pPr>
            <w:r>
              <w:rPr>
                <w:rFonts w:cs="Arial"/>
                <w:b/>
                <w:szCs w:val="15"/>
              </w:rPr>
              <w:t>Electrical Acceptance Testing</w:t>
            </w:r>
          </w:p>
        </w:tc>
        <w:tc>
          <w:tcPr>
            <w:tcW w:w="1080" w:type="dxa"/>
            <w:tcBorders>
              <w:bottom w:val="single" w:sz="8" w:space="0" w:color="auto"/>
            </w:tcBorders>
            <w:shd w:val="clear" w:color="auto" w:fill="EEECE1"/>
          </w:tcPr>
          <w:p w14:paraId="29588BED"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44FCDB4A"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337577B5"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3C7E1BB8"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4CFA27D4"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3D6BC85" w14:textId="77777777" w:rsidR="00AB6794" w:rsidRPr="00577B76" w:rsidRDefault="00AB6794" w:rsidP="00971306">
            <w:pPr>
              <w:ind w:left="90"/>
              <w:jc w:val="center"/>
              <w:rPr>
                <w:rFonts w:cs="Arial"/>
                <w:szCs w:val="15"/>
              </w:rPr>
            </w:pPr>
          </w:p>
        </w:tc>
      </w:tr>
      <w:tr w:rsidR="00AB6794" w:rsidRPr="00577B76" w14:paraId="75B22DFD" w14:textId="77777777" w:rsidTr="008033BF">
        <w:trPr>
          <w:cantSplit/>
          <w:trHeight w:val="144"/>
        </w:trPr>
        <w:tc>
          <w:tcPr>
            <w:tcW w:w="986" w:type="dxa"/>
            <w:tcBorders>
              <w:left w:val="single" w:sz="8" w:space="0" w:color="auto"/>
              <w:bottom w:val="single" w:sz="8" w:space="0" w:color="auto"/>
            </w:tcBorders>
          </w:tcPr>
          <w:p w14:paraId="50EF1849" w14:textId="77777777" w:rsidR="00AB6794" w:rsidRPr="00577B76" w:rsidRDefault="00AB6794" w:rsidP="00971306">
            <w:pPr>
              <w:numPr>
                <w:ilvl w:val="0"/>
                <w:numId w:val="141"/>
              </w:numPr>
              <w:rPr>
                <w:rFonts w:cs="Arial"/>
                <w:szCs w:val="15"/>
              </w:rPr>
            </w:pPr>
          </w:p>
        </w:tc>
        <w:tc>
          <w:tcPr>
            <w:tcW w:w="4050" w:type="dxa"/>
            <w:tcBorders>
              <w:bottom w:val="single" w:sz="8" w:space="0" w:color="auto"/>
            </w:tcBorders>
          </w:tcPr>
          <w:p w14:paraId="7F8380C8" w14:textId="77777777" w:rsidR="00AB6794" w:rsidRPr="00577B76" w:rsidRDefault="00AB6794" w:rsidP="00971306">
            <w:pPr>
              <w:rPr>
                <w:rFonts w:cs="Arial"/>
                <w:color w:val="000000"/>
                <w:szCs w:val="15"/>
              </w:rPr>
            </w:pPr>
            <w:r w:rsidRPr="00577B76">
              <w:rPr>
                <w:rFonts w:cs="Arial"/>
                <w:szCs w:val="15"/>
              </w:rPr>
              <w:t>Certifications: name and qualifications of the ETA</w:t>
            </w:r>
          </w:p>
        </w:tc>
        <w:tc>
          <w:tcPr>
            <w:tcW w:w="1080" w:type="dxa"/>
            <w:tcBorders>
              <w:bottom w:val="single" w:sz="8" w:space="0" w:color="auto"/>
            </w:tcBorders>
          </w:tcPr>
          <w:p w14:paraId="72F077CF"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.A.1</w:t>
            </w:r>
          </w:p>
        </w:tc>
        <w:tc>
          <w:tcPr>
            <w:tcW w:w="1170" w:type="dxa"/>
            <w:gridSpan w:val="2"/>
            <w:tcBorders>
              <w:bottom w:val="single" w:sz="8" w:space="0" w:color="auto"/>
            </w:tcBorders>
            <w:vAlign w:val="center"/>
          </w:tcPr>
          <w:p w14:paraId="0E31237C"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0E2AF316" w14:textId="77777777" w:rsidR="00AB6794" w:rsidRPr="00577B76" w:rsidRDefault="00AB6794" w:rsidP="00971306">
            <w:pPr>
              <w:ind w:left="90"/>
              <w:jc w:val="center"/>
              <w:rPr>
                <w:rFonts w:cs="Arial"/>
                <w:szCs w:val="15"/>
              </w:rPr>
            </w:pPr>
            <w:r w:rsidRPr="00577B76">
              <w:rPr>
                <w:rFonts w:cs="Arial"/>
                <w:szCs w:val="15"/>
              </w:rPr>
              <w:t>CT</w:t>
            </w:r>
          </w:p>
        </w:tc>
        <w:tc>
          <w:tcPr>
            <w:tcW w:w="1890" w:type="dxa"/>
            <w:tcBorders>
              <w:bottom w:val="single" w:sz="8" w:space="0" w:color="auto"/>
            </w:tcBorders>
            <w:vAlign w:val="center"/>
          </w:tcPr>
          <w:p w14:paraId="20BC5ED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58E713B"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749AE78E" w14:textId="77777777" w:rsidR="00AB6794" w:rsidRPr="00577B76" w:rsidDel="004856A7" w:rsidRDefault="00AB6794" w:rsidP="00971306">
            <w:pPr>
              <w:ind w:left="90"/>
              <w:jc w:val="center"/>
              <w:rPr>
                <w:rFonts w:cs="Arial"/>
                <w:szCs w:val="15"/>
              </w:rPr>
            </w:pPr>
          </w:p>
        </w:tc>
      </w:tr>
      <w:tr w:rsidR="00AB6794" w:rsidRPr="00577B76" w14:paraId="0F36EF7F" w14:textId="77777777" w:rsidTr="008033BF">
        <w:trPr>
          <w:cantSplit/>
          <w:trHeight w:val="144"/>
        </w:trPr>
        <w:tc>
          <w:tcPr>
            <w:tcW w:w="986" w:type="dxa"/>
            <w:tcBorders>
              <w:left w:val="single" w:sz="8" w:space="0" w:color="auto"/>
              <w:bottom w:val="single" w:sz="8" w:space="0" w:color="auto"/>
            </w:tcBorders>
          </w:tcPr>
          <w:p w14:paraId="4F9B4968" w14:textId="77777777" w:rsidR="00AB6794" w:rsidRPr="00577B76" w:rsidRDefault="00AB6794" w:rsidP="00971306">
            <w:pPr>
              <w:numPr>
                <w:ilvl w:val="0"/>
                <w:numId w:val="141"/>
              </w:numPr>
              <w:rPr>
                <w:rFonts w:cs="Arial"/>
                <w:szCs w:val="15"/>
              </w:rPr>
            </w:pPr>
          </w:p>
        </w:tc>
        <w:tc>
          <w:tcPr>
            <w:tcW w:w="4050" w:type="dxa"/>
            <w:tcBorders>
              <w:bottom w:val="single" w:sz="8" w:space="0" w:color="auto"/>
            </w:tcBorders>
          </w:tcPr>
          <w:p w14:paraId="135BF66C" w14:textId="77777777" w:rsidR="00AB6794" w:rsidRPr="00577B76" w:rsidRDefault="00AB6794" w:rsidP="00971306">
            <w:pPr>
              <w:rPr>
                <w:rFonts w:cs="Arial"/>
                <w:color w:val="000000"/>
                <w:szCs w:val="15"/>
              </w:rPr>
            </w:pPr>
            <w:r w:rsidRPr="00577B76">
              <w:rPr>
                <w:rFonts w:cs="Arial"/>
                <w:szCs w:val="15"/>
              </w:rPr>
              <w:t>Certifications: quality assurance program of the ETA</w:t>
            </w:r>
          </w:p>
        </w:tc>
        <w:tc>
          <w:tcPr>
            <w:tcW w:w="1080" w:type="dxa"/>
            <w:tcBorders>
              <w:bottom w:val="single" w:sz="8" w:space="0" w:color="auto"/>
            </w:tcBorders>
          </w:tcPr>
          <w:p w14:paraId="4A094654"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.A.2</w:t>
            </w:r>
          </w:p>
        </w:tc>
        <w:tc>
          <w:tcPr>
            <w:tcW w:w="1170" w:type="dxa"/>
            <w:gridSpan w:val="2"/>
            <w:tcBorders>
              <w:bottom w:val="single" w:sz="8" w:space="0" w:color="auto"/>
            </w:tcBorders>
            <w:vAlign w:val="center"/>
          </w:tcPr>
          <w:p w14:paraId="60DBEE17"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7049BF92" w14:textId="77777777" w:rsidR="00AB6794" w:rsidRPr="00577B76" w:rsidRDefault="00AB6794" w:rsidP="00971306">
            <w:pPr>
              <w:ind w:left="90"/>
              <w:jc w:val="center"/>
              <w:rPr>
                <w:rFonts w:cs="Arial"/>
                <w:szCs w:val="15"/>
              </w:rPr>
            </w:pPr>
            <w:r w:rsidRPr="00577B76">
              <w:rPr>
                <w:rFonts w:cs="Arial"/>
                <w:szCs w:val="15"/>
              </w:rPr>
              <w:t>CT</w:t>
            </w:r>
          </w:p>
        </w:tc>
        <w:tc>
          <w:tcPr>
            <w:tcW w:w="1890" w:type="dxa"/>
            <w:tcBorders>
              <w:bottom w:val="single" w:sz="8" w:space="0" w:color="auto"/>
            </w:tcBorders>
            <w:vAlign w:val="center"/>
          </w:tcPr>
          <w:p w14:paraId="58472E5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DCA7609"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1B1EFF5A" w14:textId="77777777" w:rsidR="00AB6794" w:rsidRPr="00577B76" w:rsidDel="004856A7" w:rsidRDefault="00AB6794" w:rsidP="00971306">
            <w:pPr>
              <w:ind w:left="90"/>
              <w:jc w:val="center"/>
              <w:rPr>
                <w:rFonts w:cs="Arial"/>
                <w:szCs w:val="15"/>
              </w:rPr>
            </w:pPr>
          </w:p>
        </w:tc>
      </w:tr>
      <w:tr w:rsidR="00AB6794" w:rsidRPr="00577B76" w14:paraId="5932224C" w14:textId="77777777" w:rsidTr="008033BF">
        <w:trPr>
          <w:cantSplit/>
          <w:trHeight w:val="144"/>
        </w:trPr>
        <w:tc>
          <w:tcPr>
            <w:tcW w:w="986" w:type="dxa"/>
            <w:tcBorders>
              <w:left w:val="single" w:sz="8" w:space="0" w:color="auto"/>
              <w:bottom w:val="single" w:sz="8" w:space="0" w:color="auto"/>
            </w:tcBorders>
          </w:tcPr>
          <w:p w14:paraId="498E9FC5" w14:textId="77777777" w:rsidR="00AB6794" w:rsidRPr="00577B76" w:rsidRDefault="00AB6794" w:rsidP="00971306">
            <w:pPr>
              <w:numPr>
                <w:ilvl w:val="0"/>
                <w:numId w:val="141"/>
              </w:numPr>
              <w:rPr>
                <w:rFonts w:cs="Arial"/>
                <w:szCs w:val="15"/>
              </w:rPr>
            </w:pPr>
          </w:p>
        </w:tc>
        <w:tc>
          <w:tcPr>
            <w:tcW w:w="4050" w:type="dxa"/>
            <w:tcBorders>
              <w:bottom w:val="single" w:sz="8" w:space="0" w:color="auto"/>
            </w:tcBorders>
          </w:tcPr>
          <w:p w14:paraId="7F943116" w14:textId="77777777" w:rsidR="00AB6794" w:rsidRPr="00577B76" w:rsidRDefault="00AB6794" w:rsidP="00971306">
            <w:pPr>
              <w:rPr>
                <w:rFonts w:cs="Arial"/>
                <w:color w:val="000000"/>
                <w:szCs w:val="15"/>
              </w:rPr>
            </w:pPr>
            <w:r w:rsidRPr="00577B76">
              <w:rPr>
                <w:rFonts w:cs="Arial"/>
                <w:szCs w:val="15"/>
              </w:rPr>
              <w:t>Certifications: instrument calibration program of the ETA</w:t>
            </w:r>
          </w:p>
        </w:tc>
        <w:tc>
          <w:tcPr>
            <w:tcW w:w="1080" w:type="dxa"/>
            <w:tcBorders>
              <w:bottom w:val="single" w:sz="8" w:space="0" w:color="auto"/>
            </w:tcBorders>
          </w:tcPr>
          <w:p w14:paraId="732C281A"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.A.3</w:t>
            </w:r>
          </w:p>
        </w:tc>
        <w:tc>
          <w:tcPr>
            <w:tcW w:w="1170" w:type="dxa"/>
            <w:gridSpan w:val="2"/>
            <w:tcBorders>
              <w:bottom w:val="single" w:sz="8" w:space="0" w:color="auto"/>
            </w:tcBorders>
            <w:vAlign w:val="center"/>
          </w:tcPr>
          <w:p w14:paraId="000B6B41"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511E4F30" w14:textId="77777777" w:rsidR="00AB6794" w:rsidRPr="00577B76" w:rsidRDefault="00AB6794" w:rsidP="00971306">
            <w:pPr>
              <w:ind w:left="90"/>
              <w:jc w:val="center"/>
              <w:rPr>
                <w:rFonts w:cs="Arial"/>
                <w:szCs w:val="15"/>
              </w:rPr>
            </w:pPr>
            <w:r w:rsidRPr="00577B76">
              <w:rPr>
                <w:rFonts w:cs="Arial"/>
                <w:szCs w:val="15"/>
              </w:rPr>
              <w:t>CT</w:t>
            </w:r>
          </w:p>
        </w:tc>
        <w:tc>
          <w:tcPr>
            <w:tcW w:w="1890" w:type="dxa"/>
            <w:tcBorders>
              <w:bottom w:val="single" w:sz="8" w:space="0" w:color="auto"/>
            </w:tcBorders>
            <w:vAlign w:val="center"/>
          </w:tcPr>
          <w:p w14:paraId="12D0D59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09E80E1"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0BC32A15" w14:textId="77777777" w:rsidR="00AB6794" w:rsidRPr="00577B76" w:rsidDel="004856A7" w:rsidRDefault="00AB6794" w:rsidP="00971306">
            <w:pPr>
              <w:ind w:left="90"/>
              <w:jc w:val="center"/>
              <w:rPr>
                <w:rFonts w:cs="Arial"/>
                <w:szCs w:val="15"/>
              </w:rPr>
            </w:pPr>
          </w:p>
        </w:tc>
      </w:tr>
      <w:tr w:rsidR="00AB6794" w:rsidRPr="00577B76" w14:paraId="32FE4990" w14:textId="77777777" w:rsidTr="008033BF">
        <w:trPr>
          <w:cantSplit/>
          <w:trHeight w:val="144"/>
        </w:trPr>
        <w:tc>
          <w:tcPr>
            <w:tcW w:w="986" w:type="dxa"/>
            <w:tcBorders>
              <w:left w:val="single" w:sz="8" w:space="0" w:color="auto"/>
              <w:bottom w:val="single" w:sz="8" w:space="0" w:color="auto"/>
            </w:tcBorders>
          </w:tcPr>
          <w:p w14:paraId="735AA010" w14:textId="77777777" w:rsidR="00AB6794" w:rsidRPr="00577B76" w:rsidRDefault="00AB6794" w:rsidP="00971306">
            <w:pPr>
              <w:numPr>
                <w:ilvl w:val="0"/>
                <w:numId w:val="141"/>
              </w:numPr>
              <w:rPr>
                <w:rFonts w:cs="Arial"/>
                <w:szCs w:val="15"/>
              </w:rPr>
            </w:pPr>
          </w:p>
        </w:tc>
        <w:tc>
          <w:tcPr>
            <w:tcW w:w="4050" w:type="dxa"/>
            <w:tcBorders>
              <w:bottom w:val="single" w:sz="8" w:space="0" w:color="auto"/>
            </w:tcBorders>
          </w:tcPr>
          <w:p w14:paraId="76BB7993" w14:textId="77777777" w:rsidR="00AB6794" w:rsidRPr="00577B76" w:rsidRDefault="00AB6794" w:rsidP="00971306">
            <w:pPr>
              <w:rPr>
                <w:rFonts w:cs="Arial"/>
                <w:color w:val="000000"/>
                <w:szCs w:val="15"/>
              </w:rPr>
            </w:pPr>
            <w:r w:rsidRPr="00577B76">
              <w:rPr>
                <w:rFonts w:cs="Arial"/>
                <w:szCs w:val="15"/>
              </w:rPr>
              <w:t>Certifications: electrical safety program of the ETA</w:t>
            </w:r>
          </w:p>
        </w:tc>
        <w:tc>
          <w:tcPr>
            <w:tcW w:w="1080" w:type="dxa"/>
            <w:tcBorders>
              <w:bottom w:val="single" w:sz="8" w:space="0" w:color="auto"/>
            </w:tcBorders>
          </w:tcPr>
          <w:p w14:paraId="1133EEAC"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.A.4</w:t>
            </w:r>
          </w:p>
        </w:tc>
        <w:tc>
          <w:tcPr>
            <w:tcW w:w="1170" w:type="dxa"/>
            <w:gridSpan w:val="2"/>
            <w:tcBorders>
              <w:bottom w:val="single" w:sz="8" w:space="0" w:color="auto"/>
            </w:tcBorders>
            <w:vAlign w:val="center"/>
          </w:tcPr>
          <w:p w14:paraId="1057F01D"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18A341C8" w14:textId="77777777" w:rsidR="00AB6794" w:rsidRPr="00577B76" w:rsidRDefault="00AB6794" w:rsidP="00971306">
            <w:pPr>
              <w:ind w:left="90"/>
              <w:jc w:val="center"/>
              <w:rPr>
                <w:rFonts w:cs="Arial"/>
                <w:szCs w:val="15"/>
              </w:rPr>
            </w:pPr>
            <w:r w:rsidRPr="00577B76">
              <w:rPr>
                <w:rFonts w:cs="Arial"/>
                <w:szCs w:val="15"/>
              </w:rPr>
              <w:t>CT</w:t>
            </w:r>
          </w:p>
        </w:tc>
        <w:tc>
          <w:tcPr>
            <w:tcW w:w="1890" w:type="dxa"/>
            <w:tcBorders>
              <w:bottom w:val="single" w:sz="8" w:space="0" w:color="auto"/>
            </w:tcBorders>
            <w:vAlign w:val="center"/>
          </w:tcPr>
          <w:p w14:paraId="4A1F66C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1B7BBD0"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70ACDF45" w14:textId="77777777" w:rsidR="00AB6794" w:rsidRPr="00577B76" w:rsidDel="004856A7" w:rsidRDefault="00AB6794" w:rsidP="00971306">
            <w:pPr>
              <w:ind w:left="90"/>
              <w:jc w:val="center"/>
              <w:rPr>
                <w:rFonts w:cs="Arial"/>
                <w:szCs w:val="15"/>
              </w:rPr>
            </w:pPr>
          </w:p>
        </w:tc>
      </w:tr>
      <w:tr w:rsidR="00AB6794" w:rsidRPr="00577B76" w14:paraId="4F2C2239" w14:textId="77777777" w:rsidTr="008033BF">
        <w:trPr>
          <w:cantSplit/>
          <w:trHeight w:val="144"/>
        </w:trPr>
        <w:tc>
          <w:tcPr>
            <w:tcW w:w="986" w:type="dxa"/>
            <w:tcBorders>
              <w:left w:val="single" w:sz="8" w:space="0" w:color="auto"/>
              <w:bottom w:val="single" w:sz="8" w:space="0" w:color="auto"/>
            </w:tcBorders>
          </w:tcPr>
          <w:p w14:paraId="6058D794" w14:textId="77777777" w:rsidR="00AB6794" w:rsidRPr="00577B76" w:rsidRDefault="00AB6794" w:rsidP="00971306">
            <w:pPr>
              <w:numPr>
                <w:ilvl w:val="0"/>
                <w:numId w:val="141"/>
              </w:numPr>
              <w:rPr>
                <w:rFonts w:cs="Arial"/>
                <w:szCs w:val="15"/>
              </w:rPr>
            </w:pPr>
          </w:p>
        </w:tc>
        <w:tc>
          <w:tcPr>
            <w:tcW w:w="4050" w:type="dxa"/>
            <w:tcBorders>
              <w:bottom w:val="single" w:sz="8" w:space="0" w:color="auto"/>
            </w:tcBorders>
          </w:tcPr>
          <w:p w14:paraId="4B53206E" w14:textId="77777777" w:rsidR="00AB6794" w:rsidRPr="00577B76" w:rsidRDefault="00AB6794" w:rsidP="00971306">
            <w:pPr>
              <w:tabs>
                <w:tab w:val="right" w:pos="9360"/>
              </w:tabs>
              <w:autoSpaceDE/>
              <w:autoSpaceDN/>
              <w:outlineLvl w:val="3"/>
              <w:rPr>
                <w:rFonts w:cs="Arial"/>
                <w:szCs w:val="15"/>
              </w:rPr>
            </w:pPr>
            <w:r w:rsidRPr="00577B76">
              <w:rPr>
                <w:rFonts w:cs="Arial"/>
                <w:szCs w:val="15"/>
              </w:rPr>
              <w:t xml:space="preserve">Certifications: name and qualifications of the lead engineer or engineering technician performing the required testing services. </w:t>
            </w:r>
          </w:p>
        </w:tc>
        <w:tc>
          <w:tcPr>
            <w:tcW w:w="1080" w:type="dxa"/>
            <w:tcBorders>
              <w:bottom w:val="single" w:sz="8" w:space="0" w:color="auto"/>
            </w:tcBorders>
          </w:tcPr>
          <w:p w14:paraId="4F1009BB"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.A.5</w:t>
            </w:r>
          </w:p>
        </w:tc>
        <w:tc>
          <w:tcPr>
            <w:tcW w:w="1170" w:type="dxa"/>
            <w:gridSpan w:val="2"/>
            <w:tcBorders>
              <w:bottom w:val="single" w:sz="8" w:space="0" w:color="auto"/>
            </w:tcBorders>
            <w:vAlign w:val="center"/>
          </w:tcPr>
          <w:p w14:paraId="355228BF"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2BF1EAC0" w14:textId="77777777" w:rsidR="00AB6794" w:rsidRPr="00577B76" w:rsidRDefault="00AB6794" w:rsidP="00971306">
            <w:pPr>
              <w:ind w:left="90"/>
              <w:jc w:val="center"/>
              <w:rPr>
                <w:rFonts w:cs="Arial"/>
                <w:szCs w:val="15"/>
              </w:rPr>
            </w:pPr>
            <w:r w:rsidRPr="00577B76">
              <w:rPr>
                <w:rFonts w:cs="Arial"/>
                <w:szCs w:val="15"/>
              </w:rPr>
              <w:t>CT</w:t>
            </w:r>
          </w:p>
        </w:tc>
        <w:tc>
          <w:tcPr>
            <w:tcW w:w="1890" w:type="dxa"/>
            <w:tcBorders>
              <w:bottom w:val="single" w:sz="8" w:space="0" w:color="auto"/>
            </w:tcBorders>
            <w:vAlign w:val="center"/>
          </w:tcPr>
          <w:p w14:paraId="7AC7868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3813E37"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203C94FB" w14:textId="77777777" w:rsidR="00AB6794" w:rsidRPr="00577B76" w:rsidDel="004856A7" w:rsidRDefault="00AB6794" w:rsidP="00971306">
            <w:pPr>
              <w:ind w:left="90"/>
              <w:jc w:val="center"/>
              <w:rPr>
                <w:rFonts w:cs="Arial"/>
                <w:szCs w:val="15"/>
              </w:rPr>
            </w:pPr>
          </w:p>
        </w:tc>
      </w:tr>
      <w:tr w:rsidR="00AB6794" w:rsidRPr="00577B76" w14:paraId="59C925D4" w14:textId="77777777" w:rsidTr="008033BF">
        <w:trPr>
          <w:cantSplit/>
          <w:trHeight w:val="144"/>
        </w:trPr>
        <w:tc>
          <w:tcPr>
            <w:tcW w:w="986" w:type="dxa"/>
            <w:tcBorders>
              <w:left w:val="single" w:sz="8" w:space="0" w:color="auto"/>
              <w:bottom w:val="single" w:sz="8" w:space="0" w:color="auto"/>
            </w:tcBorders>
          </w:tcPr>
          <w:p w14:paraId="6B29B1A8" w14:textId="77777777" w:rsidR="00AB6794" w:rsidRPr="00577B76" w:rsidRDefault="00AB6794" w:rsidP="00971306">
            <w:pPr>
              <w:numPr>
                <w:ilvl w:val="0"/>
                <w:numId w:val="141"/>
              </w:numPr>
              <w:rPr>
                <w:rFonts w:cs="Arial"/>
                <w:szCs w:val="15"/>
              </w:rPr>
            </w:pPr>
          </w:p>
        </w:tc>
        <w:tc>
          <w:tcPr>
            <w:tcW w:w="4050" w:type="dxa"/>
            <w:tcBorders>
              <w:bottom w:val="single" w:sz="8" w:space="0" w:color="auto"/>
            </w:tcBorders>
          </w:tcPr>
          <w:p w14:paraId="399168C7" w14:textId="77777777" w:rsidR="00AB6794" w:rsidRPr="00577B76" w:rsidRDefault="00AB6794" w:rsidP="00971306">
            <w:pPr>
              <w:tabs>
                <w:tab w:val="right" w:pos="9360"/>
              </w:tabs>
              <w:autoSpaceDE/>
              <w:autoSpaceDN/>
              <w:outlineLvl w:val="3"/>
              <w:rPr>
                <w:rFonts w:cs="Arial"/>
                <w:szCs w:val="15"/>
              </w:rPr>
            </w:pPr>
            <w:r w:rsidRPr="00577B76">
              <w:rPr>
                <w:rFonts w:cs="Arial"/>
                <w:szCs w:val="15"/>
              </w:rPr>
              <w:t xml:space="preserve">Test Plans: acceptance and system functions test plan for each item of equipment or system to be field tested at least 45 days prior to planned testing date. </w:t>
            </w:r>
          </w:p>
        </w:tc>
        <w:tc>
          <w:tcPr>
            <w:tcW w:w="1080" w:type="dxa"/>
            <w:tcBorders>
              <w:bottom w:val="single" w:sz="8" w:space="0" w:color="auto"/>
            </w:tcBorders>
          </w:tcPr>
          <w:p w14:paraId="1A6D5FC1"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.A.6</w:t>
            </w:r>
          </w:p>
        </w:tc>
        <w:tc>
          <w:tcPr>
            <w:tcW w:w="1170" w:type="dxa"/>
            <w:gridSpan w:val="2"/>
            <w:tcBorders>
              <w:bottom w:val="single" w:sz="8" w:space="0" w:color="auto"/>
            </w:tcBorders>
            <w:vAlign w:val="center"/>
          </w:tcPr>
          <w:p w14:paraId="70FF3133" w14:textId="77777777" w:rsidR="00AB6794" w:rsidRPr="00577B76" w:rsidRDefault="00AB6794" w:rsidP="00971306">
            <w:pPr>
              <w:ind w:left="90"/>
              <w:jc w:val="center"/>
              <w:rPr>
                <w:rFonts w:cs="Arial"/>
                <w:szCs w:val="15"/>
              </w:rPr>
            </w:pPr>
            <w:r w:rsidRPr="00577B76">
              <w:rPr>
                <w:rFonts w:cs="Arial"/>
                <w:szCs w:val="15"/>
              </w:rPr>
              <w:t>U</w:t>
            </w:r>
          </w:p>
        </w:tc>
        <w:tc>
          <w:tcPr>
            <w:tcW w:w="1170" w:type="dxa"/>
            <w:tcBorders>
              <w:bottom w:val="single" w:sz="8" w:space="0" w:color="auto"/>
            </w:tcBorders>
            <w:shd w:val="clear" w:color="auto" w:fill="auto"/>
            <w:vAlign w:val="center"/>
          </w:tcPr>
          <w:p w14:paraId="090F5350"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2BFBD93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7C7D7F5" w14:textId="77777777" w:rsidR="00AB6794" w:rsidRPr="00577B76" w:rsidRDefault="00AB6794" w:rsidP="00971306">
            <w:pPr>
              <w:ind w:left="90"/>
              <w:jc w:val="center"/>
              <w:rPr>
                <w:rFonts w:cs="Arial"/>
                <w:szCs w:val="15"/>
              </w:rPr>
            </w:pPr>
            <w:r>
              <w:rPr>
                <w:rFonts w:cs="Arial"/>
                <w:szCs w:val="15"/>
              </w:rPr>
              <w:t xml:space="preserve">[E], </w:t>
            </w:r>
            <w:proofErr w:type="spellStart"/>
            <w:r>
              <w:rPr>
                <w:rFonts w:cs="Arial"/>
                <w:szCs w:val="15"/>
              </w:rPr>
              <w:t>Cx</w:t>
            </w:r>
            <w:proofErr w:type="spellEnd"/>
          </w:p>
        </w:tc>
        <w:tc>
          <w:tcPr>
            <w:tcW w:w="1344" w:type="dxa"/>
            <w:tcBorders>
              <w:bottom w:val="single" w:sz="8" w:space="0" w:color="auto"/>
              <w:right w:val="single" w:sz="8" w:space="0" w:color="auto"/>
            </w:tcBorders>
            <w:shd w:val="clear" w:color="auto" w:fill="D9D9D9" w:themeFill="background1" w:themeFillShade="D9"/>
            <w:vAlign w:val="center"/>
          </w:tcPr>
          <w:p w14:paraId="48B4C3D2" w14:textId="77777777" w:rsidR="00AB6794" w:rsidRPr="00577B76" w:rsidDel="004856A7" w:rsidRDefault="00AB6794" w:rsidP="00971306">
            <w:pPr>
              <w:ind w:left="90"/>
              <w:jc w:val="center"/>
              <w:rPr>
                <w:rFonts w:cs="Arial"/>
                <w:szCs w:val="15"/>
              </w:rPr>
            </w:pPr>
          </w:p>
        </w:tc>
      </w:tr>
      <w:tr w:rsidR="00AB6794" w:rsidRPr="00577B76" w14:paraId="4226DCDF" w14:textId="77777777" w:rsidTr="008033BF">
        <w:trPr>
          <w:cantSplit/>
          <w:trHeight w:val="144"/>
        </w:trPr>
        <w:tc>
          <w:tcPr>
            <w:tcW w:w="986" w:type="dxa"/>
            <w:tcBorders>
              <w:left w:val="single" w:sz="8" w:space="0" w:color="auto"/>
              <w:bottom w:val="single" w:sz="8" w:space="0" w:color="auto"/>
            </w:tcBorders>
          </w:tcPr>
          <w:p w14:paraId="14BD2E5A" w14:textId="77777777" w:rsidR="00AB6794" w:rsidRPr="00577B76" w:rsidRDefault="00AB6794" w:rsidP="00971306">
            <w:pPr>
              <w:numPr>
                <w:ilvl w:val="0"/>
                <w:numId w:val="141"/>
              </w:numPr>
              <w:rPr>
                <w:rFonts w:cs="Arial"/>
                <w:szCs w:val="15"/>
              </w:rPr>
            </w:pPr>
          </w:p>
        </w:tc>
        <w:tc>
          <w:tcPr>
            <w:tcW w:w="4050" w:type="dxa"/>
            <w:tcBorders>
              <w:bottom w:val="single" w:sz="8" w:space="0" w:color="auto"/>
            </w:tcBorders>
          </w:tcPr>
          <w:p w14:paraId="38A80198" w14:textId="77777777" w:rsidR="00AB6794" w:rsidRPr="00577B76" w:rsidRDefault="00AB6794" w:rsidP="00971306">
            <w:pPr>
              <w:rPr>
                <w:rFonts w:cs="Arial"/>
                <w:color w:val="000000"/>
                <w:szCs w:val="15"/>
              </w:rPr>
            </w:pPr>
            <w:r w:rsidRPr="00577B76">
              <w:rPr>
                <w:rFonts w:cs="Arial"/>
                <w:szCs w:val="15"/>
              </w:rPr>
              <w:t xml:space="preserve">Test Reports: certified copies of inspection reports, test reports, and system function tests. </w:t>
            </w:r>
          </w:p>
        </w:tc>
        <w:tc>
          <w:tcPr>
            <w:tcW w:w="1080" w:type="dxa"/>
            <w:tcBorders>
              <w:bottom w:val="single" w:sz="8" w:space="0" w:color="auto"/>
            </w:tcBorders>
          </w:tcPr>
          <w:p w14:paraId="20520853"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.A.7</w:t>
            </w:r>
          </w:p>
        </w:tc>
        <w:tc>
          <w:tcPr>
            <w:tcW w:w="1170" w:type="dxa"/>
            <w:gridSpan w:val="2"/>
            <w:tcBorders>
              <w:bottom w:val="single" w:sz="8" w:space="0" w:color="auto"/>
            </w:tcBorders>
            <w:vAlign w:val="center"/>
          </w:tcPr>
          <w:p w14:paraId="06162568"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8" w:space="0" w:color="auto"/>
            </w:tcBorders>
            <w:shd w:val="clear" w:color="auto" w:fill="auto"/>
            <w:vAlign w:val="center"/>
          </w:tcPr>
          <w:p w14:paraId="1AA5C4AD" w14:textId="77777777" w:rsidR="00AB6794" w:rsidRPr="00577B76" w:rsidRDefault="00AB6794" w:rsidP="00971306">
            <w:pPr>
              <w:ind w:left="90"/>
              <w:jc w:val="center"/>
              <w:rPr>
                <w:rFonts w:cs="Arial"/>
                <w:szCs w:val="15"/>
              </w:rPr>
            </w:pPr>
            <w:r w:rsidRPr="00577B76">
              <w:rPr>
                <w:rFonts w:cs="Arial"/>
                <w:szCs w:val="15"/>
              </w:rPr>
              <w:t>O TR</w:t>
            </w:r>
          </w:p>
        </w:tc>
        <w:tc>
          <w:tcPr>
            <w:tcW w:w="1890" w:type="dxa"/>
            <w:tcBorders>
              <w:bottom w:val="single" w:sz="8" w:space="0" w:color="auto"/>
            </w:tcBorders>
            <w:vAlign w:val="center"/>
          </w:tcPr>
          <w:p w14:paraId="6476D5A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DF0037F" w14:textId="77777777" w:rsidR="00AB6794" w:rsidRPr="00577B76" w:rsidRDefault="00AB6794" w:rsidP="00971306">
            <w:pPr>
              <w:ind w:left="90"/>
              <w:jc w:val="center"/>
              <w:rPr>
                <w:rFonts w:cs="Arial"/>
                <w:szCs w:val="15"/>
              </w:rPr>
            </w:pPr>
            <w:r>
              <w:rPr>
                <w:rFonts w:cs="Arial"/>
                <w:szCs w:val="15"/>
              </w:rPr>
              <w:t xml:space="preserve">[E], </w:t>
            </w:r>
            <w:proofErr w:type="spellStart"/>
            <w:r>
              <w:rPr>
                <w:rFonts w:cs="Arial"/>
                <w:szCs w:val="15"/>
              </w:rPr>
              <w:t>Cx</w:t>
            </w:r>
            <w:proofErr w:type="spellEnd"/>
          </w:p>
        </w:tc>
        <w:tc>
          <w:tcPr>
            <w:tcW w:w="1344" w:type="dxa"/>
            <w:tcBorders>
              <w:bottom w:val="single" w:sz="8" w:space="0" w:color="auto"/>
              <w:right w:val="single" w:sz="8" w:space="0" w:color="auto"/>
            </w:tcBorders>
            <w:shd w:val="clear" w:color="auto" w:fill="D9D9D9" w:themeFill="background1" w:themeFillShade="D9"/>
            <w:vAlign w:val="center"/>
          </w:tcPr>
          <w:p w14:paraId="3BC2FB13" w14:textId="77777777" w:rsidR="00AB6794" w:rsidRPr="00577B76" w:rsidDel="004856A7" w:rsidRDefault="00AB6794" w:rsidP="00971306">
            <w:pPr>
              <w:ind w:left="90"/>
              <w:jc w:val="center"/>
              <w:rPr>
                <w:rFonts w:cs="Arial"/>
                <w:szCs w:val="15"/>
              </w:rPr>
            </w:pPr>
          </w:p>
        </w:tc>
      </w:tr>
      <w:tr w:rsidR="00AB6794" w:rsidRPr="00577B76" w14:paraId="37912DA4" w14:textId="77777777" w:rsidTr="008033BF">
        <w:trPr>
          <w:cantSplit/>
          <w:trHeight w:val="144"/>
        </w:trPr>
        <w:tc>
          <w:tcPr>
            <w:tcW w:w="986" w:type="dxa"/>
            <w:tcBorders>
              <w:left w:val="single" w:sz="8" w:space="0" w:color="auto"/>
              <w:bottom w:val="single" w:sz="8" w:space="0" w:color="auto"/>
            </w:tcBorders>
            <w:shd w:val="clear" w:color="auto" w:fill="EEECE1"/>
          </w:tcPr>
          <w:p w14:paraId="67F43019" w14:textId="77777777" w:rsidR="00AB6794" w:rsidRPr="00EE3662" w:rsidRDefault="00AB6794" w:rsidP="00971306">
            <w:pPr>
              <w:rPr>
                <w:rFonts w:cs="Arial"/>
                <w:b/>
                <w:szCs w:val="15"/>
                <w:highlight w:val="yellow"/>
              </w:rPr>
            </w:pPr>
            <w:r w:rsidRPr="00323C59">
              <w:rPr>
                <w:rFonts w:cs="Arial"/>
                <w:b/>
                <w:color w:val="000000"/>
                <w:szCs w:val="15"/>
              </w:rPr>
              <w:t>26 2213</w:t>
            </w:r>
          </w:p>
        </w:tc>
        <w:tc>
          <w:tcPr>
            <w:tcW w:w="4050" w:type="dxa"/>
            <w:tcBorders>
              <w:bottom w:val="single" w:sz="8" w:space="0" w:color="auto"/>
            </w:tcBorders>
            <w:shd w:val="clear" w:color="auto" w:fill="EEECE1"/>
          </w:tcPr>
          <w:p w14:paraId="1DE62E2A" w14:textId="77777777" w:rsidR="00AB6794" w:rsidRPr="00577B76" w:rsidRDefault="00AB6794" w:rsidP="00971306">
            <w:pPr>
              <w:rPr>
                <w:rFonts w:cs="Arial"/>
                <w:szCs w:val="15"/>
              </w:rPr>
            </w:pPr>
            <w:r>
              <w:rPr>
                <w:rFonts w:cs="Arial"/>
                <w:b/>
                <w:szCs w:val="15"/>
              </w:rPr>
              <w:t>Low Voltage Distribution Transformers</w:t>
            </w:r>
          </w:p>
        </w:tc>
        <w:tc>
          <w:tcPr>
            <w:tcW w:w="1080" w:type="dxa"/>
            <w:tcBorders>
              <w:bottom w:val="single" w:sz="8" w:space="0" w:color="auto"/>
            </w:tcBorders>
            <w:shd w:val="clear" w:color="auto" w:fill="EEECE1"/>
          </w:tcPr>
          <w:p w14:paraId="2285B722"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7ECF5DD4"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744F7CFB"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287AA9D6"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4D24BF1"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2B7FDD2" w14:textId="77777777" w:rsidR="00AB6794" w:rsidRPr="00577B76" w:rsidRDefault="00AB6794" w:rsidP="00971306">
            <w:pPr>
              <w:ind w:left="90"/>
              <w:jc w:val="center"/>
              <w:rPr>
                <w:rFonts w:cs="Arial"/>
                <w:szCs w:val="15"/>
              </w:rPr>
            </w:pPr>
          </w:p>
        </w:tc>
      </w:tr>
      <w:tr w:rsidR="00AB6794" w:rsidRPr="00577B76" w14:paraId="10C30638" w14:textId="77777777" w:rsidTr="008033BF">
        <w:trPr>
          <w:cantSplit/>
          <w:trHeight w:val="144"/>
        </w:trPr>
        <w:tc>
          <w:tcPr>
            <w:tcW w:w="986" w:type="dxa"/>
            <w:tcBorders>
              <w:left w:val="single" w:sz="8" w:space="0" w:color="auto"/>
              <w:bottom w:val="single" w:sz="8" w:space="0" w:color="auto"/>
            </w:tcBorders>
          </w:tcPr>
          <w:p w14:paraId="5790C9F0" w14:textId="77777777" w:rsidR="00AB6794" w:rsidRPr="00577B76" w:rsidRDefault="00AB6794" w:rsidP="00971306">
            <w:pPr>
              <w:numPr>
                <w:ilvl w:val="0"/>
                <w:numId w:val="142"/>
              </w:numPr>
              <w:rPr>
                <w:rFonts w:cs="Arial"/>
                <w:szCs w:val="15"/>
              </w:rPr>
            </w:pPr>
          </w:p>
        </w:tc>
        <w:tc>
          <w:tcPr>
            <w:tcW w:w="4050" w:type="dxa"/>
            <w:tcBorders>
              <w:bottom w:val="single" w:sz="8" w:space="0" w:color="auto"/>
            </w:tcBorders>
          </w:tcPr>
          <w:p w14:paraId="689FE276" w14:textId="77777777" w:rsidR="00AB6794" w:rsidRPr="00577B76" w:rsidRDefault="00AB6794" w:rsidP="00971306">
            <w:pPr>
              <w:rPr>
                <w:rFonts w:cs="Arial"/>
                <w:color w:val="000000"/>
                <w:szCs w:val="15"/>
              </w:rPr>
            </w:pPr>
            <w:r w:rsidRPr="00577B76">
              <w:rPr>
                <w:rFonts w:cs="Arial"/>
                <w:szCs w:val="15"/>
              </w:rPr>
              <w:t>Catalog Data</w:t>
            </w:r>
          </w:p>
        </w:tc>
        <w:tc>
          <w:tcPr>
            <w:tcW w:w="1080" w:type="dxa"/>
            <w:tcBorders>
              <w:bottom w:val="single" w:sz="8" w:space="0" w:color="auto"/>
            </w:tcBorders>
          </w:tcPr>
          <w:p w14:paraId="58BFC6BF" w14:textId="77777777" w:rsidR="00AB6794" w:rsidRPr="00577B76" w:rsidRDefault="00AB6794" w:rsidP="00971306">
            <w:pPr>
              <w:ind w:left="18"/>
              <w:rPr>
                <w:rFonts w:cs="Arial"/>
                <w:color w:val="000000"/>
                <w:szCs w:val="15"/>
              </w:rPr>
            </w:pPr>
            <w:r w:rsidRPr="00577B76">
              <w:rPr>
                <w:rFonts w:cs="Arial"/>
                <w:color w:val="000000"/>
                <w:szCs w:val="15"/>
              </w:rPr>
              <w:t>1.3.</w:t>
            </w:r>
            <w:r>
              <w:rPr>
                <w:rFonts w:cs="Arial"/>
                <w:color w:val="000000"/>
                <w:szCs w:val="15"/>
              </w:rPr>
              <w:t>A</w:t>
            </w:r>
          </w:p>
        </w:tc>
        <w:tc>
          <w:tcPr>
            <w:tcW w:w="1170" w:type="dxa"/>
            <w:gridSpan w:val="2"/>
            <w:tcBorders>
              <w:bottom w:val="single" w:sz="8" w:space="0" w:color="auto"/>
            </w:tcBorders>
            <w:vAlign w:val="center"/>
          </w:tcPr>
          <w:p w14:paraId="50386D38"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1FC2E366" w14:textId="77777777" w:rsidR="00AB6794" w:rsidRPr="00577B76" w:rsidRDefault="00AB6794" w:rsidP="00971306">
            <w:pPr>
              <w:ind w:left="90"/>
              <w:jc w:val="center"/>
              <w:rPr>
                <w:rFonts w:cs="Arial"/>
                <w:szCs w:val="15"/>
              </w:rPr>
            </w:pPr>
            <w:r>
              <w:rPr>
                <w:rFonts w:cs="Arial"/>
                <w:szCs w:val="15"/>
              </w:rPr>
              <w:t>PCD</w:t>
            </w:r>
          </w:p>
        </w:tc>
        <w:tc>
          <w:tcPr>
            <w:tcW w:w="1890" w:type="dxa"/>
            <w:tcBorders>
              <w:bottom w:val="single" w:sz="8" w:space="0" w:color="auto"/>
            </w:tcBorders>
            <w:vAlign w:val="center"/>
          </w:tcPr>
          <w:p w14:paraId="129A82AB" w14:textId="77777777" w:rsidR="00AB6794" w:rsidRDefault="00AB6794" w:rsidP="00971306">
            <w:pPr>
              <w:ind w:left="90"/>
              <w:jc w:val="center"/>
              <w:rPr>
                <w:rFonts w:cs="Arial"/>
                <w:szCs w:val="15"/>
              </w:rPr>
            </w:pPr>
            <w:r>
              <w:rPr>
                <w:rFonts w:cs="Arial"/>
                <w:szCs w:val="15"/>
              </w:rPr>
              <w:t>AA</w:t>
            </w:r>
          </w:p>
        </w:tc>
        <w:tc>
          <w:tcPr>
            <w:tcW w:w="1530" w:type="dxa"/>
            <w:tcBorders>
              <w:bottom w:val="single" w:sz="8" w:space="0" w:color="auto"/>
              <w:right w:val="single" w:sz="8" w:space="0" w:color="auto"/>
            </w:tcBorders>
            <w:shd w:val="clear" w:color="auto" w:fill="D9D9D9" w:themeFill="background1" w:themeFillShade="D9"/>
            <w:vAlign w:val="center"/>
          </w:tcPr>
          <w:p w14:paraId="4C939FF4" w14:textId="77777777" w:rsidR="00AB6794" w:rsidRPr="00577B76" w:rsidRDefault="00AB6794" w:rsidP="00971306">
            <w:pPr>
              <w:ind w:left="90"/>
              <w:jc w:val="center"/>
              <w:rPr>
                <w:rFonts w:cs="Arial"/>
                <w:szCs w:val="15"/>
              </w:rPr>
            </w:pPr>
            <w:r w:rsidRPr="00577B76">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566C3891" w14:textId="77777777" w:rsidR="00AB6794" w:rsidRPr="00577B76" w:rsidDel="008E47AB" w:rsidRDefault="00AB6794" w:rsidP="00971306">
            <w:pPr>
              <w:ind w:left="90"/>
              <w:jc w:val="center"/>
              <w:rPr>
                <w:rFonts w:cs="Arial"/>
                <w:szCs w:val="15"/>
              </w:rPr>
            </w:pPr>
          </w:p>
        </w:tc>
      </w:tr>
      <w:tr w:rsidR="00AB6794" w:rsidRPr="00577B76" w14:paraId="2326D6EF" w14:textId="77777777" w:rsidTr="008033BF">
        <w:trPr>
          <w:cantSplit/>
          <w:trHeight w:val="144"/>
        </w:trPr>
        <w:tc>
          <w:tcPr>
            <w:tcW w:w="986" w:type="dxa"/>
            <w:tcBorders>
              <w:left w:val="single" w:sz="8" w:space="0" w:color="auto"/>
              <w:bottom w:val="single" w:sz="8" w:space="0" w:color="auto"/>
            </w:tcBorders>
          </w:tcPr>
          <w:p w14:paraId="24D24945" w14:textId="77777777" w:rsidR="00AB6794" w:rsidRPr="00577B76" w:rsidRDefault="00AB6794" w:rsidP="00971306">
            <w:pPr>
              <w:numPr>
                <w:ilvl w:val="0"/>
                <w:numId w:val="142"/>
              </w:numPr>
              <w:rPr>
                <w:rFonts w:cs="Arial"/>
                <w:szCs w:val="15"/>
              </w:rPr>
            </w:pPr>
          </w:p>
        </w:tc>
        <w:tc>
          <w:tcPr>
            <w:tcW w:w="4050" w:type="dxa"/>
            <w:tcBorders>
              <w:bottom w:val="single" w:sz="8" w:space="0" w:color="auto"/>
            </w:tcBorders>
          </w:tcPr>
          <w:p w14:paraId="32519503" w14:textId="77777777" w:rsidR="00AB6794" w:rsidRPr="00577B76" w:rsidRDefault="00AB6794" w:rsidP="00971306">
            <w:pPr>
              <w:rPr>
                <w:rFonts w:cs="Arial"/>
                <w:szCs w:val="15"/>
              </w:rPr>
            </w:pPr>
            <w:r w:rsidRPr="00577B76">
              <w:rPr>
                <w:rFonts w:cs="Arial"/>
                <w:szCs w:val="15"/>
              </w:rPr>
              <w:t>Operation and maintenance instructions</w:t>
            </w:r>
          </w:p>
        </w:tc>
        <w:tc>
          <w:tcPr>
            <w:tcW w:w="1080" w:type="dxa"/>
            <w:tcBorders>
              <w:bottom w:val="single" w:sz="8" w:space="0" w:color="auto"/>
            </w:tcBorders>
          </w:tcPr>
          <w:p w14:paraId="7ECE6FB9" w14:textId="77777777" w:rsidR="00AB6794" w:rsidRPr="00577B76" w:rsidRDefault="00AB6794" w:rsidP="00971306">
            <w:pPr>
              <w:ind w:left="18"/>
              <w:rPr>
                <w:rFonts w:cs="Arial"/>
                <w:color w:val="000000"/>
                <w:szCs w:val="15"/>
              </w:rPr>
            </w:pPr>
            <w:r w:rsidRPr="00577B76">
              <w:rPr>
                <w:rFonts w:cs="Arial"/>
                <w:color w:val="000000"/>
                <w:szCs w:val="15"/>
              </w:rPr>
              <w:t>1.3.</w:t>
            </w:r>
            <w:r>
              <w:rPr>
                <w:rFonts w:cs="Arial"/>
                <w:color w:val="000000"/>
                <w:szCs w:val="15"/>
              </w:rPr>
              <w:t>B</w:t>
            </w:r>
          </w:p>
        </w:tc>
        <w:tc>
          <w:tcPr>
            <w:tcW w:w="1170" w:type="dxa"/>
            <w:gridSpan w:val="2"/>
            <w:tcBorders>
              <w:bottom w:val="single" w:sz="8" w:space="0" w:color="auto"/>
            </w:tcBorders>
            <w:vAlign w:val="center"/>
          </w:tcPr>
          <w:p w14:paraId="50A11207"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4E3D8044" w14:textId="77777777" w:rsidR="00AB6794"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286E95D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577D4A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1256880" w14:textId="77777777" w:rsidR="00AB6794" w:rsidDel="008E47AB" w:rsidRDefault="00AB6794" w:rsidP="00971306">
            <w:pPr>
              <w:ind w:left="90"/>
              <w:jc w:val="center"/>
              <w:rPr>
                <w:rFonts w:cs="Arial"/>
                <w:szCs w:val="15"/>
              </w:rPr>
            </w:pPr>
          </w:p>
        </w:tc>
      </w:tr>
      <w:tr w:rsidR="00AB6794" w:rsidRPr="00577B76" w14:paraId="39976AE2" w14:textId="77777777" w:rsidTr="008033BF">
        <w:trPr>
          <w:cantSplit/>
          <w:trHeight w:val="144"/>
        </w:trPr>
        <w:tc>
          <w:tcPr>
            <w:tcW w:w="986" w:type="dxa"/>
            <w:tcBorders>
              <w:left w:val="single" w:sz="8" w:space="0" w:color="auto"/>
              <w:bottom w:val="single" w:sz="8" w:space="0" w:color="auto"/>
            </w:tcBorders>
            <w:shd w:val="clear" w:color="auto" w:fill="EEECE1"/>
          </w:tcPr>
          <w:p w14:paraId="24105FE6" w14:textId="77777777" w:rsidR="00AB6794" w:rsidRPr="00EE3662" w:rsidRDefault="00AB6794" w:rsidP="00971306">
            <w:pPr>
              <w:rPr>
                <w:rFonts w:cs="Arial"/>
                <w:b/>
                <w:szCs w:val="15"/>
                <w:highlight w:val="yellow"/>
              </w:rPr>
            </w:pPr>
            <w:r w:rsidRPr="00323C59">
              <w:rPr>
                <w:rFonts w:cs="Arial"/>
                <w:b/>
                <w:szCs w:val="15"/>
              </w:rPr>
              <w:t>26 2300</w:t>
            </w:r>
          </w:p>
        </w:tc>
        <w:tc>
          <w:tcPr>
            <w:tcW w:w="4050" w:type="dxa"/>
            <w:tcBorders>
              <w:bottom w:val="single" w:sz="8" w:space="0" w:color="auto"/>
            </w:tcBorders>
            <w:shd w:val="clear" w:color="auto" w:fill="EEECE1"/>
          </w:tcPr>
          <w:p w14:paraId="233BC290" w14:textId="77777777" w:rsidR="00AB6794" w:rsidRPr="00577B76" w:rsidRDefault="00AB6794" w:rsidP="00971306">
            <w:pPr>
              <w:rPr>
                <w:rFonts w:cs="Arial"/>
                <w:szCs w:val="15"/>
              </w:rPr>
            </w:pPr>
            <w:r>
              <w:rPr>
                <w:rFonts w:cs="Arial"/>
                <w:b/>
                <w:szCs w:val="15"/>
              </w:rPr>
              <w:t>Low Voltage Switchgear</w:t>
            </w:r>
          </w:p>
        </w:tc>
        <w:tc>
          <w:tcPr>
            <w:tcW w:w="1080" w:type="dxa"/>
            <w:tcBorders>
              <w:bottom w:val="single" w:sz="8" w:space="0" w:color="auto"/>
            </w:tcBorders>
            <w:shd w:val="clear" w:color="auto" w:fill="EEECE1"/>
          </w:tcPr>
          <w:p w14:paraId="46A3D725"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16816F33"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7E93B950"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04391E56"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1E4D8EDA"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06E1139" w14:textId="77777777" w:rsidR="00AB6794" w:rsidRPr="00577B76" w:rsidRDefault="00AB6794" w:rsidP="00971306">
            <w:pPr>
              <w:ind w:left="90"/>
              <w:jc w:val="center"/>
              <w:rPr>
                <w:rFonts w:cs="Arial"/>
                <w:szCs w:val="15"/>
              </w:rPr>
            </w:pPr>
          </w:p>
        </w:tc>
      </w:tr>
      <w:tr w:rsidR="00AB6794" w:rsidRPr="00577B76" w14:paraId="1446A445" w14:textId="77777777" w:rsidTr="008033BF">
        <w:trPr>
          <w:cantSplit/>
          <w:trHeight w:val="144"/>
        </w:trPr>
        <w:tc>
          <w:tcPr>
            <w:tcW w:w="986" w:type="dxa"/>
            <w:tcBorders>
              <w:left w:val="single" w:sz="8" w:space="0" w:color="auto"/>
              <w:bottom w:val="single" w:sz="8" w:space="0" w:color="auto"/>
            </w:tcBorders>
          </w:tcPr>
          <w:p w14:paraId="00EC3C44" w14:textId="77777777" w:rsidR="00AB6794" w:rsidRPr="00577B76" w:rsidRDefault="00AB6794" w:rsidP="00971306">
            <w:pPr>
              <w:numPr>
                <w:ilvl w:val="0"/>
                <w:numId w:val="143"/>
              </w:numPr>
              <w:rPr>
                <w:rFonts w:cs="Arial"/>
                <w:szCs w:val="15"/>
              </w:rPr>
            </w:pPr>
          </w:p>
        </w:tc>
        <w:tc>
          <w:tcPr>
            <w:tcW w:w="4050" w:type="dxa"/>
            <w:tcBorders>
              <w:bottom w:val="single" w:sz="8" w:space="0" w:color="auto"/>
            </w:tcBorders>
          </w:tcPr>
          <w:p w14:paraId="01D0C038" w14:textId="77777777" w:rsidR="00AB6794" w:rsidRPr="00EE3662" w:rsidRDefault="00AB6794" w:rsidP="00971306">
            <w:pPr>
              <w:rPr>
                <w:rFonts w:cs="Arial"/>
                <w:color w:val="000000"/>
                <w:szCs w:val="15"/>
              </w:rPr>
            </w:pPr>
            <w:r w:rsidRPr="00595E03">
              <w:rPr>
                <w:rFonts w:cs="Arial"/>
                <w:szCs w:val="15"/>
              </w:rPr>
              <w:t xml:space="preserve">Catalog data </w:t>
            </w:r>
            <w:r w:rsidRPr="00EE3662">
              <w:rPr>
                <w:rFonts w:cs="Arial"/>
                <w:szCs w:val="15"/>
              </w:rPr>
              <w:t>describing each type low-voltage switchgear, circuit breaker, accessory item, and component specified</w:t>
            </w:r>
          </w:p>
        </w:tc>
        <w:tc>
          <w:tcPr>
            <w:tcW w:w="1080" w:type="dxa"/>
            <w:tcBorders>
              <w:bottom w:val="single" w:sz="8" w:space="0" w:color="auto"/>
            </w:tcBorders>
          </w:tcPr>
          <w:p w14:paraId="406ACAB5" w14:textId="77777777" w:rsidR="00AB6794" w:rsidRPr="00577B76" w:rsidRDefault="00AB6794" w:rsidP="00971306">
            <w:pPr>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.B</w:t>
            </w:r>
          </w:p>
        </w:tc>
        <w:tc>
          <w:tcPr>
            <w:tcW w:w="1170" w:type="dxa"/>
            <w:gridSpan w:val="2"/>
            <w:tcBorders>
              <w:bottom w:val="single" w:sz="8" w:space="0" w:color="auto"/>
            </w:tcBorders>
            <w:vAlign w:val="center"/>
          </w:tcPr>
          <w:p w14:paraId="5BEF6717"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0A52CD14"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2592251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2A51534"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422B5AC9" w14:textId="77777777" w:rsidR="00AB6794" w:rsidDel="00057733" w:rsidRDefault="00AB6794" w:rsidP="00971306">
            <w:pPr>
              <w:ind w:left="90"/>
              <w:jc w:val="center"/>
              <w:rPr>
                <w:rFonts w:cs="Arial"/>
                <w:szCs w:val="15"/>
              </w:rPr>
            </w:pPr>
          </w:p>
        </w:tc>
      </w:tr>
      <w:tr w:rsidR="00AB6794" w:rsidRPr="00577B76" w14:paraId="2A0CD86B" w14:textId="77777777" w:rsidTr="008033BF">
        <w:trPr>
          <w:cantSplit/>
          <w:trHeight w:val="144"/>
        </w:trPr>
        <w:tc>
          <w:tcPr>
            <w:tcW w:w="986" w:type="dxa"/>
            <w:tcBorders>
              <w:left w:val="single" w:sz="8" w:space="0" w:color="auto"/>
              <w:bottom w:val="single" w:sz="8" w:space="0" w:color="auto"/>
            </w:tcBorders>
          </w:tcPr>
          <w:p w14:paraId="751896F9" w14:textId="77777777" w:rsidR="00AB6794" w:rsidRPr="00577B76" w:rsidRDefault="00AB6794" w:rsidP="00971306">
            <w:pPr>
              <w:numPr>
                <w:ilvl w:val="0"/>
                <w:numId w:val="143"/>
              </w:numPr>
              <w:rPr>
                <w:rFonts w:cs="Arial"/>
                <w:szCs w:val="15"/>
              </w:rPr>
            </w:pPr>
          </w:p>
        </w:tc>
        <w:tc>
          <w:tcPr>
            <w:tcW w:w="4050" w:type="dxa"/>
            <w:tcBorders>
              <w:bottom w:val="single" w:sz="8" w:space="0" w:color="auto"/>
            </w:tcBorders>
          </w:tcPr>
          <w:p w14:paraId="4B64B93B" w14:textId="77777777" w:rsidR="00AB6794" w:rsidRPr="00595E03" w:rsidRDefault="00AB6794" w:rsidP="00971306">
            <w:pPr>
              <w:rPr>
                <w:rFonts w:cs="Arial"/>
                <w:szCs w:val="15"/>
              </w:rPr>
            </w:pPr>
            <w:r w:rsidRPr="00EE3662">
              <w:rPr>
                <w:rFonts w:cs="Arial"/>
                <w:color w:val="000000"/>
                <w:szCs w:val="15"/>
              </w:rPr>
              <w:t xml:space="preserve">Installation instructions </w:t>
            </w:r>
          </w:p>
        </w:tc>
        <w:tc>
          <w:tcPr>
            <w:tcW w:w="1080" w:type="dxa"/>
            <w:tcBorders>
              <w:bottom w:val="single" w:sz="8" w:space="0" w:color="auto"/>
            </w:tcBorders>
          </w:tcPr>
          <w:p w14:paraId="7222E020"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w:t>
            </w:r>
            <w:r>
              <w:rPr>
                <w:rFonts w:cs="Arial"/>
                <w:color w:val="000000"/>
                <w:szCs w:val="15"/>
              </w:rPr>
              <w:t>C</w:t>
            </w:r>
          </w:p>
        </w:tc>
        <w:tc>
          <w:tcPr>
            <w:tcW w:w="1170" w:type="dxa"/>
            <w:gridSpan w:val="2"/>
            <w:tcBorders>
              <w:bottom w:val="single" w:sz="8" w:space="0" w:color="auto"/>
            </w:tcBorders>
            <w:vAlign w:val="center"/>
          </w:tcPr>
          <w:p w14:paraId="3EFD27B5" w14:textId="77777777" w:rsidR="00AB6794"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10E91CCE" w14:textId="77777777" w:rsidR="00AB6794" w:rsidRDefault="00AB6794" w:rsidP="00971306">
            <w:pPr>
              <w:ind w:left="90"/>
              <w:jc w:val="center"/>
              <w:rPr>
                <w:rFonts w:cs="Arial"/>
                <w:szCs w:val="15"/>
              </w:rPr>
            </w:pPr>
            <w:r>
              <w:rPr>
                <w:rFonts w:cs="Arial"/>
                <w:szCs w:val="15"/>
              </w:rPr>
              <w:t>P, II</w:t>
            </w:r>
          </w:p>
        </w:tc>
        <w:tc>
          <w:tcPr>
            <w:tcW w:w="1890" w:type="dxa"/>
            <w:tcBorders>
              <w:bottom w:val="single" w:sz="8" w:space="0" w:color="auto"/>
            </w:tcBorders>
            <w:vAlign w:val="center"/>
          </w:tcPr>
          <w:p w14:paraId="5A02BA5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5B37B97"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41991D7B" w14:textId="77777777" w:rsidR="00AB6794" w:rsidDel="00057733" w:rsidRDefault="00AB6794" w:rsidP="00971306">
            <w:pPr>
              <w:ind w:left="90"/>
              <w:jc w:val="center"/>
              <w:rPr>
                <w:rFonts w:cs="Arial"/>
                <w:szCs w:val="15"/>
              </w:rPr>
            </w:pPr>
          </w:p>
        </w:tc>
      </w:tr>
      <w:tr w:rsidR="00AB6794" w:rsidRPr="00577B76" w14:paraId="6F78AB6D" w14:textId="77777777" w:rsidTr="008033BF">
        <w:trPr>
          <w:cantSplit/>
          <w:trHeight w:val="144"/>
        </w:trPr>
        <w:tc>
          <w:tcPr>
            <w:tcW w:w="986" w:type="dxa"/>
            <w:tcBorders>
              <w:left w:val="single" w:sz="8" w:space="0" w:color="auto"/>
              <w:bottom w:val="single" w:sz="8" w:space="0" w:color="auto"/>
            </w:tcBorders>
          </w:tcPr>
          <w:p w14:paraId="49D74774" w14:textId="77777777" w:rsidR="00AB6794" w:rsidRPr="00577B76" w:rsidRDefault="00AB6794" w:rsidP="00971306">
            <w:pPr>
              <w:numPr>
                <w:ilvl w:val="0"/>
                <w:numId w:val="143"/>
              </w:numPr>
              <w:rPr>
                <w:rFonts w:cs="Arial"/>
                <w:szCs w:val="15"/>
              </w:rPr>
            </w:pPr>
          </w:p>
        </w:tc>
        <w:tc>
          <w:tcPr>
            <w:tcW w:w="4050" w:type="dxa"/>
            <w:tcBorders>
              <w:bottom w:val="single" w:sz="8" w:space="0" w:color="auto"/>
            </w:tcBorders>
          </w:tcPr>
          <w:p w14:paraId="62DD0B06" w14:textId="77777777" w:rsidR="00AB6794" w:rsidRPr="00595E03" w:rsidRDefault="00AB6794" w:rsidP="00971306">
            <w:pPr>
              <w:rPr>
                <w:rFonts w:cs="Arial"/>
                <w:szCs w:val="15"/>
              </w:rPr>
            </w:pPr>
            <w:r w:rsidRPr="00EE3662">
              <w:rPr>
                <w:rFonts w:cs="Arial"/>
                <w:color w:val="000000"/>
                <w:szCs w:val="15"/>
              </w:rPr>
              <w:t xml:space="preserve">Performance </w:t>
            </w:r>
            <w:r w:rsidRPr="00EE3662">
              <w:rPr>
                <w:rFonts w:cs="Arial"/>
                <w:szCs w:val="15"/>
              </w:rPr>
              <w:t>Data/Curves including time-current curves for each circuit breaker</w:t>
            </w:r>
          </w:p>
        </w:tc>
        <w:tc>
          <w:tcPr>
            <w:tcW w:w="1080" w:type="dxa"/>
            <w:tcBorders>
              <w:bottom w:val="single" w:sz="8" w:space="0" w:color="auto"/>
            </w:tcBorders>
          </w:tcPr>
          <w:p w14:paraId="54FCD5DF"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4.D</w:t>
            </w:r>
          </w:p>
        </w:tc>
        <w:tc>
          <w:tcPr>
            <w:tcW w:w="1170" w:type="dxa"/>
            <w:gridSpan w:val="2"/>
            <w:tcBorders>
              <w:bottom w:val="single" w:sz="8" w:space="0" w:color="auto"/>
            </w:tcBorders>
            <w:vAlign w:val="center"/>
          </w:tcPr>
          <w:p w14:paraId="02A5AD0C" w14:textId="77777777" w:rsidR="00AB6794"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28EC6174" w14:textId="77777777" w:rsidR="00AB6794" w:rsidRDefault="00AB6794" w:rsidP="00971306">
            <w:pPr>
              <w:ind w:left="90"/>
              <w:jc w:val="center"/>
              <w:rPr>
                <w:rFonts w:cs="Arial"/>
                <w:szCs w:val="15"/>
              </w:rPr>
            </w:pPr>
            <w:r>
              <w:rPr>
                <w:rFonts w:cs="Arial"/>
                <w:szCs w:val="15"/>
              </w:rPr>
              <w:t>C</w:t>
            </w:r>
            <w:r w:rsidRPr="00577B76">
              <w:rPr>
                <w:rFonts w:cs="Arial"/>
                <w:szCs w:val="15"/>
              </w:rPr>
              <w:t>D</w:t>
            </w:r>
          </w:p>
        </w:tc>
        <w:tc>
          <w:tcPr>
            <w:tcW w:w="1890" w:type="dxa"/>
            <w:tcBorders>
              <w:bottom w:val="single" w:sz="8" w:space="0" w:color="auto"/>
            </w:tcBorders>
            <w:vAlign w:val="center"/>
          </w:tcPr>
          <w:p w14:paraId="0F636C8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447F353"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74EA766" w14:textId="77777777" w:rsidR="00AB6794" w:rsidDel="00057733" w:rsidRDefault="00AB6794" w:rsidP="00971306">
            <w:pPr>
              <w:ind w:left="90"/>
              <w:jc w:val="center"/>
              <w:rPr>
                <w:rFonts w:cs="Arial"/>
                <w:szCs w:val="15"/>
              </w:rPr>
            </w:pPr>
          </w:p>
        </w:tc>
      </w:tr>
      <w:tr w:rsidR="00AB6794" w:rsidRPr="00577B76" w14:paraId="5A2643D5" w14:textId="77777777" w:rsidTr="008033BF">
        <w:trPr>
          <w:cantSplit/>
          <w:trHeight w:val="144"/>
        </w:trPr>
        <w:tc>
          <w:tcPr>
            <w:tcW w:w="986" w:type="dxa"/>
            <w:tcBorders>
              <w:left w:val="single" w:sz="8" w:space="0" w:color="auto"/>
              <w:bottom w:val="single" w:sz="8" w:space="0" w:color="auto"/>
            </w:tcBorders>
          </w:tcPr>
          <w:p w14:paraId="0355575B" w14:textId="77777777" w:rsidR="00AB6794" w:rsidRPr="00577B76" w:rsidRDefault="00AB6794" w:rsidP="00971306">
            <w:pPr>
              <w:numPr>
                <w:ilvl w:val="0"/>
                <w:numId w:val="143"/>
              </w:numPr>
              <w:rPr>
                <w:rFonts w:cs="Arial"/>
                <w:szCs w:val="15"/>
              </w:rPr>
            </w:pPr>
          </w:p>
        </w:tc>
        <w:tc>
          <w:tcPr>
            <w:tcW w:w="4050" w:type="dxa"/>
            <w:tcBorders>
              <w:bottom w:val="single" w:sz="8" w:space="0" w:color="auto"/>
            </w:tcBorders>
          </w:tcPr>
          <w:p w14:paraId="7C05011E" w14:textId="77777777" w:rsidR="00AB6794" w:rsidRPr="00595E03" w:rsidRDefault="00AB6794" w:rsidP="00971306">
            <w:pPr>
              <w:rPr>
                <w:rFonts w:cs="Arial"/>
                <w:szCs w:val="15"/>
              </w:rPr>
            </w:pPr>
            <w:r w:rsidRPr="00EE3662">
              <w:rPr>
                <w:rFonts w:cs="Arial"/>
                <w:szCs w:val="15"/>
              </w:rPr>
              <w:t xml:space="preserve">Shop Drawings for each low-voltage switchgear assembly </w:t>
            </w:r>
          </w:p>
        </w:tc>
        <w:tc>
          <w:tcPr>
            <w:tcW w:w="1080" w:type="dxa"/>
            <w:tcBorders>
              <w:bottom w:val="single" w:sz="8" w:space="0" w:color="auto"/>
            </w:tcBorders>
          </w:tcPr>
          <w:p w14:paraId="6708CB8B" w14:textId="77777777" w:rsidR="00AB6794" w:rsidRPr="00577B76" w:rsidRDefault="00AB6794" w:rsidP="00971306">
            <w:pPr>
              <w:ind w:left="18"/>
              <w:rPr>
                <w:rFonts w:cs="Arial"/>
                <w:color w:val="000000"/>
                <w:szCs w:val="15"/>
              </w:rPr>
            </w:pPr>
            <w:r>
              <w:rPr>
                <w:rFonts w:cs="Arial"/>
                <w:color w:val="000000"/>
                <w:szCs w:val="15"/>
              </w:rPr>
              <w:t>1.4.E</w:t>
            </w:r>
          </w:p>
        </w:tc>
        <w:tc>
          <w:tcPr>
            <w:tcW w:w="1170" w:type="dxa"/>
            <w:gridSpan w:val="2"/>
            <w:tcBorders>
              <w:bottom w:val="single" w:sz="8" w:space="0" w:color="auto"/>
            </w:tcBorders>
            <w:vAlign w:val="center"/>
          </w:tcPr>
          <w:p w14:paraId="577576C6" w14:textId="77777777" w:rsidR="00AB6794"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505A7D9E" w14:textId="77777777" w:rsidR="00AB6794" w:rsidRDefault="00AB6794" w:rsidP="00971306">
            <w:pPr>
              <w:ind w:left="90"/>
              <w:jc w:val="center"/>
              <w:rPr>
                <w:rFonts w:cs="Arial"/>
                <w:szCs w:val="15"/>
              </w:rPr>
            </w:pPr>
            <w:r>
              <w:rPr>
                <w:rFonts w:cs="Arial"/>
                <w:szCs w:val="15"/>
              </w:rPr>
              <w:t>SD</w:t>
            </w:r>
          </w:p>
        </w:tc>
        <w:tc>
          <w:tcPr>
            <w:tcW w:w="1890" w:type="dxa"/>
            <w:tcBorders>
              <w:bottom w:val="single" w:sz="8" w:space="0" w:color="auto"/>
            </w:tcBorders>
            <w:vAlign w:val="center"/>
          </w:tcPr>
          <w:p w14:paraId="3A92019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E5507D5"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6F1A2C66" w14:textId="77777777" w:rsidR="00AB6794" w:rsidDel="00057733" w:rsidRDefault="00AB6794" w:rsidP="00971306">
            <w:pPr>
              <w:ind w:left="90"/>
              <w:jc w:val="center"/>
              <w:rPr>
                <w:rFonts w:cs="Arial"/>
                <w:szCs w:val="15"/>
              </w:rPr>
            </w:pPr>
          </w:p>
        </w:tc>
      </w:tr>
      <w:tr w:rsidR="00AB6794" w:rsidRPr="00577B76" w14:paraId="5FF33FDF" w14:textId="77777777" w:rsidTr="008033BF">
        <w:trPr>
          <w:cantSplit/>
          <w:trHeight w:val="144"/>
        </w:trPr>
        <w:tc>
          <w:tcPr>
            <w:tcW w:w="986" w:type="dxa"/>
            <w:tcBorders>
              <w:left w:val="single" w:sz="8" w:space="0" w:color="auto"/>
              <w:bottom w:val="single" w:sz="8" w:space="0" w:color="auto"/>
            </w:tcBorders>
          </w:tcPr>
          <w:p w14:paraId="0905291C" w14:textId="77777777" w:rsidR="00AB6794" w:rsidRPr="00577B76" w:rsidRDefault="00AB6794" w:rsidP="00971306">
            <w:pPr>
              <w:numPr>
                <w:ilvl w:val="0"/>
                <w:numId w:val="143"/>
              </w:numPr>
              <w:rPr>
                <w:rFonts w:cs="Arial"/>
                <w:szCs w:val="15"/>
              </w:rPr>
            </w:pPr>
          </w:p>
        </w:tc>
        <w:tc>
          <w:tcPr>
            <w:tcW w:w="4050" w:type="dxa"/>
            <w:tcBorders>
              <w:bottom w:val="single" w:sz="8" w:space="0" w:color="auto"/>
            </w:tcBorders>
          </w:tcPr>
          <w:p w14:paraId="2606CBC6" w14:textId="77777777" w:rsidR="00AB6794" w:rsidRPr="00595E03" w:rsidRDefault="00AB6794" w:rsidP="00971306">
            <w:pPr>
              <w:rPr>
                <w:rFonts w:cs="Arial"/>
                <w:szCs w:val="15"/>
              </w:rPr>
            </w:pPr>
            <w:r>
              <w:rPr>
                <w:rFonts w:cs="Arial"/>
                <w:szCs w:val="15"/>
              </w:rPr>
              <w:t>Seismic submittal</w:t>
            </w:r>
          </w:p>
        </w:tc>
        <w:tc>
          <w:tcPr>
            <w:tcW w:w="1080" w:type="dxa"/>
            <w:tcBorders>
              <w:bottom w:val="single" w:sz="8" w:space="0" w:color="auto"/>
            </w:tcBorders>
          </w:tcPr>
          <w:p w14:paraId="6DC43209"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.F</w:t>
            </w:r>
            <w:r>
              <w:rPr>
                <w:rFonts w:cs="Arial"/>
                <w:color w:val="000000"/>
                <w:szCs w:val="15"/>
              </w:rPr>
              <w:t>.1</w:t>
            </w:r>
          </w:p>
        </w:tc>
        <w:tc>
          <w:tcPr>
            <w:tcW w:w="1170" w:type="dxa"/>
            <w:gridSpan w:val="2"/>
            <w:tcBorders>
              <w:bottom w:val="single" w:sz="8" w:space="0" w:color="auto"/>
            </w:tcBorders>
            <w:vAlign w:val="center"/>
          </w:tcPr>
          <w:p w14:paraId="1AC06B93" w14:textId="77777777" w:rsidR="00AB6794"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62EB93E2" w14:textId="77777777" w:rsidR="00AB6794" w:rsidRDefault="00AB6794" w:rsidP="00971306">
            <w:pPr>
              <w:ind w:left="90"/>
              <w:jc w:val="center"/>
              <w:rPr>
                <w:rFonts w:cs="Arial"/>
                <w:szCs w:val="15"/>
              </w:rPr>
            </w:pPr>
            <w:r>
              <w:rPr>
                <w:rFonts w:cs="Arial"/>
                <w:szCs w:val="15"/>
              </w:rPr>
              <w:t>SD</w:t>
            </w:r>
          </w:p>
        </w:tc>
        <w:tc>
          <w:tcPr>
            <w:tcW w:w="1890" w:type="dxa"/>
            <w:tcBorders>
              <w:bottom w:val="single" w:sz="8" w:space="0" w:color="auto"/>
            </w:tcBorders>
            <w:vAlign w:val="center"/>
          </w:tcPr>
          <w:p w14:paraId="029528C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F496448"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2D98F4C7" w14:textId="77777777" w:rsidR="00AB6794" w:rsidDel="00057733" w:rsidRDefault="00AB6794" w:rsidP="00971306">
            <w:pPr>
              <w:ind w:left="90"/>
              <w:jc w:val="center"/>
              <w:rPr>
                <w:rFonts w:cs="Arial"/>
                <w:szCs w:val="15"/>
              </w:rPr>
            </w:pPr>
          </w:p>
        </w:tc>
      </w:tr>
      <w:tr w:rsidR="00AB6794" w:rsidRPr="00577B76" w14:paraId="75974E8B" w14:textId="77777777" w:rsidTr="008033BF">
        <w:trPr>
          <w:cantSplit/>
          <w:trHeight w:val="144"/>
        </w:trPr>
        <w:tc>
          <w:tcPr>
            <w:tcW w:w="986" w:type="dxa"/>
            <w:tcBorders>
              <w:left w:val="single" w:sz="8" w:space="0" w:color="auto"/>
              <w:bottom w:val="single" w:sz="8" w:space="0" w:color="auto"/>
            </w:tcBorders>
          </w:tcPr>
          <w:p w14:paraId="11E63617" w14:textId="77777777" w:rsidR="00AB6794" w:rsidRPr="00577B76" w:rsidRDefault="00AB6794" w:rsidP="00971306">
            <w:pPr>
              <w:numPr>
                <w:ilvl w:val="0"/>
                <w:numId w:val="143"/>
              </w:numPr>
              <w:rPr>
                <w:rFonts w:cs="Arial"/>
                <w:szCs w:val="15"/>
              </w:rPr>
            </w:pPr>
          </w:p>
        </w:tc>
        <w:tc>
          <w:tcPr>
            <w:tcW w:w="4050" w:type="dxa"/>
            <w:tcBorders>
              <w:bottom w:val="single" w:sz="8" w:space="0" w:color="auto"/>
            </w:tcBorders>
          </w:tcPr>
          <w:p w14:paraId="47B5CF4C" w14:textId="77777777" w:rsidR="00AB6794" w:rsidRPr="00595E03" w:rsidRDefault="00AB6794" w:rsidP="00971306">
            <w:pPr>
              <w:rPr>
                <w:rFonts w:cs="Arial"/>
                <w:color w:val="000000"/>
                <w:szCs w:val="15"/>
              </w:rPr>
            </w:pPr>
            <w:r w:rsidRPr="00577B76">
              <w:rPr>
                <w:rFonts w:cs="Arial"/>
                <w:szCs w:val="15"/>
              </w:rPr>
              <w:t xml:space="preserve">Wiring Diagrams </w:t>
            </w:r>
          </w:p>
        </w:tc>
        <w:tc>
          <w:tcPr>
            <w:tcW w:w="1080" w:type="dxa"/>
            <w:tcBorders>
              <w:bottom w:val="single" w:sz="8" w:space="0" w:color="auto"/>
            </w:tcBorders>
          </w:tcPr>
          <w:p w14:paraId="24DE6044"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4.G</w:t>
            </w:r>
          </w:p>
        </w:tc>
        <w:tc>
          <w:tcPr>
            <w:tcW w:w="1170" w:type="dxa"/>
            <w:gridSpan w:val="2"/>
            <w:tcBorders>
              <w:bottom w:val="single" w:sz="8" w:space="0" w:color="auto"/>
            </w:tcBorders>
            <w:vAlign w:val="center"/>
          </w:tcPr>
          <w:p w14:paraId="021FD963" w14:textId="77777777" w:rsidR="00AB6794"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1AE365C9" w14:textId="77777777" w:rsidR="00AB6794"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20C49A0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156C0E3"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683287F9" w14:textId="77777777" w:rsidR="00AB6794" w:rsidDel="00057733" w:rsidRDefault="00AB6794" w:rsidP="00971306">
            <w:pPr>
              <w:ind w:left="90"/>
              <w:jc w:val="center"/>
              <w:rPr>
                <w:rFonts w:cs="Arial"/>
                <w:szCs w:val="15"/>
              </w:rPr>
            </w:pPr>
          </w:p>
        </w:tc>
      </w:tr>
      <w:tr w:rsidR="00AB6794" w:rsidRPr="00577B76" w14:paraId="0F4453ED" w14:textId="77777777" w:rsidTr="008033BF">
        <w:trPr>
          <w:cantSplit/>
          <w:trHeight w:val="144"/>
        </w:trPr>
        <w:tc>
          <w:tcPr>
            <w:tcW w:w="986" w:type="dxa"/>
            <w:tcBorders>
              <w:left w:val="single" w:sz="8" w:space="0" w:color="auto"/>
              <w:bottom w:val="single" w:sz="8" w:space="0" w:color="auto"/>
            </w:tcBorders>
          </w:tcPr>
          <w:p w14:paraId="48AD2AB3" w14:textId="77777777" w:rsidR="00AB6794" w:rsidRPr="00577B76" w:rsidRDefault="00AB6794" w:rsidP="00971306">
            <w:pPr>
              <w:numPr>
                <w:ilvl w:val="0"/>
                <w:numId w:val="143"/>
              </w:numPr>
              <w:rPr>
                <w:rFonts w:cs="Arial"/>
                <w:szCs w:val="15"/>
              </w:rPr>
            </w:pPr>
          </w:p>
        </w:tc>
        <w:tc>
          <w:tcPr>
            <w:tcW w:w="4050" w:type="dxa"/>
            <w:tcBorders>
              <w:bottom w:val="single" w:sz="8" w:space="0" w:color="auto"/>
            </w:tcBorders>
          </w:tcPr>
          <w:p w14:paraId="364BE6C6" w14:textId="77777777" w:rsidR="00AB6794" w:rsidRPr="00577B76" w:rsidRDefault="00AB6794" w:rsidP="00971306">
            <w:pPr>
              <w:rPr>
                <w:rFonts w:cs="Arial"/>
                <w:color w:val="000000"/>
                <w:szCs w:val="15"/>
              </w:rPr>
            </w:pPr>
            <w:r w:rsidRPr="00577B76">
              <w:rPr>
                <w:rFonts w:cs="Arial"/>
                <w:szCs w:val="15"/>
              </w:rPr>
              <w:t>Certified production test reports.</w:t>
            </w:r>
          </w:p>
        </w:tc>
        <w:tc>
          <w:tcPr>
            <w:tcW w:w="1080" w:type="dxa"/>
            <w:tcBorders>
              <w:bottom w:val="single" w:sz="8" w:space="0" w:color="auto"/>
            </w:tcBorders>
          </w:tcPr>
          <w:p w14:paraId="18E11A4A" w14:textId="77777777" w:rsidR="00AB6794" w:rsidRPr="00577B76" w:rsidRDefault="00AB6794" w:rsidP="00971306">
            <w:pPr>
              <w:ind w:left="18"/>
              <w:rPr>
                <w:rFonts w:cs="Arial"/>
                <w:color w:val="000000"/>
                <w:szCs w:val="15"/>
              </w:rPr>
            </w:pPr>
            <w:r>
              <w:rPr>
                <w:rFonts w:cs="Arial"/>
                <w:color w:val="000000"/>
                <w:szCs w:val="15"/>
              </w:rPr>
              <w:t>1</w:t>
            </w:r>
            <w:r w:rsidRPr="00577B76">
              <w:rPr>
                <w:rFonts w:cs="Arial"/>
                <w:color w:val="000000"/>
                <w:szCs w:val="15"/>
              </w:rPr>
              <w:t>.</w:t>
            </w:r>
            <w:r>
              <w:rPr>
                <w:rFonts w:cs="Arial"/>
                <w:color w:val="000000"/>
                <w:szCs w:val="15"/>
              </w:rPr>
              <w:t>4.H</w:t>
            </w:r>
          </w:p>
        </w:tc>
        <w:tc>
          <w:tcPr>
            <w:tcW w:w="1170" w:type="dxa"/>
            <w:gridSpan w:val="2"/>
            <w:tcBorders>
              <w:bottom w:val="single" w:sz="8" w:space="0" w:color="auto"/>
            </w:tcBorders>
            <w:vAlign w:val="center"/>
          </w:tcPr>
          <w:p w14:paraId="0EBA52FD" w14:textId="77777777" w:rsidR="00AB6794"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1D0E800A" w14:textId="77777777" w:rsidR="00AB6794" w:rsidRDefault="00AB6794" w:rsidP="00971306">
            <w:pPr>
              <w:ind w:left="90"/>
              <w:jc w:val="center"/>
              <w:rPr>
                <w:rFonts w:cs="Arial"/>
                <w:szCs w:val="15"/>
              </w:rPr>
            </w:pPr>
            <w:r w:rsidRPr="00577B76">
              <w:rPr>
                <w:rFonts w:cs="Arial"/>
                <w:szCs w:val="15"/>
              </w:rPr>
              <w:t>TR</w:t>
            </w:r>
          </w:p>
        </w:tc>
        <w:tc>
          <w:tcPr>
            <w:tcW w:w="1890" w:type="dxa"/>
            <w:tcBorders>
              <w:bottom w:val="single" w:sz="8" w:space="0" w:color="auto"/>
            </w:tcBorders>
            <w:vAlign w:val="center"/>
          </w:tcPr>
          <w:p w14:paraId="5052C81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2D2E6A3"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FE6AB3F" w14:textId="77777777" w:rsidR="00AB6794" w:rsidDel="00057733" w:rsidRDefault="00AB6794" w:rsidP="00971306">
            <w:pPr>
              <w:ind w:left="90"/>
              <w:jc w:val="center"/>
              <w:rPr>
                <w:rFonts w:cs="Arial"/>
                <w:szCs w:val="15"/>
              </w:rPr>
            </w:pPr>
          </w:p>
        </w:tc>
      </w:tr>
      <w:tr w:rsidR="00AB6794" w:rsidRPr="00577B76" w14:paraId="07573910" w14:textId="77777777" w:rsidTr="008033BF">
        <w:trPr>
          <w:cantSplit/>
          <w:trHeight w:val="144"/>
        </w:trPr>
        <w:tc>
          <w:tcPr>
            <w:tcW w:w="986" w:type="dxa"/>
            <w:tcBorders>
              <w:left w:val="single" w:sz="8" w:space="0" w:color="auto"/>
              <w:bottom w:val="single" w:sz="8" w:space="0" w:color="auto"/>
            </w:tcBorders>
          </w:tcPr>
          <w:p w14:paraId="4B545BE0" w14:textId="77777777" w:rsidR="00AB6794" w:rsidRPr="00577B76" w:rsidRDefault="00AB6794" w:rsidP="00971306">
            <w:pPr>
              <w:numPr>
                <w:ilvl w:val="0"/>
                <w:numId w:val="143"/>
              </w:numPr>
              <w:rPr>
                <w:rFonts w:cs="Arial"/>
                <w:szCs w:val="15"/>
              </w:rPr>
            </w:pPr>
          </w:p>
        </w:tc>
        <w:tc>
          <w:tcPr>
            <w:tcW w:w="4050" w:type="dxa"/>
            <w:tcBorders>
              <w:bottom w:val="single" w:sz="8" w:space="0" w:color="auto"/>
            </w:tcBorders>
          </w:tcPr>
          <w:p w14:paraId="7E5583BA" w14:textId="77777777" w:rsidR="00AB6794" w:rsidRPr="00577B76" w:rsidRDefault="00AB6794" w:rsidP="00971306">
            <w:pPr>
              <w:pStyle w:val="CSIHeading3A"/>
              <w:tabs>
                <w:tab w:val="clear" w:pos="1440"/>
                <w:tab w:val="num" w:pos="1548"/>
              </w:tabs>
              <w:spacing w:before="0" w:after="0"/>
              <w:ind w:left="0" w:firstLine="0"/>
              <w:rPr>
                <w:rFonts w:cs="Arial"/>
                <w:color w:val="000000"/>
                <w:sz w:val="15"/>
                <w:szCs w:val="15"/>
              </w:rPr>
            </w:pPr>
            <w:r w:rsidRPr="00577B76">
              <w:rPr>
                <w:rFonts w:cs="Arial"/>
                <w:color w:val="000000"/>
                <w:sz w:val="15"/>
                <w:szCs w:val="15"/>
              </w:rPr>
              <w:t xml:space="preserve">Operations </w:t>
            </w:r>
            <w:r w:rsidRPr="00577B76">
              <w:rPr>
                <w:rFonts w:cs="Arial"/>
                <w:sz w:val="15"/>
                <w:szCs w:val="15"/>
              </w:rPr>
              <w:t xml:space="preserve">and Maintenance Instructions </w:t>
            </w:r>
          </w:p>
        </w:tc>
        <w:tc>
          <w:tcPr>
            <w:tcW w:w="1080" w:type="dxa"/>
            <w:tcBorders>
              <w:bottom w:val="single" w:sz="8" w:space="0" w:color="auto"/>
            </w:tcBorders>
          </w:tcPr>
          <w:p w14:paraId="31AB713B" w14:textId="77777777" w:rsidR="00AB6794" w:rsidRPr="00577B76" w:rsidRDefault="00AB6794" w:rsidP="00971306">
            <w:pPr>
              <w:ind w:left="18"/>
              <w:rPr>
                <w:rFonts w:cs="Arial"/>
                <w:color w:val="000000"/>
                <w:szCs w:val="15"/>
              </w:rPr>
            </w:pPr>
            <w:r>
              <w:rPr>
                <w:rFonts w:cs="Arial"/>
                <w:color w:val="000000"/>
                <w:szCs w:val="15"/>
              </w:rPr>
              <w:t>1.4.I</w:t>
            </w:r>
          </w:p>
        </w:tc>
        <w:tc>
          <w:tcPr>
            <w:tcW w:w="1170" w:type="dxa"/>
            <w:gridSpan w:val="2"/>
            <w:tcBorders>
              <w:bottom w:val="single" w:sz="8" w:space="0" w:color="auto"/>
            </w:tcBorders>
            <w:vAlign w:val="center"/>
          </w:tcPr>
          <w:p w14:paraId="1923A540"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0787404D"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8" w:space="0" w:color="auto"/>
            </w:tcBorders>
            <w:vAlign w:val="center"/>
          </w:tcPr>
          <w:p w14:paraId="6ABA785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EA7FF3F"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DF7D29A" w14:textId="77777777" w:rsidR="00AB6794" w:rsidDel="00057733" w:rsidRDefault="00AB6794" w:rsidP="00971306">
            <w:pPr>
              <w:ind w:left="90"/>
              <w:jc w:val="center"/>
              <w:rPr>
                <w:rFonts w:cs="Arial"/>
                <w:szCs w:val="15"/>
              </w:rPr>
            </w:pPr>
          </w:p>
        </w:tc>
      </w:tr>
      <w:tr w:rsidR="00AB6794" w:rsidRPr="00577B76" w14:paraId="485C51D5" w14:textId="77777777" w:rsidTr="008033BF">
        <w:trPr>
          <w:cantSplit/>
          <w:trHeight w:val="144"/>
        </w:trPr>
        <w:tc>
          <w:tcPr>
            <w:tcW w:w="986" w:type="dxa"/>
            <w:tcBorders>
              <w:left w:val="single" w:sz="8" w:space="0" w:color="auto"/>
              <w:bottom w:val="single" w:sz="8" w:space="0" w:color="auto"/>
            </w:tcBorders>
            <w:shd w:val="clear" w:color="auto" w:fill="EEECE1"/>
          </w:tcPr>
          <w:p w14:paraId="3834C97E" w14:textId="77777777" w:rsidR="00AB6794" w:rsidRPr="00EE3662" w:rsidRDefault="00AB6794" w:rsidP="00971306">
            <w:pPr>
              <w:keepNext/>
              <w:rPr>
                <w:rFonts w:cs="Arial"/>
                <w:b/>
                <w:szCs w:val="15"/>
                <w:highlight w:val="yellow"/>
              </w:rPr>
            </w:pPr>
            <w:r w:rsidRPr="00595E03">
              <w:rPr>
                <w:rFonts w:cs="Arial"/>
                <w:b/>
                <w:color w:val="000000"/>
                <w:szCs w:val="15"/>
              </w:rPr>
              <w:t>26 2413</w:t>
            </w:r>
          </w:p>
        </w:tc>
        <w:tc>
          <w:tcPr>
            <w:tcW w:w="4050" w:type="dxa"/>
            <w:tcBorders>
              <w:bottom w:val="single" w:sz="8" w:space="0" w:color="auto"/>
            </w:tcBorders>
            <w:shd w:val="clear" w:color="auto" w:fill="EEECE1"/>
          </w:tcPr>
          <w:p w14:paraId="5C22C6D5" w14:textId="77777777" w:rsidR="00AB6794" w:rsidRPr="00577B76" w:rsidRDefault="00AB6794" w:rsidP="00971306">
            <w:pPr>
              <w:keepNext/>
              <w:rPr>
                <w:rFonts w:cs="Arial"/>
                <w:szCs w:val="15"/>
              </w:rPr>
            </w:pPr>
            <w:r>
              <w:rPr>
                <w:rFonts w:cs="Arial"/>
                <w:b/>
                <w:szCs w:val="15"/>
              </w:rPr>
              <w:t>Switchboards</w:t>
            </w:r>
          </w:p>
        </w:tc>
        <w:tc>
          <w:tcPr>
            <w:tcW w:w="1080" w:type="dxa"/>
            <w:tcBorders>
              <w:bottom w:val="single" w:sz="8" w:space="0" w:color="auto"/>
            </w:tcBorders>
            <w:shd w:val="clear" w:color="auto" w:fill="EEECE1"/>
          </w:tcPr>
          <w:p w14:paraId="3D32ADF9" w14:textId="77777777" w:rsidR="00AB6794" w:rsidRPr="00577B76"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5C490611" w14:textId="77777777" w:rsidR="00AB6794"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787AA77E" w14:textId="77777777" w:rsidR="00AB6794"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14788D81"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6FD943BC" w14:textId="77777777" w:rsidR="00AB6794" w:rsidRPr="00577B7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D087423" w14:textId="77777777" w:rsidR="00AB6794" w:rsidRPr="00577B76" w:rsidRDefault="00AB6794" w:rsidP="00971306">
            <w:pPr>
              <w:keepNext/>
              <w:ind w:left="90"/>
              <w:jc w:val="center"/>
              <w:rPr>
                <w:rFonts w:cs="Arial"/>
                <w:szCs w:val="15"/>
              </w:rPr>
            </w:pPr>
          </w:p>
        </w:tc>
      </w:tr>
      <w:tr w:rsidR="00AB6794" w:rsidRPr="00577B76" w14:paraId="49E9F2D3" w14:textId="77777777" w:rsidTr="008033BF">
        <w:trPr>
          <w:cantSplit/>
          <w:trHeight w:val="144"/>
        </w:trPr>
        <w:tc>
          <w:tcPr>
            <w:tcW w:w="986" w:type="dxa"/>
            <w:tcBorders>
              <w:left w:val="single" w:sz="8" w:space="0" w:color="auto"/>
              <w:bottom w:val="single" w:sz="8" w:space="0" w:color="auto"/>
            </w:tcBorders>
          </w:tcPr>
          <w:p w14:paraId="18BC409B" w14:textId="77777777" w:rsidR="00AB6794" w:rsidRPr="00577B76" w:rsidRDefault="00AB6794" w:rsidP="00971306">
            <w:pPr>
              <w:numPr>
                <w:ilvl w:val="0"/>
                <w:numId w:val="144"/>
              </w:numPr>
              <w:rPr>
                <w:rFonts w:cs="Arial"/>
                <w:szCs w:val="15"/>
              </w:rPr>
            </w:pPr>
          </w:p>
        </w:tc>
        <w:tc>
          <w:tcPr>
            <w:tcW w:w="4050" w:type="dxa"/>
            <w:tcBorders>
              <w:bottom w:val="single" w:sz="8" w:space="0" w:color="auto"/>
            </w:tcBorders>
          </w:tcPr>
          <w:p w14:paraId="09074730" w14:textId="77777777" w:rsidR="00AB6794" w:rsidRPr="00577B76" w:rsidRDefault="00AB6794" w:rsidP="00971306">
            <w:pPr>
              <w:rPr>
                <w:rFonts w:cs="Arial"/>
                <w:color w:val="000000"/>
                <w:szCs w:val="15"/>
              </w:rPr>
            </w:pPr>
            <w:r w:rsidRPr="00577B76">
              <w:rPr>
                <w:rFonts w:cs="Arial"/>
                <w:szCs w:val="15"/>
              </w:rPr>
              <w:t xml:space="preserve">Catalog Data: describing each type </w:t>
            </w:r>
          </w:p>
        </w:tc>
        <w:tc>
          <w:tcPr>
            <w:tcW w:w="1080" w:type="dxa"/>
            <w:tcBorders>
              <w:bottom w:val="single" w:sz="8" w:space="0" w:color="auto"/>
            </w:tcBorders>
          </w:tcPr>
          <w:p w14:paraId="7742BDD9"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w:t>
            </w:r>
            <w:r>
              <w:rPr>
                <w:rFonts w:cs="Arial"/>
                <w:color w:val="000000"/>
                <w:szCs w:val="15"/>
              </w:rPr>
              <w:t>1</w:t>
            </w:r>
          </w:p>
        </w:tc>
        <w:tc>
          <w:tcPr>
            <w:tcW w:w="1170" w:type="dxa"/>
            <w:gridSpan w:val="2"/>
            <w:tcBorders>
              <w:bottom w:val="single" w:sz="8" w:space="0" w:color="auto"/>
            </w:tcBorders>
            <w:vAlign w:val="center"/>
          </w:tcPr>
          <w:p w14:paraId="567A1DA0"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25CF5D44"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1F39C0E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5A98D60"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54A1453C" w14:textId="77777777" w:rsidR="00AB6794" w:rsidDel="0090671C" w:rsidRDefault="00AB6794" w:rsidP="00971306">
            <w:pPr>
              <w:ind w:left="90"/>
              <w:jc w:val="center"/>
              <w:rPr>
                <w:rFonts w:cs="Arial"/>
                <w:szCs w:val="15"/>
              </w:rPr>
            </w:pPr>
          </w:p>
        </w:tc>
      </w:tr>
      <w:tr w:rsidR="00AB6794" w:rsidRPr="00577B76" w14:paraId="787B54EB" w14:textId="77777777" w:rsidTr="008033BF">
        <w:trPr>
          <w:cantSplit/>
          <w:trHeight w:val="144"/>
        </w:trPr>
        <w:tc>
          <w:tcPr>
            <w:tcW w:w="986" w:type="dxa"/>
            <w:tcBorders>
              <w:left w:val="single" w:sz="8" w:space="0" w:color="auto"/>
              <w:bottom w:val="single" w:sz="8" w:space="0" w:color="auto"/>
            </w:tcBorders>
          </w:tcPr>
          <w:p w14:paraId="2F15754D" w14:textId="77777777" w:rsidR="00AB6794" w:rsidRPr="00577B76" w:rsidRDefault="00AB6794" w:rsidP="00971306">
            <w:pPr>
              <w:numPr>
                <w:ilvl w:val="0"/>
                <w:numId w:val="144"/>
              </w:numPr>
              <w:rPr>
                <w:rFonts w:cs="Arial"/>
                <w:szCs w:val="15"/>
              </w:rPr>
            </w:pPr>
          </w:p>
        </w:tc>
        <w:tc>
          <w:tcPr>
            <w:tcW w:w="4050" w:type="dxa"/>
            <w:tcBorders>
              <w:bottom w:val="single" w:sz="8" w:space="0" w:color="auto"/>
            </w:tcBorders>
          </w:tcPr>
          <w:p w14:paraId="6541CCFC" w14:textId="77777777" w:rsidR="00AB6794" w:rsidRPr="00F31B6B" w:rsidRDefault="00AB6794" w:rsidP="00971306">
            <w:pPr>
              <w:rPr>
                <w:rFonts w:cs="Arial"/>
                <w:szCs w:val="15"/>
              </w:rPr>
            </w:pPr>
            <w:r w:rsidRPr="00F31B6B">
              <w:rPr>
                <w:rFonts w:cs="Arial"/>
                <w:szCs w:val="15"/>
              </w:rPr>
              <w:t>Installation Instructions</w:t>
            </w:r>
          </w:p>
        </w:tc>
        <w:tc>
          <w:tcPr>
            <w:tcW w:w="1080" w:type="dxa"/>
            <w:tcBorders>
              <w:bottom w:val="single" w:sz="8" w:space="0" w:color="auto"/>
            </w:tcBorders>
          </w:tcPr>
          <w:p w14:paraId="2861BA5D" w14:textId="77777777" w:rsidR="00AB6794" w:rsidRPr="00577B76" w:rsidRDefault="00AB6794" w:rsidP="00971306">
            <w:pPr>
              <w:ind w:left="18"/>
              <w:rPr>
                <w:rFonts w:cs="Arial"/>
                <w:color w:val="000000"/>
                <w:szCs w:val="15"/>
              </w:rPr>
            </w:pPr>
            <w:r>
              <w:rPr>
                <w:rFonts w:cs="Arial"/>
                <w:color w:val="000000"/>
                <w:szCs w:val="15"/>
              </w:rPr>
              <w:t>1.3.A.2</w:t>
            </w:r>
          </w:p>
        </w:tc>
        <w:tc>
          <w:tcPr>
            <w:tcW w:w="1170" w:type="dxa"/>
            <w:gridSpan w:val="2"/>
            <w:tcBorders>
              <w:bottom w:val="single" w:sz="8" w:space="0" w:color="auto"/>
            </w:tcBorders>
            <w:vAlign w:val="center"/>
          </w:tcPr>
          <w:p w14:paraId="48373AF5" w14:textId="77777777" w:rsidR="00AB6794"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09DD9330" w14:textId="77777777" w:rsidR="00AB6794" w:rsidRDefault="00AB6794" w:rsidP="00971306">
            <w:pPr>
              <w:ind w:left="90"/>
              <w:jc w:val="center"/>
              <w:rPr>
                <w:rFonts w:cs="Arial"/>
                <w:szCs w:val="15"/>
              </w:rPr>
            </w:pPr>
            <w:r>
              <w:rPr>
                <w:rFonts w:cs="Arial"/>
                <w:szCs w:val="15"/>
              </w:rPr>
              <w:t>II</w:t>
            </w:r>
          </w:p>
        </w:tc>
        <w:tc>
          <w:tcPr>
            <w:tcW w:w="1890" w:type="dxa"/>
            <w:tcBorders>
              <w:bottom w:val="single" w:sz="8" w:space="0" w:color="auto"/>
            </w:tcBorders>
            <w:vAlign w:val="center"/>
          </w:tcPr>
          <w:p w14:paraId="1464452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5BE6D5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574AF71" w14:textId="77777777" w:rsidR="00AB6794" w:rsidRDefault="00AB6794" w:rsidP="00971306">
            <w:pPr>
              <w:ind w:left="90"/>
              <w:jc w:val="center"/>
              <w:rPr>
                <w:rFonts w:cs="Arial"/>
                <w:szCs w:val="15"/>
              </w:rPr>
            </w:pPr>
          </w:p>
        </w:tc>
      </w:tr>
      <w:tr w:rsidR="00AB6794" w:rsidRPr="00577B76" w14:paraId="2D84981F" w14:textId="77777777" w:rsidTr="008033BF">
        <w:trPr>
          <w:cantSplit/>
          <w:trHeight w:val="144"/>
        </w:trPr>
        <w:tc>
          <w:tcPr>
            <w:tcW w:w="986" w:type="dxa"/>
            <w:tcBorders>
              <w:left w:val="single" w:sz="8" w:space="0" w:color="auto"/>
              <w:bottom w:val="single" w:sz="8" w:space="0" w:color="auto"/>
            </w:tcBorders>
          </w:tcPr>
          <w:p w14:paraId="2E75B787" w14:textId="77777777" w:rsidR="00AB6794" w:rsidRPr="00577B76" w:rsidRDefault="00AB6794" w:rsidP="00971306">
            <w:pPr>
              <w:numPr>
                <w:ilvl w:val="0"/>
                <w:numId w:val="144"/>
              </w:numPr>
              <w:rPr>
                <w:rFonts w:cs="Arial"/>
                <w:szCs w:val="15"/>
              </w:rPr>
            </w:pPr>
          </w:p>
        </w:tc>
        <w:tc>
          <w:tcPr>
            <w:tcW w:w="4050" w:type="dxa"/>
            <w:tcBorders>
              <w:bottom w:val="single" w:sz="8" w:space="0" w:color="auto"/>
            </w:tcBorders>
          </w:tcPr>
          <w:p w14:paraId="750E8F21" w14:textId="77777777" w:rsidR="00AB6794" w:rsidRPr="00577B76" w:rsidRDefault="00AB6794" w:rsidP="00971306">
            <w:pPr>
              <w:pStyle w:val="CSIHeading41"/>
              <w:tabs>
                <w:tab w:val="clear" w:pos="1800"/>
                <w:tab w:val="clear" w:pos="9360"/>
              </w:tabs>
              <w:spacing w:before="0" w:after="0"/>
              <w:ind w:left="0" w:firstLine="0"/>
              <w:rPr>
                <w:rFonts w:cs="Arial"/>
                <w:sz w:val="15"/>
                <w:szCs w:val="15"/>
              </w:rPr>
            </w:pPr>
            <w:r w:rsidRPr="00577B76">
              <w:rPr>
                <w:rFonts w:cs="Arial"/>
                <w:sz w:val="15"/>
                <w:szCs w:val="15"/>
              </w:rPr>
              <w:t xml:space="preserve">Operation and maintenance instructions </w:t>
            </w:r>
          </w:p>
        </w:tc>
        <w:tc>
          <w:tcPr>
            <w:tcW w:w="1080" w:type="dxa"/>
            <w:tcBorders>
              <w:bottom w:val="single" w:sz="8" w:space="0" w:color="auto"/>
            </w:tcBorders>
          </w:tcPr>
          <w:p w14:paraId="4A95E411"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w:t>
            </w:r>
            <w:r>
              <w:rPr>
                <w:rFonts w:cs="Arial"/>
                <w:color w:val="000000"/>
                <w:szCs w:val="15"/>
              </w:rPr>
              <w:t>.3</w:t>
            </w:r>
          </w:p>
        </w:tc>
        <w:tc>
          <w:tcPr>
            <w:tcW w:w="1170" w:type="dxa"/>
            <w:gridSpan w:val="2"/>
            <w:tcBorders>
              <w:bottom w:val="single" w:sz="8" w:space="0" w:color="auto"/>
            </w:tcBorders>
            <w:vAlign w:val="center"/>
          </w:tcPr>
          <w:p w14:paraId="735B3C69"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0E2978FD"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8" w:space="0" w:color="auto"/>
            </w:tcBorders>
            <w:vAlign w:val="center"/>
          </w:tcPr>
          <w:p w14:paraId="68134AA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72443E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54E078D" w14:textId="77777777" w:rsidR="00AB6794" w:rsidRDefault="00AB6794" w:rsidP="00971306">
            <w:pPr>
              <w:ind w:left="90"/>
              <w:jc w:val="center"/>
              <w:rPr>
                <w:rFonts w:cs="Arial"/>
                <w:szCs w:val="15"/>
              </w:rPr>
            </w:pPr>
          </w:p>
        </w:tc>
      </w:tr>
      <w:tr w:rsidR="00AB6794" w:rsidRPr="00577B76" w14:paraId="3808C910" w14:textId="77777777" w:rsidTr="008033BF">
        <w:trPr>
          <w:cantSplit/>
          <w:trHeight w:val="144"/>
        </w:trPr>
        <w:tc>
          <w:tcPr>
            <w:tcW w:w="986" w:type="dxa"/>
            <w:tcBorders>
              <w:left w:val="single" w:sz="8" w:space="0" w:color="auto"/>
              <w:bottom w:val="single" w:sz="8" w:space="0" w:color="auto"/>
            </w:tcBorders>
          </w:tcPr>
          <w:p w14:paraId="52CCA651" w14:textId="77777777" w:rsidR="00AB6794" w:rsidRPr="00577B76" w:rsidRDefault="00AB6794" w:rsidP="00971306">
            <w:pPr>
              <w:numPr>
                <w:ilvl w:val="0"/>
                <w:numId w:val="144"/>
              </w:numPr>
              <w:rPr>
                <w:rFonts w:cs="Arial"/>
                <w:szCs w:val="15"/>
              </w:rPr>
            </w:pPr>
          </w:p>
        </w:tc>
        <w:tc>
          <w:tcPr>
            <w:tcW w:w="4050" w:type="dxa"/>
            <w:tcBorders>
              <w:bottom w:val="single" w:sz="8" w:space="0" w:color="auto"/>
            </w:tcBorders>
          </w:tcPr>
          <w:p w14:paraId="10154F17" w14:textId="77777777" w:rsidR="00AB6794" w:rsidRPr="00577B76" w:rsidRDefault="00AB6794" w:rsidP="00971306">
            <w:pPr>
              <w:rPr>
                <w:rFonts w:cs="Arial"/>
                <w:color w:val="000000"/>
                <w:szCs w:val="15"/>
              </w:rPr>
            </w:pPr>
            <w:r>
              <w:rPr>
                <w:rFonts w:cs="Arial"/>
                <w:szCs w:val="15"/>
              </w:rPr>
              <w:t xml:space="preserve">Performance Data/Curves: </w:t>
            </w:r>
            <w:r w:rsidRPr="00577B76">
              <w:rPr>
                <w:rFonts w:cs="Arial"/>
                <w:szCs w:val="15"/>
              </w:rPr>
              <w:t>Time-current curves for each circuit breaker</w:t>
            </w:r>
          </w:p>
        </w:tc>
        <w:tc>
          <w:tcPr>
            <w:tcW w:w="1080" w:type="dxa"/>
            <w:tcBorders>
              <w:bottom w:val="single" w:sz="8" w:space="0" w:color="auto"/>
            </w:tcBorders>
          </w:tcPr>
          <w:p w14:paraId="1C87DAC8"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w:t>
            </w:r>
            <w:r>
              <w:rPr>
                <w:rFonts w:cs="Arial"/>
                <w:color w:val="000000"/>
                <w:szCs w:val="15"/>
              </w:rPr>
              <w:t>4</w:t>
            </w:r>
          </w:p>
        </w:tc>
        <w:tc>
          <w:tcPr>
            <w:tcW w:w="1170" w:type="dxa"/>
            <w:gridSpan w:val="2"/>
            <w:tcBorders>
              <w:bottom w:val="single" w:sz="8" w:space="0" w:color="auto"/>
            </w:tcBorders>
            <w:vAlign w:val="center"/>
          </w:tcPr>
          <w:p w14:paraId="22E0F1B1"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2AA4CE45"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0F8A050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CEFE73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A84E9C3" w14:textId="77777777" w:rsidR="00AB6794" w:rsidDel="0090671C" w:rsidRDefault="00AB6794" w:rsidP="00971306">
            <w:pPr>
              <w:ind w:left="90"/>
              <w:jc w:val="center"/>
              <w:rPr>
                <w:rFonts w:cs="Arial"/>
                <w:szCs w:val="15"/>
              </w:rPr>
            </w:pPr>
          </w:p>
        </w:tc>
      </w:tr>
      <w:tr w:rsidR="00AB6794" w:rsidRPr="00577B76" w14:paraId="22334357" w14:textId="77777777" w:rsidTr="008033BF">
        <w:trPr>
          <w:cantSplit/>
          <w:trHeight w:val="144"/>
        </w:trPr>
        <w:tc>
          <w:tcPr>
            <w:tcW w:w="986" w:type="dxa"/>
            <w:tcBorders>
              <w:left w:val="single" w:sz="8" w:space="0" w:color="auto"/>
              <w:bottom w:val="single" w:sz="8" w:space="0" w:color="auto"/>
            </w:tcBorders>
          </w:tcPr>
          <w:p w14:paraId="441641E1" w14:textId="77777777" w:rsidR="00AB6794" w:rsidRPr="00577B76" w:rsidRDefault="00AB6794" w:rsidP="00971306">
            <w:pPr>
              <w:numPr>
                <w:ilvl w:val="0"/>
                <w:numId w:val="144"/>
              </w:numPr>
              <w:rPr>
                <w:rFonts w:cs="Arial"/>
                <w:szCs w:val="15"/>
              </w:rPr>
            </w:pPr>
          </w:p>
        </w:tc>
        <w:tc>
          <w:tcPr>
            <w:tcW w:w="4050" w:type="dxa"/>
            <w:tcBorders>
              <w:bottom w:val="single" w:sz="8" w:space="0" w:color="auto"/>
            </w:tcBorders>
          </w:tcPr>
          <w:p w14:paraId="24EA3120" w14:textId="77777777" w:rsidR="00AB6794" w:rsidRPr="00EE3662" w:rsidRDefault="00AB6794" w:rsidP="00971306">
            <w:pPr>
              <w:rPr>
                <w:rFonts w:cs="Arial"/>
                <w:color w:val="000000"/>
                <w:szCs w:val="15"/>
              </w:rPr>
            </w:pPr>
            <w:r w:rsidRPr="00F31B6B">
              <w:rPr>
                <w:rFonts w:cs="Arial"/>
                <w:szCs w:val="15"/>
              </w:rPr>
              <w:t xml:space="preserve">Shop drawings </w:t>
            </w:r>
            <w:r w:rsidRPr="00EE3662">
              <w:rPr>
                <w:rFonts w:cs="Arial"/>
                <w:szCs w:val="15"/>
              </w:rPr>
              <w:t xml:space="preserve">for each switchboard </w:t>
            </w:r>
          </w:p>
        </w:tc>
        <w:tc>
          <w:tcPr>
            <w:tcW w:w="1080" w:type="dxa"/>
            <w:tcBorders>
              <w:bottom w:val="single" w:sz="8" w:space="0" w:color="auto"/>
            </w:tcBorders>
          </w:tcPr>
          <w:p w14:paraId="476B710A"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w:t>
            </w:r>
            <w:r>
              <w:rPr>
                <w:rFonts w:cs="Arial"/>
                <w:color w:val="000000"/>
                <w:szCs w:val="15"/>
              </w:rPr>
              <w:t>5</w:t>
            </w:r>
          </w:p>
        </w:tc>
        <w:tc>
          <w:tcPr>
            <w:tcW w:w="1170" w:type="dxa"/>
            <w:gridSpan w:val="2"/>
            <w:tcBorders>
              <w:bottom w:val="single" w:sz="8" w:space="0" w:color="auto"/>
            </w:tcBorders>
            <w:vAlign w:val="center"/>
          </w:tcPr>
          <w:p w14:paraId="7FDC735B"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47426B62"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5A1E7C3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E906694"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64BC2DBB" w14:textId="77777777" w:rsidR="00AB6794" w:rsidDel="0090671C" w:rsidRDefault="00AB6794" w:rsidP="00971306">
            <w:pPr>
              <w:ind w:left="90"/>
              <w:jc w:val="center"/>
              <w:rPr>
                <w:rFonts w:cs="Arial"/>
                <w:szCs w:val="15"/>
              </w:rPr>
            </w:pPr>
          </w:p>
        </w:tc>
      </w:tr>
      <w:tr w:rsidR="00AB6794" w:rsidRPr="00577B76" w14:paraId="6E4E7F4B" w14:textId="77777777" w:rsidTr="008033BF">
        <w:trPr>
          <w:cantSplit/>
          <w:trHeight w:val="144"/>
        </w:trPr>
        <w:tc>
          <w:tcPr>
            <w:tcW w:w="986" w:type="dxa"/>
            <w:tcBorders>
              <w:left w:val="single" w:sz="8" w:space="0" w:color="auto"/>
              <w:bottom w:val="single" w:sz="8" w:space="0" w:color="auto"/>
            </w:tcBorders>
          </w:tcPr>
          <w:p w14:paraId="23AB235E" w14:textId="77777777" w:rsidR="00AB6794" w:rsidRPr="00577B76" w:rsidRDefault="00AB6794" w:rsidP="00971306">
            <w:pPr>
              <w:numPr>
                <w:ilvl w:val="0"/>
                <w:numId w:val="144"/>
              </w:numPr>
              <w:rPr>
                <w:rFonts w:cs="Arial"/>
                <w:szCs w:val="15"/>
              </w:rPr>
            </w:pPr>
          </w:p>
        </w:tc>
        <w:tc>
          <w:tcPr>
            <w:tcW w:w="4050" w:type="dxa"/>
            <w:tcBorders>
              <w:bottom w:val="single" w:sz="8" w:space="0" w:color="auto"/>
            </w:tcBorders>
          </w:tcPr>
          <w:p w14:paraId="7778A0EA" w14:textId="77777777" w:rsidR="00AB6794" w:rsidRPr="00577B76" w:rsidRDefault="00AB6794" w:rsidP="00971306">
            <w:pPr>
              <w:rPr>
                <w:rFonts w:cs="Arial"/>
                <w:color w:val="000000"/>
                <w:szCs w:val="15"/>
              </w:rPr>
            </w:pPr>
            <w:r>
              <w:rPr>
                <w:rFonts w:cs="Arial"/>
                <w:szCs w:val="15"/>
              </w:rPr>
              <w:t xml:space="preserve">Test Reports: </w:t>
            </w:r>
            <w:r w:rsidRPr="00577B76">
              <w:rPr>
                <w:rFonts w:cs="Arial"/>
                <w:szCs w:val="15"/>
              </w:rPr>
              <w:t xml:space="preserve">Results of factory production tests </w:t>
            </w:r>
          </w:p>
        </w:tc>
        <w:tc>
          <w:tcPr>
            <w:tcW w:w="1080" w:type="dxa"/>
            <w:tcBorders>
              <w:bottom w:val="single" w:sz="8" w:space="0" w:color="auto"/>
            </w:tcBorders>
          </w:tcPr>
          <w:p w14:paraId="69C2340E"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w:t>
            </w:r>
            <w:r>
              <w:rPr>
                <w:rFonts w:cs="Arial"/>
                <w:color w:val="000000"/>
                <w:szCs w:val="15"/>
              </w:rPr>
              <w:t>6</w:t>
            </w:r>
          </w:p>
        </w:tc>
        <w:tc>
          <w:tcPr>
            <w:tcW w:w="1170" w:type="dxa"/>
            <w:gridSpan w:val="2"/>
            <w:tcBorders>
              <w:bottom w:val="single" w:sz="8" w:space="0" w:color="auto"/>
            </w:tcBorders>
            <w:vAlign w:val="center"/>
          </w:tcPr>
          <w:p w14:paraId="5A53F173"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6162A5FD"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2086B34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A977E02"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0C9F1CF" w14:textId="77777777" w:rsidR="00AB6794" w:rsidDel="0090671C" w:rsidRDefault="00AB6794" w:rsidP="00971306">
            <w:pPr>
              <w:ind w:left="90"/>
              <w:jc w:val="center"/>
              <w:rPr>
                <w:rFonts w:cs="Arial"/>
                <w:szCs w:val="15"/>
              </w:rPr>
            </w:pPr>
          </w:p>
        </w:tc>
      </w:tr>
      <w:tr w:rsidR="00AB6794" w:rsidRPr="00577B76" w14:paraId="4B34F8A9" w14:textId="77777777" w:rsidTr="008033BF">
        <w:trPr>
          <w:cantSplit/>
          <w:trHeight w:val="144"/>
        </w:trPr>
        <w:tc>
          <w:tcPr>
            <w:tcW w:w="986" w:type="dxa"/>
            <w:tcBorders>
              <w:left w:val="single" w:sz="8" w:space="0" w:color="auto"/>
              <w:bottom w:val="single" w:sz="8" w:space="0" w:color="auto"/>
            </w:tcBorders>
            <w:shd w:val="clear" w:color="auto" w:fill="EEECE1"/>
          </w:tcPr>
          <w:p w14:paraId="54764C11" w14:textId="77777777" w:rsidR="00AB6794" w:rsidRPr="00EE3662" w:rsidRDefault="00AB6794" w:rsidP="00971306">
            <w:pPr>
              <w:rPr>
                <w:rFonts w:cs="Arial"/>
                <w:b/>
                <w:szCs w:val="15"/>
                <w:highlight w:val="yellow"/>
              </w:rPr>
            </w:pPr>
            <w:r w:rsidRPr="00323C59">
              <w:rPr>
                <w:rFonts w:cs="Arial"/>
                <w:b/>
                <w:color w:val="000000"/>
                <w:szCs w:val="15"/>
              </w:rPr>
              <w:t xml:space="preserve">26 </w:t>
            </w:r>
            <w:r w:rsidRPr="00EE3662">
              <w:rPr>
                <w:rFonts w:cs="Arial"/>
                <w:b/>
                <w:color w:val="000000"/>
                <w:szCs w:val="15"/>
              </w:rPr>
              <w:t>2416</w:t>
            </w:r>
          </w:p>
        </w:tc>
        <w:tc>
          <w:tcPr>
            <w:tcW w:w="4050" w:type="dxa"/>
            <w:tcBorders>
              <w:bottom w:val="single" w:sz="8" w:space="0" w:color="auto"/>
            </w:tcBorders>
            <w:shd w:val="clear" w:color="auto" w:fill="EEECE1"/>
          </w:tcPr>
          <w:p w14:paraId="595110B3" w14:textId="77777777" w:rsidR="00AB6794" w:rsidRPr="00577B76" w:rsidRDefault="00AB6794" w:rsidP="00971306">
            <w:pPr>
              <w:rPr>
                <w:rFonts w:cs="Arial"/>
                <w:color w:val="000000"/>
                <w:szCs w:val="15"/>
              </w:rPr>
            </w:pPr>
            <w:proofErr w:type="spellStart"/>
            <w:r>
              <w:rPr>
                <w:rFonts w:cs="Arial"/>
                <w:b/>
                <w:szCs w:val="15"/>
              </w:rPr>
              <w:t>Panelboards</w:t>
            </w:r>
            <w:proofErr w:type="spellEnd"/>
          </w:p>
        </w:tc>
        <w:tc>
          <w:tcPr>
            <w:tcW w:w="1080" w:type="dxa"/>
            <w:tcBorders>
              <w:bottom w:val="single" w:sz="8" w:space="0" w:color="auto"/>
            </w:tcBorders>
            <w:shd w:val="clear" w:color="auto" w:fill="EEECE1"/>
          </w:tcPr>
          <w:p w14:paraId="15FA8BC8"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47D12896"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3E0ECD6C"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58EB7449"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5BD8FC5E"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E5698E9" w14:textId="77777777" w:rsidR="00AB6794" w:rsidRPr="00577B76" w:rsidRDefault="00AB6794" w:rsidP="00971306">
            <w:pPr>
              <w:ind w:left="90"/>
              <w:jc w:val="center"/>
              <w:rPr>
                <w:rFonts w:cs="Arial"/>
                <w:szCs w:val="15"/>
              </w:rPr>
            </w:pPr>
          </w:p>
        </w:tc>
      </w:tr>
      <w:tr w:rsidR="00AB6794" w:rsidRPr="00577B76" w14:paraId="0DBDD12F" w14:textId="77777777" w:rsidTr="008033BF">
        <w:trPr>
          <w:cantSplit/>
          <w:trHeight w:val="144"/>
        </w:trPr>
        <w:tc>
          <w:tcPr>
            <w:tcW w:w="986" w:type="dxa"/>
            <w:tcBorders>
              <w:left w:val="single" w:sz="8" w:space="0" w:color="auto"/>
              <w:bottom w:val="single" w:sz="8" w:space="0" w:color="auto"/>
            </w:tcBorders>
          </w:tcPr>
          <w:p w14:paraId="4A345950" w14:textId="77777777" w:rsidR="00AB6794" w:rsidRPr="00577B76" w:rsidRDefault="00AB6794" w:rsidP="00971306">
            <w:pPr>
              <w:numPr>
                <w:ilvl w:val="0"/>
                <w:numId w:val="145"/>
              </w:numPr>
              <w:rPr>
                <w:rFonts w:cs="Arial"/>
                <w:szCs w:val="15"/>
              </w:rPr>
            </w:pPr>
          </w:p>
        </w:tc>
        <w:tc>
          <w:tcPr>
            <w:tcW w:w="4050" w:type="dxa"/>
            <w:tcBorders>
              <w:bottom w:val="single" w:sz="8" w:space="0" w:color="auto"/>
            </w:tcBorders>
          </w:tcPr>
          <w:p w14:paraId="55533DCF" w14:textId="77777777" w:rsidR="00AB6794" w:rsidRPr="00577B76" w:rsidRDefault="00AB6794" w:rsidP="00971306">
            <w:pPr>
              <w:rPr>
                <w:rFonts w:cs="Arial"/>
                <w:color w:val="000000"/>
                <w:szCs w:val="15"/>
              </w:rPr>
            </w:pPr>
            <w:r w:rsidRPr="00577B76">
              <w:rPr>
                <w:rFonts w:cs="Arial"/>
                <w:color w:val="000000"/>
                <w:szCs w:val="15"/>
              </w:rPr>
              <w:t>Catalog Data</w:t>
            </w:r>
          </w:p>
        </w:tc>
        <w:tc>
          <w:tcPr>
            <w:tcW w:w="1080" w:type="dxa"/>
            <w:tcBorders>
              <w:bottom w:val="single" w:sz="8" w:space="0" w:color="auto"/>
            </w:tcBorders>
          </w:tcPr>
          <w:p w14:paraId="75770FAE"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.A.1</w:t>
            </w:r>
          </w:p>
        </w:tc>
        <w:tc>
          <w:tcPr>
            <w:tcW w:w="1170" w:type="dxa"/>
            <w:gridSpan w:val="2"/>
            <w:tcBorders>
              <w:bottom w:val="single" w:sz="8" w:space="0" w:color="auto"/>
            </w:tcBorders>
            <w:shd w:val="clear" w:color="auto" w:fill="FFFFFF"/>
            <w:vAlign w:val="center"/>
          </w:tcPr>
          <w:p w14:paraId="73A16C1C"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FFFFFF"/>
            <w:vAlign w:val="center"/>
          </w:tcPr>
          <w:p w14:paraId="12BD6F93" w14:textId="77777777" w:rsidR="00AB6794" w:rsidRPr="00577B76" w:rsidRDefault="00AB6794" w:rsidP="00971306">
            <w:pPr>
              <w:ind w:left="90"/>
              <w:jc w:val="center"/>
              <w:rPr>
                <w:rFonts w:cs="Arial"/>
                <w:szCs w:val="15"/>
              </w:rPr>
            </w:pPr>
            <w:r w:rsidRPr="00577B76">
              <w:rPr>
                <w:rFonts w:cs="Arial"/>
                <w:szCs w:val="15"/>
              </w:rPr>
              <w:t>CD</w:t>
            </w:r>
          </w:p>
        </w:tc>
        <w:tc>
          <w:tcPr>
            <w:tcW w:w="1890" w:type="dxa"/>
            <w:tcBorders>
              <w:bottom w:val="single" w:sz="8" w:space="0" w:color="auto"/>
            </w:tcBorders>
            <w:shd w:val="clear" w:color="auto" w:fill="FFFFFF"/>
            <w:vAlign w:val="center"/>
          </w:tcPr>
          <w:p w14:paraId="086E288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5169460" w14:textId="77777777" w:rsidR="00AB6794" w:rsidRPr="00577B76" w:rsidRDefault="00AB6794" w:rsidP="00971306">
            <w:pPr>
              <w:ind w:left="90"/>
              <w:jc w:val="center"/>
              <w:rPr>
                <w:rFonts w:cs="Arial"/>
                <w:szCs w:val="15"/>
              </w:rPr>
            </w:pPr>
            <w:r w:rsidRPr="00577B76">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4E46D09C" w14:textId="77777777" w:rsidR="00AB6794" w:rsidRPr="00577B76" w:rsidDel="003F6793" w:rsidRDefault="00AB6794" w:rsidP="00971306">
            <w:pPr>
              <w:ind w:left="90"/>
              <w:jc w:val="center"/>
              <w:rPr>
                <w:rFonts w:cs="Arial"/>
                <w:szCs w:val="15"/>
              </w:rPr>
            </w:pPr>
          </w:p>
        </w:tc>
      </w:tr>
      <w:tr w:rsidR="00AB6794" w:rsidRPr="00577B76" w14:paraId="4C5314F4" w14:textId="77777777" w:rsidTr="008033BF">
        <w:trPr>
          <w:cantSplit/>
          <w:trHeight w:val="144"/>
        </w:trPr>
        <w:tc>
          <w:tcPr>
            <w:tcW w:w="986" w:type="dxa"/>
            <w:tcBorders>
              <w:left w:val="single" w:sz="8" w:space="0" w:color="auto"/>
              <w:bottom w:val="single" w:sz="8" w:space="0" w:color="auto"/>
            </w:tcBorders>
          </w:tcPr>
          <w:p w14:paraId="460EA9C0" w14:textId="77777777" w:rsidR="00AB6794" w:rsidRPr="00577B76" w:rsidRDefault="00AB6794" w:rsidP="00971306">
            <w:pPr>
              <w:numPr>
                <w:ilvl w:val="0"/>
                <w:numId w:val="145"/>
              </w:numPr>
              <w:rPr>
                <w:rFonts w:cs="Arial"/>
                <w:szCs w:val="15"/>
              </w:rPr>
            </w:pPr>
          </w:p>
        </w:tc>
        <w:tc>
          <w:tcPr>
            <w:tcW w:w="4050" w:type="dxa"/>
            <w:tcBorders>
              <w:bottom w:val="single" w:sz="8" w:space="0" w:color="auto"/>
            </w:tcBorders>
          </w:tcPr>
          <w:p w14:paraId="3B931500" w14:textId="77777777" w:rsidR="00AB6794" w:rsidRPr="00577B76" w:rsidRDefault="00AB6794" w:rsidP="00971306">
            <w:pPr>
              <w:rPr>
                <w:rFonts w:cs="Arial"/>
                <w:color w:val="000000"/>
                <w:szCs w:val="15"/>
              </w:rPr>
            </w:pPr>
            <w:r w:rsidRPr="00577B76">
              <w:rPr>
                <w:rFonts w:cs="Arial"/>
                <w:szCs w:val="15"/>
              </w:rPr>
              <w:t xml:space="preserve">Installation Instructions </w:t>
            </w:r>
          </w:p>
        </w:tc>
        <w:tc>
          <w:tcPr>
            <w:tcW w:w="1080" w:type="dxa"/>
            <w:tcBorders>
              <w:bottom w:val="single" w:sz="8" w:space="0" w:color="auto"/>
            </w:tcBorders>
          </w:tcPr>
          <w:p w14:paraId="14996A35"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w:t>
            </w:r>
            <w:r>
              <w:rPr>
                <w:rFonts w:cs="Arial"/>
                <w:color w:val="000000"/>
                <w:szCs w:val="15"/>
              </w:rPr>
              <w:t>2</w:t>
            </w:r>
          </w:p>
        </w:tc>
        <w:tc>
          <w:tcPr>
            <w:tcW w:w="1170" w:type="dxa"/>
            <w:gridSpan w:val="2"/>
            <w:tcBorders>
              <w:bottom w:val="single" w:sz="8" w:space="0" w:color="auto"/>
            </w:tcBorders>
            <w:shd w:val="clear" w:color="auto" w:fill="FFFFFF"/>
            <w:vAlign w:val="center"/>
          </w:tcPr>
          <w:p w14:paraId="5C8C387C"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FFFFFF"/>
            <w:vAlign w:val="center"/>
          </w:tcPr>
          <w:p w14:paraId="0A5FE6F5" w14:textId="77777777" w:rsidR="00AB6794" w:rsidRPr="00577B76" w:rsidRDefault="00AB6794" w:rsidP="00971306">
            <w:pPr>
              <w:ind w:left="90"/>
              <w:jc w:val="center"/>
              <w:rPr>
                <w:rFonts w:cs="Arial"/>
                <w:szCs w:val="15"/>
              </w:rPr>
            </w:pPr>
            <w:r w:rsidRPr="00577B76">
              <w:rPr>
                <w:rFonts w:cs="Arial"/>
                <w:szCs w:val="15"/>
              </w:rPr>
              <w:t>II</w:t>
            </w:r>
          </w:p>
        </w:tc>
        <w:tc>
          <w:tcPr>
            <w:tcW w:w="1890" w:type="dxa"/>
            <w:tcBorders>
              <w:bottom w:val="single" w:sz="8" w:space="0" w:color="auto"/>
            </w:tcBorders>
            <w:shd w:val="clear" w:color="auto" w:fill="FFFFFF"/>
            <w:vAlign w:val="center"/>
          </w:tcPr>
          <w:p w14:paraId="1C2C0CC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0F3554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21C8CD1" w14:textId="77777777" w:rsidR="00AB6794" w:rsidRPr="00577B76" w:rsidDel="003F6793" w:rsidRDefault="00AB6794" w:rsidP="00971306">
            <w:pPr>
              <w:ind w:left="90"/>
              <w:jc w:val="center"/>
              <w:rPr>
                <w:rFonts w:cs="Arial"/>
                <w:szCs w:val="15"/>
              </w:rPr>
            </w:pPr>
          </w:p>
        </w:tc>
      </w:tr>
      <w:tr w:rsidR="00AB6794" w:rsidRPr="00577B76" w14:paraId="1A321321" w14:textId="77777777" w:rsidTr="008033BF">
        <w:trPr>
          <w:cantSplit/>
          <w:trHeight w:val="144"/>
        </w:trPr>
        <w:tc>
          <w:tcPr>
            <w:tcW w:w="986" w:type="dxa"/>
            <w:tcBorders>
              <w:left w:val="single" w:sz="8" w:space="0" w:color="auto"/>
              <w:bottom w:val="single" w:sz="2" w:space="0" w:color="auto"/>
            </w:tcBorders>
          </w:tcPr>
          <w:p w14:paraId="2A57A531" w14:textId="77777777" w:rsidR="00AB6794" w:rsidRPr="00577B76" w:rsidRDefault="00AB6794" w:rsidP="00971306">
            <w:pPr>
              <w:numPr>
                <w:ilvl w:val="0"/>
                <w:numId w:val="145"/>
              </w:numPr>
              <w:rPr>
                <w:rFonts w:cs="Arial"/>
                <w:szCs w:val="15"/>
              </w:rPr>
            </w:pPr>
          </w:p>
        </w:tc>
        <w:tc>
          <w:tcPr>
            <w:tcW w:w="4050" w:type="dxa"/>
            <w:tcBorders>
              <w:bottom w:val="single" w:sz="2" w:space="0" w:color="auto"/>
            </w:tcBorders>
          </w:tcPr>
          <w:p w14:paraId="7F690663" w14:textId="77777777" w:rsidR="00AB6794" w:rsidRPr="00577B76" w:rsidRDefault="00AB6794" w:rsidP="00971306">
            <w:pPr>
              <w:rPr>
                <w:rFonts w:cs="Arial"/>
                <w:color w:val="000000"/>
                <w:szCs w:val="15"/>
              </w:rPr>
            </w:pPr>
            <w:r w:rsidRPr="00577B76">
              <w:rPr>
                <w:rFonts w:cs="Arial"/>
                <w:szCs w:val="15"/>
              </w:rPr>
              <w:t>Operation and Maintenance Instructions</w:t>
            </w:r>
          </w:p>
        </w:tc>
        <w:tc>
          <w:tcPr>
            <w:tcW w:w="1080" w:type="dxa"/>
            <w:tcBorders>
              <w:bottom w:val="single" w:sz="2" w:space="0" w:color="auto"/>
            </w:tcBorders>
          </w:tcPr>
          <w:p w14:paraId="7B271001"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w:t>
            </w:r>
            <w:r>
              <w:rPr>
                <w:rFonts w:cs="Arial"/>
                <w:color w:val="000000"/>
                <w:szCs w:val="15"/>
              </w:rPr>
              <w:t>3</w:t>
            </w:r>
          </w:p>
        </w:tc>
        <w:tc>
          <w:tcPr>
            <w:tcW w:w="1170" w:type="dxa"/>
            <w:gridSpan w:val="2"/>
            <w:tcBorders>
              <w:bottom w:val="single" w:sz="2" w:space="0" w:color="auto"/>
            </w:tcBorders>
            <w:shd w:val="clear" w:color="auto" w:fill="FFFFFF"/>
            <w:vAlign w:val="center"/>
          </w:tcPr>
          <w:p w14:paraId="249DE2F0"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FFFFFF"/>
            <w:vAlign w:val="center"/>
          </w:tcPr>
          <w:p w14:paraId="5817CC4E" w14:textId="77777777" w:rsidR="00AB6794" w:rsidRPr="00577B76" w:rsidRDefault="00AB6794" w:rsidP="00971306">
            <w:pPr>
              <w:ind w:left="90"/>
              <w:jc w:val="center"/>
              <w:rPr>
                <w:rFonts w:cs="Arial"/>
                <w:szCs w:val="15"/>
              </w:rPr>
            </w:pPr>
            <w:r w:rsidRPr="00577B76">
              <w:rPr>
                <w:rFonts w:cs="Arial"/>
                <w:szCs w:val="15"/>
              </w:rPr>
              <w:t>OM</w:t>
            </w:r>
          </w:p>
        </w:tc>
        <w:tc>
          <w:tcPr>
            <w:tcW w:w="1890" w:type="dxa"/>
            <w:tcBorders>
              <w:bottom w:val="single" w:sz="2" w:space="0" w:color="auto"/>
            </w:tcBorders>
            <w:shd w:val="clear" w:color="auto" w:fill="FFFFFF"/>
            <w:vAlign w:val="center"/>
          </w:tcPr>
          <w:p w14:paraId="2405B23E"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0993A934" w14:textId="77777777" w:rsidR="00AB6794" w:rsidRPr="00577B76" w:rsidRDefault="00AB6794" w:rsidP="00971306">
            <w:pP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00CED79B" w14:textId="77777777" w:rsidR="00AB6794" w:rsidRPr="00577B76" w:rsidRDefault="00AB6794" w:rsidP="00971306">
            <w:pPr>
              <w:rPr>
                <w:rFonts w:cs="Arial"/>
                <w:szCs w:val="15"/>
              </w:rPr>
            </w:pPr>
          </w:p>
        </w:tc>
      </w:tr>
      <w:tr w:rsidR="00AB6794" w:rsidRPr="00577B76" w14:paraId="58563EAB" w14:textId="77777777" w:rsidTr="008033BF">
        <w:trPr>
          <w:cantSplit/>
          <w:trHeight w:val="144"/>
        </w:trPr>
        <w:tc>
          <w:tcPr>
            <w:tcW w:w="986" w:type="dxa"/>
            <w:tcBorders>
              <w:left w:val="single" w:sz="8" w:space="0" w:color="auto"/>
              <w:bottom w:val="single" w:sz="8" w:space="0" w:color="auto"/>
            </w:tcBorders>
            <w:shd w:val="clear" w:color="auto" w:fill="EEECE1"/>
          </w:tcPr>
          <w:p w14:paraId="0E1486D9" w14:textId="77777777" w:rsidR="00AB6794" w:rsidRPr="00EE3662" w:rsidRDefault="00AB6794" w:rsidP="00971306">
            <w:pPr>
              <w:rPr>
                <w:rFonts w:cs="Arial"/>
                <w:b/>
                <w:szCs w:val="15"/>
                <w:highlight w:val="yellow"/>
              </w:rPr>
            </w:pPr>
            <w:r w:rsidRPr="00323C59">
              <w:rPr>
                <w:rFonts w:cs="Arial"/>
                <w:b/>
                <w:color w:val="000000"/>
                <w:szCs w:val="15"/>
              </w:rPr>
              <w:t>26 2419</w:t>
            </w:r>
          </w:p>
        </w:tc>
        <w:tc>
          <w:tcPr>
            <w:tcW w:w="4050" w:type="dxa"/>
            <w:tcBorders>
              <w:bottom w:val="single" w:sz="8" w:space="0" w:color="auto"/>
            </w:tcBorders>
            <w:shd w:val="clear" w:color="auto" w:fill="EEECE1"/>
          </w:tcPr>
          <w:p w14:paraId="4485F81A" w14:textId="77777777" w:rsidR="00AB6794" w:rsidRPr="00577B76" w:rsidRDefault="00AB6794" w:rsidP="00971306">
            <w:pPr>
              <w:rPr>
                <w:rFonts w:cs="Arial"/>
                <w:szCs w:val="15"/>
              </w:rPr>
            </w:pPr>
            <w:r>
              <w:rPr>
                <w:rFonts w:cs="Arial"/>
                <w:b/>
                <w:szCs w:val="15"/>
              </w:rPr>
              <w:t>Motor Control Centers</w:t>
            </w:r>
          </w:p>
        </w:tc>
        <w:tc>
          <w:tcPr>
            <w:tcW w:w="1080" w:type="dxa"/>
            <w:tcBorders>
              <w:bottom w:val="single" w:sz="8" w:space="0" w:color="auto"/>
            </w:tcBorders>
            <w:shd w:val="clear" w:color="auto" w:fill="EEECE1"/>
          </w:tcPr>
          <w:p w14:paraId="628BE7A8"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2C42F0E6"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1F206B5E"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39C3B763" w14:textId="77777777" w:rsidR="00AB6794" w:rsidRDefault="00AB6794" w:rsidP="00971306">
            <w:pPr>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245F1A52"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F818EF5" w14:textId="77777777" w:rsidR="00AB6794" w:rsidRPr="00577B76" w:rsidRDefault="00AB6794" w:rsidP="00971306">
            <w:pPr>
              <w:ind w:left="90"/>
              <w:jc w:val="center"/>
              <w:rPr>
                <w:rFonts w:cs="Arial"/>
                <w:szCs w:val="15"/>
              </w:rPr>
            </w:pPr>
          </w:p>
        </w:tc>
      </w:tr>
      <w:tr w:rsidR="00AB6794" w:rsidRPr="00577B76" w14:paraId="4852B41B" w14:textId="77777777" w:rsidTr="008033BF">
        <w:trPr>
          <w:cantSplit/>
          <w:trHeight w:val="144"/>
        </w:trPr>
        <w:tc>
          <w:tcPr>
            <w:tcW w:w="986" w:type="dxa"/>
            <w:tcBorders>
              <w:left w:val="single" w:sz="8" w:space="0" w:color="auto"/>
              <w:bottom w:val="single" w:sz="8" w:space="0" w:color="auto"/>
            </w:tcBorders>
          </w:tcPr>
          <w:p w14:paraId="7FAF1516" w14:textId="77777777" w:rsidR="00AB6794" w:rsidRPr="00577B76" w:rsidRDefault="00AB6794" w:rsidP="00971306">
            <w:pPr>
              <w:numPr>
                <w:ilvl w:val="0"/>
                <w:numId w:val="146"/>
              </w:numPr>
              <w:rPr>
                <w:rFonts w:cs="Arial"/>
                <w:szCs w:val="15"/>
              </w:rPr>
            </w:pPr>
          </w:p>
        </w:tc>
        <w:tc>
          <w:tcPr>
            <w:tcW w:w="4050" w:type="dxa"/>
            <w:tcBorders>
              <w:bottom w:val="single" w:sz="8" w:space="0" w:color="auto"/>
            </w:tcBorders>
          </w:tcPr>
          <w:p w14:paraId="7AC8ED91" w14:textId="77777777" w:rsidR="00AB6794" w:rsidRPr="00577B76" w:rsidRDefault="00AB6794" w:rsidP="00971306">
            <w:pPr>
              <w:rPr>
                <w:rFonts w:cs="Arial"/>
                <w:color w:val="000000"/>
                <w:szCs w:val="15"/>
              </w:rPr>
            </w:pPr>
            <w:r w:rsidRPr="00577B76">
              <w:rPr>
                <w:rFonts w:cs="Arial"/>
                <w:szCs w:val="15"/>
              </w:rPr>
              <w:t>Catalog Data</w:t>
            </w:r>
          </w:p>
        </w:tc>
        <w:tc>
          <w:tcPr>
            <w:tcW w:w="1080" w:type="dxa"/>
            <w:tcBorders>
              <w:bottom w:val="single" w:sz="8" w:space="0" w:color="auto"/>
            </w:tcBorders>
          </w:tcPr>
          <w:p w14:paraId="094EC831"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.A.1</w:t>
            </w:r>
          </w:p>
        </w:tc>
        <w:tc>
          <w:tcPr>
            <w:tcW w:w="1170" w:type="dxa"/>
            <w:gridSpan w:val="2"/>
            <w:tcBorders>
              <w:bottom w:val="single" w:sz="8" w:space="0" w:color="auto"/>
            </w:tcBorders>
            <w:vAlign w:val="center"/>
          </w:tcPr>
          <w:p w14:paraId="2E62C4A9"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1E1F5E77"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3477B141" w14:textId="77777777" w:rsidR="00AB6794" w:rsidRDefault="00AB6794" w:rsidP="00971306">
            <w:pPr>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ED7E307"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6B2D6A44" w14:textId="77777777" w:rsidR="00AB6794" w:rsidDel="00E55CCF" w:rsidRDefault="00AB6794" w:rsidP="00971306">
            <w:pPr>
              <w:ind w:left="90"/>
              <w:jc w:val="center"/>
              <w:rPr>
                <w:rFonts w:cs="Arial"/>
                <w:szCs w:val="15"/>
              </w:rPr>
            </w:pPr>
          </w:p>
        </w:tc>
      </w:tr>
      <w:tr w:rsidR="00AB6794" w:rsidRPr="00577B76" w14:paraId="78176D90" w14:textId="77777777" w:rsidTr="008033BF">
        <w:trPr>
          <w:cantSplit/>
          <w:trHeight w:val="144"/>
        </w:trPr>
        <w:tc>
          <w:tcPr>
            <w:tcW w:w="986" w:type="dxa"/>
            <w:tcBorders>
              <w:left w:val="single" w:sz="8" w:space="0" w:color="auto"/>
              <w:bottom w:val="single" w:sz="8" w:space="0" w:color="auto"/>
            </w:tcBorders>
          </w:tcPr>
          <w:p w14:paraId="27D43DF6" w14:textId="77777777" w:rsidR="00AB6794" w:rsidRPr="00577B76" w:rsidRDefault="00AB6794" w:rsidP="00971306">
            <w:pPr>
              <w:numPr>
                <w:ilvl w:val="0"/>
                <w:numId w:val="146"/>
              </w:numPr>
              <w:rPr>
                <w:rFonts w:cs="Arial"/>
                <w:szCs w:val="15"/>
              </w:rPr>
            </w:pPr>
          </w:p>
        </w:tc>
        <w:tc>
          <w:tcPr>
            <w:tcW w:w="4050" w:type="dxa"/>
            <w:tcBorders>
              <w:bottom w:val="single" w:sz="8" w:space="0" w:color="auto"/>
            </w:tcBorders>
          </w:tcPr>
          <w:p w14:paraId="1459CB28" w14:textId="77777777" w:rsidR="00AB6794" w:rsidRPr="00577B76" w:rsidRDefault="00AB6794" w:rsidP="00971306">
            <w:pPr>
              <w:rPr>
                <w:rFonts w:cs="Arial"/>
                <w:color w:val="000000"/>
                <w:szCs w:val="15"/>
              </w:rPr>
            </w:pPr>
            <w:r w:rsidRPr="00577B76">
              <w:rPr>
                <w:rFonts w:cs="Arial"/>
                <w:szCs w:val="15"/>
              </w:rPr>
              <w:t xml:space="preserve">Shop drawings for each MCC </w:t>
            </w:r>
          </w:p>
        </w:tc>
        <w:tc>
          <w:tcPr>
            <w:tcW w:w="1080" w:type="dxa"/>
            <w:tcBorders>
              <w:bottom w:val="single" w:sz="8" w:space="0" w:color="auto"/>
            </w:tcBorders>
          </w:tcPr>
          <w:p w14:paraId="53D36744"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.A.2</w:t>
            </w:r>
          </w:p>
        </w:tc>
        <w:tc>
          <w:tcPr>
            <w:tcW w:w="1170" w:type="dxa"/>
            <w:gridSpan w:val="2"/>
            <w:tcBorders>
              <w:bottom w:val="single" w:sz="8" w:space="0" w:color="auto"/>
            </w:tcBorders>
            <w:vAlign w:val="center"/>
          </w:tcPr>
          <w:p w14:paraId="702D7C35"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1C02FBA9"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397D465B"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600E13C"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3ACD7BE9" w14:textId="77777777" w:rsidR="00AB6794" w:rsidDel="00E55CCF" w:rsidRDefault="00AB6794" w:rsidP="00971306">
            <w:pPr>
              <w:ind w:left="90"/>
              <w:jc w:val="center"/>
              <w:rPr>
                <w:rFonts w:cs="Arial"/>
                <w:szCs w:val="15"/>
              </w:rPr>
            </w:pPr>
          </w:p>
        </w:tc>
      </w:tr>
      <w:tr w:rsidR="00AB6794" w:rsidRPr="00577B76" w14:paraId="3F2048C5" w14:textId="77777777" w:rsidTr="008033BF">
        <w:trPr>
          <w:cantSplit/>
          <w:trHeight w:val="144"/>
        </w:trPr>
        <w:tc>
          <w:tcPr>
            <w:tcW w:w="986" w:type="dxa"/>
            <w:tcBorders>
              <w:left w:val="single" w:sz="8" w:space="0" w:color="auto"/>
              <w:bottom w:val="single" w:sz="8" w:space="0" w:color="auto"/>
            </w:tcBorders>
          </w:tcPr>
          <w:p w14:paraId="35D317F0" w14:textId="77777777" w:rsidR="00AB6794" w:rsidRPr="00577B76" w:rsidRDefault="00AB6794" w:rsidP="00971306">
            <w:pPr>
              <w:numPr>
                <w:ilvl w:val="0"/>
                <w:numId w:val="146"/>
              </w:numPr>
              <w:rPr>
                <w:rFonts w:cs="Arial"/>
                <w:szCs w:val="15"/>
              </w:rPr>
            </w:pPr>
          </w:p>
        </w:tc>
        <w:tc>
          <w:tcPr>
            <w:tcW w:w="4050" w:type="dxa"/>
            <w:tcBorders>
              <w:bottom w:val="single" w:sz="8" w:space="0" w:color="auto"/>
            </w:tcBorders>
          </w:tcPr>
          <w:p w14:paraId="7E4A17F1" w14:textId="77777777" w:rsidR="00AB6794" w:rsidRPr="00577B76" w:rsidRDefault="00AB6794" w:rsidP="00971306">
            <w:pPr>
              <w:rPr>
                <w:rFonts w:cs="Arial"/>
                <w:color w:val="000000"/>
                <w:szCs w:val="15"/>
              </w:rPr>
            </w:pPr>
            <w:r w:rsidRPr="00577B76">
              <w:rPr>
                <w:rFonts w:cs="Arial"/>
                <w:szCs w:val="15"/>
              </w:rPr>
              <w:t>Wiring Diagrams</w:t>
            </w:r>
          </w:p>
        </w:tc>
        <w:tc>
          <w:tcPr>
            <w:tcW w:w="1080" w:type="dxa"/>
            <w:tcBorders>
              <w:bottom w:val="single" w:sz="8" w:space="0" w:color="auto"/>
            </w:tcBorders>
          </w:tcPr>
          <w:p w14:paraId="7B857CDF"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.A.3</w:t>
            </w:r>
          </w:p>
        </w:tc>
        <w:tc>
          <w:tcPr>
            <w:tcW w:w="1170" w:type="dxa"/>
            <w:gridSpan w:val="2"/>
            <w:tcBorders>
              <w:bottom w:val="single" w:sz="8" w:space="0" w:color="auto"/>
            </w:tcBorders>
            <w:vAlign w:val="center"/>
          </w:tcPr>
          <w:p w14:paraId="4B146ED2"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69EC5936"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8" w:space="0" w:color="auto"/>
            </w:tcBorders>
            <w:vAlign w:val="center"/>
          </w:tcPr>
          <w:p w14:paraId="2B274E2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DEEDADC"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6F4EDA79" w14:textId="77777777" w:rsidR="00AB6794" w:rsidDel="00E55CCF" w:rsidRDefault="00AB6794" w:rsidP="00971306">
            <w:pPr>
              <w:ind w:left="90"/>
              <w:jc w:val="center"/>
              <w:rPr>
                <w:rFonts w:cs="Arial"/>
                <w:szCs w:val="15"/>
              </w:rPr>
            </w:pPr>
          </w:p>
        </w:tc>
      </w:tr>
      <w:tr w:rsidR="00AB6794" w:rsidRPr="00577B76" w14:paraId="5E3E423B" w14:textId="77777777" w:rsidTr="008033BF">
        <w:trPr>
          <w:cantSplit/>
          <w:trHeight w:val="144"/>
        </w:trPr>
        <w:tc>
          <w:tcPr>
            <w:tcW w:w="986" w:type="dxa"/>
            <w:tcBorders>
              <w:left w:val="single" w:sz="8" w:space="0" w:color="auto"/>
              <w:bottom w:val="single" w:sz="8" w:space="0" w:color="auto"/>
            </w:tcBorders>
          </w:tcPr>
          <w:p w14:paraId="54948E4C" w14:textId="77777777" w:rsidR="00AB6794" w:rsidRPr="00577B76" w:rsidRDefault="00AB6794" w:rsidP="00971306">
            <w:pPr>
              <w:numPr>
                <w:ilvl w:val="0"/>
                <w:numId w:val="146"/>
              </w:numPr>
              <w:rPr>
                <w:rFonts w:cs="Arial"/>
                <w:szCs w:val="15"/>
              </w:rPr>
            </w:pPr>
          </w:p>
        </w:tc>
        <w:tc>
          <w:tcPr>
            <w:tcW w:w="4050" w:type="dxa"/>
            <w:tcBorders>
              <w:bottom w:val="single" w:sz="8" w:space="0" w:color="auto"/>
            </w:tcBorders>
          </w:tcPr>
          <w:p w14:paraId="6223E68E" w14:textId="77777777" w:rsidR="00AB6794" w:rsidRPr="00EE3662" w:rsidRDefault="00AB6794" w:rsidP="00971306">
            <w:pPr>
              <w:widowControl w:val="0"/>
              <w:tabs>
                <w:tab w:val="left" w:pos="-1440"/>
                <w:tab w:val="left" w:pos="-720"/>
                <w:tab w:val="left" w:pos="2160"/>
                <w:tab w:val="left" w:pos="7488"/>
              </w:tabs>
              <w:adjustRightInd w:val="0"/>
              <w:rPr>
                <w:rFonts w:cs="Arial"/>
                <w:szCs w:val="15"/>
              </w:rPr>
            </w:pPr>
            <w:r>
              <w:rPr>
                <w:rFonts w:cs="Arial"/>
                <w:szCs w:val="15"/>
              </w:rPr>
              <w:t xml:space="preserve">Seismic: </w:t>
            </w:r>
            <w:r w:rsidRPr="00595E03">
              <w:rPr>
                <w:rFonts w:cs="Arial"/>
                <w:szCs w:val="15"/>
              </w:rPr>
              <w:t xml:space="preserve">Certification: </w:t>
            </w:r>
            <w:r w:rsidRPr="00EE3662">
              <w:rPr>
                <w:rFonts w:cs="Arial"/>
                <w:szCs w:val="15"/>
              </w:rPr>
              <w:t xml:space="preserve">Submit certified test report of IEEE </w:t>
            </w:r>
            <w:proofErr w:type="spellStart"/>
            <w:r w:rsidRPr="00EE3662">
              <w:rPr>
                <w:rFonts w:cs="Arial"/>
                <w:szCs w:val="15"/>
              </w:rPr>
              <w:t>Std</w:t>
            </w:r>
            <w:proofErr w:type="spellEnd"/>
            <w:r w:rsidRPr="00EE3662">
              <w:rPr>
                <w:rFonts w:cs="Arial"/>
                <w:szCs w:val="15"/>
              </w:rPr>
              <w:t xml:space="preserve"> C37.20.7 tests</w:t>
            </w:r>
          </w:p>
        </w:tc>
        <w:tc>
          <w:tcPr>
            <w:tcW w:w="1080" w:type="dxa"/>
            <w:tcBorders>
              <w:bottom w:val="single" w:sz="8" w:space="0" w:color="auto"/>
            </w:tcBorders>
          </w:tcPr>
          <w:p w14:paraId="1650B379"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.A.5</w:t>
            </w:r>
          </w:p>
        </w:tc>
        <w:tc>
          <w:tcPr>
            <w:tcW w:w="1170" w:type="dxa"/>
            <w:gridSpan w:val="2"/>
            <w:tcBorders>
              <w:bottom w:val="single" w:sz="8" w:space="0" w:color="auto"/>
            </w:tcBorders>
            <w:vAlign w:val="center"/>
          </w:tcPr>
          <w:p w14:paraId="3101F34A"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32DF188E"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8" w:space="0" w:color="auto"/>
            </w:tcBorders>
            <w:vAlign w:val="center"/>
          </w:tcPr>
          <w:p w14:paraId="33BDBBA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0D5CF9D" w14:textId="77777777" w:rsidR="00AB6794" w:rsidRPr="00577B76" w:rsidRDefault="00AB6794" w:rsidP="00971306">
            <w:pPr>
              <w:ind w:left="90"/>
              <w:jc w:val="center"/>
              <w:rPr>
                <w:rFonts w:cs="Arial"/>
                <w:szCs w:val="15"/>
              </w:rPr>
            </w:pPr>
            <w:r>
              <w:rPr>
                <w:rFonts w:cs="Arial"/>
                <w:szCs w:val="15"/>
              </w:rPr>
              <w:t>S</w:t>
            </w:r>
          </w:p>
        </w:tc>
        <w:tc>
          <w:tcPr>
            <w:tcW w:w="1344" w:type="dxa"/>
            <w:tcBorders>
              <w:bottom w:val="single" w:sz="8" w:space="0" w:color="auto"/>
              <w:right w:val="single" w:sz="8" w:space="0" w:color="auto"/>
            </w:tcBorders>
            <w:shd w:val="clear" w:color="auto" w:fill="D9D9D9" w:themeFill="background1" w:themeFillShade="D9"/>
            <w:vAlign w:val="center"/>
          </w:tcPr>
          <w:p w14:paraId="758A85DC" w14:textId="77777777" w:rsidR="00AB6794" w:rsidDel="00E55CCF" w:rsidRDefault="00AB6794" w:rsidP="00971306">
            <w:pPr>
              <w:ind w:left="90"/>
              <w:jc w:val="center"/>
              <w:rPr>
                <w:rFonts w:cs="Arial"/>
                <w:szCs w:val="15"/>
              </w:rPr>
            </w:pPr>
          </w:p>
        </w:tc>
      </w:tr>
      <w:tr w:rsidR="00AB6794" w:rsidRPr="00577B76" w14:paraId="02FEC3A5" w14:textId="77777777" w:rsidTr="008033BF">
        <w:trPr>
          <w:cantSplit/>
          <w:trHeight w:val="144"/>
        </w:trPr>
        <w:tc>
          <w:tcPr>
            <w:tcW w:w="986" w:type="dxa"/>
            <w:tcBorders>
              <w:left w:val="single" w:sz="8" w:space="0" w:color="auto"/>
              <w:bottom w:val="single" w:sz="8" w:space="0" w:color="auto"/>
            </w:tcBorders>
          </w:tcPr>
          <w:p w14:paraId="157FAE46" w14:textId="77777777" w:rsidR="00AB6794" w:rsidRPr="00577B76" w:rsidRDefault="00AB6794" w:rsidP="00971306">
            <w:pPr>
              <w:numPr>
                <w:ilvl w:val="0"/>
                <w:numId w:val="146"/>
              </w:numPr>
              <w:rPr>
                <w:rFonts w:cs="Arial"/>
                <w:szCs w:val="15"/>
              </w:rPr>
            </w:pPr>
          </w:p>
        </w:tc>
        <w:tc>
          <w:tcPr>
            <w:tcW w:w="4050" w:type="dxa"/>
            <w:tcBorders>
              <w:bottom w:val="single" w:sz="8" w:space="0" w:color="auto"/>
            </w:tcBorders>
          </w:tcPr>
          <w:p w14:paraId="5E4D68ED" w14:textId="77777777" w:rsidR="00AB6794" w:rsidRPr="00595E03" w:rsidRDefault="00AB6794" w:rsidP="00971306">
            <w:pPr>
              <w:widowControl w:val="0"/>
              <w:tabs>
                <w:tab w:val="left" w:pos="-1440"/>
                <w:tab w:val="left" w:pos="-720"/>
                <w:tab w:val="left" w:pos="1620"/>
                <w:tab w:val="left" w:pos="3168"/>
                <w:tab w:val="left" w:pos="7488"/>
              </w:tabs>
              <w:adjustRightInd w:val="0"/>
              <w:rPr>
                <w:rFonts w:cs="Arial"/>
                <w:szCs w:val="15"/>
              </w:rPr>
            </w:pPr>
            <w:r>
              <w:rPr>
                <w:rFonts w:cs="Arial"/>
                <w:szCs w:val="15"/>
              </w:rPr>
              <w:t xml:space="preserve">Seismic: </w:t>
            </w:r>
            <w:r w:rsidRPr="00595E03">
              <w:rPr>
                <w:rFonts w:cs="Arial"/>
                <w:szCs w:val="15"/>
              </w:rPr>
              <w:t xml:space="preserve">Installation Instructions: </w:t>
            </w:r>
            <w:r w:rsidRPr="00EE3662">
              <w:rPr>
                <w:rFonts w:cs="Arial"/>
                <w:szCs w:val="15"/>
              </w:rPr>
              <w:t>Indicate application conditions and limitations of use stipulated by Product testing agency specified below in “QUALITY ASSURANCE”</w:t>
            </w:r>
          </w:p>
        </w:tc>
        <w:tc>
          <w:tcPr>
            <w:tcW w:w="1080" w:type="dxa"/>
            <w:tcBorders>
              <w:bottom w:val="single" w:sz="8" w:space="0" w:color="auto"/>
            </w:tcBorders>
          </w:tcPr>
          <w:p w14:paraId="5ABF4076"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.A.6</w:t>
            </w:r>
          </w:p>
        </w:tc>
        <w:tc>
          <w:tcPr>
            <w:tcW w:w="1170" w:type="dxa"/>
            <w:gridSpan w:val="2"/>
            <w:tcBorders>
              <w:bottom w:val="single" w:sz="8" w:space="0" w:color="auto"/>
            </w:tcBorders>
            <w:vAlign w:val="center"/>
          </w:tcPr>
          <w:p w14:paraId="7618CC13"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3059F39B" w14:textId="77777777" w:rsidR="00AB6794" w:rsidRPr="00577B76" w:rsidRDefault="00AB6794" w:rsidP="00971306">
            <w:pPr>
              <w:ind w:left="90"/>
              <w:jc w:val="center"/>
              <w:rPr>
                <w:rFonts w:cs="Arial"/>
                <w:szCs w:val="15"/>
              </w:rPr>
            </w:pPr>
            <w:r>
              <w:rPr>
                <w:rFonts w:cs="Arial"/>
                <w:szCs w:val="15"/>
              </w:rPr>
              <w:t>P, II</w:t>
            </w:r>
          </w:p>
        </w:tc>
        <w:tc>
          <w:tcPr>
            <w:tcW w:w="1890" w:type="dxa"/>
            <w:tcBorders>
              <w:bottom w:val="single" w:sz="8" w:space="0" w:color="auto"/>
            </w:tcBorders>
            <w:vAlign w:val="center"/>
          </w:tcPr>
          <w:p w14:paraId="05E3612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F12882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4FD42F7" w14:textId="77777777" w:rsidR="00AB6794" w:rsidRDefault="00AB6794" w:rsidP="00971306">
            <w:pPr>
              <w:ind w:left="90"/>
              <w:jc w:val="center"/>
              <w:rPr>
                <w:rFonts w:cs="Arial"/>
                <w:szCs w:val="15"/>
              </w:rPr>
            </w:pPr>
          </w:p>
        </w:tc>
      </w:tr>
      <w:tr w:rsidR="00AB6794" w:rsidRPr="00577B76" w14:paraId="61F40A59" w14:textId="77777777" w:rsidTr="008033BF">
        <w:trPr>
          <w:cantSplit/>
          <w:trHeight w:val="144"/>
        </w:trPr>
        <w:tc>
          <w:tcPr>
            <w:tcW w:w="986" w:type="dxa"/>
            <w:tcBorders>
              <w:left w:val="single" w:sz="8" w:space="0" w:color="auto"/>
              <w:bottom w:val="single" w:sz="2" w:space="0" w:color="auto"/>
            </w:tcBorders>
          </w:tcPr>
          <w:p w14:paraId="02A4301E" w14:textId="77777777" w:rsidR="00AB6794" w:rsidRPr="00577B76" w:rsidRDefault="00AB6794" w:rsidP="00971306">
            <w:pPr>
              <w:numPr>
                <w:ilvl w:val="0"/>
                <w:numId w:val="146"/>
              </w:numPr>
              <w:rPr>
                <w:rFonts w:cs="Arial"/>
                <w:szCs w:val="15"/>
              </w:rPr>
            </w:pPr>
          </w:p>
        </w:tc>
        <w:tc>
          <w:tcPr>
            <w:tcW w:w="4050" w:type="dxa"/>
            <w:tcBorders>
              <w:bottom w:val="single" w:sz="2" w:space="0" w:color="auto"/>
            </w:tcBorders>
          </w:tcPr>
          <w:p w14:paraId="6FD69197" w14:textId="77777777" w:rsidR="00AB6794" w:rsidRPr="00577B76" w:rsidRDefault="00AB6794" w:rsidP="00971306">
            <w:pPr>
              <w:widowControl w:val="0"/>
              <w:tabs>
                <w:tab w:val="left" w:pos="-1440"/>
                <w:tab w:val="left" w:pos="-720"/>
                <w:tab w:val="left" w:pos="2160"/>
                <w:tab w:val="left" w:pos="7488"/>
              </w:tabs>
              <w:adjustRightInd w:val="0"/>
              <w:rPr>
                <w:rFonts w:cs="Arial"/>
                <w:szCs w:val="15"/>
              </w:rPr>
            </w:pPr>
            <w:r>
              <w:rPr>
                <w:rFonts w:cs="Arial"/>
                <w:szCs w:val="15"/>
              </w:rPr>
              <w:t>O</w:t>
            </w:r>
            <w:r w:rsidRPr="00577B76">
              <w:rPr>
                <w:rFonts w:cs="Arial"/>
                <w:szCs w:val="15"/>
              </w:rPr>
              <w:t>peration and maintenance instructions</w:t>
            </w:r>
          </w:p>
        </w:tc>
        <w:tc>
          <w:tcPr>
            <w:tcW w:w="1080" w:type="dxa"/>
            <w:tcBorders>
              <w:bottom w:val="single" w:sz="2" w:space="0" w:color="auto"/>
            </w:tcBorders>
          </w:tcPr>
          <w:p w14:paraId="159C4284"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w:t>
            </w:r>
            <w:r>
              <w:rPr>
                <w:rFonts w:cs="Arial"/>
                <w:color w:val="000000"/>
                <w:szCs w:val="15"/>
              </w:rPr>
              <w:t>B</w:t>
            </w:r>
            <w:r w:rsidRPr="00577B76">
              <w:rPr>
                <w:rFonts w:cs="Arial"/>
                <w:color w:val="000000"/>
                <w:szCs w:val="15"/>
              </w:rPr>
              <w:t>.</w:t>
            </w:r>
            <w:r>
              <w:rPr>
                <w:rFonts w:cs="Arial"/>
                <w:color w:val="000000"/>
                <w:szCs w:val="15"/>
              </w:rPr>
              <w:t>1</w:t>
            </w:r>
          </w:p>
        </w:tc>
        <w:tc>
          <w:tcPr>
            <w:tcW w:w="1170" w:type="dxa"/>
            <w:gridSpan w:val="2"/>
            <w:tcBorders>
              <w:bottom w:val="single" w:sz="2" w:space="0" w:color="auto"/>
            </w:tcBorders>
            <w:vAlign w:val="center"/>
          </w:tcPr>
          <w:p w14:paraId="26B08D1C"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5E2225C4" w14:textId="77777777" w:rsidR="00AB6794" w:rsidRPr="00577B76" w:rsidRDefault="00AB6794" w:rsidP="00971306">
            <w:pPr>
              <w:ind w:left="90"/>
              <w:jc w:val="center"/>
              <w:rPr>
                <w:rFonts w:cs="Arial"/>
                <w:szCs w:val="15"/>
              </w:rPr>
            </w:pPr>
            <w:r>
              <w:rPr>
                <w:rFonts w:cs="Arial"/>
                <w:szCs w:val="15"/>
              </w:rPr>
              <w:t>P, OM</w:t>
            </w:r>
          </w:p>
        </w:tc>
        <w:tc>
          <w:tcPr>
            <w:tcW w:w="1890" w:type="dxa"/>
            <w:tcBorders>
              <w:bottom w:val="single" w:sz="2" w:space="0" w:color="auto"/>
            </w:tcBorders>
            <w:vAlign w:val="center"/>
          </w:tcPr>
          <w:p w14:paraId="5F0FABB0"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773A76D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18ED481C" w14:textId="77777777" w:rsidR="00AB6794" w:rsidRDefault="00AB6794" w:rsidP="00971306">
            <w:pPr>
              <w:ind w:left="90"/>
              <w:jc w:val="center"/>
              <w:rPr>
                <w:rFonts w:cs="Arial"/>
                <w:szCs w:val="15"/>
              </w:rPr>
            </w:pPr>
          </w:p>
        </w:tc>
      </w:tr>
      <w:tr w:rsidR="00AB6794" w:rsidRPr="00577B76" w14:paraId="093E69D1" w14:textId="77777777" w:rsidTr="008033BF">
        <w:trPr>
          <w:cantSplit/>
          <w:trHeight w:val="144"/>
        </w:trPr>
        <w:tc>
          <w:tcPr>
            <w:tcW w:w="986" w:type="dxa"/>
            <w:tcBorders>
              <w:left w:val="single" w:sz="8" w:space="0" w:color="auto"/>
              <w:bottom w:val="single" w:sz="2" w:space="0" w:color="auto"/>
            </w:tcBorders>
          </w:tcPr>
          <w:p w14:paraId="6A3DF0AA" w14:textId="77777777" w:rsidR="00AB6794" w:rsidRPr="00577B76" w:rsidRDefault="00AB6794" w:rsidP="00971306">
            <w:pPr>
              <w:numPr>
                <w:ilvl w:val="0"/>
                <w:numId w:val="146"/>
              </w:numPr>
              <w:rPr>
                <w:rFonts w:cs="Arial"/>
                <w:szCs w:val="15"/>
              </w:rPr>
            </w:pPr>
          </w:p>
        </w:tc>
        <w:tc>
          <w:tcPr>
            <w:tcW w:w="4050" w:type="dxa"/>
            <w:tcBorders>
              <w:bottom w:val="single" w:sz="2" w:space="0" w:color="auto"/>
            </w:tcBorders>
          </w:tcPr>
          <w:p w14:paraId="65469F05" w14:textId="77777777" w:rsidR="00AB6794" w:rsidRPr="00577B76" w:rsidRDefault="00AB6794" w:rsidP="00971306">
            <w:pPr>
              <w:widowControl w:val="0"/>
              <w:tabs>
                <w:tab w:val="left" w:pos="-1440"/>
                <w:tab w:val="left" w:pos="-720"/>
                <w:tab w:val="left" w:pos="2160"/>
                <w:tab w:val="left" w:pos="7488"/>
              </w:tabs>
              <w:adjustRightInd w:val="0"/>
              <w:rPr>
                <w:rFonts w:cs="Arial"/>
                <w:szCs w:val="15"/>
              </w:rPr>
            </w:pPr>
            <w:r w:rsidRPr="00577B76">
              <w:rPr>
                <w:rFonts w:cs="Arial"/>
                <w:szCs w:val="15"/>
              </w:rPr>
              <w:t>Test and Inspection Records: Records of inspections, tests, and adjustments performed under FIELD QUALITY CONTROL</w:t>
            </w:r>
          </w:p>
        </w:tc>
        <w:tc>
          <w:tcPr>
            <w:tcW w:w="1080" w:type="dxa"/>
            <w:tcBorders>
              <w:bottom w:val="single" w:sz="2" w:space="0" w:color="auto"/>
            </w:tcBorders>
          </w:tcPr>
          <w:p w14:paraId="614F66EB"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w:t>
            </w:r>
            <w:r>
              <w:rPr>
                <w:rFonts w:cs="Arial"/>
                <w:color w:val="000000"/>
                <w:szCs w:val="15"/>
              </w:rPr>
              <w:t>B.2</w:t>
            </w:r>
          </w:p>
        </w:tc>
        <w:tc>
          <w:tcPr>
            <w:tcW w:w="1170" w:type="dxa"/>
            <w:gridSpan w:val="2"/>
            <w:tcBorders>
              <w:bottom w:val="single" w:sz="2" w:space="0" w:color="auto"/>
            </w:tcBorders>
            <w:vAlign w:val="center"/>
          </w:tcPr>
          <w:p w14:paraId="3E2C38FC" w14:textId="77777777" w:rsidR="00AB6794"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4192FFCD" w14:textId="77777777" w:rsidR="00AB6794" w:rsidRDefault="00AB6794" w:rsidP="00971306">
            <w:pPr>
              <w:ind w:left="90"/>
              <w:jc w:val="center"/>
              <w:rPr>
                <w:rFonts w:cs="Arial"/>
                <w:szCs w:val="15"/>
              </w:rPr>
            </w:pPr>
            <w:r>
              <w:rPr>
                <w:rFonts w:cs="Arial"/>
                <w:szCs w:val="15"/>
              </w:rPr>
              <w:t>P, TR</w:t>
            </w:r>
          </w:p>
        </w:tc>
        <w:tc>
          <w:tcPr>
            <w:tcW w:w="1890" w:type="dxa"/>
            <w:tcBorders>
              <w:bottom w:val="single" w:sz="2" w:space="0" w:color="auto"/>
            </w:tcBorders>
            <w:vAlign w:val="center"/>
          </w:tcPr>
          <w:p w14:paraId="3F6C36A9" w14:textId="77777777" w:rsidR="00AB6794" w:rsidDel="0081395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3579CD68" w14:textId="77777777" w:rsidR="00AB6794" w:rsidRPr="00577B76" w:rsidRDefault="00AB6794" w:rsidP="00971306">
            <w:pPr>
              <w:ind w:left="90"/>
              <w:jc w:val="center"/>
              <w:rPr>
                <w:rFonts w:cs="Arial"/>
                <w:szCs w:val="15"/>
              </w:rPr>
            </w:pPr>
            <w:r>
              <w:rPr>
                <w:rFonts w:cs="Arial"/>
                <w:szCs w:val="15"/>
              </w:rPr>
              <w:t>FE-E</w:t>
            </w:r>
          </w:p>
        </w:tc>
        <w:tc>
          <w:tcPr>
            <w:tcW w:w="1344" w:type="dxa"/>
            <w:tcBorders>
              <w:bottom w:val="single" w:sz="2" w:space="0" w:color="auto"/>
              <w:right w:val="single" w:sz="8" w:space="0" w:color="auto"/>
            </w:tcBorders>
            <w:shd w:val="clear" w:color="auto" w:fill="D9D9D9" w:themeFill="background1" w:themeFillShade="D9"/>
            <w:vAlign w:val="center"/>
          </w:tcPr>
          <w:p w14:paraId="1CC9EAB9" w14:textId="77777777" w:rsidR="00AB6794" w:rsidDel="00E55CCF" w:rsidRDefault="00AB6794" w:rsidP="00971306">
            <w:pPr>
              <w:ind w:left="90"/>
              <w:jc w:val="center"/>
              <w:rPr>
                <w:rFonts w:cs="Arial"/>
                <w:szCs w:val="15"/>
              </w:rPr>
            </w:pPr>
          </w:p>
        </w:tc>
      </w:tr>
      <w:tr w:rsidR="00AB6794" w:rsidRPr="00577B76" w14:paraId="644868B9" w14:textId="77777777" w:rsidTr="008033BF">
        <w:trPr>
          <w:cantSplit/>
          <w:trHeight w:val="144"/>
        </w:trPr>
        <w:tc>
          <w:tcPr>
            <w:tcW w:w="986" w:type="dxa"/>
            <w:tcBorders>
              <w:left w:val="single" w:sz="8" w:space="0" w:color="auto"/>
              <w:bottom w:val="single" w:sz="8" w:space="0" w:color="auto"/>
            </w:tcBorders>
            <w:shd w:val="clear" w:color="auto" w:fill="EEECE1"/>
          </w:tcPr>
          <w:p w14:paraId="3A6E29A7" w14:textId="77777777" w:rsidR="00AB6794" w:rsidRPr="00EE3662" w:rsidRDefault="00AB6794" w:rsidP="00971306">
            <w:pPr>
              <w:rPr>
                <w:rFonts w:cs="Arial"/>
                <w:b/>
                <w:szCs w:val="15"/>
                <w:highlight w:val="yellow"/>
              </w:rPr>
            </w:pPr>
            <w:r w:rsidRPr="00323C59">
              <w:rPr>
                <w:rFonts w:cs="Arial"/>
                <w:b/>
                <w:color w:val="000000"/>
                <w:szCs w:val="15"/>
              </w:rPr>
              <w:t>26 2500</w:t>
            </w:r>
          </w:p>
        </w:tc>
        <w:tc>
          <w:tcPr>
            <w:tcW w:w="4050" w:type="dxa"/>
            <w:tcBorders>
              <w:bottom w:val="single" w:sz="8" w:space="0" w:color="auto"/>
            </w:tcBorders>
            <w:shd w:val="clear" w:color="auto" w:fill="EEECE1"/>
          </w:tcPr>
          <w:p w14:paraId="2F40C462" w14:textId="77777777" w:rsidR="00AB6794" w:rsidRPr="00577B76" w:rsidRDefault="00AB6794" w:rsidP="00971306">
            <w:pPr>
              <w:widowControl w:val="0"/>
              <w:tabs>
                <w:tab w:val="left" w:pos="-1440"/>
                <w:tab w:val="left" w:pos="-720"/>
                <w:tab w:val="left" w:pos="2160"/>
                <w:tab w:val="left" w:pos="7488"/>
              </w:tabs>
              <w:adjustRightInd w:val="0"/>
              <w:rPr>
                <w:rFonts w:cs="Arial"/>
                <w:szCs w:val="15"/>
              </w:rPr>
            </w:pPr>
            <w:r>
              <w:rPr>
                <w:rFonts w:cs="Arial"/>
                <w:b/>
                <w:szCs w:val="15"/>
              </w:rPr>
              <w:t>Enclosed Bus Assemblies</w:t>
            </w:r>
          </w:p>
        </w:tc>
        <w:tc>
          <w:tcPr>
            <w:tcW w:w="1080" w:type="dxa"/>
            <w:tcBorders>
              <w:bottom w:val="single" w:sz="8" w:space="0" w:color="auto"/>
            </w:tcBorders>
            <w:shd w:val="clear" w:color="auto" w:fill="EEECE1"/>
          </w:tcPr>
          <w:p w14:paraId="62BABFD6"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315E6596"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0D6BF41A"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01803D4D"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2FBC5AC3"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7F2AFA0" w14:textId="77777777" w:rsidR="00AB6794" w:rsidRPr="00577B76" w:rsidRDefault="00AB6794" w:rsidP="00971306">
            <w:pPr>
              <w:ind w:left="90"/>
              <w:jc w:val="center"/>
              <w:rPr>
                <w:rFonts w:cs="Arial"/>
                <w:szCs w:val="15"/>
              </w:rPr>
            </w:pPr>
          </w:p>
        </w:tc>
      </w:tr>
      <w:tr w:rsidR="00AB6794" w:rsidRPr="00577B76" w14:paraId="466944A0" w14:textId="77777777" w:rsidTr="008033BF">
        <w:trPr>
          <w:cantSplit/>
          <w:trHeight w:val="144"/>
        </w:trPr>
        <w:tc>
          <w:tcPr>
            <w:tcW w:w="986" w:type="dxa"/>
            <w:tcBorders>
              <w:left w:val="single" w:sz="8" w:space="0" w:color="auto"/>
              <w:bottom w:val="single" w:sz="8" w:space="0" w:color="auto"/>
            </w:tcBorders>
          </w:tcPr>
          <w:p w14:paraId="48E67067" w14:textId="77777777" w:rsidR="00AB6794" w:rsidRPr="00577B76" w:rsidRDefault="00AB6794" w:rsidP="00971306">
            <w:pPr>
              <w:numPr>
                <w:ilvl w:val="0"/>
                <w:numId w:val="147"/>
              </w:numPr>
              <w:rPr>
                <w:rFonts w:cs="Arial"/>
                <w:szCs w:val="15"/>
              </w:rPr>
            </w:pPr>
          </w:p>
        </w:tc>
        <w:tc>
          <w:tcPr>
            <w:tcW w:w="4050" w:type="dxa"/>
            <w:tcBorders>
              <w:bottom w:val="single" w:sz="8" w:space="0" w:color="auto"/>
            </w:tcBorders>
          </w:tcPr>
          <w:p w14:paraId="4B72E82C" w14:textId="77777777" w:rsidR="00AB6794" w:rsidRPr="00577B76" w:rsidRDefault="00AB6794" w:rsidP="00971306">
            <w:pPr>
              <w:widowControl w:val="0"/>
              <w:tabs>
                <w:tab w:val="left" w:pos="-1440"/>
                <w:tab w:val="left" w:pos="-720"/>
                <w:tab w:val="left" w:pos="2160"/>
                <w:tab w:val="left" w:pos="7488"/>
              </w:tabs>
              <w:adjustRightInd w:val="0"/>
              <w:rPr>
                <w:rFonts w:cs="Arial"/>
                <w:szCs w:val="15"/>
              </w:rPr>
            </w:pPr>
            <w:r w:rsidRPr="00577B76">
              <w:rPr>
                <w:rFonts w:cs="Arial"/>
                <w:szCs w:val="15"/>
              </w:rPr>
              <w:t>Catalog Data</w:t>
            </w:r>
          </w:p>
        </w:tc>
        <w:tc>
          <w:tcPr>
            <w:tcW w:w="1080" w:type="dxa"/>
            <w:tcBorders>
              <w:bottom w:val="single" w:sz="8" w:space="0" w:color="auto"/>
            </w:tcBorders>
          </w:tcPr>
          <w:p w14:paraId="1241C823"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.A.1</w:t>
            </w:r>
          </w:p>
        </w:tc>
        <w:tc>
          <w:tcPr>
            <w:tcW w:w="1170" w:type="dxa"/>
            <w:gridSpan w:val="2"/>
            <w:tcBorders>
              <w:bottom w:val="single" w:sz="8" w:space="0" w:color="auto"/>
            </w:tcBorders>
            <w:vAlign w:val="center"/>
          </w:tcPr>
          <w:p w14:paraId="00A7ACA1"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3B963BA9"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0D7B8B7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7A1A3E7"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6F19A8AF" w14:textId="77777777" w:rsidR="00AB6794" w:rsidDel="00E55CCF" w:rsidRDefault="00AB6794" w:rsidP="00971306">
            <w:pPr>
              <w:ind w:left="90"/>
              <w:jc w:val="center"/>
              <w:rPr>
                <w:rFonts w:cs="Arial"/>
                <w:szCs w:val="15"/>
              </w:rPr>
            </w:pPr>
          </w:p>
        </w:tc>
      </w:tr>
      <w:tr w:rsidR="00AB6794" w:rsidRPr="00577B76" w14:paraId="715BDADB" w14:textId="77777777" w:rsidTr="008033BF">
        <w:trPr>
          <w:cantSplit/>
          <w:trHeight w:val="144"/>
        </w:trPr>
        <w:tc>
          <w:tcPr>
            <w:tcW w:w="986" w:type="dxa"/>
            <w:tcBorders>
              <w:left w:val="single" w:sz="8" w:space="0" w:color="auto"/>
              <w:bottom w:val="single" w:sz="8" w:space="0" w:color="auto"/>
            </w:tcBorders>
          </w:tcPr>
          <w:p w14:paraId="4F7A7C20" w14:textId="77777777" w:rsidR="00AB6794" w:rsidRPr="00577B76" w:rsidRDefault="00AB6794" w:rsidP="00971306">
            <w:pPr>
              <w:numPr>
                <w:ilvl w:val="0"/>
                <w:numId w:val="147"/>
              </w:numPr>
              <w:rPr>
                <w:rFonts w:cs="Arial"/>
                <w:szCs w:val="15"/>
              </w:rPr>
            </w:pPr>
          </w:p>
        </w:tc>
        <w:tc>
          <w:tcPr>
            <w:tcW w:w="4050" w:type="dxa"/>
            <w:tcBorders>
              <w:bottom w:val="single" w:sz="8" w:space="0" w:color="auto"/>
            </w:tcBorders>
          </w:tcPr>
          <w:p w14:paraId="28F8B4D6" w14:textId="77777777" w:rsidR="00AB6794" w:rsidRPr="00577B76" w:rsidRDefault="00AB6794" w:rsidP="00971306">
            <w:pPr>
              <w:rPr>
                <w:rFonts w:cs="Arial"/>
                <w:color w:val="000000"/>
                <w:szCs w:val="15"/>
              </w:rPr>
            </w:pPr>
            <w:r w:rsidRPr="00577B76">
              <w:rPr>
                <w:rFonts w:cs="Arial"/>
                <w:szCs w:val="15"/>
              </w:rPr>
              <w:t>Shop Drawings</w:t>
            </w:r>
          </w:p>
        </w:tc>
        <w:tc>
          <w:tcPr>
            <w:tcW w:w="1080" w:type="dxa"/>
            <w:tcBorders>
              <w:bottom w:val="single" w:sz="8" w:space="0" w:color="auto"/>
            </w:tcBorders>
          </w:tcPr>
          <w:p w14:paraId="683E4E15"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.A.2</w:t>
            </w:r>
          </w:p>
        </w:tc>
        <w:tc>
          <w:tcPr>
            <w:tcW w:w="1170" w:type="dxa"/>
            <w:gridSpan w:val="2"/>
            <w:tcBorders>
              <w:bottom w:val="single" w:sz="8" w:space="0" w:color="auto"/>
            </w:tcBorders>
            <w:vAlign w:val="center"/>
          </w:tcPr>
          <w:p w14:paraId="39465B63"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5B2CC40C"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5F69ED7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DC766F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5C5D3D1" w14:textId="77777777" w:rsidR="00AB6794" w:rsidDel="00E55CCF" w:rsidRDefault="00AB6794" w:rsidP="00971306">
            <w:pPr>
              <w:ind w:left="90"/>
              <w:jc w:val="center"/>
              <w:rPr>
                <w:rFonts w:cs="Arial"/>
                <w:szCs w:val="15"/>
              </w:rPr>
            </w:pPr>
          </w:p>
        </w:tc>
      </w:tr>
      <w:tr w:rsidR="00AB6794" w:rsidRPr="00577B76" w14:paraId="0472FBBA" w14:textId="77777777" w:rsidTr="008033BF">
        <w:trPr>
          <w:cantSplit/>
          <w:trHeight w:val="144"/>
        </w:trPr>
        <w:tc>
          <w:tcPr>
            <w:tcW w:w="986" w:type="dxa"/>
            <w:tcBorders>
              <w:left w:val="single" w:sz="8" w:space="0" w:color="auto"/>
              <w:bottom w:val="single" w:sz="8" w:space="0" w:color="auto"/>
            </w:tcBorders>
          </w:tcPr>
          <w:p w14:paraId="6BE7ECE8" w14:textId="77777777" w:rsidR="00AB6794" w:rsidRPr="00577B76" w:rsidRDefault="00AB6794" w:rsidP="00971306">
            <w:pPr>
              <w:numPr>
                <w:ilvl w:val="0"/>
                <w:numId w:val="147"/>
              </w:numPr>
              <w:rPr>
                <w:rFonts w:cs="Arial"/>
                <w:szCs w:val="15"/>
              </w:rPr>
            </w:pPr>
          </w:p>
        </w:tc>
        <w:tc>
          <w:tcPr>
            <w:tcW w:w="4050" w:type="dxa"/>
            <w:tcBorders>
              <w:bottom w:val="single" w:sz="8" w:space="0" w:color="auto"/>
            </w:tcBorders>
          </w:tcPr>
          <w:p w14:paraId="3B78691B" w14:textId="77777777" w:rsidR="00AB6794" w:rsidRPr="00323C59" w:rsidRDefault="00AB6794" w:rsidP="00971306">
            <w:pPr>
              <w:rPr>
                <w:rFonts w:cs="Arial"/>
                <w:color w:val="000000"/>
                <w:szCs w:val="15"/>
              </w:rPr>
            </w:pPr>
            <w:r w:rsidRPr="00EE3662">
              <w:rPr>
                <w:rFonts w:cs="Arial"/>
                <w:szCs w:val="15"/>
              </w:rPr>
              <w:t>Installation Instructions</w:t>
            </w:r>
          </w:p>
        </w:tc>
        <w:tc>
          <w:tcPr>
            <w:tcW w:w="1080" w:type="dxa"/>
            <w:tcBorders>
              <w:bottom w:val="single" w:sz="8" w:space="0" w:color="auto"/>
            </w:tcBorders>
          </w:tcPr>
          <w:p w14:paraId="15650F25"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.A.5</w:t>
            </w:r>
          </w:p>
        </w:tc>
        <w:tc>
          <w:tcPr>
            <w:tcW w:w="1170" w:type="dxa"/>
            <w:gridSpan w:val="2"/>
            <w:tcBorders>
              <w:bottom w:val="single" w:sz="8" w:space="0" w:color="auto"/>
            </w:tcBorders>
            <w:vAlign w:val="center"/>
          </w:tcPr>
          <w:p w14:paraId="6102CC37"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36148A6" w14:textId="77777777" w:rsidR="00AB6794" w:rsidRPr="00577B76" w:rsidRDefault="00AB6794" w:rsidP="00971306">
            <w:pPr>
              <w:ind w:left="90"/>
              <w:jc w:val="center"/>
              <w:rPr>
                <w:rFonts w:cs="Arial"/>
                <w:szCs w:val="15"/>
              </w:rPr>
            </w:pPr>
            <w:r>
              <w:rPr>
                <w:rFonts w:cs="Arial"/>
                <w:szCs w:val="15"/>
              </w:rPr>
              <w:t>P, II</w:t>
            </w:r>
          </w:p>
        </w:tc>
        <w:tc>
          <w:tcPr>
            <w:tcW w:w="1890" w:type="dxa"/>
            <w:tcBorders>
              <w:bottom w:val="single" w:sz="8" w:space="0" w:color="auto"/>
            </w:tcBorders>
            <w:vAlign w:val="center"/>
          </w:tcPr>
          <w:p w14:paraId="062CED0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48D445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A846712" w14:textId="77777777" w:rsidR="00AB6794" w:rsidRDefault="00AB6794" w:rsidP="00971306">
            <w:pPr>
              <w:ind w:left="90"/>
              <w:jc w:val="center"/>
              <w:rPr>
                <w:rFonts w:cs="Arial"/>
                <w:szCs w:val="15"/>
              </w:rPr>
            </w:pPr>
          </w:p>
        </w:tc>
      </w:tr>
      <w:tr w:rsidR="00AB6794" w:rsidRPr="00577B76" w14:paraId="067AE1FC" w14:textId="77777777" w:rsidTr="008033BF">
        <w:trPr>
          <w:cantSplit/>
          <w:trHeight w:val="144"/>
        </w:trPr>
        <w:tc>
          <w:tcPr>
            <w:tcW w:w="986" w:type="dxa"/>
            <w:tcBorders>
              <w:left w:val="single" w:sz="8" w:space="0" w:color="auto"/>
              <w:bottom w:val="single" w:sz="8" w:space="0" w:color="auto"/>
            </w:tcBorders>
          </w:tcPr>
          <w:p w14:paraId="4A2FCE69" w14:textId="77777777" w:rsidR="00AB6794" w:rsidRPr="00577B76" w:rsidRDefault="00AB6794" w:rsidP="00971306">
            <w:pPr>
              <w:numPr>
                <w:ilvl w:val="0"/>
                <w:numId w:val="147"/>
              </w:numPr>
              <w:rPr>
                <w:rFonts w:cs="Arial"/>
                <w:szCs w:val="15"/>
              </w:rPr>
            </w:pPr>
          </w:p>
        </w:tc>
        <w:tc>
          <w:tcPr>
            <w:tcW w:w="4050" w:type="dxa"/>
            <w:tcBorders>
              <w:bottom w:val="single" w:sz="8" w:space="0" w:color="auto"/>
            </w:tcBorders>
          </w:tcPr>
          <w:p w14:paraId="270E62B2" w14:textId="77777777" w:rsidR="00AB6794" w:rsidRPr="00595E03" w:rsidRDefault="00AB6794" w:rsidP="00971306">
            <w:pPr>
              <w:rPr>
                <w:rFonts w:cs="Arial"/>
                <w:color w:val="000000"/>
                <w:szCs w:val="15"/>
              </w:rPr>
            </w:pPr>
            <w:r w:rsidRPr="00595E03">
              <w:rPr>
                <w:rFonts w:cs="Arial"/>
                <w:szCs w:val="15"/>
              </w:rPr>
              <w:t>Operation and Maintenance Instructions</w:t>
            </w:r>
          </w:p>
        </w:tc>
        <w:tc>
          <w:tcPr>
            <w:tcW w:w="1080" w:type="dxa"/>
            <w:tcBorders>
              <w:bottom w:val="single" w:sz="8" w:space="0" w:color="auto"/>
            </w:tcBorders>
          </w:tcPr>
          <w:p w14:paraId="6DED0441"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w:t>
            </w:r>
            <w:r>
              <w:rPr>
                <w:rFonts w:cs="Arial"/>
                <w:color w:val="000000"/>
                <w:szCs w:val="15"/>
              </w:rPr>
              <w:t>B.1</w:t>
            </w:r>
          </w:p>
        </w:tc>
        <w:tc>
          <w:tcPr>
            <w:tcW w:w="1170" w:type="dxa"/>
            <w:gridSpan w:val="2"/>
            <w:tcBorders>
              <w:bottom w:val="single" w:sz="8" w:space="0" w:color="auto"/>
            </w:tcBorders>
            <w:vAlign w:val="center"/>
          </w:tcPr>
          <w:p w14:paraId="38C9174B"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158F5E75" w14:textId="77777777" w:rsidR="00AB6794" w:rsidRPr="00577B76" w:rsidRDefault="00AB6794" w:rsidP="00971306">
            <w:pPr>
              <w:ind w:left="90"/>
              <w:jc w:val="center"/>
              <w:rPr>
                <w:rFonts w:cs="Arial"/>
                <w:szCs w:val="15"/>
              </w:rPr>
            </w:pPr>
            <w:r>
              <w:rPr>
                <w:rFonts w:cs="Arial"/>
                <w:szCs w:val="15"/>
              </w:rPr>
              <w:t>P, OM</w:t>
            </w:r>
          </w:p>
        </w:tc>
        <w:tc>
          <w:tcPr>
            <w:tcW w:w="1890" w:type="dxa"/>
            <w:tcBorders>
              <w:bottom w:val="single" w:sz="8" w:space="0" w:color="auto"/>
            </w:tcBorders>
            <w:vAlign w:val="center"/>
          </w:tcPr>
          <w:p w14:paraId="3827698C" w14:textId="77777777" w:rsidR="00AB6794" w:rsidRDefault="00AB6794" w:rsidP="00971306">
            <w:pPr>
              <w:ind w:left="90"/>
              <w:jc w:val="center"/>
              <w:rPr>
                <w:rFonts w:cs="Arial"/>
                <w:szCs w:val="15"/>
              </w:rPr>
            </w:pPr>
            <w:r>
              <w:rPr>
                <w:rFonts w:cs="Arial"/>
                <w:szCs w:val="15"/>
              </w:rPr>
              <w:t>I</w:t>
            </w:r>
          </w:p>
        </w:tc>
        <w:tc>
          <w:tcPr>
            <w:tcW w:w="1530" w:type="dxa"/>
            <w:tcBorders>
              <w:bottom w:val="single" w:sz="8" w:space="0" w:color="auto"/>
              <w:right w:val="single" w:sz="8" w:space="0" w:color="auto"/>
            </w:tcBorders>
            <w:shd w:val="clear" w:color="auto" w:fill="D9D9D9" w:themeFill="background1" w:themeFillShade="D9"/>
            <w:vAlign w:val="center"/>
          </w:tcPr>
          <w:p w14:paraId="5B08FEC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32390E9" w14:textId="77777777" w:rsidR="00AB6794" w:rsidRDefault="00AB6794" w:rsidP="00971306">
            <w:pPr>
              <w:ind w:left="90"/>
              <w:jc w:val="center"/>
              <w:rPr>
                <w:rFonts w:cs="Arial"/>
                <w:szCs w:val="15"/>
              </w:rPr>
            </w:pPr>
          </w:p>
        </w:tc>
      </w:tr>
      <w:tr w:rsidR="00AB6794" w:rsidRPr="00577B76" w14:paraId="6EF4D389" w14:textId="77777777" w:rsidTr="008033BF">
        <w:trPr>
          <w:cantSplit/>
          <w:trHeight w:val="144"/>
        </w:trPr>
        <w:tc>
          <w:tcPr>
            <w:tcW w:w="986" w:type="dxa"/>
            <w:tcBorders>
              <w:left w:val="single" w:sz="8" w:space="0" w:color="auto"/>
              <w:bottom w:val="single" w:sz="8" w:space="0" w:color="auto"/>
            </w:tcBorders>
            <w:shd w:val="clear" w:color="auto" w:fill="EEECE1"/>
          </w:tcPr>
          <w:p w14:paraId="333C41E3" w14:textId="77777777" w:rsidR="00AB6794" w:rsidRPr="00273277" w:rsidRDefault="00AB6794" w:rsidP="00971306">
            <w:pPr>
              <w:rPr>
                <w:rFonts w:cs="Arial"/>
                <w:b/>
                <w:szCs w:val="15"/>
              </w:rPr>
            </w:pPr>
            <w:r w:rsidRPr="00273277">
              <w:rPr>
                <w:rFonts w:cs="Arial"/>
                <w:b/>
                <w:color w:val="000000"/>
                <w:szCs w:val="15"/>
              </w:rPr>
              <w:t>26 2713</w:t>
            </w:r>
          </w:p>
        </w:tc>
        <w:tc>
          <w:tcPr>
            <w:tcW w:w="4050" w:type="dxa"/>
            <w:tcBorders>
              <w:bottom w:val="single" w:sz="8" w:space="0" w:color="auto"/>
            </w:tcBorders>
            <w:shd w:val="clear" w:color="auto" w:fill="EEECE1"/>
          </w:tcPr>
          <w:p w14:paraId="29B87AEC" w14:textId="77777777" w:rsidR="00AB6794" w:rsidRPr="00577B76" w:rsidRDefault="00AB6794" w:rsidP="00971306">
            <w:pPr>
              <w:rPr>
                <w:rFonts w:cs="Arial"/>
                <w:szCs w:val="15"/>
              </w:rPr>
            </w:pPr>
            <w:r>
              <w:rPr>
                <w:rFonts w:cs="Arial"/>
                <w:b/>
                <w:szCs w:val="15"/>
              </w:rPr>
              <w:t>Electricity Metering</w:t>
            </w:r>
          </w:p>
        </w:tc>
        <w:tc>
          <w:tcPr>
            <w:tcW w:w="1080" w:type="dxa"/>
            <w:tcBorders>
              <w:bottom w:val="single" w:sz="8" w:space="0" w:color="auto"/>
            </w:tcBorders>
            <w:shd w:val="clear" w:color="auto" w:fill="EEECE1"/>
          </w:tcPr>
          <w:p w14:paraId="255075AF"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1ABF706A"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3D484652"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18BE95A4"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627F6847"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CD0525F" w14:textId="77777777" w:rsidR="00AB6794" w:rsidRPr="00577B76" w:rsidRDefault="00AB6794" w:rsidP="00971306">
            <w:pPr>
              <w:ind w:left="90"/>
              <w:jc w:val="center"/>
              <w:rPr>
                <w:rFonts w:cs="Arial"/>
                <w:szCs w:val="15"/>
              </w:rPr>
            </w:pPr>
          </w:p>
        </w:tc>
      </w:tr>
      <w:tr w:rsidR="00AB6794" w:rsidRPr="00577B76" w14:paraId="09816841" w14:textId="77777777" w:rsidTr="008033BF">
        <w:trPr>
          <w:cantSplit/>
          <w:trHeight w:val="144"/>
        </w:trPr>
        <w:tc>
          <w:tcPr>
            <w:tcW w:w="986" w:type="dxa"/>
            <w:tcBorders>
              <w:left w:val="single" w:sz="8" w:space="0" w:color="auto"/>
              <w:bottom w:val="single" w:sz="8" w:space="0" w:color="auto"/>
            </w:tcBorders>
          </w:tcPr>
          <w:p w14:paraId="4164247B" w14:textId="77777777" w:rsidR="00AB6794" w:rsidRPr="00577B76" w:rsidRDefault="00AB6794" w:rsidP="00971306">
            <w:pPr>
              <w:numPr>
                <w:ilvl w:val="0"/>
                <w:numId w:val="148"/>
              </w:numPr>
              <w:rPr>
                <w:rFonts w:cs="Arial"/>
                <w:szCs w:val="15"/>
              </w:rPr>
            </w:pPr>
          </w:p>
        </w:tc>
        <w:tc>
          <w:tcPr>
            <w:tcW w:w="4050" w:type="dxa"/>
            <w:tcBorders>
              <w:bottom w:val="single" w:sz="8" w:space="0" w:color="auto"/>
            </w:tcBorders>
          </w:tcPr>
          <w:p w14:paraId="39D86A4F" w14:textId="77777777" w:rsidR="00AB6794" w:rsidRPr="00577B76" w:rsidRDefault="00AB6794" w:rsidP="00971306">
            <w:pPr>
              <w:rPr>
                <w:rFonts w:cs="Arial"/>
                <w:color w:val="000000"/>
                <w:szCs w:val="15"/>
              </w:rPr>
            </w:pPr>
            <w:r w:rsidRPr="00577B76">
              <w:rPr>
                <w:rFonts w:cs="Arial"/>
                <w:szCs w:val="15"/>
              </w:rPr>
              <w:t>Catalog data and manufacturer's technical data</w:t>
            </w:r>
          </w:p>
        </w:tc>
        <w:tc>
          <w:tcPr>
            <w:tcW w:w="1080" w:type="dxa"/>
            <w:tcBorders>
              <w:bottom w:val="single" w:sz="8" w:space="0" w:color="auto"/>
            </w:tcBorders>
          </w:tcPr>
          <w:p w14:paraId="3E733A8E" w14:textId="77777777" w:rsidR="00AB6794" w:rsidRPr="00577B76" w:rsidRDefault="00AB6794" w:rsidP="00971306">
            <w:pPr>
              <w:ind w:left="18"/>
              <w:rPr>
                <w:rFonts w:cs="Arial"/>
                <w:color w:val="000000"/>
                <w:szCs w:val="15"/>
              </w:rPr>
            </w:pPr>
            <w:r w:rsidRPr="00577B76">
              <w:rPr>
                <w:rFonts w:cs="Arial"/>
                <w:color w:val="000000"/>
                <w:szCs w:val="15"/>
              </w:rPr>
              <w:t>1.3.A.1</w:t>
            </w:r>
          </w:p>
        </w:tc>
        <w:tc>
          <w:tcPr>
            <w:tcW w:w="1170" w:type="dxa"/>
            <w:gridSpan w:val="2"/>
            <w:tcBorders>
              <w:bottom w:val="single" w:sz="8" w:space="0" w:color="auto"/>
            </w:tcBorders>
            <w:vAlign w:val="center"/>
          </w:tcPr>
          <w:p w14:paraId="659A3BF7"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68FB5F86"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0E8C8DF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1301BD8" w14:textId="77777777" w:rsidR="00AB6794" w:rsidRPr="00577B76" w:rsidRDefault="00AB6794" w:rsidP="00971306">
            <w:pPr>
              <w:ind w:left="90"/>
              <w:jc w:val="center"/>
              <w:rPr>
                <w:rFonts w:cs="Arial"/>
                <w:szCs w:val="15"/>
              </w:rPr>
            </w:pPr>
            <w:r>
              <w:rPr>
                <w:rFonts w:cs="Arial"/>
                <w:szCs w:val="15"/>
              </w:rPr>
              <w:t>UI-E</w:t>
            </w:r>
          </w:p>
        </w:tc>
        <w:tc>
          <w:tcPr>
            <w:tcW w:w="1344" w:type="dxa"/>
            <w:tcBorders>
              <w:bottom w:val="single" w:sz="8" w:space="0" w:color="auto"/>
              <w:right w:val="single" w:sz="8" w:space="0" w:color="auto"/>
            </w:tcBorders>
            <w:shd w:val="clear" w:color="auto" w:fill="D9D9D9" w:themeFill="background1" w:themeFillShade="D9"/>
            <w:vAlign w:val="center"/>
          </w:tcPr>
          <w:p w14:paraId="6DA90DC0" w14:textId="77777777" w:rsidR="00AB6794" w:rsidRDefault="00AB6794" w:rsidP="00971306">
            <w:pPr>
              <w:ind w:left="90"/>
              <w:jc w:val="center"/>
              <w:rPr>
                <w:rFonts w:cs="Arial"/>
                <w:szCs w:val="15"/>
              </w:rPr>
            </w:pPr>
          </w:p>
        </w:tc>
      </w:tr>
      <w:tr w:rsidR="00AB6794" w:rsidRPr="00577B76" w14:paraId="440F2DC4" w14:textId="77777777" w:rsidTr="008033BF">
        <w:trPr>
          <w:cantSplit/>
          <w:trHeight w:val="144"/>
        </w:trPr>
        <w:tc>
          <w:tcPr>
            <w:tcW w:w="986" w:type="dxa"/>
            <w:tcBorders>
              <w:left w:val="single" w:sz="8" w:space="0" w:color="auto"/>
              <w:bottom w:val="single" w:sz="8" w:space="0" w:color="auto"/>
            </w:tcBorders>
          </w:tcPr>
          <w:p w14:paraId="44892F80" w14:textId="77777777" w:rsidR="00AB6794" w:rsidRPr="00577B76" w:rsidRDefault="00AB6794" w:rsidP="00971306">
            <w:pPr>
              <w:numPr>
                <w:ilvl w:val="0"/>
                <w:numId w:val="148"/>
              </w:numPr>
              <w:rPr>
                <w:rFonts w:cs="Arial"/>
                <w:szCs w:val="15"/>
              </w:rPr>
            </w:pPr>
          </w:p>
        </w:tc>
        <w:tc>
          <w:tcPr>
            <w:tcW w:w="4050" w:type="dxa"/>
            <w:tcBorders>
              <w:bottom w:val="single" w:sz="8" w:space="0" w:color="auto"/>
            </w:tcBorders>
          </w:tcPr>
          <w:p w14:paraId="5DF00994" w14:textId="77777777" w:rsidR="00AB6794" w:rsidRPr="00577B76" w:rsidRDefault="00AB6794" w:rsidP="00971306">
            <w:pPr>
              <w:rPr>
                <w:rFonts w:cs="Arial"/>
                <w:color w:val="000000"/>
                <w:szCs w:val="15"/>
              </w:rPr>
            </w:pPr>
            <w:r w:rsidRPr="00577B76">
              <w:rPr>
                <w:rFonts w:cs="Arial"/>
                <w:szCs w:val="15"/>
              </w:rPr>
              <w:t>Installation instructions</w:t>
            </w:r>
          </w:p>
        </w:tc>
        <w:tc>
          <w:tcPr>
            <w:tcW w:w="1080" w:type="dxa"/>
            <w:tcBorders>
              <w:bottom w:val="single" w:sz="8" w:space="0" w:color="auto"/>
            </w:tcBorders>
          </w:tcPr>
          <w:p w14:paraId="5CAC68ED" w14:textId="77777777" w:rsidR="00AB6794" w:rsidRPr="00577B76" w:rsidRDefault="00AB6794" w:rsidP="00971306">
            <w:pPr>
              <w:ind w:left="18"/>
              <w:rPr>
                <w:rFonts w:cs="Arial"/>
                <w:color w:val="000000"/>
                <w:szCs w:val="15"/>
              </w:rPr>
            </w:pPr>
            <w:r w:rsidRPr="00577B76">
              <w:rPr>
                <w:rFonts w:cs="Arial"/>
                <w:color w:val="000000"/>
                <w:szCs w:val="15"/>
              </w:rPr>
              <w:t>1.3.A.2</w:t>
            </w:r>
          </w:p>
        </w:tc>
        <w:tc>
          <w:tcPr>
            <w:tcW w:w="1170" w:type="dxa"/>
            <w:gridSpan w:val="2"/>
            <w:tcBorders>
              <w:bottom w:val="single" w:sz="8" w:space="0" w:color="auto"/>
            </w:tcBorders>
            <w:vAlign w:val="center"/>
          </w:tcPr>
          <w:p w14:paraId="5D423718"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50487C3E" w14:textId="77777777" w:rsidR="00AB6794" w:rsidRPr="00577B76" w:rsidRDefault="00AB6794" w:rsidP="00971306">
            <w:pPr>
              <w:ind w:left="90"/>
              <w:jc w:val="center"/>
              <w:rPr>
                <w:rFonts w:cs="Arial"/>
                <w:szCs w:val="15"/>
              </w:rPr>
            </w:pPr>
            <w:r>
              <w:rPr>
                <w:rFonts w:cs="Arial"/>
                <w:szCs w:val="15"/>
              </w:rPr>
              <w:t>II</w:t>
            </w:r>
          </w:p>
        </w:tc>
        <w:tc>
          <w:tcPr>
            <w:tcW w:w="1890" w:type="dxa"/>
            <w:tcBorders>
              <w:bottom w:val="single" w:sz="8" w:space="0" w:color="auto"/>
            </w:tcBorders>
            <w:vAlign w:val="center"/>
          </w:tcPr>
          <w:p w14:paraId="07D33F4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E2F37B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4797F24" w14:textId="77777777" w:rsidR="00AB6794" w:rsidRDefault="00AB6794" w:rsidP="00971306">
            <w:pPr>
              <w:ind w:left="90"/>
              <w:jc w:val="center"/>
              <w:rPr>
                <w:rFonts w:cs="Arial"/>
                <w:szCs w:val="15"/>
              </w:rPr>
            </w:pPr>
          </w:p>
        </w:tc>
      </w:tr>
      <w:tr w:rsidR="00AB6794" w:rsidRPr="00577B76" w14:paraId="0D2A98E9" w14:textId="77777777" w:rsidTr="008033BF">
        <w:trPr>
          <w:cantSplit/>
          <w:trHeight w:val="144"/>
        </w:trPr>
        <w:tc>
          <w:tcPr>
            <w:tcW w:w="986" w:type="dxa"/>
            <w:tcBorders>
              <w:left w:val="single" w:sz="8" w:space="0" w:color="auto"/>
              <w:bottom w:val="single" w:sz="2" w:space="0" w:color="auto"/>
            </w:tcBorders>
          </w:tcPr>
          <w:p w14:paraId="155BA00F" w14:textId="77777777" w:rsidR="00AB6794" w:rsidRPr="00577B76" w:rsidRDefault="00AB6794" w:rsidP="00971306">
            <w:pPr>
              <w:numPr>
                <w:ilvl w:val="0"/>
                <w:numId w:val="148"/>
              </w:numPr>
              <w:rPr>
                <w:rFonts w:cs="Arial"/>
                <w:szCs w:val="15"/>
              </w:rPr>
            </w:pPr>
          </w:p>
        </w:tc>
        <w:tc>
          <w:tcPr>
            <w:tcW w:w="4050" w:type="dxa"/>
            <w:tcBorders>
              <w:bottom w:val="single" w:sz="2" w:space="0" w:color="auto"/>
            </w:tcBorders>
          </w:tcPr>
          <w:p w14:paraId="7718097B" w14:textId="77777777" w:rsidR="00AB6794" w:rsidRPr="00577B76" w:rsidRDefault="00AB6794" w:rsidP="00971306">
            <w:pPr>
              <w:rPr>
                <w:rFonts w:cs="Arial"/>
                <w:color w:val="000000"/>
                <w:szCs w:val="15"/>
              </w:rPr>
            </w:pPr>
            <w:r w:rsidRPr="00577B76">
              <w:rPr>
                <w:rFonts w:cs="Arial"/>
                <w:szCs w:val="15"/>
              </w:rPr>
              <w:t>Operation and maintenance instructions</w:t>
            </w:r>
          </w:p>
        </w:tc>
        <w:tc>
          <w:tcPr>
            <w:tcW w:w="1080" w:type="dxa"/>
            <w:tcBorders>
              <w:bottom w:val="single" w:sz="2" w:space="0" w:color="auto"/>
            </w:tcBorders>
          </w:tcPr>
          <w:p w14:paraId="7030B010" w14:textId="77777777" w:rsidR="00AB6794" w:rsidRPr="00577B76" w:rsidRDefault="00AB6794" w:rsidP="00971306">
            <w:pPr>
              <w:ind w:left="18"/>
              <w:rPr>
                <w:rFonts w:cs="Arial"/>
                <w:color w:val="000000"/>
                <w:szCs w:val="15"/>
              </w:rPr>
            </w:pPr>
            <w:r w:rsidRPr="00577B76">
              <w:rPr>
                <w:rFonts w:cs="Arial"/>
                <w:color w:val="000000"/>
                <w:szCs w:val="15"/>
              </w:rPr>
              <w:t>1.3.A.</w:t>
            </w:r>
            <w:r>
              <w:rPr>
                <w:rFonts w:cs="Arial"/>
                <w:color w:val="000000"/>
                <w:szCs w:val="15"/>
              </w:rPr>
              <w:t>3</w:t>
            </w:r>
          </w:p>
        </w:tc>
        <w:tc>
          <w:tcPr>
            <w:tcW w:w="1170" w:type="dxa"/>
            <w:gridSpan w:val="2"/>
            <w:tcBorders>
              <w:bottom w:val="single" w:sz="2" w:space="0" w:color="auto"/>
            </w:tcBorders>
            <w:vAlign w:val="center"/>
          </w:tcPr>
          <w:p w14:paraId="16DF43BC"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0E3648C2"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2" w:space="0" w:color="auto"/>
            </w:tcBorders>
            <w:vAlign w:val="center"/>
          </w:tcPr>
          <w:p w14:paraId="5391FC90"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2293021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7CC42E21" w14:textId="77777777" w:rsidR="00AB6794" w:rsidRDefault="00AB6794" w:rsidP="00971306">
            <w:pPr>
              <w:ind w:left="90"/>
              <w:jc w:val="center"/>
              <w:rPr>
                <w:rFonts w:cs="Arial"/>
                <w:szCs w:val="15"/>
              </w:rPr>
            </w:pPr>
          </w:p>
        </w:tc>
      </w:tr>
      <w:tr w:rsidR="00AB6794" w:rsidRPr="00577B76" w14:paraId="2E733B83" w14:textId="77777777" w:rsidTr="008033BF">
        <w:trPr>
          <w:cantSplit/>
          <w:trHeight w:val="144"/>
        </w:trPr>
        <w:tc>
          <w:tcPr>
            <w:tcW w:w="986" w:type="dxa"/>
            <w:tcBorders>
              <w:left w:val="single" w:sz="8" w:space="0" w:color="auto"/>
              <w:bottom w:val="single" w:sz="2" w:space="0" w:color="auto"/>
            </w:tcBorders>
            <w:shd w:val="clear" w:color="auto" w:fill="EEECE1"/>
          </w:tcPr>
          <w:p w14:paraId="3638CBEE" w14:textId="77777777" w:rsidR="00AB6794" w:rsidRPr="00273277" w:rsidRDefault="00AB6794" w:rsidP="00971306">
            <w:pPr>
              <w:rPr>
                <w:rFonts w:cs="Arial"/>
                <w:b/>
                <w:szCs w:val="15"/>
              </w:rPr>
            </w:pPr>
            <w:r w:rsidRPr="00273277">
              <w:rPr>
                <w:rFonts w:cs="Arial"/>
                <w:b/>
                <w:color w:val="000000"/>
                <w:szCs w:val="15"/>
              </w:rPr>
              <w:t>26 2726</w:t>
            </w:r>
          </w:p>
        </w:tc>
        <w:tc>
          <w:tcPr>
            <w:tcW w:w="4050" w:type="dxa"/>
            <w:tcBorders>
              <w:bottom w:val="single" w:sz="2" w:space="0" w:color="auto"/>
            </w:tcBorders>
            <w:shd w:val="clear" w:color="auto" w:fill="EEECE1"/>
          </w:tcPr>
          <w:p w14:paraId="3BF44686" w14:textId="77777777" w:rsidR="00AB6794" w:rsidRDefault="00AB6794" w:rsidP="00971306">
            <w:pPr>
              <w:rPr>
                <w:rFonts w:cs="Arial"/>
                <w:color w:val="000000"/>
                <w:szCs w:val="15"/>
              </w:rPr>
            </w:pPr>
            <w:r>
              <w:rPr>
                <w:rFonts w:cs="Arial"/>
                <w:b/>
                <w:szCs w:val="15"/>
              </w:rPr>
              <w:t>Wiring Devices</w:t>
            </w:r>
          </w:p>
        </w:tc>
        <w:tc>
          <w:tcPr>
            <w:tcW w:w="1080" w:type="dxa"/>
            <w:tcBorders>
              <w:bottom w:val="single" w:sz="2" w:space="0" w:color="auto"/>
            </w:tcBorders>
            <w:shd w:val="clear" w:color="auto" w:fill="EEECE1"/>
          </w:tcPr>
          <w:p w14:paraId="25424D16"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EEECE1"/>
            <w:vAlign w:val="center"/>
          </w:tcPr>
          <w:p w14:paraId="7B9406A0"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EEECE1"/>
            <w:vAlign w:val="center"/>
          </w:tcPr>
          <w:p w14:paraId="78CF2CD2"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EEECE1"/>
            <w:vAlign w:val="center"/>
          </w:tcPr>
          <w:p w14:paraId="3EF76881" w14:textId="77777777" w:rsidR="00AB6794"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3470EC37"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6B22BB2A" w14:textId="77777777" w:rsidR="00AB6794" w:rsidRPr="00577B76" w:rsidRDefault="00AB6794" w:rsidP="00971306">
            <w:pPr>
              <w:ind w:left="90"/>
              <w:jc w:val="center"/>
              <w:rPr>
                <w:rFonts w:cs="Arial"/>
                <w:szCs w:val="15"/>
              </w:rPr>
            </w:pPr>
          </w:p>
        </w:tc>
      </w:tr>
      <w:tr w:rsidR="00AB6794" w:rsidRPr="00577B76" w14:paraId="770C04E5" w14:textId="77777777" w:rsidTr="008033BF">
        <w:trPr>
          <w:cantSplit/>
          <w:trHeight w:val="144"/>
        </w:trPr>
        <w:tc>
          <w:tcPr>
            <w:tcW w:w="986" w:type="dxa"/>
            <w:tcBorders>
              <w:left w:val="single" w:sz="8" w:space="0" w:color="auto"/>
              <w:bottom w:val="single" w:sz="2" w:space="0" w:color="auto"/>
            </w:tcBorders>
          </w:tcPr>
          <w:p w14:paraId="15BED0CE" w14:textId="77777777" w:rsidR="00AB6794" w:rsidRPr="00577B76" w:rsidRDefault="00AB6794" w:rsidP="00971306">
            <w:pPr>
              <w:numPr>
                <w:ilvl w:val="0"/>
                <w:numId w:val="149"/>
              </w:numPr>
              <w:rPr>
                <w:rFonts w:cs="Arial"/>
                <w:szCs w:val="15"/>
              </w:rPr>
            </w:pPr>
          </w:p>
        </w:tc>
        <w:tc>
          <w:tcPr>
            <w:tcW w:w="4050" w:type="dxa"/>
            <w:tcBorders>
              <w:bottom w:val="single" w:sz="2" w:space="0" w:color="auto"/>
            </w:tcBorders>
          </w:tcPr>
          <w:p w14:paraId="545D3BDC" w14:textId="77777777" w:rsidR="00AB6794" w:rsidRPr="00577B76" w:rsidRDefault="00AB6794" w:rsidP="00971306">
            <w:pPr>
              <w:rPr>
                <w:rFonts w:cs="Arial"/>
                <w:color w:val="000000"/>
                <w:szCs w:val="15"/>
              </w:rPr>
            </w:pPr>
            <w:r>
              <w:rPr>
                <w:rFonts w:cs="Arial"/>
                <w:color w:val="000000"/>
                <w:szCs w:val="15"/>
              </w:rPr>
              <w:t>Catalog</w:t>
            </w:r>
            <w:r w:rsidRPr="00577B76">
              <w:rPr>
                <w:rFonts w:cs="Arial"/>
                <w:color w:val="000000"/>
                <w:szCs w:val="15"/>
              </w:rPr>
              <w:t xml:space="preserve"> data</w:t>
            </w:r>
          </w:p>
        </w:tc>
        <w:tc>
          <w:tcPr>
            <w:tcW w:w="1080" w:type="dxa"/>
            <w:tcBorders>
              <w:bottom w:val="single" w:sz="2" w:space="0" w:color="auto"/>
            </w:tcBorders>
          </w:tcPr>
          <w:p w14:paraId="17CE5CA3" w14:textId="77777777" w:rsidR="00AB6794" w:rsidRPr="00577B76" w:rsidRDefault="00AB6794" w:rsidP="00971306">
            <w:pPr>
              <w:ind w:left="18"/>
              <w:rPr>
                <w:rFonts w:cs="Arial"/>
                <w:color w:val="000000"/>
                <w:szCs w:val="15"/>
              </w:rPr>
            </w:pPr>
            <w:r w:rsidRPr="00577B76">
              <w:rPr>
                <w:rFonts w:cs="Arial"/>
                <w:color w:val="000000"/>
                <w:szCs w:val="15"/>
              </w:rPr>
              <w:t>1.2.A.1</w:t>
            </w:r>
          </w:p>
        </w:tc>
        <w:tc>
          <w:tcPr>
            <w:tcW w:w="1170" w:type="dxa"/>
            <w:gridSpan w:val="2"/>
            <w:tcBorders>
              <w:bottom w:val="single" w:sz="2" w:space="0" w:color="auto"/>
            </w:tcBorders>
            <w:vAlign w:val="center"/>
          </w:tcPr>
          <w:p w14:paraId="62C49A67"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2" w:space="0" w:color="auto"/>
            </w:tcBorders>
            <w:shd w:val="clear" w:color="auto" w:fill="auto"/>
            <w:vAlign w:val="center"/>
          </w:tcPr>
          <w:p w14:paraId="2B643C4F"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2" w:space="0" w:color="auto"/>
            </w:tcBorders>
            <w:vAlign w:val="center"/>
          </w:tcPr>
          <w:p w14:paraId="3F6A62D7"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6F5E9829"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2" w:space="0" w:color="auto"/>
              <w:right w:val="single" w:sz="8" w:space="0" w:color="auto"/>
            </w:tcBorders>
            <w:shd w:val="clear" w:color="auto" w:fill="D9D9D9" w:themeFill="background1" w:themeFillShade="D9"/>
            <w:vAlign w:val="center"/>
          </w:tcPr>
          <w:p w14:paraId="1B0056BB" w14:textId="77777777" w:rsidR="00AB6794" w:rsidRDefault="00AB6794" w:rsidP="00971306">
            <w:pPr>
              <w:ind w:left="90"/>
              <w:jc w:val="center"/>
              <w:rPr>
                <w:rFonts w:cs="Arial"/>
                <w:szCs w:val="15"/>
              </w:rPr>
            </w:pPr>
          </w:p>
        </w:tc>
      </w:tr>
      <w:tr w:rsidR="00AB6794" w:rsidRPr="00577B76" w14:paraId="47CA9A5E" w14:textId="77777777" w:rsidTr="008033BF">
        <w:trPr>
          <w:cantSplit/>
          <w:trHeight w:val="144"/>
        </w:trPr>
        <w:tc>
          <w:tcPr>
            <w:tcW w:w="986" w:type="dxa"/>
            <w:tcBorders>
              <w:left w:val="single" w:sz="8" w:space="0" w:color="auto"/>
              <w:bottom w:val="single" w:sz="8" w:space="0" w:color="auto"/>
            </w:tcBorders>
            <w:shd w:val="clear" w:color="auto" w:fill="EEECE1"/>
          </w:tcPr>
          <w:p w14:paraId="2324B18A" w14:textId="77777777" w:rsidR="00AB6794" w:rsidRPr="00EE3662" w:rsidRDefault="00AB6794" w:rsidP="00971306">
            <w:pPr>
              <w:rPr>
                <w:rFonts w:cs="Arial"/>
                <w:b/>
                <w:szCs w:val="15"/>
              </w:rPr>
            </w:pPr>
            <w:r w:rsidRPr="00323C59">
              <w:rPr>
                <w:rFonts w:cs="Arial"/>
                <w:b/>
                <w:color w:val="000000"/>
                <w:szCs w:val="15"/>
              </w:rPr>
              <w:t>26 2816</w:t>
            </w:r>
          </w:p>
        </w:tc>
        <w:tc>
          <w:tcPr>
            <w:tcW w:w="4050" w:type="dxa"/>
            <w:tcBorders>
              <w:bottom w:val="single" w:sz="8" w:space="0" w:color="auto"/>
            </w:tcBorders>
            <w:shd w:val="clear" w:color="auto" w:fill="EEECE1"/>
          </w:tcPr>
          <w:p w14:paraId="51BBC7C9" w14:textId="77777777" w:rsidR="00AB6794" w:rsidRPr="00577B76" w:rsidRDefault="00AB6794" w:rsidP="00971306">
            <w:pPr>
              <w:rPr>
                <w:rFonts w:cs="Arial"/>
                <w:szCs w:val="15"/>
              </w:rPr>
            </w:pPr>
            <w:r>
              <w:rPr>
                <w:rFonts w:cs="Arial"/>
                <w:b/>
                <w:szCs w:val="15"/>
              </w:rPr>
              <w:t>Enclosed Switches and Circuit Breakers</w:t>
            </w:r>
          </w:p>
        </w:tc>
        <w:tc>
          <w:tcPr>
            <w:tcW w:w="1080" w:type="dxa"/>
            <w:tcBorders>
              <w:bottom w:val="single" w:sz="8" w:space="0" w:color="auto"/>
            </w:tcBorders>
            <w:shd w:val="clear" w:color="auto" w:fill="EEECE1"/>
          </w:tcPr>
          <w:p w14:paraId="2BEC3CE4"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20E8CCA0"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1DFEC8C7"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52694C0A"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2C96FBFE"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74E0961" w14:textId="77777777" w:rsidR="00AB6794" w:rsidRPr="00577B76" w:rsidRDefault="00AB6794" w:rsidP="00971306">
            <w:pPr>
              <w:ind w:left="90"/>
              <w:jc w:val="center"/>
              <w:rPr>
                <w:rFonts w:cs="Arial"/>
                <w:szCs w:val="15"/>
              </w:rPr>
            </w:pPr>
          </w:p>
        </w:tc>
      </w:tr>
      <w:tr w:rsidR="00AB6794" w:rsidRPr="00577B76" w14:paraId="2CE76BA5" w14:textId="77777777" w:rsidTr="008033BF">
        <w:trPr>
          <w:cantSplit/>
          <w:trHeight w:val="144"/>
        </w:trPr>
        <w:tc>
          <w:tcPr>
            <w:tcW w:w="986" w:type="dxa"/>
            <w:tcBorders>
              <w:left w:val="single" w:sz="8" w:space="0" w:color="auto"/>
              <w:bottom w:val="single" w:sz="8" w:space="0" w:color="auto"/>
            </w:tcBorders>
          </w:tcPr>
          <w:p w14:paraId="4290D09B" w14:textId="77777777" w:rsidR="00AB6794" w:rsidRPr="00577B76" w:rsidRDefault="00AB6794" w:rsidP="00971306">
            <w:pPr>
              <w:numPr>
                <w:ilvl w:val="0"/>
                <w:numId w:val="150"/>
              </w:numPr>
              <w:rPr>
                <w:rFonts w:cs="Arial"/>
                <w:szCs w:val="15"/>
              </w:rPr>
            </w:pPr>
          </w:p>
        </w:tc>
        <w:tc>
          <w:tcPr>
            <w:tcW w:w="4050" w:type="dxa"/>
            <w:tcBorders>
              <w:bottom w:val="single" w:sz="8" w:space="0" w:color="auto"/>
            </w:tcBorders>
          </w:tcPr>
          <w:p w14:paraId="489F9696" w14:textId="77777777" w:rsidR="00AB6794" w:rsidRPr="00595E03" w:rsidRDefault="00AB6794" w:rsidP="00971306">
            <w:pPr>
              <w:rPr>
                <w:rFonts w:cs="Arial"/>
                <w:color w:val="000000"/>
                <w:szCs w:val="15"/>
              </w:rPr>
            </w:pPr>
            <w:r>
              <w:rPr>
                <w:rFonts w:cs="Arial"/>
                <w:szCs w:val="15"/>
              </w:rPr>
              <w:t xml:space="preserve">Product </w:t>
            </w:r>
            <w:proofErr w:type="spellStart"/>
            <w:r>
              <w:rPr>
                <w:rFonts w:cs="Arial"/>
                <w:szCs w:val="15"/>
              </w:rPr>
              <w:t>date:</w:t>
            </w:r>
            <w:r w:rsidRPr="00595E03">
              <w:rPr>
                <w:rFonts w:cs="Arial"/>
                <w:szCs w:val="15"/>
              </w:rPr>
              <w:t>Manufacturer's</w:t>
            </w:r>
            <w:proofErr w:type="spellEnd"/>
            <w:r w:rsidRPr="00595E03">
              <w:rPr>
                <w:rFonts w:cs="Arial"/>
                <w:szCs w:val="15"/>
              </w:rPr>
              <w:t xml:space="preserve"> t</w:t>
            </w:r>
            <w:r w:rsidRPr="00323C59">
              <w:rPr>
                <w:rFonts w:cs="Arial"/>
                <w:szCs w:val="15"/>
              </w:rPr>
              <w:t xml:space="preserve">echnical data </w:t>
            </w:r>
          </w:p>
        </w:tc>
        <w:tc>
          <w:tcPr>
            <w:tcW w:w="1080" w:type="dxa"/>
            <w:tcBorders>
              <w:bottom w:val="single" w:sz="8" w:space="0" w:color="auto"/>
            </w:tcBorders>
          </w:tcPr>
          <w:p w14:paraId="2D60CEE3"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.A.1</w:t>
            </w:r>
          </w:p>
        </w:tc>
        <w:tc>
          <w:tcPr>
            <w:tcW w:w="1170" w:type="dxa"/>
            <w:gridSpan w:val="2"/>
            <w:tcBorders>
              <w:bottom w:val="single" w:sz="8" w:space="0" w:color="auto"/>
            </w:tcBorders>
            <w:vAlign w:val="center"/>
          </w:tcPr>
          <w:p w14:paraId="75ED9E7F"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37E66BA4"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1DBC560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D3C65F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1217DE3" w14:textId="77777777" w:rsidR="00AB6794" w:rsidDel="00D315A3" w:rsidRDefault="00AB6794" w:rsidP="00971306">
            <w:pPr>
              <w:ind w:left="90"/>
              <w:jc w:val="center"/>
              <w:rPr>
                <w:rFonts w:cs="Arial"/>
                <w:szCs w:val="15"/>
              </w:rPr>
            </w:pPr>
          </w:p>
        </w:tc>
      </w:tr>
      <w:tr w:rsidR="00AB6794" w:rsidRPr="00577B76" w14:paraId="0E0D1B3F" w14:textId="77777777" w:rsidTr="008033BF">
        <w:trPr>
          <w:cantSplit/>
          <w:trHeight w:val="144"/>
        </w:trPr>
        <w:tc>
          <w:tcPr>
            <w:tcW w:w="986" w:type="dxa"/>
            <w:tcBorders>
              <w:left w:val="single" w:sz="8" w:space="0" w:color="auto"/>
              <w:bottom w:val="single" w:sz="8" w:space="0" w:color="auto"/>
            </w:tcBorders>
          </w:tcPr>
          <w:p w14:paraId="45196E49" w14:textId="77777777" w:rsidR="00AB6794" w:rsidRPr="00577B76" w:rsidRDefault="00AB6794" w:rsidP="00971306">
            <w:pPr>
              <w:numPr>
                <w:ilvl w:val="0"/>
                <w:numId w:val="150"/>
              </w:numPr>
              <w:rPr>
                <w:rFonts w:cs="Arial"/>
                <w:szCs w:val="15"/>
              </w:rPr>
            </w:pPr>
          </w:p>
        </w:tc>
        <w:tc>
          <w:tcPr>
            <w:tcW w:w="4050" w:type="dxa"/>
            <w:tcBorders>
              <w:bottom w:val="single" w:sz="8" w:space="0" w:color="auto"/>
            </w:tcBorders>
          </w:tcPr>
          <w:p w14:paraId="7BA8BC16" w14:textId="77777777" w:rsidR="00AB6794" w:rsidRPr="00577B76" w:rsidRDefault="00AB6794" w:rsidP="00971306">
            <w:pPr>
              <w:rPr>
                <w:rFonts w:cs="Arial"/>
                <w:szCs w:val="15"/>
              </w:rPr>
            </w:pPr>
            <w:r w:rsidRPr="00577B76">
              <w:rPr>
                <w:rFonts w:cs="Arial"/>
                <w:szCs w:val="15"/>
              </w:rPr>
              <w:t xml:space="preserve">Installation Instructions </w:t>
            </w:r>
          </w:p>
        </w:tc>
        <w:tc>
          <w:tcPr>
            <w:tcW w:w="1080" w:type="dxa"/>
            <w:tcBorders>
              <w:bottom w:val="single" w:sz="8" w:space="0" w:color="auto"/>
            </w:tcBorders>
          </w:tcPr>
          <w:p w14:paraId="13448278"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w:t>
            </w:r>
            <w:r>
              <w:rPr>
                <w:rFonts w:cs="Arial"/>
                <w:color w:val="000000"/>
                <w:szCs w:val="15"/>
              </w:rPr>
              <w:t>2</w:t>
            </w:r>
          </w:p>
        </w:tc>
        <w:tc>
          <w:tcPr>
            <w:tcW w:w="1170" w:type="dxa"/>
            <w:gridSpan w:val="2"/>
            <w:tcBorders>
              <w:bottom w:val="single" w:sz="8" w:space="0" w:color="auto"/>
            </w:tcBorders>
            <w:vAlign w:val="center"/>
          </w:tcPr>
          <w:p w14:paraId="464DED6A"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3699E1B6" w14:textId="77777777" w:rsidR="00AB6794" w:rsidRPr="00577B76" w:rsidRDefault="00AB6794" w:rsidP="00971306">
            <w:pPr>
              <w:ind w:left="90"/>
              <w:jc w:val="center"/>
              <w:rPr>
                <w:rFonts w:cs="Arial"/>
                <w:szCs w:val="15"/>
              </w:rPr>
            </w:pPr>
            <w:r>
              <w:rPr>
                <w:rFonts w:cs="Arial"/>
                <w:szCs w:val="15"/>
              </w:rPr>
              <w:t>II</w:t>
            </w:r>
          </w:p>
        </w:tc>
        <w:tc>
          <w:tcPr>
            <w:tcW w:w="1890" w:type="dxa"/>
            <w:tcBorders>
              <w:bottom w:val="single" w:sz="8" w:space="0" w:color="auto"/>
            </w:tcBorders>
            <w:vAlign w:val="center"/>
          </w:tcPr>
          <w:p w14:paraId="4874D3A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4E904B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A669FCC" w14:textId="77777777" w:rsidR="00AB6794" w:rsidRDefault="00AB6794" w:rsidP="00971306">
            <w:pPr>
              <w:ind w:left="90"/>
              <w:jc w:val="center"/>
              <w:rPr>
                <w:rFonts w:cs="Arial"/>
                <w:szCs w:val="15"/>
              </w:rPr>
            </w:pPr>
          </w:p>
        </w:tc>
      </w:tr>
      <w:tr w:rsidR="00AB6794" w:rsidRPr="00C031A8" w14:paraId="5D50784B" w14:textId="77777777" w:rsidTr="008033BF">
        <w:trPr>
          <w:cantSplit/>
          <w:trHeight w:val="144"/>
        </w:trPr>
        <w:tc>
          <w:tcPr>
            <w:tcW w:w="986" w:type="dxa"/>
            <w:tcBorders>
              <w:left w:val="single" w:sz="8" w:space="0" w:color="auto"/>
              <w:bottom w:val="single" w:sz="8" w:space="0" w:color="auto"/>
            </w:tcBorders>
            <w:shd w:val="clear" w:color="auto" w:fill="EEECE1"/>
          </w:tcPr>
          <w:p w14:paraId="27DAF3F7" w14:textId="77777777" w:rsidR="00AB6794" w:rsidRPr="00273277" w:rsidRDefault="00AB6794" w:rsidP="00971306">
            <w:pPr>
              <w:rPr>
                <w:rFonts w:cs="Arial"/>
                <w:b/>
                <w:szCs w:val="15"/>
              </w:rPr>
            </w:pPr>
            <w:r w:rsidRPr="00273277">
              <w:rPr>
                <w:rFonts w:cs="Arial"/>
                <w:b/>
                <w:color w:val="000000"/>
                <w:szCs w:val="15"/>
              </w:rPr>
              <w:t>26 2913</w:t>
            </w:r>
          </w:p>
        </w:tc>
        <w:tc>
          <w:tcPr>
            <w:tcW w:w="4050" w:type="dxa"/>
            <w:tcBorders>
              <w:bottom w:val="single" w:sz="8" w:space="0" w:color="auto"/>
            </w:tcBorders>
            <w:shd w:val="clear" w:color="auto" w:fill="EEECE1"/>
          </w:tcPr>
          <w:p w14:paraId="15CE076D" w14:textId="77777777" w:rsidR="00AB6794" w:rsidRPr="00C031A8" w:rsidRDefault="00AB6794" w:rsidP="00971306">
            <w:pPr>
              <w:rPr>
                <w:rFonts w:cs="Arial"/>
                <w:szCs w:val="15"/>
              </w:rPr>
            </w:pPr>
            <w:r w:rsidRPr="00C031A8">
              <w:rPr>
                <w:rFonts w:cs="Arial"/>
                <w:b/>
                <w:szCs w:val="15"/>
              </w:rPr>
              <w:t>Enclosed Controllers</w:t>
            </w:r>
          </w:p>
        </w:tc>
        <w:tc>
          <w:tcPr>
            <w:tcW w:w="1080" w:type="dxa"/>
            <w:tcBorders>
              <w:bottom w:val="single" w:sz="8" w:space="0" w:color="auto"/>
            </w:tcBorders>
            <w:shd w:val="clear" w:color="auto" w:fill="EEECE1"/>
          </w:tcPr>
          <w:p w14:paraId="1BFF9905" w14:textId="77777777" w:rsidR="00AB6794" w:rsidRPr="00C031A8"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379E260A" w14:textId="77777777" w:rsidR="00AB6794" w:rsidRPr="00C031A8"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49262393" w14:textId="77777777" w:rsidR="00AB6794" w:rsidRPr="00C031A8"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572FA55A" w14:textId="77777777" w:rsidR="00AB6794" w:rsidRPr="00C031A8"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59E75D90" w14:textId="77777777" w:rsidR="00AB6794" w:rsidRPr="00C031A8"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BFD3E6C" w14:textId="77777777" w:rsidR="00AB6794" w:rsidRPr="00C031A8" w:rsidRDefault="00AB6794" w:rsidP="00971306">
            <w:pPr>
              <w:ind w:left="90"/>
              <w:jc w:val="center"/>
              <w:rPr>
                <w:rFonts w:cs="Arial"/>
                <w:szCs w:val="15"/>
              </w:rPr>
            </w:pPr>
          </w:p>
        </w:tc>
      </w:tr>
      <w:tr w:rsidR="00AB6794" w:rsidRPr="00C031A8" w14:paraId="05173C5E" w14:textId="77777777" w:rsidTr="008033BF">
        <w:trPr>
          <w:cantSplit/>
          <w:trHeight w:val="144"/>
        </w:trPr>
        <w:tc>
          <w:tcPr>
            <w:tcW w:w="986" w:type="dxa"/>
            <w:tcBorders>
              <w:left w:val="single" w:sz="8" w:space="0" w:color="auto"/>
              <w:bottom w:val="single" w:sz="8" w:space="0" w:color="auto"/>
            </w:tcBorders>
          </w:tcPr>
          <w:p w14:paraId="7323C4E3" w14:textId="77777777" w:rsidR="00AB6794" w:rsidRPr="00C031A8" w:rsidRDefault="00AB6794" w:rsidP="00971306">
            <w:pPr>
              <w:numPr>
                <w:ilvl w:val="0"/>
                <w:numId w:val="151"/>
              </w:numPr>
              <w:rPr>
                <w:rFonts w:cs="Arial"/>
                <w:szCs w:val="15"/>
              </w:rPr>
            </w:pPr>
          </w:p>
        </w:tc>
        <w:tc>
          <w:tcPr>
            <w:tcW w:w="4050" w:type="dxa"/>
            <w:tcBorders>
              <w:bottom w:val="single" w:sz="8" w:space="0" w:color="auto"/>
            </w:tcBorders>
          </w:tcPr>
          <w:p w14:paraId="3E452B08" w14:textId="77777777" w:rsidR="00AB6794" w:rsidRPr="00C031A8" w:rsidRDefault="00AB6794" w:rsidP="00971306">
            <w:pPr>
              <w:rPr>
                <w:rFonts w:cs="Arial"/>
                <w:color w:val="000000"/>
                <w:szCs w:val="15"/>
              </w:rPr>
            </w:pPr>
            <w:r w:rsidRPr="00C031A8">
              <w:rPr>
                <w:rFonts w:cs="Arial"/>
                <w:szCs w:val="15"/>
              </w:rPr>
              <w:t xml:space="preserve">Catalog data:  manufacturer's technical data </w:t>
            </w:r>
          </w:p>
        </w:tc>
        <w:tc>
          <w:tcPr>
            <w:tcW w:w="1080" w:type="dxa"/>
            <w:tcBorders>
              <w:bottom w:val="single" w:sz="8" w:space="0" w:color="auto"/>
            </w:tcBorders>
          </w:tcPr>
          <w:p w14:paraId="7E90A167" w14:textId="77777777" w:rsidR="00AB6794" w:rsidRPr="00C031A8" w:rsidRDefault="00AB6794" w:rsidP="00971306">
            <w:pPr>
              <w:ind w:left="18"/>
              <w:rPr>
                <w:rFonts w:cs="Arial"/>
                <w:color w:val="000000"/>
                <w:szCs w:val="15"/>
              </w:rPr>
            </w:pPr>
            <w:r w:rsidRPr="00C031A8">
              <w:rPr>
                <w:rFonts w:cs="Arial"/>
                <w:color w:val="000000"/>
                <w:szCs w:val="15"/>
              </w:rPr>
              <w:t>1.</w:t>
            </w:r>
            <w:r>
              <w:rPr>
                <w:rFonts w:cs="Arial"/>
                <w:color w:val="000000"/>
                <w:szCs w:val="15"/>
              </w:rPr>
              <w:t>3</w:t>
            </w:r>
            <w:r w:rsidRPr="00C031A8">
              <w:rPr>
                <w:rFonts w:cs="Arial"/>
                <w:color w:val="000000"/>
                <w:szCs w:val="15"/>
              </w:rPr>
              <w:t>.A.1</w:t>
            </w:r>
          </w:p>
        </w:tc>
        <w:tc>
          <w:tcPr>
            <w:tcW w:w="1170" w:type="dxa"/>
            <w:gridSpan w:val="2"/>
            <w:tcBorders>
              <w:bottom w:val="single" w:sz="8" w:space="0" w:color="auto"/>
            </w:tcBorders>
            <w:vAlign w:val="center"/>
          </w:tcPr>
          <w:p w14:paraId="0D8CE1E9" w14:textId="77777777" w:rsidR="00AB6794" w:rsidRPr="00C031A8" w:rsidRDefault="00AB6794" w:rsidP="00971306">
            <w:pPr>
              <w:ind w:left="90"/>
              <w:jc w:val="center"/>
              <w:rPr>
                <w:rFonts w:cs="Arial"/>
                <w:szCs w:val="15"/>
              </w:rPr>
            </w:pPr>
            <w:r w:rsidRPr="00C031A8">
              <w:rPr>
                <w:rFonts w:cs="Arial"/>
                <w:szCs w:val="15"/>
              </w:rPr>
              <w:t>X</w:t>
            </w:r>
          </w:p>
        </w:tc>
        <w:tc>
          <w:tcPr>
            <w:tcW w:w="1170" w:type="dxa"/>
            <w:tcBorders>
              <w:bottom w:val="single" w:sz="8" w:space="0" w:color="auto"/>
            </w:tcBorders>
            <w:shd w:val="clear" w:color="auto" w:fill="auto"/>
            <w:vAlign w:val="center"/>
          </w:tcPr>
          <w:p w14:paraId="70C353ED" w14:textId="77777777" w:rsidR="00AB6794" w:rsidRPr="00C031A8" w:rsidRDefault="00AB6794" w:rsidP="00971306">
            <w:pPr>
              <w:ind w:left="90"/>
              <w:jc w:val="center"/>
              <w:rPr>
                <w:rFonts w:cs="Arial"/>
                <w:szCs w:val="15"/>
              </w:rPr>
            </w:pPr>
            <w:r w:rsidRPr="00C031A8">
              <w:rPr>
                <w:rFonts w:cs="Arial"/>
                <w:szCs w:val="15"/>
              </w:rPr>
              <w:t>CD</w:t>
            </w:r>
          </w:p>
        </w:tc>
        <w:tc>
          <w:tcPr>
            <w:tcW w:w="1890" w:type="dxa"/>
            <w:tcBorders>
              <w:bottom w:val="single" w:sz="8" w:space="0" w:color="auto"/>
            </w:tcBorders>
            <w:vAlign w:val="center"/>
          </w:tcPr>
          <w:p w14:paraId="1077925A" w14:textId="77777777" w:rsidR="00AB6794" w:rsidRPr="00C031A8"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63645DC" w14:textId="77777777" w:rsidR="00AB6794" w:rsidRPr="00C031A8" w:rsidRDefault="00AB6794" w:rsidP="00971306">
            <w:pPr>
              <w:ind w:left="90"/>
              <w:jc w:val="center"/>
              <w:rPr>
                <w:rFonts w:cs="Arial"/>
                <w:szCs w:val="15"/>
              </w:rPr>
            </w:pPr>
            <w:r>
              <w:rPr>
                <w:rFonts w:cs="Arial"/>
                <w:szCs w:val="15"/>
              </w:rPr>
              <w:t>PE</w:t>
            </w:r>
          </w:p>
        </w:tc>
        <w:tc>
          <w:tcPr>
            <w:tcW w:w="1344" w:type="dxa"/>
            <w:tcBorders>
              <w:bottom w:val="single" w:sz="8" w:space="0" w:color="auto"/>
              <w:right w:val="single" w:sz="8" w:space="0" w:color="auto"/>
            </w:tcBorders>
            <w:shd w:val="clear" w:color="auto" w:fill="D9D9D9" w:themeFill="background1" w:themeFillShade="D9"/>
            <w:vAlign w:val="center"/>
          </w:tcPr>
          <w:p w14:paraId="7B22E77A" w14:textId="77777777" w:rsidR="00AB6794" w:rsidRDefault="00AB6794" w:rsidP="00971306">
            <w:pPr>
              <w:ind w:left="90"/>
              <w:jc w:val="center"/>
              <w:rPr>
                <w:rFonts w:cs="Arial"/>
                <w:szCs w:val="15"/>
              </w:rPr>
            </w:pPr>
          </w:p>
        </w:tc>
      </w:tr>
      <w:tr w:rsidR="00AB6794" w:rsidRPr="00C031A8" w14:paraId="45458334" w14:textId="77777777" w:rsidTr="008033BF">
        <w:trPr>
          <w:cantSplit/>
          <w:trHeight w:val="144"/>
        </w:trPr>
        <w:tc>
          <w:tcPr>
            <w:tcW w:w="986" w:type="dxa"/>
            <w:tcBorders>
              <w:left w:val="single" w:sz="8" w:space="0" w:color="auto"/>
              <w:bottom w:val="single" w:sz="8" w:space="0" w:color="auto"/>
            </w:tcBorders>
          </w:tcPr>
          <w:p w14:paraId="67739E2A" w14:textId="77777777" w:rsidR="00AB6794" w:rsidRPr="00C031A8" w:rsidRDefault="00AB6794" w:rsidP="00971306">
            <w:pPr>
              <w:numPr>
                <w:ilvl w:val="0"/>
                <w:numId w:val="151"/>
              </w:numPr>
              <w:rPr>
                <w:rFonts w:cs="Arial"/>
                <w:szCs w:val="15"/>
              </w:rPr>
            </w:pPr>
          </w:p>
        </w:tc>
        <w:tc>
          <w:tcPr>
            <w:tcW w:w="4050" w:type="dxa"/>
            <w:tcBorders>
              <w:bottom w:val="single" w:sz="8" w:space="0" w:color="auto"/>
            </w:tcBorders>
          </w:tcPr>
          <w:p w14:paraId="59879E0D" w14:textId="77777777" w:rsidR="00AB6794" w:rsidRPr="00C031A8" w:rsidRDefault="00AB6794" w:rsidP="00971306">
            <w:pPr>
              <w:rPr>
                <w:rFonts w:cs="Arial"/>
                <w:color w:val="000000"/>
                <w:szCs w:val="15"/>
              </w:rPr>
            </w:pPr>
            <w:r w:rsidRPr="00C031A8">
              <w:rPr>
                <w:rFonts w:cs="Arial"/>
                <w:color w:val="000000"/>
                <w:szCs w:val="15"/>
              </w:rPr>
              <w:t>Installation instructions</w:t>
            </w:r>
          </w:p>
        </w:tc>
        <w:tc>
          <w:tcPr>
            <w:tcW w:w="1080" w:type="dxa"/>
            <w:tcBorders>
              <w:bottom w:val="single" w:sz="8" w:space="0" w:color="auto"/>
            </w:tcBorders>
          </w:tcPr>
          <w:p w14:paraId="42C74F09" w14:textId="77777777" w:rsidR="00AB6794" w:rsidRPr="00C031A8" w:rsidRDefault="00AB6794" w:rsidP="00971306">
            <w:pPr>
              <w:ind w:left="18"/>
              <w:rPr>
                <w:rFonts w:cs="Arial"/>
                <w:color w:val="000000"/>
                <w:szCs w:val="15"/>
              </w:rPr>
            </w:pPr>
            <w:r w:rsidRPr="00C031A8">
              <w:rPr>
                <w:rFonts w:cs="Arial"/>
                <w:color w:val="000000"/>
                <w:szCs w:val="15"/>
              </w:rPr>
              <w:t>1.</w:t>
            </w:r>
            <w:r>
              <w:rPr>
                <w:rFonts w:cs="Arial"/>
                <w:color w:val="000000"/>
                <w:szCs w:val="15"/>
              </w:rPr>
              <w:t>3</w:t>
            </w:r>
            <w:r w:rsidRPr="00C031A8">
              <w:rPr>
                <w:rFonts w:cs="Arial"/>
                <w:color w:val="000000"/>
                <w:szCs w:val="15"/>
              </w:rPr>
              <w:t>.A.2</w:t>
            </w:r>
          </w:p>
        </w:tc>
        <w:tc>
          <w:tcPr>
            <w:tcW w:w="1170" w:type="dxa"/>
            <w:gridSpan w:val="2"/>
            <w:tcBorders>
              <w:bottom w:val="single" w:sz="8" w:space="0" w:color="auto"/>
            </w:tcBorders>
            <w:vAlign w:val="center"/>
          </w:tcPr>
          <w:p w14:paraId="732FDED6" w14:textId="77777777" w:rsidR="00AB6794" w:rsidRPr="00C031A8" w:rsidRDefault="00AB6794" w:rsidP="00971306">
            <w:pPr>
              <w:ind w:left="90"/>
              <w:jc w:val="center"/>
              <w:rPr>
                <w:rFonts w:cs="Arial"/>
                <w:szCs w:val="15"/>
              </w:rPr>
            </w:pPr>
            <w:r w:rsidRPr="00C031A8">
              <w:rPr>
                <w:rFonts w:cs="Arial"/>
                <w:szCs w:val="15"/>
              </w:rPr>
              <w:t>W</w:t>
            </w:r>
          </w:p>
        </w:tc>
        <w:tc>
          <w:tcPr>
            <w:tcW w:w="1170" w:type="dxa"/>
            <w:tcBorders>
              <w:bottom w:val="single" w:sz="8" w:space="0" w:color="auto"/>
            </w:tcBorders>
            <w:shd w:val="clear" w:color="auto" w:fill="auto"/>
            <w:vAlign w:val="center"/>
          </w:tcPr>
          <w:p w14:paraId="0E84BE64" w14:textId="77777777" w:rsidR="00AB6794" w:rsidRPr="00C031A8" w:rsidRDefault="00AB6794" w:rsidP="00971306">
            <w:pPr>
              <w:ind w:left="90"/>
              <w:jc w:val="center"/>
              <w:rPr>
                <w:rFonts w:cs="Arial"/>
                <w:szCs w:val="15"/>
              </w:rPr>
            </w:pPr>
            <w:r>
              <w:rPr>
                <w:rFonts w:cs="Arial"/>
                <w:szCs w:val="15"/>
              </w:rPr>
              <w:t>II</w:t>
            </w:r>
          </w:p>
        </w:tc>
        <w:tc>
          <w:tcPr>
            <w:tcW w:w="1890" w:type="dxa"/>
            <w:tcBorders>
              <w:bottom w:val="single" w:sz="8" w:space="0" w:color="auto"/>
            </w:tcBorders>
            <w:vAlign w:val="center"/>
          </w:tcPr>
          <w:p w14:paraId="1588C58B" w14:textId="77777777" w:rsidR="00AB6794" w:rsidRPr="00C031A8"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B0F165A" w14:textId="77777777" w:rsidR="00AB6794" w:rsidRPr="00C031A8"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CD93EA8" w14:textId="77777777" w:rsidR="00AB6794" w:rsidRDefault="00AB6794" w:rsidP="00971306">
            <w:pPr>
              <w:ind w:left="90"/>
              <w:jc w:val="center"/>
              <w:rPr>
                <w:rFonts w:cs="Arial"/>
                <w:szCs w:val="15"/>
              </w:rPr>
            </w:pPr>
          </w:p>
        </w:tc>
      </w:tr>
      <w:tr w:rsidR="00AB6794" w:rsidRPr="00C031A8" w14:paraId="425F6A4B" w14:textId="77777777" w:rsidTr="008033BF">
        <w:trPr>
          <w:cantSplit/>
          <w:trHeight w:val="144"/>
        </w:trPr>
        <w:tc>
          <w:tcPr>
            <w:tcW w:w="986" w:type="dxa"/>
            <w:tcBorders>
              <w:left w:val="single" w:sz="8" w:space="0" w:color="auto"/>
              <w:bottom w:val="single" w:sz="2" w:space="0" w:color="auto"/>
            </w:tcBorders>
          </w:tcPr>
          <w:p w14:paraId="16C7495F" w14:textId="77777777" w:rsidR="00AB6794" w:rsidRPr="00C031A8" w:rsidRDefault="00AB6794" w:rsidP="00971306">
            <w:pPr>
              <w:numPr>
                <w:ilvl w:val="0"/>
                <w:numId w:val="151"/>
              </w:numPr>
              <w:rPr>
                <w:rFonts w:cs="Arial"/>
                <w:szCs w:val="15"/>
              </w:rPr>
            </w:pPr>
          </w:p>
        </w:tc>
        <w:tc>
          <w:tcPr>
            <w:tcW w:w="4050" w:type="dxa"/>
            <w:tcBorders>
              <w:bottom w:val="single" w:sz="2" w:space="0" w:color="auto"/>
            </w:tcBorders>
          </w:tcPr>
          <w:p w14:paraId="76566F11" w14:textId="77777777" w:rsidR="00AB6794" w:rsidRPr="00C031A8" w:rsidRDefault="00AB6794" w:rsidP="00971306">
            <w:pPr>
              <w:rPr>
                <w:rFonts w:cs="Arial"/>
                <w:color w:val="000000"/>
                <w:szCs w:val="15"/>
              </w:rPr>
            </w:pPr>
            <w:r w:rsidRPr="00C031A8">
              <w:rPr>
                <w:rFonts w:cs="Arial"/>
                <w:szCs w:val="15"/>
              </w:rPr>
              <w:t>Operation and maintenance instructions</w:t>
            </w:r>
          </w:p>
        </w:tc>
        <w:tc>
          <w:tcPr>
            <w:tcW w:w="1080" w:type="dxa"/>
            <w:tcBorders>
              <w:bottom w:val="single" w:sz="2" w:space="0" w:color="auto"/>
            </w:tcBorders>
          </w:tcPr>
          <w:p w14:paraId="6CEFC9CC" w14:textId="77777777" w:rsidR="00AB6794" w:rsidRPr="00C031A8" w:rsidRDefault="00AB6794" w:rsidP="00971306">
            <w:pPr>
              <w:ind w:left="18"/>
              <w:rPr>
                <w:rFonts w:cs="Arial"/>
                <w:color w:val="000000"/>
                <w:szCs w:val="15"/>
              </w:rPr>
            </w:pPr>
            <w:r w:rsidRPr="00C031A8">
              <w:rPr>
                <w:rFonts w:cs="Arial"/>
                <w:color w:val="000000"/>
                <w:szCs w:val="15"/>
              </w:rPr>
              <w:t>1.</w:t>
            </w:r>
            <w:r>
              <w:rPr>
                <w:rFonts w:cs="Arial"/>
                <w:color w:val="000000"/>
                <w:szCs w:val="15"/>
              </w:rPr>
              <w:t>3.A.3</w:t>
            </w:r>
          </w:p>
        </w:tc>
        <w:tc>
          <w:tcPr>
            <w:tcW w:w="1170" w:type="dxa"/>
            <w:gridSpan w:val="2"/>
            <w:tcBorders>
              <w:bottom w:val="single" w:sz="2" w:space="0" w:color="auto"/>
            </w:tcBorders>
            <w:vAlign w:val="center"/>
          </w:tcPr>
          <w:p w14:paraId="461D833B" w14:textId="77777777" w:rsidR="00AB6794" w:rsidRPr="00C031A8"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75404C77" w14:textId="77777777" w:rsidR="00AB6794" w:rsidRPr="00C031A8" w:rsidRDefault="00AB6794" w:rsidP="00971306">
            <w:pPr>
              <w:ind w:left="90"/>
              <w:jc w:val="center"/>
              <w:rPr>
                <w:rFonts w:cs="Arial"/>
                <w:szCs w:val="15"/>
              </w:rPr>
            </w:pPr>
            <w:r>
              <w:rPr>
                <w:rFonts w:cs="Arial"/>
                <w:szCs w:val="15"/>
              </w:rPr>
              <w:t>OM</w:t>
            </w:r>
          </w:p>
        </w:tc>
        <w:tc>
          <w:tcPr>
            <w:tcW w:w="1890" w:type="dxa"/>
            <w:tcBorders>
              <w:bottom w:val="single" w:sz="2" w:space="0" w:color="auto"/>
            </w:tcBorders>
            <w:vAlign w:val="center"/>
          </w:tcPr>
          <w:p w14:paraId="3EC26FDC" w14:textId="77777777" w:rsidR="00AB6794" w:rsidRPr="00C031A8"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444A23DD" w14:textId="77777777" w:rsidR="00AB6794" w:rsidRPr="00C031A8"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6B4EA010" w14:textId="77777777" w:rsidR="00AB6794" w:rsidRDefault="00AB6794" w:rsidP="00971306">
            <w:pPr>
              <w:ind w:left="90"/>
              <w:jc w:val="center"/>
              <w:rPr>
                <w:rFonts w:cs="Arial"/>
                <w:szCs w:val="15"/>
              </w:rPr>
            </w:pPr>
          </w:p>
        </w:tc>
      </w:tr>
      <w:tr w:rsidR="00AB6794" w:rsidRPr="00C031A8" w14:paraId="3C336265" w14:textId="77777777" w:rsidTr="008033BF">
        <w:trPr>
          <w:cantSplit/>
          <w:trHeight w:val="144"/>
        </w:trPr>
        <w:tc>
          <w:tcPr>
            <w:tcW w:w="986" w:type="dxa"/>
            <w:tcBorders>
              <w:left w:val="single" w:sz="8" w:space="0" w:color="auto"/>
              <w:bottom w:val="single" w:sz="2" w:space="0" w:color="auto"/>
            </w:tcBorders>
          </w:tcPr>
          <w:p w14:paraId="617D890C" w14:textId="77777777" w:rsidR="00AB6794" w:rsidRPr="00C031A8" w:rsidRDefault="00AB6794" w:rsidP="00971306">
            <w:pPr>
              <w:numPr>
                <w:ilvl w:val="0"/>
                <w:numId w:val="151"/>
              </w:numPr>
              <w:rPr>
                <w:rFonts w:cs="Arial"/>
                <w:szCs w:val="15"/>
              </w:rPr>
            </w:pPr>
          </w:p>
        </w:tc>
        <w:tc>
          <w:tcPr>
            <w:tcW w:w="4050" w:type="dxa"/>
            <w:tcBorders>
              <w:bottom w:val="single" w:sz="2" w:space="0" w:color="auto"/>
            </w:tcBorders>
          </w:tcPr>
          <w:p w14:paraId="27FF8E57" w14:textId="77777777" w:rsidR="00AB6794" w:rsidRPr="00C031A8" w:rsidRDefault="00AB6794" w:rsidP="00971306">
            <w:pPr>
              <w:rPr>
                <w:rFonts w:cs="Arial"/>
                <w:color w:val="000000"/>
                <w:szCs w:val="15"/>
              </w:rPr>
            </w:pPr>
            <w:r w:rsidRPr="00C031A8">
              <w:rPr>
                <w:rFonts w:cs="Arial"/>
                <w:color w:val="000000"/>
                <w:szCs w:val="15"/>
              </w:rPr>
              <w:t>Wiring diagram</w:t>
            </w:r>
          </w:p>
        </w:tc>
        <w:tc>
          <w:tcPr>
            <w:tcW w:w="1080" w:type="dxa"/>
            <w:tcBorders>
              <w:bottom w:val="single" w:sz="2" w:space="0" w:color="auto"/>
            </w:tcBorders>
          </w:tcPr>
          <w:p w14:paraId="1204788C" w14:textId="77777777" w:rsidR="00AB6794" w:rsidRPr="00C031A8" w:rsidRDefault="00AB6794" w:rsidP="00971306">
            <w:pPr>
              <w:ind w:left="18"/>
              <w:rPr>
                <w:rFonts w:cs="Arial"/>
                <w:color w:val="000000"/>
                <w:szCs w:val="15"/>
              </w:rPr>
            </w:pPr>
            <w:r w:rsidRPr="00C031A8">
              <w:rPr>
                <w:rFonts w:cs="Arial"/>
                <w:color w:val="000000"/>
                <w:szCs w:val="15"/>
              </w:rPr>
              <w:t>1.</w:t>
            </w:r>
            <w:r>
              <w:rPr>
                <w:rFonts w:cs="Arial"/>
                <w:color w:val="000000"/>
                <w:szCs w:val="15"/>
              </w:rPr>
              <w:t>3.A.4</w:t>
            </w:r>
          </w:p>
        </w:tc>
        <w:tc>
          <w:tcPr>
            <w:tcW w:w="1170" w:type="dxa"/>
            <w:gridSpan w:val="2"/>
            <w:tcBorders>
              <w:bottom w:val="single" w:sz="2" w:space="0" w:color="auto"/>
            </w:tcBorders>
            <w:vAlign w:val="center"/>
          </w:tcPr>
          <w:p w14:paraId="50915DA3" w14:textId="77777777" w:rsidR="00AB6794" w:rsidRPr="00C031A8"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73C21AB1" w14:textId="77777777" w:rsidR="00AB6794" w:rsidRPr="00C031A8" w:rsidRDefault="00AB6794" w:rsidP="00971306">
            <w:pPr>
              <w:ind w:left="90"/>
              <w:jc w:val="center"/>
              <w:rPr>
                <w:rFonts w:cs="Arial"/>
                <w:szCs w:val="15"/>
              </w:rPr>
            </w:pPr>
            <w:r>
              <w:rPr>
                <w:rFonts w:cs="Arial"/>
                <w:szCs w:val="15"/>
              </w:rPr>
              <w:t>S</w:t>
            </w:r>
            <w:r w:rsidRPr="00C031A8">
              <w:rPr>
                <w:rFonts w:cs="Arial"/>
                <w:szCs w:val="15"/>
              </w:rPr>
              <w:t>D</w:t>
            </w:r>
          </w:p>
        </w:tc>
        <w:tc>
          <w:tcPr>
            <w:tcW w:w="1890" w:type="dxa"/>
            <w:tcBorders>
              <w:bottom w:val="single" w:sz="2" w:space="0" w:color="auto"/>
            </w:tcBorders>
            <w:vAlign w:val="center"/>
          </w:tcPr>
          <w:p w14:paraId="7886E864" w14:textId="77777777" w:rsidR="00AB6794" w:rsidRPr="00C031A8"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6A8E3A57" w14:textId="77777777" w:rsidR="00AB6794" w:rsidRPr="00C031A8" w:rsidRDefault="00AB6794" w:rsidP="00971306">
            <w:pPr>
              <w:ind w:left="90"/>
              <w:jc w:val="center"/>
              <w:rPr>
                <w:rFonts w:cs="Arial"/>
                <w:szCs w:val="15"/>
              </w:rPr>
            </w:pPr>
            <w:r>
              <w:rPr>
                <w:rFonts w:cs="Arial"/>
                <w:szCs w:val="15"/>
              </w:rPr>
              <w:t>E</w:t>
            </w:r>
          </w:p>
        </w:tc>
        <w:tc>
          <w:tcPr>
            <w:tcW w:w="1344" w:type="dxa"/>
            <w:tcBorders>
              <w:bottom w:val="single" w:sz="2" w:space="0" w:color="auto"/>
              <w:right w:val="single" w:sz="8" w:space="0" w:color="auto"/>
            </w:tcBorders>
            <w:shd w:val="clear" w:color="auto" w:fill="D9D9D9" w:themeFill="background1" w:themeFillShade="D9"/>
            <w:vAlign w:val="center"/>
          </w:tcPr>
          <w:p w14:paraId="6D60F8BD" w14:textId="77777777" w:rsidR="00AB6794" w:rsidDel="00D315A3" w:rsidRDefault="00AB6794" w:rsidP="00971306">
            <w:pPr>
              <w:ind w:left="90"/>
              <w:jc w:val="center"/>
              <w:rPr>
                <w:rFonts w:cs="Arial"/>
                <w:szCs w:val="15"/>
              </w:rPr>
            </w:pPr>
          </w:p>
        </w:tc>
      </w:tr>
      <w:tr w:rsidR="00AB6794" w:rsidRPr="00C031A8" w14:paraId="3206875E" w14:textId="77777777" w:rsidTr="008033BF">
        <w:trPr>
          <w:cantSplit/>
          <w:trHeight w:val="144"/>
        </w:trPr>
        <w:tc>
          <w:tcPr>
            <w:tcW w:w="986" w:type="dxa"/>
            <w:tcBorders>
              <w:left w:val="single" w:sz="8" w:space="0" w:color="auto"/>
              <w:bottom w:val="single" w:sz="8" w:space="0" w:color="auto"/>
            </w:tcBorders>
            <w:shd w:val="clear" w:color="auto" w:fill="EEECE1"/>
          </w:tcPr>
          <w:p w14:paraId="1A52A0B9" w14:textId="77777777" w:rsidR="00AB6794" w:rsidRPr="00ED0C87" w:rsidRDefault="00AB6794" w:rsidP="00971306">
            <w:pPr>
              <w:rPr>
                <w:rFonts w:cs="Arial"/>
                <w:b/>
                <w:szCs w:val="15"/>
                <w:highlight w:val="yellow"/>
              </w:rPr>
            </w:pPr>
            <w:r w:rsidRPr="00ED0C87">
              <w:rPr>
                <w:rFonts w:cs="Arial"/>
                <w:b/>
                <w:color w:val="000000"/>
                <w:szCs w:val="15"/>
              </w:rPr>
              <w:t>26 2923</w:t>
            </w:r>
          </w:p>
        </w:tc>
        <w:tc>
          <w:tcPr>
            <w:tcW w:w="4050" w:type="dxa"/>
            <w:tcBorders>
              <w:bottom w:val="single" w:sz="8" w:space="0" w:color="auto"/>
            </w:tcBorders>
            <w:shd w:val="clear" w:color="auto" w:fill="EEECE1"/>
          </w:tcPr>
          <w:p w14:paraId="6EEC9F7D" w14:textId="77777777" w:rsidR="00AB6794" w:rsidRPr="00C031A8" w:rsidRDefault="00AB6794" w:rsidP="00971306">
            <w:pPr>
              <w:rPr>
                <w:rFonts w:cs="Arial"/>
                <w:szCs w:val="15"/>
              </w:rPr>
            </w:pPr>
            <w:r w:rsidRPr="00C031A8">
              <w:rPr>
                <w:rFonts w:cs="Arial"/>
                <w:b/>
                <w:szCs w:val="15"/>
              </w:rPr>
              <w:t>Variable Frequency Motor Controllers</w:t>
            </w:r>
          </w:p>
        </w:tc>
        <w:tc>
          <w:tcPr>
            <w:tcW w:w="1080" w:type="dxa"/>
            <w:tcBorders>
              <w:bottom w:val="single" w:sz="8" w:space="0" w:color="auto"/>
            </w:tcBorders>
            <w:shd w:val="clear" w:color="auto" w:fill="EEECE1"/>
          </w:tcPr>
          <w:p w14:paraId="06AF66CA" w14:textId="77777777" w:rsidR="00AB6794" w:rsidRPr="00C031A8"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120707E9" w14:textId="77777777" w:rsidR="00AB6794" w:rsidRPr="00C031A8"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32C735C9"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1F672614" w14:textId="77777777" w:rsidR="00AB6794" w:rsidRPr="00C031A8"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532CA0BC" w14:textId="77777777" w:rsidR="00AB6794" w:rsidRPr="00C031A8"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21F3378" w14:textId="77777777" w:rsidR="00AB6794" w:rsidRPr="00C031A8" w:rsidRDefault="00AB6794" w:rsidP="00971306">
            <w:pPr>
              <w:ind w:left="90"/>
              <w:jc w:val="center"/>
              <w:rPr>
                <w:rFonts w:cs="Arial"/>
                <w:szCs w:val="15"/>
              </w:rPr>
            </w:pPr>
          </w:p>
        </w:tc>
      </w:tr>
      <w:tr w:rsidR="00AB6794" w:rsidRPr="00C031A8" w14:paraId="28190B49" w14:textId="77777777" w:rsidTr="008033BF">
        <w:trPr>
          <w:cantSplit/>
          <w:trHeight w:val="144"/>
        </w:trPr>
        <w:tc>
          <w:tcPr>
            <w:tcW w:w="986" w:type="dxa"/>
            <w:tcBorders>
              <w:left w:val="single" w:sz="8" w:space="0" w:color="auto"/>
              <w:bottom w:val="single" w:sz="8" w:space="0" w:color="auto"/>
            </w:tcBorders>
          </w:tcPr>
          <w:p w14:paraId="3F83F5E5" w14:textId="77777777" w:rsidR="00AB6794" w:rsidRPr="00C031A8" w:rsidRDefault="00AB6794" w:rsidP="00971306">
            <w:pPr>
              <w:numPr>
                <w:ilvl w:val="0"/>
                <w:numId w:val="152"/>
              </w:numPr>
              <w:rPr>
                <w:rFonts w:cs="Arial"/>
                <w:szCs w:val="15"/>
              </w:rPr>
            </w:pPr>
          </w:p>
        </w:tc>
        <w:tc>
          <w:tcPr>
            <w:tcW w:w="4050" w:type="dxa"/>
            <w:tcBorders>
              <w:bottom w:val="single" w:sz="8" w:space="0" w:color="auto"/>
            </w:tcBorders>
          </w:tcPr>
          <w:p w14:paraId="447D1660" w14:textId="77777777" w:rsidR="00AB6794" w:rsidRPr="00C031A8" w:rsidRDefault="00AB6794" w:rsidP="00971306">
            <w:pPr>
              <w:rPr>
                <w:rFonts w:cs="Arial"/>
                <w:color w:val="000000"/>
                <w:szCs w:val="15"/>
              </w:rPr>
            </w:pPr>
            <w:r w:rsidRPr="00C031A8">
              <w:rPr>
                <w:rFonts w:cs="Arial"/>
                <w:szCs w:val="15"/>
              </w:rPr>
              <w:t xml:space="preserve">Catalog Data </w:t>
            </w:r>
          </w:p>
        </w:tc>
        <w:tc>
          <w:tcPr>
            <w:tcW w:w="1080" w:type="dxa"/>
            <w:tcBorders>
              <w:bottom w:val="single" w:sz="8" w:space="0" w:color="auto"/>
            </w:tcBorders>
          </w:tcPr>
          <w:p w14:paraId="0DD045F5" w14:textId="77777777" w:rsidR="00AB6794" w:rsidRPr="00C031A8" w:rsidRDefault="00AB6794" w:rsidP="00971306">
            <w:pPr>
              <w:ind w:left="18"/>
              <w:rPr>
                <w:rFonts w:cs="Arial"/>
                <w:color w:val="000000"/>
                <w:szCs w:val="15"/>
              </w:rPr>
            </w:pPr>
            <w:r w:rsidRPr="00C031A8">
              <w:rPr>
                <w:rFonts w:cs="Arial"/>
                <w:color w:val="000000"/>
                <w:szCs w:val="15"/>
              </w:rPr>
              <w:t>1.3.</w:t>
            </w:r>
            <w:r>
              <w:rPr>
                <w:rFonts w:cs="Arial"/>
                <w:color w:val="000000"/>
                <w:szCs w:val="15"/>
              </w:rPr>
              <w:t>B</w:t>
            </w:r>
            <w:r w:rsidRPr="00C031A8">
              <w:rPr>
                <w:rFonts w:cs="Arial"/>
                <w:color w:val="000000"/>
                <w:szCs w:val="15"/>
              </w:rPr>
              <w:t>.1</w:t>
            </w:r>
          </w:p>
        </w:tc>
        <w:tc>
          <w:tcPr>
            <w:tcW w:w="1170" w:type="dxa"/>
            <w:gridSpan w:val="2"/>
            <w:tcBorders>
              <w:bottom w:val="single" w:sz="8" w:space="0" w:color="auto"/>
            </w:tcBorders>
            <w:vAlign w:val="center"/>
          </w:tcPr>
          <w:p w14:paraId="0A187CC2" w14:textId="77777777" w:rsidR="00AB6794" w:rsidRPr="00C031A8" w:rsidRDefault="00AB6794" w:rsidP="00971306">
            <w:pPr>
              <w:ind w:left="90"/>
              <w:jc w:val="center"/>
              <w:rPr>
                <w:rFonts w:cs="Arial"/>
                <w:szCs w:val="15"/>
              </w:rPr>
            </w:pPr>
            <w:r w:rsidRPr="00C031A8">
              <w:rPr>
                <w:rFonts w:cs="Arial"/>
                <w:szCs w:val="15"/>
              </w:rPr>
              <w:t>X</w:t>
            </w:r>
          </w:p>
        </w:tc>
        <w:tc>
          <w:tcPr>
            <w:tcW w:w="1170" w:type="dxa"/>
            <w:tcBorders>
              <w:bottom w:val="single" w:sz="8" w:space="0" w:color="auto"/>
            </w:tcBorders>
            <w:shd w:val="clear" w:color="auto" w:fill="auto"/>
            <w:vAlign w:val="center"/>
          </w:tcPr>
          <w:p w14:paraId="6876CD28" w14:textId="77777777" w:rsidR="00AB6794" w:rsidRPr="00C031A8"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30A95797" w14:textId="77777777" w:rsidR="00AB6794" w:rsidRPr="00C031A8"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B921072" w14:textId="77777777" w:rsidR="00AB6794" w:rsidRPr="00C031A8" w:rsidRDefault="00AB6794" w:rsidP="00971306">
            <w:pPr>
              <w:ind w:left="90"/>
              <w:jc w:val="center"/>
              <w:rPr>
                <w:rFonts w:cs="Arial"/>
                <w:szCs w:val="15"/>
              </w:rPr>
            </w:pPr>
            <w:r>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5D8DE863" w14:textId="77777777" w:rsidR="00AB6794" w:rsidDel="00CE2486" w:rsidRDefault="00AB6794" w:rsidP="00971306">
            <w:pPr>
              <w:ind w:left="90"/>
              <w:jc w:val="center"/>
              <w:rPr>
                <w:rFonts w:cs="Arial"/>
                <w:szCs w:val="15"/>
              </w:rPr>
            </w:pPr>
          </w:p>
        </w:tc>
      </w:tr>
      <w:tr w:rsidR="00AB6794" w:rsidRPr="00C031A8" w14:paraId="5F074FF1" w14:textId="77777777" w:rsidTr="008033BF">
        <w:trPr>
          <w:cantSplit/>
          <w:trHeight w:val="144"/>
        </w:trPr>
        <w:tc>
          <w:tcPr>
            <w:tcW w:w="986" w:type="dxa"/>
            <w:tcBorders>
              <w:left w:val="single" w:sz="8" w:space="0" w:color="auto"/>
              <w:bottom w:val="single" w:sz="8" w:space="0" w:color="auto"/>
            </w:tcBorders>
          </w:tcPr>
          <w:p w14:paraId="63D2C9E2" w14:textId="77777777" w:rsidR="00AB6794" w:rsidRPr="00C031A8" w:rsidRDefault="00AB6794" w:rsidP="00971306">
            <w:pPr>
              <w:numPr>
                <w:ilvl w:val="0"/>
                <w:numId w:val="152"/>
              </w:numPr>
              <w:rPr>
                <w:rFonts w:cs="Arial"/>
                <w:szCs w:val="15"/>
              </w:rPr>
            </w:pPr>
          </w:p>
        </w:tc>
        <w:tc>
          <w:tcPr>
            <w:tcW w:w="4050" w:type="dxa"/>
            <w:tcBorders>
              <w:bottom w:val="single" w:sz="8" w:space="0" w:color="auto"/>
            </w:tcBorders>
          </w:tcPr>
          <w:p w14:paraId="2897BF31" w14:textId="77777777" w:rsidR="00AB6794" w:rsidRPr="00537535" w:rsidRDefault="00AB6794" w:rsidP="00971306">
            <w:pPr>
              <w:pStyle w:val="CSIHeading41"/>
              <w:tabs>
                <w:tab w:val="clear" w:pos="1800"/>
                <w:tab w:val="clear" w:pos="9360"/>
              </w:tabs>
              <w:spacing w:before="0" w:after="0"/>
              <w:ind w:left="0" w:firstLine="0"/>
              <w:rPr>
                <w:rFonts w:cs="Arial"/>
                <w:sz w:val="15"/>
                <w:szCs w:val="15"/>
              </w:rPr>
            </w:pPr>
            <w:r w:rsidRPr="00537535">
              <w:rPr>
                <w:rFonts w:cs="Arial"/>
                <w:sz w:val="15"/>
                <w:szCs w:val="15"/>
              </w:rPr>
              <w:t>Certification</w:t>
            </w:r>
          </w:p>
        </w:tc>
        <w:tc>
          <w:tcPr>
            <w:tcW w:w="1080" w:type="dxa"/>
            <w:tcBorders>
              <w:bottom w:val="single" w:sz="8" w:space="0" w:color="auto"/>
            </w:tcBorders>
          </w:tcPr>
          <w:p w14:paraId="608E7757" w14:textId="77777777" w:rsidR="00AB6794" w:rsidRPr="00C031A8" w:rsidRDefault="00AB6794" w:rsidP="00971306">
            <w:pPr>
              <w:ind w:left="18"/>
              <w:rPr>
                <w:rFonts w:cs="Arial"/>
                <w:color w:val="000000"/>
                <w:szCs w:val="15"/>
              </w:rPr>
            </w:pPr>
            <w:r>
              <w:rPr>
                <w:rFonts w:cs="Arial"/>
                <w:color w:val="000000"/>
                <w:szCs w:val="15"/>
              </w:rPr>
              <w:t>1.3.B.2</w:t>
            </w:r>
          </w:p>
        </w:tc>
        <w:tc>
          <w:tcPr>
            <w:tcW w:w="1170" w:type="dxa"/>
            <w:gridSpan w:val="2"/>
            <w:tcBorders>
              <w:bottom w:val="single" w:sz="8" w:space="0" w:color="auto"/>
            </w:tcBorders>
            <w:vAlign w:val="center"/>
          </w:tcPr>
          <w:p w14:paraId="54853BD1" w14:textId="77777777" w:rsidR="00AB6794" w:rsidRPr="00C031A8" w:rsidRDefault="00AB6794" w:rsidP="00971306">
            <w:pPr>
              <w:ind w:left="90"/>
              <w:jc w:val="center"/>
              <w:rPr>
                <w:rFonts w:cs="Arial"/>
                <w:szCs w:val="15"/>
              </w:rPr>
            </w:pPr>
            <w:r w:rsidRPr="00C031A8">
              <w:rPr>
                <w:rFonts w:cs="Arial"/>
                <w:szCs w:val="15"/>
              </w:rPr>
              <w:t>X</w:t>
            </w:r>
          </w:p>
        </w:tc>
        <w:tc>
          <w:tcPr>
            <w:tcW w:w="1170" w:type="dxa"/>
            <w:tcBorders>
              <w:bottom w:val="single" w:sz="8" w:space="0" w:color="auto"/>
            </w:tcBorders>
            <w:shd w:val="clear" w:color="auto" w:fill="auto"/>
            <w:vAlign w:val="center"/>
          </w:tcPr>
          <w:p w14:paraId="16549A65" w14:textId="77777777" w:rsidR="00AB6794" w:rsidRPr="00C031A8" w:rsidRDefault="00AB6794" w:rsidP="00971306">
            <w:pPr>
              <w:ind w:left="90"/>
              <w:jc w:val="center"/>
              <w:rPr>
                <w:rFonts w:cs="Arial"/>
                <w:szCs w:val="15"/>
              </w:rPr>
            </w:pPr>
            <w:r w:rsidRPr="00C031A8">
              <w:rPr>
                <w:rFonts w:cs="Arial"/>
                <w:szCs w:val="15"/>
              </w:rPr>
              <w:t>CT</w:t>
            </w:r>
          </w:p>
        </w:tc>
        <w:tc>
          <w:tcPr>
            <w:tcW w:w="1890" w:type="dxa"/>
            <w:tcBorders>
              <w:bottom w:val="single" w:sz="8" w:space="0" w:color="auto"/>
            </w:tcBorders>
            <w:vAlign w:val="center"/>
          </w:tcPr>
          <w:p w14:paraId="46B3C386" w14:textId="77777777" w:rsidR="00AB6794" w:rsidRPr="00C031A8"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960B34F" w14:textId="77777777" w:rsidR="00AB6794" w:rsidRPr="00C031A8"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DCBD06B" w14:textId="77777777" w:rsidR="00AB6794" w:rsidDel="004F2E75" w:rsidRDefault="00AB6794" w:rsidP="00971306">
            <w:pPr>
              <w:ind w:left="90"/>
              <w:jc w:val="center"/>
              <w:rPr>
                <w:rFonts w:cs="Arial"/>
                <w:szCs w:val="15"/>
              </w:rPr>
            </w:pPr>
          </w:p>
        </w:tc>
      </w:tr>
      <w:tr w:rsidR="00AB6794" w:rsidRPr="00C031A8" w14:paraId="05656B5D" w14:textId="77777777" w:rsidTr="008033BF">
        <w:trPr>
          <w:cantSplit/>
          <w:trHeight w:val="144"/>
        </w:trPr>
        <w:tc>
          <w:tcPr>
            <w:tcW w:w="986" w:type="dxa"/>
            <w:tcBorders>
              <w:left w:val="single" w:sz="8" w:space="0" w:color="auto"/>
              <w:bottom w:val="single" w:sz="8" w:space="0" w:color="auto"/>
            </w:tcBorders>
          </w:tcPr>
          <w:p w14:paraId="3692BDCC" w14:textId="77777777" w:rsidR="00AB6794" w:rsidRPr="00C031A8" w:rsidRDefault="00AB6794" w:rsidP="00971306">
            <w:pPr>
              <w:numPr>
                <w:ilvl w:val="0"/>
                <w:numId w:val="152"/>
              </w:numPr>
              <w:rPr>
                <w:rFonts w:cs="Arial"/>
                <w:szCs w:val="15"/>
              </w:rPr>
            </w:pPr>
          </w:p>
        </w:tc>
        <w:tc>
          <w:tcPr>
            <w:tcW w:w="4050" w:type="dxa"/>
            <w:tcBorders>
              <w:bottom w:val="single" w:sz="8" w:space="0" w:color="auto"/>
            </w:tcBorders>
          </w:tcPr>
          <w:p w14:paraId="36880E81" w14:textId="77777777" w:rsidR="00AB6794" w:rsidRPr="00C031A8" w:rsidRDefault="00AB6794" w:rsidP="00971306">
            <w:pPr>
              <w:pStyle w:val="CSIHeading41"/>
              <w:tabs>
                <w:tab w:val="clear" w:pos="1800"/>
                <w:tab w:val="clear" w:pos="9360"/>
              </w:tabs>
              <w:spacing w:before="0" w:after="0"/>
              <w:ind w:left="0" w:firstLine="0"/>
              <w:rPr>
                <w:rFonts w:cs="Arial"/>
                <w:sz w:val="15"/>
                <w:szCs w:val="15"/>
              </w:rPr>
            </w:pPr>
            <w:r w:rsidRPr="00C031A8">
              <w:rPr>
                <w:rFonts w:cs="Arial"/>
                <w:sz w:val="15"/>
                <w:szCs w:val="15"/>
              </w:rPr>
              <w:t xml:space="preserve">Shop Drawings: shop drawings for each </w:t>
            </w:r>
            <w:r>
              <w:rPr>
                <w:rFonts w:cs="Arial"/>
                <w:sz w:val="15"/>
                <w:szCs w:val="15"/>
              </w:rPr>
              <w:t>VFD</w:t>
            </w:r>
            <w:r w:rsidRPr="00C031A8">
              <w:rPr>
                <w:rFonts w:cs="Arial"/>
                <w:sz w:val="15"/>
                <w:szCs w:val="15"/>
              </w:rPr>
              <w:t xml:space="preserve"> </w:t>
            </w:r>
          </w:p>
        </w:tc>
        <w:tc>
          <w:tcPr>
            <w:tcW w:w="1080" w:type="dxa"/>
            <w:tcBorders>
              <w:bottom w:val="single" w:sz="8" w:space="0" w:color="auto"/>
            </w:tcBorders>
          </w:tcPr>
          <w:p w14:paraId="1CA14B13" w14:textId="77777777" w:rsidR="00AB6794" w:rsidRPr="00C031A8" w:rsidRDefault="00AB6794" w:rsidP="00971306">
            <w:pPr>
              <w:ind w:left="18"/>
              <w:rPr>
                <w:rFonts w:cs="Arial"/>
                <w:color w:val="000000"/>
                <w:szCs w:val="15"/>
              </w:rPr>
            </w:pPr>
            <w:r>
              <w:rPr>
                <w:rFonts w:cs="Arial"/>
                <w:color w:val="000000"/>
                <w:szCs w:val="15"/>
              </w:rPr>
              <w:t>1.3.B.3</w:t>
            </w:r>
          </w:p>
        </w:tc>
        <w:tc>
          <w:tcPr>
            <w:tcW w:w="1170" w:type="dxa"/>
            <w:gridSpan w:val="2"/>
            <w:tcBorders>
              <w:bottom w:val="single" w:sz="8" w:space="0" w:color="auto"/>
            </w:tcBorders>
            <w:vAlign w:val="center"/>
          </w:tcPr>
          <w:p w14:paraId="72C9D411" w14:textId="77777777" w:rsidR="00AB6794" w:rsidRPr="00C031A8" w:rsidRDefault="00AB6794" w:rsidP="00971306">
            <w:pPr>
              <w:ind w:left="90"/>
              <w:jc w:val="center"/>
              <w:rPr>
                <w:rFonts w:cs="Arial"/>
                <w:szCs w:val="15"/>
              </w:rPr>
            </w:pPr>
            <w:r w:rsidRPr="00C031A8">
              <w:rPr>
                <w:rFonts w:cs="Arial"/>
                <w:szCs w:val="15"/>
              </w:rPr>
              <w:t>F</w:t>
            </w:r>
          </w:p>
        </w:tc>
        <w:tc>
          <w:tcPr>
            <w:tcW w:w="1170" w:type="dxa"/>
            <w:tcBorders>
              <w:bottom w:val="single" w:sz="8" w:space="0" w:color="auto"/>
            </w:tcBorders>
            <w:shd w:val="clear" w:color="auto" w:fill="auto"/>
            <w:vAlign w:val="center"/>
          </w:tcPr>
          <w:p w14:paraId="43D98AE9" w14:textId="77777777" w:rsidR="00AB6794" w:rsidRPr="00C031A8" w:rsidRDefault="00AB6794" w:rsidP="00971306">
            <w:pPr>
              <w:ind w:left="90"/>
              <w:jc w:val="center"/>
              <w:rPr>
                <w:rFonts w:cs="Arial"/>
                <w:szCs w:val="15"/>
              </w:rPr>
            </w:pPr>
            <w:r w:rsidRPr="00C031A8">
              <w:rPr>
                <w:rFonts w:cs="Arial"/>
                <w:szCs w:val="15"/>
              </w:rPr>
              <w:t>SD</w:t>
            </w:r>
          </w:p>
        </w:tc>
        <w:tc>
          <w:tcPr>
            <w:tcW w:w="1890" w:type="dxa"/>
            <w:tcBorders>
              <w:bottom w:val="single" w:sz="8" w:space="0" w:color="auto"/>
            </w:tcBorders>
            <w:vAlign w:val="center"/>
          </w:tcPr>
          <w:p w14:paraId="0BB2D481" w14:textId="77777777" w:rsidR="00AB6794" w:rsidRPr="00C031A8"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68F13C1" w14:textId="77777777" w:rsidR="00AB6794" w:rsidRPr="00C031A8" w:rsidRDefault="00AB6794" w:rsidP="00971306">
            <w:pPr>
              <w:ind w:left="90"/>
              <w:jc w:val="center"/>
              <w:rPr>
                <w:rFonts w:cs="Arial"/>
                <w:szCs w:val="15"/>
              </w:rPr>
            </w:pPr>
            <w:r>
              <w:rPr>
                <w:rFonts w:cs="Arial"/>
                <w:szCs w:val="15"/>
              </w:rPr>
              <w:t>[M]</w:t>
            </w:r>
          </w:p>
        </w:tc>
        <w:tc>
          <w:tcPr>
            <w:tcW w:w="1344" w:type="dxa"/>
            <w:tcBorders>
              <w:bottom w:val="single" w:sz="8" w:space="0" w:color="auto"/>
              <w:right w:val="single" w:sz="8" w:space="0" w:color="auto"/>
            </w:tcBorders>
            <w:shd w:val="clear" w:color="auto" w:fill="D9D9D9" w:themeFill="background1" w:themeFillShade="D9"/>
            <w:vAlign w:val="center"/>
          </w:tcPr>
          <w:p w14:paraId="19F5CA7A" w14:textId="77777777" w:rsidR="00AB6794" w:rsidDel="004F2E75" w:rsidRDefault="00AB6794" w:rsidP="00971306">
            <w:pPr>
              <w:ind w:left="90"/>
              <w:jc w:val="center"/>
              <w:rPr>
                <w:rFonts w:cs="Arial"/>
                <w:szCs w:val="15"/>
              </w:rPr>
            </w:pPr>
          </w:p>
        </w:tc>
      </w:tr>
      <w:tr w:rsidR="00AB6794" w:rsidRPr="00C031A8" w14:paraId="2779D356" w14:textId="77777777" w:rsidTr="008033BF">
        <w:trPr>
          <w:cantSplit/>
          <w:trHeight w:val="144"/>
        </w:trPr>
        <w:tc>
          <w:tcPr>
            <w:tcW w:w="986" w:type="dxa"/>
            <w:tcBorders>
              <w:left w:val="single" w:sz="8" w:space="0" w:color="auto"/>
              <w:bottom w:val="single" w:sz="8" w:space="0" w:color="auto"/>
            </w:tcBorders>
          </w:tcPr>
          <w:p w14:paraId="1ED47560" w14:textId="77777777" w:rsidR="00AB6794" w:rsidRPr="00C031A8" w:rsidRDefault="00AB6794" w:rsidP="00971306">
            <w:pPr>
              <w:numPr>
                <w:ilvl w:val="0"/>
                <w:numId w:val="152"/>
              </w:numPr>
              <w:rPr>
                <w:rFonts w:cs="Arial"/>
                <w:szCs w:val="15"/>
              </w:rPr>
            </w:pPr>
          </w:p>
        </w:tc>
        <w:tc>
          <w:tcPr>
            <w:tcW w:w="4050" w:type="dxa"/>
            <w:tcBorders>
              <w:bottom w:val="single" w:sz="8" w:space="0" w:color="auto"/>
            </w:tcBorders>
          </w:tcPr>
          <w:p w14:paraId="57A7AC41" w14:textId="77777777" w:rsidR="00AB6794" w:rsidRPr="00C031A8" w:rsidRDefault="00AB6794" w:rsidP="00971306">
            <w:pPr>
              <w:pStyle w:val="CSIHeading41"/>
              <w:tabs>
                <w:tab w:val="clear" w:pos="1800"/>
                <w:tab w:val="clear" w:pos="9360"/>
              </w:tabs>
              <w:spacing w:before="0" w:after="0"/>
              <w:ind w:left="0" w:firstLine="0"/>
              <w:rPr>
                <w:rFonts w:cs="Arial"/>
                <w:sz w:val="15"/>
                <w:szCs w:val="15"/>
              </w:rPr>
            </w:pPr>
            <w:r w:rsidRPr="00C031A8">
              <w:rPr>
                <w:rFonts w:cs="Arial"/>
                <w:sz w:val="15"/>
                <w:szCs w:val="15"/>
              </w:rPr>
              <w:t>Installation Instructions</w:t>
            </w:r>
          </w:p>
        </w:tc>
        <w:tc>
          <w:tcPr>
            <w:tcW w:w="1080" w:type="dxa"/>
            <w:tcBorders>
              <w:bottom w:val="single" w:sz="8" w:space="0" w:color="auto"/>
            </w:tcBorders>
          </w:tcPr>
          <w:p w14:paraId="56882549" w14:textId="77777777" w:rsidR="00AB6794" w:rsidRPr="00C031A8" w:rsidRDefault="00AB6794" w:rsidP="00971306">
            <w:pPr>
              <w:ind w:left="18"/>
              <w:rPr>
                <w:rFonts w:cs="Arial"/>
                <w:color w:val="000000"/>
                <w:szCs w:val="15"/>
              </w:rPr>
            </w:pPr>
            <w:r>
              <w:rPr>
                <w:rFonts w:cs="Arial"/>
                <w:color w:val="000000"/>
                <w:szCs w:val="15"/>
              </w:rPr>
              <w:t>1.3.B.4</w:t>
            </w:r>
          </w:p>
        </w:tc>
        <w:tc>
          <w:tcPr>
            <w:tcW w:w="1170" w:type="dxa"/>
            <w:gridSpan w:val="2"/>
            <w:tcBorders>
              <w:bottom w:val="single" w:sz="8" w:space="0" w:color="auto"/>
            </w:tcBorders>
            <w:vAlign w:val="center"/>
          </w:tcPr>
          <w:p w14:paraId="400B3C09" w14:textId="77777777" w:rsidR="00AB6794" w:rsidRPr="00C031A8" w:rsidRDefault="00AB6794" w:rsidP="00971306">
            <w:pPr>
              <w:ind w:left="90"/>
              <w:jc w:val="center"/>
              <w:rPr>
                <w:rFonts w:cs="Arial"/>
                <w:szCs w:val="15"/>
              </w:rPr>
            </w:pPr>
            <w:r w:rsidRPr="00C031A8">
              <w:rPr>
                <w:rFonts w:cs="Arial"/>
                <w:szCs w:val="15"/>
              </w:rPr>
              <w:t>W</w:t>
            </w:r>
          </w:p>
        </w:tc>
        <w:tc>
          <w:tcPr>
            <w:tcW w:w="1170" w:type="dxa"/>
            <w:tcBorders>
              <w:bottom w:val="single" w:sz="8" w:space="0" w:color="auto"/>
            </w:tcBorders>
            <w:shd w:val="clear" w:color="auto" w:fill="auto"/>
            <w:vAlign w:val="center"/>
          </w:tcPr>
          <w:p w14:paraId="0A0AE8EF" w14:textId="77777777" w:rsidR="00AB6794" w:rsidRPr="00C031A8" w:rsidRDefault="00AB6794" w:rsidP="00971306">
            <w:pPr>
              <w:ind w:left="90"/>
              <w:jc w:val="center"/>
              <w:rPr>
                <w:rFonts w:cs="Arial"/>
                <w:szCs w:val="15"/>
              </w:rPr>
            </w:pPr>
            <w:r>
              <w:rPr>
                <w:rFonts w:cs="Arial"/>
                <w:szCs w:val="15"/>
              </w:rPr>
              <w:t>II</w:t>
            </w:r>
          </w:p>
        </w:tc>
        <w:tc>
          <w:tcPr>
            <w:tcW w:w="1890" w:type="dxa"/>
            <w:tcBorders>
              <w:bottom w:val="single" w:sz="8" w:space="0" w:color="auto"/>
            </w:tcBorders>
            <w:vAlign w:val="center"/>
          </w:tcPr>
          <w:p w14:paraId="5F96CD1F" w14:textId="77777777" w:rsidR="00AB6794" w:rsidRPr="00C031A8"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7481639" w14:textId="77777777" w:rsidR="00AB6794" w:rsidRPr="00C031A8"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3895B20" w14:textId="77777777" w:rsidR="00AB6794" w:rsidRDefault="00AB6794" w:rsidP="00971306">
            <w:pPr>
              <w:ind w:left="90"/>
              <w:jc w:val="center"/>
              <w:rPr>
                <w:rFonts w:cs="Arial"/>
                <w:szCs w:val="15"/>
              </w:rPr>
            </w:pPr>
          </w:p>
        </w:tc>
      </w:tr>
      <w:tr w:rsidR="00AB6794" w:rsidRPr="00C031A8" w14:paraId="0D64CF0F" w14:textId="77777777" w:rsidTr="008033BF">
        <w:trPr>
          <w:cantSplit/>
          <w:trHeight w:val="144"/>
        </w:trPr>
        <w:tc>
          <w:tcPr>
            <w:tcW w:w="986" w:type="dxa"/>
            <w:tcBorders>
              <w:left w:val="single" w:sz="8" w:space="0" w:color="auto"/>
              <w:bottom w:val="single" w:sz="8" w:space="0" w:color="auto"/>
            </w:tcBorders>
          </w:tcPr>
          <w:p w14:paraId="07AD55A0" w14:textId="77777777" w:rsidR="00AB6794" w:rsidRPr="00C031A8" w:rsidRDefault="00AB6794" w:rsidP="00971306">
            <w:pPr>
              <w:numPr>
                <w:ilvl w:val="0"/>
                <w:numId w:val="152"/>
              </w:numPr>
              <w:rPr>
                <w:rFonts w:cs="Arial"/>
                <w:szCs w:val="15"/>
              </w:rPr>
            </w:pPr>
          </w:p>
        </w:tc>
        <w:tc>
          <w:tcPr>
            <w:tcW w:w="4050" w:type="dxa"/>
            <w:tcBorders>
              <w:bottom w:val="single" w:sz="8" w:space="0" w:color="auto"/>
            </w:tcBorders>
          </w:tcPr>
          <w:p w14:paraId="1FBA8443" w14:textId="77777777" w:rsidR="00AB6794" w:rsidRPr="00C031A8" w:rsidRDefault="00AB6794" w:rsidP="00971306">
            <w:pPr>
              <w:pStyle w:val="CSIHeading41"/>
              <w:tabs>
                <w:tab w:val="clear" w:pos="1800"/>
                <w:tab w:val="clear" w:pos="9360"/>
              </w:tabs>
              <w:spacing w:before="0" w:after="0"/>
              <w:ind w:left="0" w:firstLine="0"/>
              <w:rPr>
                <w:rFonts w:cs="Arial"/>
                <w:sz w:val="15"/>
                <w:szCs w:val="15"/>
              </w:rPr>
            </w:pPr>
            <w:r w:rsidRPr="00C031A8">
              <w:rPr>
                <w:rFonts w:cs="Arial"/>
                <w:sz w:val="15"/>
                <w:szCs w:val="15"/>
              </w:rPr>
              <w:t>Operation and Maintenance Instructions</w:t>
            </w:r>
          </w:p>
        </w:tc>
        <w:tc>
          <w:tcPr>
            <w:tcW w:w="1080" w:type="dxa"/>
            <w:tcBorders>
              <w:bottom w:val="single" w:sz="8" w:space="0" w:color="auto"/>
            </w:tcBorders>
          </w:tcPr>
          <w:p w14:paraId="5170CD77" w14:textId="77777777" w:rsidR="00AB6794" w:rsidRPr="00C031A8" w:rsidRDefault="00AB6794" w:rsidP="00971306">
            <w:pPr>
              <w:ind w:left="18"/>
              <w:rPr>
                <w:rFonts w:cs="Arial"/>
                <w:color w:val="000000"/>
                <w:szCs w:val="15"/>
              </w:rPr>
            </w:pPr>
            <w:r>
              <w:rPr>
                <w:rFonts w:cs="Arial"/>
                <w:color w:val="000000"/>
                <w:szCs w:val="15"/>
              </w:rPr>
              <w:t>1.3.B.5</w:t>
            </w:r>
          </w:p>
        </w:tc>
        <w:tc>
          <w:tcPr>
            <w:tcW w:w="1170" w:type="dxa"/>
            <w:gridSpan w:val="2"/>
            <w:tcBorders>
              <w:bottom w:val="single" w:sz="8" w:space="0" w:color="auto"/>
            </w:tcBorders>
            <w:vAlign w:val="center"/>
          </w:tcPr>
          <w:p w14:paraId="6F8720E0" w14:textId="77777777" w:rsidR="00AB6794" w:rsidRPr="00C031A8"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2E0518A1" w14:textId="77777777" w:rsidR="00AB6794" w:rsidRPr="00C031A8" w:rsidRDefault="00AB6794" w:rsidP="00971306">
            <w:pPr>
              <w:ind w:left="90"/>
              <w:jc w:val="center"/>
              <w:rPr>
                <w:rFonts w:cs="Arial"/>
                <w:szCs w:val="15"/>
              </w:rPr>
            </w:pPr>
            <w:r>
              <w:rPr>
                <w:rFonts w:cs="Arial"/>
                <w:szCs w:val="15"/>
              </w:rPr>
              <w:t>OM</w:t>
            </w:r>
          </w:p>
        </w:tc>
        <w:tc>
          <w:tcPr>
            <w:tcW w:w="1890" w:type="dxa"/>
            <w:tcBorders>
              <w:bottom w:val="single" w:sz="8" w:space="0" w:color="auto"/>
            </w:tcBorders>
            <w:vAlign w:val="center"/>
          </w:tcPr>
          <w:p w14:paraId="148E97A8" w14:textId="77777777" w:rsidR="00AB6794" w:rsidRPr="00C031A8"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D5CC03A" w14:textId="77777777" w:rsidR="00AB6794" w:rsidRPr="00C031A8"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A4753C1" w14:textId="77777777" w:rsidR="00AB6794" w:rsidRDefault="00AB6794" w:rsidP="00971306">
            <w:pPr>
              <w:ind w:left="90"/>
              <w:jc w:val="center"/>
              <w:rPr>
                <w:rFonts w:cs="Arial"/>
                <w:szCs w:val="15"/>
              </w:rPr>
            </w:pPr>
          </w:p>
        </w:tc>
      </w:tr>
      <w:tr w:rsidR="00AB6794" w:rsidRPr="00C031A8" w14:paraId="7128B66F" w14:textId="77777777" w:rsidTr="008033BF">
        <w:trPr>
          <w:cantSplit/>
          <w:trHeight w:val="144"/>
        </w:trPr>
        <w:tc>
          <w:tcPr>
            <w:tcW w:w="986" w:type="dxa"/>
            <w:tcBorders>
              <w:left w:val="single" w:sz="8" w:space="0" w:color="auto"/>
              <w:bottom w:val="single" w:sz="8" w:space="0" w:color="auto"/>
            </w:tcBorders>
          </w:tcPr>
          <w:p w14:paraId="6F6831E9" w14:textId="77777777" w:rsidR="00AB6794" w:rsidRPr="00C031A8" w:rsidRDefault="00AB6794" w:rsidP="00971306">
            <w:pPr>
              <w:numPr>
                <w:ilvl w:val="0"/>
                <w:numId w:val="152"/>
              </w:numPr>
              <w:rPr>
                <w:rFonts w:cs="Arial"/>
                <w:szCs w:val="15"/>
              </w:rPr>
            </w:pPr>
          </w:p>
        </w:tc>
        <w:tc>
          <w:tcPr>
            <w:tcW w:w="4050" w:type="dxa"/>
            <w:tcBorders>
              <w:bottom w:val="single" w:sz="8" w:space="0" w:color="auto"/>
            </w:tcBorders>
          </w:tcPr>
          <w:p w14:paraId="0B4FB215" w14:textId="77777777" w:rsidR="00AB6794" w:rsidRPr="00C031A8" w:rsidRDefault="00AB6794" w:rsidP="00971306">
            <w:pPr>
              <w:pStyle w:val="CSIHeading41"/>
              <w:tabs>
                <w:tab w:val="clear" w:pos="1800"/>
                <w:tab w:val="clear" w:pos="9360"/>
              </w:tabs>
              <w:spacing w:before="0" w:after="0"/>
              <w:ind w:left="0" w:firstLine="0"/>
              <w:rPr>
                <w:rFonts w:cs="Arial"/>
                <w:sz w:val="15"/>
                <w:szCs w:val="15"/>
              </w:rPr>
            </w:pPr>
            <w:r w:rsidRPr="00C031A8">
              <w:rPr>
                <w:rFonts w:cs="Arial"/>
                <w:sz w:val="15"/>
                <w:szCs w:val="15"/>
              </w:rPr>
              <w:t>Test Reports: results of required factory tests.</w:t>
            </w:r>
          </w:p>
        </w:tc>
        <w:tc>
          <w:tcPr>
            <w:tcW w:w="1080" w:type="dxa"/>
            <w:tcBorders>
              <w:bottom w:val="single" w:sz="8" w:space="0" w:color="auto"/>
            </w:tcBorders>
          </w:tcPr>
          <w:p w14:paraId="0B6F7B9E" w14:textId="77777777" w:rsidR="00AB6794" w:rsidRPr="00C031A8" w:rsidRDefault="00AB6794" w:rsidP="00971306">
            <w:pPr>
              <w:ind w:left="18"/>
              <w:rPr>
                <w:rFonts w:cs="Arial"/>
                <w:color w:val="000000"/>
                <w:szCs w:val="15"/>
              </w:rPr>
            </w:pPr>
            <w:r>
              <w:rPr>
                <w:rFonts w:cs="Arial"/>
                <w:color w:val="000000"/>
                <w:szCs w:val="15"/>
              </w:rPr>
              <w:t>1.3.B.6</w:t>
            </w:r>
          </w:p>
        </w:tc>
        <w:tc>
          <w:tcPr>
            <w:tcW w:w="1170" w:type="dxa"/>
            <w:gridSpan w:val="2"/>
            <w:tcBorders>
              <w:bottom w:val="single" w:sz="8" w:space="0" w:color="auto"/>
            </w:tcBorders>
            <w:vAlign w:val="center"/>
          </w:tcPr>
          <w:p w14:paraId="4EE6016A" w14:textId="77777777" w:rsidR="00AB6794" w:rsidRPr="00C031A8" w:rsidRDefault="00AB6794" w:rsidP="00971306">
            <w:pPr>
              <w:ind w:left="90"/>
              <w:jc w:val="center"/>
              <w:rPr>
                <w:rFonts w:cs="Arial"/>
                <w:szCs w:val="15"/>
              </w:rPr>
            </w:pPr>
            <w:r w:rsidRPr="00C031A8">
              <w:rPr>
                <w:rFonts w:cs="Arial"/>
                <w:szCs w:val="15"/>
              </w:rPr>
              <w:t>W</w:t>
            </w:r>
          </w:p>
        </w:tc>
        <w:tc>
          <w:tcPr>
            <w:tcW w:w="1170" w:type="dxa"/>
            <w:tcBorders>
              <w:bottom w:val="single" w:sz="8" w:space="0" w:color="auto"/>
            </w:tcBorders>
            <w:shd w:val="clear" w:color="auto" w:fill="auto"/>
            <w:vAlign w:val="center"/>
          </w:tcPr>
          <w:p w14:paraId="68D10F01" w14:textId="77777777" w:rsidR="00AB6794" w:rsidRPr="00C031A8" w:rsidRDefault="00AB6794" w:rsidP="00971306">
            <w:pPr>
              <w:ind w:left="90"/>
              <w:jc w:val="center"/>
              <w:rPr>
                <w:rFonts w:cs="Arial"/>
                <w:szCs w:val="15"/>
              </w:rPr>
            </w:pPr>
            <w:r>
              <w:rPr>
                <w:rFonts w:cs="Arial"/>
                <w:szCs w:val="15"/>
              </w:rPr>
              <w:t>P, TR</w:t>
            </w:r>
          </w:p>
        </w:tc>
        <w:tc>
          <w:tcPr>
            <w:tcW w:w="1890" w:type="dxa"/>
            <w:tcBorders>
              <w:bottom w:val="single" w:sz="8" w:space="0" w:color="auto"/>
            </w:tcBorders>
            <w:vAlign w:val="center"/>
          </w:tcPr>
          <w:p w14:paraId="37398EDA" w14:textId="77777777" w:rsidR="00AB6794" w:rsidRPr="00C031A8"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62A13D8" w14:textId="77777777" w:rsidR="00AB6794" w:rsidRPr="00C031A8" w:rsidRDefault="00AB6794" w:rsidP="00971306">
            <w:pPr>
              <w:ind w:left="90"/>
              <w:jc w:val="center"/>
              <w:rPr>
                <w:rFonts w:cs="Arial"/>
                <w:szCs w:val="15"/>
              </w:rPr>
            </w:pPr>
            <w:r>
              <w:rPr>
                <w:rFonts w:cs="Arial"/>
                <w:szCs w:val="15"/>
              </w:rPr>
              <w:t>[M]</w:t>
            </w:r>
          </w:p>
        </w:tc>
        <w:tc>
          <w:tcPr>
            <w:tcW w:w="1344" w:type="dxa"/>
            <w:tcBorders>
              <w:bottom w:val="single" w:sz="8" w:space="0" w:color="auto"/>
              <w:right w:val="single" w:sz="8" w:space="0" w:color="auto"/>
            </w:tcBorders>
            <w:shd w:val="clear" w:color="auto" w:fill="D9D9D9" w:themeFill="background1" w:themeFillShade="D9"/>
            <w:vAlign w:val="center"/>
          </w:tcPr>
          <w:p w14:paraId="0748065C" w14:textId="77777777" w:rsidR="00AB6794" w:rsidDel="004F2E75" w:rsidRDefault="00AB6794" w:rsidP="00971306">
            <w:pPr>
              <w:ind w:left="90"/>
              <w:jc w:val="center"/>
              <w:rPr>
                <w:rFonts w:cs="Arial"/>
                <w:szCs w:val="15"/>
              </w:rPr>
            </w:pPr>
          </w:p>
        </w:tc>
      </w:tr>
      <w:tr w:rsidR="00AB6794" w:rsidRPr="00C031A8" w14:paraId="67AE2F90" w14:textId="77777777" w:rsidTr="008033BF">
        <w:trPr>
          <w:cantSplit/>
          <w:trHeight w:val="144"/>
        </w:trPr>
        <w:tc>
          <w:tcPr>
            <w:tcW w:w="986" w:type="dxa"/>
            <w:tcBorders>
              <w:left w:val="single" w:sz="8" w:space="0" w:color="auto"/>
              <w:bottom w:val="single" w:sz="2" w:space="0" w:color="auto"/>
            </w:tcBorders>
          </w:tcPr>
          <w:p w14:paraId="41EBB750" w14:textId="77777777" w:rsidR="00AB6794" w:rsidRPr="00C031A8" w:rsidRDefault="00AB6794" w:rsidP="00971306">
            <w:pPr>
              <w:numPr>
                <w:ilvl w:val="0"/>
                <w:numId w:val="152"/>
              </w:numPr>
              <w:rPr>
                <w:rFonts w:cs="Arial"/>
                <w:szCs w:val="15"/>
              </w:rPr>
            </w:pPr>
          </w:p>
        </w:tc>
        <w:tc>
          <w:tcPr>
            <w:tcW w:w="4050" w:type="dxa"/>
            <w:tcBorders>
              <w:bottom w:val="single" w:sz="2" w:space="0" w:color="auto"/>
            </w:tcBorders>
          </w:tcPr>
          <w:p w14:paraId="0AE43CA0" w14:textId="77777777" w:rsidR="00AB6794" w:rsidRPr="00537535" w:rsidRDefault="00AB6794" w:rsidP="00971306">
            <w:pPr>
              <w:rPr>
                <w:rFonts w:cs="Arial"/>
                <w:color w:val="000000"/>
                <w:szCs w:val="15"/>
              </w:rPr>
            </w:pPr>
            <w:r w:rsidRPr="00ED0C87">
              <w:rPr>
                <w:rFonts w:cs="Arial"/>
                <w:szCs w:val="15"/>
              </w:rPr>
              <w:t>Parameter Settings</w:t>
            </w:r>
          </w:p>
        </w:tc>
        <w:tc>
          <w:tcPr>
            <w:tcW w:w="1080" w:type="dxa"/>
            <w:tcBorders>
              <w:bottom w:val="single" w:sz="2" w:space="0" w:color="auto"/>
            </w:tcBorders>
          </w:tcPr>
          <w:p w14:paraId="70F68151" w14:textId="77777777" w:rsidR="00AB6794" w:rsidRPr="00C031A8" w:rsidRDefault="00AB6794" w:rsidP="00971306">
            <w:pPr>
              <w:ind w:left="18"/>
              <w:rPr>
                <w:rFonts w:cs="Arial"/>
                <w:color w:val="000000"/>
                <w:szCs w:val="15"/>
              </w:rPr>
            </w:pPr>
            <w:r>
              <w:rPr>
                <w:rFonts w:cs="Arial"/>
                <w:color w:val="000000"/>
                <w:szCs w:val="15"/>
              </w:rPr>
              <w:t>1.3.C.1</w:t>
            </w:r>
          </w:p>
        </w:tc>
        <w:tc>
          <w:tcPr>
            <w:tcW w:w="1170" w:type="dxa"/>
            <w:gridSpan w:val="2"/>
            <w:tcBorders>
              <w:bottom w:val="single" w:sz="2" w:space="0" w:color="auto"/>
            </w:tcBorders>
            <w:vAlign w:val="center"/>
          </w:tcPr>
          <w:p w14:paraId="3BCBED4C" w14:textId="77777777" w:rsidR="00AB6794" w:rsidRPr="00C031A8"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195B539B" w14:textId="77777777" w:rsidR="00AB6794" w:rsidRPr="00C031A8" w:rsidRDefault="00AB6794" w:rsidP="00971306">
            <w:pPr>
              <w:ind w:left="90"/>
              <w:jc w:val="center"/>
              <w:rPr>
                <w:rFonts w:cs="Arial"/>
                <w:szCs w:val="15"/>
              </w:rPr>
            </w:pPr>
            <w:r>
              <w:rPr>
                <w:rFonts w:cs="Arial"/>
                <w:szCs w:val="15"/>
              </w:rPr>
              <w:t>P</w:t>
            </w:r>
          </w:p>
        </w:tc>
        <w:tc>
          <w:tcPr>
            <w:tcW w:w="1890" w:type="dxa"/>
            <w:tcBorders>
              <w:bottom w:val="single" w:sz="2" w:space="0" w:color="auto"/>
            </w:tcBorders>
            <w:vAlign w:val="center"/>
          </w:tcPr>
          <w:p w14:paraId="5FA3105D" w14:textId="77777777" w:rsidR="00AB6794" w:rsidRPr="00C031A8"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0DB79C53" w14:textId="77777777" w:rsidR="00AB6794" w:rsidRPr="00C031A8"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57F4DC24" w14:textId="77777777" w:rsidR="00AB6794" w:rsidRDefault="00AB6794" w:rsidP="00971306">
            <w:pPr>
              <w:ind w:left="90"/>
              <w:jc w:val="center"/>
              <w:rPr>
                <w:rFonts w:cs="Arial"/>
                <w:szCs w:val="15"/>
              </w:rPr>
            </w:pPr>
          </w:p>
        </w:tc>
      </w:tr>
      <w:tr w:rsidR="00AB6794" w:rsidRPr="00C031A8" w14:paraId="423956E6" w14:textId="77777777" w:rsidTr="008033BF">
        <w:trPr>
          <w:cantSplit/>
          <w:trHeight w:val="144"/>
        </w:trPr>
        <w:tc>
          <w:tcPr>
            <w:tcW w:w="986" w:type="dxa"/>
            <w:tcBorders>
              <w:left w:val="single" w:sz="8" w:space="0" w:color="auto"/>
              <w:bottom w:val="single" w:sz="2" w:space="0" w:color="auto"/>
            </w:tcBorders>
            <w:shd w:val="clear" w:color="auto" w:fill="EEECE1"/>
          </w:tcPr>
          <w:p w14:paraId="20638307" w14:textId="77777777" w:rsidR="00AB6794" w:rsidRPr="00C5791F" w:rsidRDefault="00AB6794" w:rsidP="00971306">
            <w:pPr>
              <w:keepNext/>
              <w:rPr>
                <w:rFonts w:cs="Arial"/>
                <w:b/>
                <w:szCs w:val="15"/>
              </w:rPr>
            </w:pPr>
            <w:r w:rsidRPr="00C5791F">
              <w:rPr>
                <w:rFonts w:cs="Arial"/>
                <w:b/>
                <w:color w:val="000000"/>
                <w:szCs w:val="15"/>
              </w:rPr>
              <w:t>26 3334</w:t>
            </w:r>
          </w:p>
        </w:tc>
        <w:tc>
          <w:tcPr>
            <w:tcW w:w="4050" w:type="dxa"/>
            <w:tcBorders>
              <w:bottom w:val="single" w:sz="2" w:space="0" w:color="auto"/>
            </w:tcBorders>
            <w:shd w:val="clear" w:color="auto" w:fill="EEECE1"/>
          </w:tcPr>
          <w:p w14:paraId="24A6639C" w14:textId="77777777" w:rsidR="00AB6794" w:rsidRPr="00C031A8" w:rsidRDefault="00AB6794" w:rsidP="00971306">
            <w:pPr>
              <w:pStyle w:val="CSIHeading5a"/>
              <w:keepNext/>
              <w:tabs>
                <w:tab w:val="clear" w:pos="360"/>
                <w:tab w:val="clear" w:pos="9360"/>
                <w:tab w:val="num" w:pos="2466"/>
              </w:tabs>
              <w:spacing w:before="0" w:after="0"/>
              <w:ind w:left="0" w:firstLine="0"/>
              <w:rPr>
                <w:rFonts w:cs="Arial"/>
                <w:sz w:val="15"/>
                <w:szCs w:val="15"/>
              </w:rPr>
            </w:pPr>
            <w:r w:rsidRPr="00C031A8">
              <w:rPr>
                <w:rFonts w:cs="Arial"/>
                <w:b/>
                <w:sz w:val="15"/>
                <w:szCs w:val="15"/>
              </w:rPr>
              <w:t>Stored Emergency Power Supply System</w:t>
            </w:r>
          </w:p>
        </w:tc>
        <w:tc>
          <w:tcPr>
            <w:tcW w:w="1080" w:type="dxa"/>
            <w:tcBorders>
              <w:bottom w:val="single" w:sz="2" w:space="0" w:color="auto"/>
            </w:tcBorders>
            <w:shd w:val="clear" w:color="auto" w:fill="EEECE1"/>
          </w:tcPr>
          <w:p w14:paraId="1E4816C4" w14:textId="77777777" w:rsidR="00AB6794" w:rsidRPr="00C031A8" w:rsidRDefault="00AB6794" w:rsidP="00971306">
            <w:pPr>
              <w:keepNext/>
              <w:ind w:left="18"/>
              <w:rPr>
                <w:rFonts w:cs="Arial"/>
                <w:color w:val="000000"/>
                <w:szCs w:val="15"/>
              </w:rPr>
            </w:pPr>
          </w:p>
        </w:tc>
        <w:tc>
          <w:tcPr>
            <w:tcW w:w="1170" w:type="dxa"/>
            <w:gridSpan w:val="2"/>
            <w:tcBorders>
              <w:bottom w:val="single" w:sz="2" w:space="0" w:color="auto"/>
            </w:tcBorders>
            <w:shd w:val="clear" w:color="auto" w:fill="EEECE1"/>
            <w:vAlign w:val="center"/>
          </w:tcPr>
          <w:p w14:paraId="4E9E0E6E" w14:textId="77777777" w:rsidR="00AB6794" w:rsidRPr="00C031A8" w:rsidRDefault="00AB6794" w:rsidP="00971306">
            <w:pPr>
              <w:keepNext/>
              <w:ind w:left="90"/>
              <w:jc w:val="center"/>
              <w:rPr>
                <w:rFonts w:cs="Arial"/>
                <w:szCs w:val="15"/>
              </w:rPr>
            </w:pPr>
          </w:p>
        </w:tc>
        <w:tc>
          <w:tcPr>
            <w:tcW w:w="1170" w:type="dxa"/>
            <w:tcBorders>
              <w:bottom w:val="single" w:sz="2" w:space="0" w:color="auto"/>
            </w:tcBorders>
            <w:shd w:val="clear" w:color="auto" w:fill="EEECE1"/>
            <w:vAlign w:val="center"/>
          </w:tcPr>
          <w:p w14:paraId="209C78C4" w14:textId="77777777" w:rsidR="00AB6794" w:rsidRPr="00C031A8" w:rsidRDefault="00AB6794" w:rsidP="00971306">
            <w:pPr>
              <w:keepNext/>
              <w:ind w:left="90"/>
              <w:jc w:val="center"/>
              <w:rPr>
                <w:rFonts w:cs="Arial"/>
                <w:szCs w:val="15"/>
              </w:rPr>
            </w:pPr>
          </w:p>
        </w:tc>
        <w:tc>
          <w:tcPr>
            <w:tcW w:w="1890" w:type="dxa"/>
            <w:tcBorders>
              <w:bottom w:val="single" w:sz="2" w:space="0" w:color="auto"/>
            </w:tcBorders>
            <w:shd w:val="clear" w:color="auto" w:fill="EEECE1"/>
            <w:vAlign w:val="center"/>
          </w:tcPr>
          <w:p w14:paraId="2DD1B2C6" w14:textId="77777777" w:rsidR="00AB6794" w:rsidRPr="00C031A8" w:rsidRDefault="00AB6794" w:rsidP="00971306">
            <w:pPr>
              <w:keepNext/>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60C418EA" w14:textId="77777777" w:rsidR="00AB6794" w:rsidRPr="00C031A8" w:rsidRDefault="00AB6794" w:rsidP="00971306">
            <w:pPr>
              <w:keepNext/>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5DFCB1AE" w14:textId="77777777" w:rsidR="00AB6794" w:rsidRPr="00C031A8" w:rsidRDefault="00AB6794" w:rsidP="00971306">
            <w:pPr>
              <w:keepNext/>
              <w:ind w:left="90"/>
              <w:jc w:val="center"/>
              <w:rPr>
                <w:rFonts w:cs="Arial"/>
                <w:szCs w:val="15"/>
              </w:rPr>
            </w:pPr>
          </w:p>
        </w:tc>
      </w:tr>
      <w:tr w:rsidR="00AB6794" w:rsidRPr="00C031A8" w14:paraId="21CB2B0A" w14:textId="77777777" w:rsidTr="008033BF">
        <w:trPr>
          <w:cantSplit/>
          <w:trHeight w:val="144"/>
        </w:trPr>
        <w:tc>
          <w:tcPr>
            <w:tcW w:w="986" w:type="dxa"/>
            <w:tcBorders>
              <w:left w:val="single" w:sz="8" w:space="0" w:color="auto"/>
              <w:bottom w:val="single" w:sz="2" w:space="0" w:color="auto"/>
            </w:tcBorders>
          </w:tcPr>
          <w:p w14:paraId="2CC7849B" w14:textId="77777777" w:rsidR="00AB6794" w:rsidRPr="00C031A8" w:rsidRDefault="00AB6794" w:rsidP="00971306">
            <w:pPr>
              <w:numPr>
                <w:ilvl w:val="0"/>
                <w:numId w:val="153"/>
              </w:numPr>
              <w:rPr>
                <w:rFonts w:cs="Arial"/>
                <w:szCs w:val="15"/>
              </w:rPr>
            </w:pPr>
          </w:p>
        </w:tc>
        <w:tc>
          <w:tcPr>
            <w:tcW w:w="4050" w:type="dxa"/>
            <w:tcBorders>
              <w:bottom w:val="single" w:sz="2" w:space="0" w:color="auto"/>
            </w:tcBorders>
          </w:tcPr>
          <w:p w14:paraId="7D36F9FC" w14:textId="77777777" w:rsidR="00AB6794" w:rsidRPr="00C031A8" w:rsidRDefault="00AB6794" w:rsidP="00971306">
            <w:pPr>
              <w:pStyle w:val="CSIHeading5a"/>
              <w:tabs>
                <w:tab w:val="clear" w:pos="360"/>
                <w:tab w:val="clear" w:pos="9360"/>
                <w:tab w:val="num" w:pos="2466"/>
              </w:tabs>
              <w:spacing w:before="0" w:after="0"/>
              <w:ind w:left="0" w:firstLine="0"/>
              <w:rPr>
                <w:rFonts w:cs="Arial"/>
                <w:sz w:val="15"/>
                <w:szCs w:val="15"/>
                <w:lang w:val="en-US" w:eastAsia="en-US"/>
              </w:rPr>
            </w:pPr>
            <w:r w:rsidRPr="00C031A8">
              <w:rPr>
                <w:rFonts w:cs="Arial"/>
                <w:sz w:val="15"/>
                <w:szCs w:val="15"/>
              </w:rPr>
              <w:t>Catalog Data</w:t>
            </w:r>
          </w:p>
        </w:tc>
        <w:tc>
          <w:tcPr>
            <w:tcW w:w="1080" w:type="dxa"/>
            <w:tcBorders>
              <w:bottom w:val="single" w:sz="2" w:space="0" w:color="auto"/>
            </w:tcBorders>
          </w:tcPr>
          <w:p w14:paraId="412123EB" w14:textId="77777777" w:rsidR="00AB6794" w:rsidRPr="00C031A8" w:rsidRDefault="00AB6794" w:rsidP="00971306">
            <w:pPr>
              <w:ind w:left="18"/>
              <w:rPr>
                <w:rFonts w:cs="Arial"/>
                <w:color w:val="000000"/>
                <w:szCs w:val="15"/>
              </w:rPr>
            </w:pPr>
            <w:r w:rsidRPr="00C031A8">
              <w:rPr>
                <w:rFonts w:cs="Arial"/>
                <w:color w:val="000000"/>
                <w:szCs w:val="15"/>
              </w:rPr>
              <w:t>1.</w:t>
            </w:r>
            <w:r>
              <w:rPr>
                <w:rFonts w:cs="Arial"/>
                <w:color w:val="000000"/>
                <w:szCs w:val="15"/>
              </w:rPr>
              <w:t>3</w:t>
            </w:r>
            <w:r w:rsidRPr="00C031A8">
              <w:rPr>
                <w:rFonts w:cs="Arial"/>
                <w:color w:val="000000"/>
                <w:szCs w:val="15"/>
              </w:rPr>
              <w:t>.A.1</w:t>
            </w:r>
          </w:p>
        </w:tc>
        <w:tc>
          <w:tcPr>
            <w:tcW w:w="1170" w:type="dxa"/>
            <w:gridSpan w:val="2"/>
            <w:tcBorders>
              <w:bottom w:val="single" w:sz="2" w:space="0" w:color="auto"/>
            </w:tcBorders>
            <w:vAlign w:val="center"/>
          </w:tcPr>
          <w:p w14:paraId="2F6BD373" w14:textId="77777777" w:rsidR="00AB6794" w:rsidRPr="00C031A8" w:rsidRDefault="00AB6794" w:rsidP="00971306">
            <w:pPr>
              <w:ind w:left="90"/>
              <w:jc w:val="center"/>
              <w:rPr>
                <w:rFonts w:cs="Arial"/>
                <w:szCs w:val="15"/>
              </w:rPr>
            </w:pPr>
            <w:r w:rsidRPr="00C031A8">
              <w:rPr>
                <w:rFonts w:cs="Arial"/>
                <w:szCs w:val="15"/>
              </w:rPr>
              <w:t>X</w:t>
            </w:r>
          </w:p>
        </w:tc>
        <w:tc>
          <w:tcPr>
            <w:tcW w:w="1170" w:type="dxa"/>
            <w:tcBorders>
              <w:bottom w:val="single" w:sz="2" w:space="0" w:color="auto"/>
            </w:tcBorders>
            <w:shd w:val="clear" w:color="auto" w:fill="auto"/>
            <w:vAlign w:val="center"/>
          </w:tcPr>
          <w:p w14:paraId="569BBDE4" w14:textId="77777777" w:rsidR="00AB6794" w:rsidRPr="00C031A8" w:rsidRDefault="00AB6794" w:rsidP="00971306">
            <w:pPr>
              <w:ind w:left="90"/>
              <w:jc w:val="center"/>
              <w:rPr>
                <w:rFonts w:cs="Arial"/>
                <w:szCs w:val="15"/>
              </w:rPr>
            </w:pPr>
            <w:r w:rsidRPr="00C031A8">
              <w:rPr>
                <w:rFonts w:cs="Arial"/>
                <w:szCs w:val="15"/>
              </w:rPr>
              <w:t>CD</w:t>
            </w:r>
          </w:p>
        </w:tc>
        <w:tc>
          <w:tcPr>
            <w:tcW w:w="1890" w:type="dxa"/>
            <w:tcBorders>
              <w:bottom w:val="single" w:sz="2" w:space="0" w:color="auto"/>
            </w:tcBorders>
            <w:vAlign w:val="center"/>
          </w:tcPr>
          <w:p w14:paraId="2FD0A8E0" w14:textId="77777777" w:rsidR="00AB6794" w:rsidRPr="00C031A8"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72EB5311" w14:textId="77777777" w:rsidR="00AB6794" w:rsidRPr="00C031A8" w:rsidRDefault="00AB6794" w:rsidP="00971306">
            <w:pPr>
              <w:ind w:left="90"/>
              <w:jc w:val="center"/>
              <w:rPr>
                <w:rFonts w:cs="Arial"/>
                <w:szCs w:val="15"/>
              </w:rPr>
            </w:pPr>
            <w:r>
              <w:rPr>
                <w:rFonts w:cs="Arial"/>
                <w:szCs w:val="15"/>
              </w:rPr>
              <w:t>E</w:t>
            </w:r>
          </w:p>
        </w:tc>
        <w:tc>
          <w:tcPr>
            <w:tcW w:w="1344" w:type="dxa"/>
            <w:tcBorders>
              <w:bottom w:val="single" w:sz="2" w:space="0" w:color="auto"/>
              <w:right w:val="single" w:sz="8" w:space="0" w:color="auto"/>
            </w:tcBorders>
            <w:shd w:val="clear" w:color="auto" w:fill="D9D9D9" w:themeFill="background1" w:themeFillShade="D9"/>
            <w:vAlign w:val="center"/>
          </w:tcPr>
          <w:p w14:paraId="48DEAE22" w14:textId="77777777" w:rsidR="00AB6794" w:rsidDel="00CE2486" w:rsidRDefault="00AB6794" w:rsidP="00971306">
            <w:pPr>
              <w:ind w:left="90"/>
              <w:jc w:val="center"/>
              <w:rPr>
                <w:rFonts w:cs="Arial"/>
                <w:szCs w:val="15"/>
              </w:rPr>
            </w:pPr>
          </w:p>
        </w:tc>
      </w:tr>
      <w:tr w:rsidR="00AB6794" w:rsidRPr="00C031A8" w14:paraId="68A966AA" w14:textId="77777777" w:rsidTr="008033BF">
        <w:trPr>
          <w:cantSplit/>
          <w:trHeight w:val="144"/>
        </w:trPr>
        <w:tc>
          <w:tcPr>
            <w:tcW w:w="986" w:type="dxa"/>
            <w:tcBorders>
              <w:left w:val="single" w:sz="8" w:space="0" w:color="auto"/>
              <w:bottom w:val="single" w:sz="2" w:space="0" w:color="auto"/>
            </w:tcBorders>
          </w:tcPr>
          <w:p w14:paraId="0A3EEC90" w14:textId="77777777" w:rsidR="00AB6794" w:rsidRPr="00C031A8" w:rsidRDefault="00AB6794" w:rsidP="00971306">
            <w:pPr>
              <w:numPr>
                <w:ilvl w:val="0"/>
                <w:numId w:val="153"/>
              </w:numPr>
              <w:rPr>
                <w:rFonts w:cs="Arial"/>
                <w:szCs w:val="15"/>
              </w:rPr>
            </w:pPr>
          </w:p>
        </w:tc>
        <w:tc>
          <w:tcPr>
            <w:tcW w:w="4050" w:type="dxa"/>
            <w:tcBorders>
              <w:bottom w:val="single" w:sz="2" w:space="0" w:color="auto"/>
            </w:tcBorders>
          </w:tcPr>
          <w:p w14:paraId="2B060031" w14:textId="77777777" w:rsidR="00AB6794" w:rsidRPr="00C031A8" w:rsidRDefault="00AB6794" w:rsidP="00971306">
            <w:pPr>
              <w:pStyle w:val="CSIHeading5a"/>
              <w:tabs>
                <w:tab w:val="clear" w:pos="360"/>
                <w:tab w:val="clear" w:pos="9360"/>
                <w:tab w:val="num" w:pos="2466"/>
              </w:tabs>
              <w:spacing w:before="0" w:after="0"/>
              <w:ind w:left="0" w:firstLine="0"/>
              <w:rPr>
                <w:rFonts w:cs="Arial"/>
                <w:sz w:val="15"/>
                <w:szCs w:val="15"/>
                <w:lang w:val="en-US" w:eastAsia="en-US"/>
              </w:rPr>
            </w:pPr>
            <w:r w:rsidRPr="00C031A8">
              <w:rPr>
                <w:rFonts w:cs="Arial"/>
                <w:sz w:val="15"/>
                <w:szCs w:val="15"/>
              </w:rPr>
              <w:t>Certification: Submit certification that the supplied SEPSS complies with this specification as require by NFPA 111</w:t>
            </w:r>
            <w:r w:rsidRPr="00C031A8">
              <w:rPr>
                <w:rFonts w:cs="Arial"/>
                <w:sz w:val="15"/>
                <w:szCs w:val="15"/>
                <w:lang w:val="en-US"/>
              </w:rPr>
              <w:t>.</w:t>
            </w:r>
          </w:p>
        </w:tc>
        <w:tc>
          <w:tcPr>
            <w:tcW w:w="1080" w:type="dxa"/>
            <w:tcBorders>
              <w:bottom w:val="single" w:sz="2" w:space="0" w:color="auto"/>
            </w:tcBorders>
          </w:tcPr>
          <w:p w14:paraId="20423444" w14:textId="77777777" w:rsidR="00AB6794" w:rsidRPr="00C031A8" w:rsidRDefault="00AB6794" w:rsidP="00971306">
            <w:pPr>
              <w:ind w:left="18"/>
              <w:rPr>
                <w:rFonts w:cs="Arial"/>
                <w:color w:val="000000"/>
                <w:szCs w:val="15"/>
              </w:rPr>
            </w:pPr>
            <w:r w:rsidRPr="00C031A8">
              <w:rPr>
                <w:rFonts w:cs="Arial"/>
                <w:color w:val="000000"/>
                <w:szCs w:val="15"/>
              </w:rPr>
              <w:t>1.</w:t>
            </w:r>
            <w:r>
              <w:rPr>
                <w:rFonts w:cs="Arial"/>
                <w:color w:val="000000"/>
                <w:szCs w:val="15"/>
              </w:rPr>
              <w:t>3</w:t>
            </w:r>
            <w:r w:rsidRPr="00C031A8">
              <w:rPr>
                <w:rFonts w:cs="Arial"/>
                <w:color w:val="000000"/>
                <w:szCs w:val="15"/>
              </w:rPr>
              <w:t>.A.2</w:t>
            </w:r>
          </w:p>
        </w:tc>
        <w:tc>
          <w:tcPr>
            <w:tcW w:w="1170" w:type="dxa"/>
            <w:gridSpan w:val="2"/>
            <w:tcBorders>
              <w:bottom w:val="single" w:sz="2" w:space="0" w:color="auto"/>
            </w:tcBorders>
            <w:vAlign w:val="center"/>
          </w:tcPr>
          <w:p w14:paraId="26DBCDBA" w14:textId="77777777" w:rsidR="00AB6794" w:rsidRPr="00C031A8"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auto"/>
            <w:vAlign w:val="center"/>
          </w:tcPr>
          <w:p w14:paraId="597014D0" w14:textId="77777777" w:rsidR="00AB6794" w:rsidRPr="00C031A8" w:rsidRDefault="00AB6794" w:rsidP="00971306">
            <w:pPr>
              <w:ind w:left="90"/>
              <w:jc w:val="center"/>
              <w:rPr>
                <w:rFonts w:cs="Arial"/>
                <w:szCs w:val="15"/>
              </w:rPr>
            </w:pPr>
            <w:r w:rsidRPr="00C031A8">
              <w:rPr>
                <w:rFonts w:cs="Arial"/>
                <w:szCs w:val="15"/>
              </w:rPr>
              <w:t>CT</w:t>
            </w:r>
          </w:p>
        </w:tc>
        <w:tc>
          <w:tcPr>
            <w:tcW w:w="1890" w:type="dxa"/>
            <w:tcBorders>
              <w:bottom w:val="single" w:sz="2" w:space="0" w:color="auto"/>
            </w:tcBorders>
            <w:vAlign w:val="center"/>
          </w:tcPr>
          <w:p w14:paraId="3BDB4AE7" w14:textId="77777777" w:rsidR="00AB6794" w:rsidRPr="00C031A8"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66D54380" w14:textId="77777777" w:rsidR="00AB6794" w:rsidRPr="00C031A8" w:rsidRDefault="00AB6794" w:rsidP="00971306">
            <w:pPr>
              <w:ind w:left="90"/>
              <w:jc w:val="center"/>
              <w:rPr>
                <w:rFonts w:cs="Arial"/>
                <w:szCs w:val="15"/>
              </w:rPr>
            </w:pPr>
            <w:r>
              <w:rPr>
                <w:rFonts w:cs="Arial"/>
                <w:szCs w:val="15"/>
              </w:rPr>
              <w:t>E</w:t>
            </w:r>
          </w:p>
        </w:tc>
        <w:tc>
          <w:tcPr>
            <w:tcW w:w="1344" w:type="dxa"/>
            <w:tcBorders>
              <w:bottom w:val="single" w:sz="2" w:space="0" w:color="auto"/>
              <w:right w:val="single" w:sz="8" w:space="0" w:color="auto"/>
            </w:tcBorders>
            <w:shd w:val="clear" w:color="auto" w:fill="D9D9D9" w:themeFill="background1" w:themeFillShade="D9"/>
            <w:vAlign w:val="center"/>
          </w:tcPr>
          <w:p w14:paraId="1E8B7F90" w14:textId="77777777" w:rsidR="00AB6794" w:rsidDel="00CE2486" w:rsidRDefault="00AB6794" w:rsidP="00971306">
            <w:pPr>
              <w:ind w:left="90"/>
              <w:jc w:val="center"/>
              <w:rPr>
                <w:rFonts w:cs="Arial"/>
                <w:szCs w:val="15"/>
              </w:rPr>
            </w:pPr>
          </w:p>
        </w:tc>
      </w:tr>
      <w:tr w:rsidR="00AB6794" w:rsidRPr="00C031A8" w14:paraId="45C73541" w14:textId="77777777" w:rsidTr="008033BF">
        <w:trPr>
          <w:cantSplit/>
          <w:trHeight w:val="144"/>
        </w:trPr>
        <w:tc>
          <w:tcPr>
            <w:tcW w:w="986" w:type="dxa"/>
            <w:tcBorders>
              <w:left w:val="single" w:sz="8" w:space="0" w:color="auto"/>
              <w:bottom w:val="single" w:sz="2" w:space="0" w:color="auto"/>
            </w:tcBorders>
          </w:tcPr>
          <w:p w14:paraId="45D4802B" w14:textId="77777777" w:rsidR="00AB6794" w:rsidRPr="00C031A8" w:rsidRDefault="00AB6794" w:rsidP="00971306">
            <w:pPr>
              <w:numPr>
                <w:ilvl w:val="0"/>
                <w:numId w:val="153"/>
              </w:numPr>
              <w:rPr>
                <w:rFonts w:cs="Arial"/>
                <w:szCs w:val="15"/>
              </w:rPr>
            </w:pPr>
          </w:p>
        </w:tc>
        <w:tc>
          <w:tcPr>
            <w:tcW w:w="4050" w:type="dxa"/>
            <w:tcBorders>
              <w:bottom w:val="single" w:sz="2" w:space="0" w:color="auto"/>
            </w:tcBorders>
          </w:tcPr>
          <w:p w14:paraId="0445C77E" w14:textId="77777777" w:rsidR="00AB6794" w:rsidRPr="00C031A8" w:rsidRDefault="00AB6794" w:rsidP="00971306">
            <w:pPr>
              <w:pStyle w:val="CSIHeading5a"/>
              <w:tabs>
                <w:tab w:val="clear" w:pos="360"/>
                <w:tab w:val="clear" w:pos="9360"/>
                <w:tab w:val="num" w:pos="2466"/>
              </w:tabs>
              <w:spacing w:before="0" w:after="0"/>
              <w:ind w:left="0" w:firstLine="0"/>
              <w:rPr>
                <w:rFonts w:cs="Arial"/>
                <w:sz w:val="15"/>
                <w:szCs w:val="15"/>
                <w:lang w:val="en-US" w:eastAsia="en-US"/>
              </w:rPr>
            </w:pPr>
            <w:r w:rsidRPr="00C031A8">
              <w:rPr>
                <w:rFonts w:cs="Arial"/>
                <w:sz w:val="15"/>
                <w:szCs w:val="15"/>
              </w:rPr>
              <w:t>Installation Instructions</w:t>
            </w:r>
          </w:p>
        </w:tc>
        <w:tc>
          <w:tcPr>
            <w:tcW w:w="1080" w:type="dxa"/>
            <w:tcBorders>
              <w:bottom w:val="single" w:sz="2" w:space="0" w:color="auto"/>
            </w:tcBorders>
          </w:tcPr>
          <w:p w14:paraId="0402E666" w14:textId="77777777" w:rsidR="00AB6794" w:rsidRPr="00C031A8" w:rsidRDefault="00AB6794" w:rsidP="00971306">
            <w:pPr>
              <w:ind w:left="18"/>
              <w:rPr>
                <w:rFonts w:cs="Arial"/>
                <w:color w:val="000000"/>
                <w:szCs w:val="15"/>
              </w:rPr>
            </w:pPr>
            <w:r w:rsidRPr="00C031A8">
              <w:rPr>
                <w:rFonts w:cs="Arial"/>
                <w:color w:val="000000"/>
                <w:szCs w:val="15"/>
              </w:rPr>
              <w:t>1.</w:t>
            </w:r>
            <w:r>
              <w:rPr>
                <w:rFonts w:cs="Arial"/>
                <w:color w:val="000000"/>
                <w:szCs w:val="15"/>
              </w:rPr>
              <w:t>3</w:t>
            </w:r>
            <w:r w:rsidRPr="00C031A8">
              <w:rPr>
                <w:rFonts w:cs="Arial"/>
                <w:color w:val="000000"/>
                <w:szCs w:val="15"/>
              </w:rPr>
              <w:t>.A.</w:t>
            </w:r>
            <w:r>
              <w:rPr>
                <w:rFonts w:cs="Arial"/>
                <w:color w:val="000000"/>
                <w:szCs w:val="15"/>
              </w:rPr>
              <w:t>3</w:t>
            </w:r>
          </w:p>
        </w:tc>
        <w:tc>
          <w:tcPr>
            <w:tcW w:w="1170" w:type="dxa"/>
            <w:gridSpan w:val="2"/>
            <w:tcBorders>
              <w:bottom w:val="single" w:sz="2" w:space="0" w:color="auto"/>
            </w:tcBorders>
            <w:vAlign w:val="center"/>
          </w:tcPr>
          <w:p w14:paraId="7E4D7E50" w14:textId="77777777" w:rsidR="00AB6794" w:rsidRPr="00C031A8" w:rsidRDefault="00AB6794" w:rsidP="00971306">
            <w:pPr>
              <w:ind w:left="90"/>
              <w:jc w:val="center"/>
              <w:rPr>
                <w:rFonts w:cs="Arial"/>
                <w:szCs w:val="15"/>
              </w:rPr>
            </w:pPr>
            <w:r w:rsidRPr="00C031A8">
              <w:rPr>
                <w:rFonts w:cs="Arial"/>
                <w:szCs w:val="15"/>
              </w:rPr>
              <w:t>W</w:t>
            </w:r>
          </w:p>
        </w:tc>
        <w:tc>
          <w:tcPr>
            <w:tcW w:w="1170" w:type="dxa"/>
            <w:tcBorders>
              <w:bottom w:val="single" w:sz="2" w:space="0" w:color="auto"/>
            </w:tcBorders>
            <w:shd w:val="clear" w:color="auto" w:fill="auto"/>
            <w:vAlign w:val="center"/>
          </w:tcPr>
          <w:p w14:paraId="7DF3CA28" w14:textId="77777777" w:rsidR="00AB6794" w:rsidRPr="00C031A8" w:rsidRDefault="00AB6794" w:rsidP="00971306">
            <w:pPr>
              <w:ind w:left="90"/>
              <w:jc w:val="center"/>
              <w:rPr>
                <w:rFonts w:cs="Arial"/>
                <w:szCs w:val="15"/>
              </w:rPr>
            </w:pPr>
            <w:r w:rsidRPr="00C031A8">
              <w:rPr>
                <w:rFonts w:cs="Arial"/>
                <w:szCs w:val="15"/>
              </w:rPr>
              <w:t>II</w:t>
            </w:r>
          </w:p>
        </w:tc>
        <w:tc>
          <w:tcPr>
            <w:tcW w:w="1890" w:type="dxa"/>
            <w:tcBorders>
              <w:bottom w:val="single" w:sz="2" w:space="0" w:color="auto"/>
            </w:tcBorders>
            <w:vAlign w:val="center"/>
          </w:tcPr>
          <w:p w14:paraId="0C9F4D8E" w14:textId="77777777" w:rsidR="00AB6794" w:rsidRPr="00C031A8"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566EFF26" w14:textId="77777777" w:rsidR="00AB6794" w:rsidRPr="00C031A8"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7B3F4857" w14:textId="77777777" w:rsidR="00AB6794" w:rsidRDefault="00AB6794" w:rsidP="00971306">
            <w:pPr>
              <w:ind w:left="90"/>
              <w:jc w:val="center"/>
              <w:rPr>
                <w:rFonts w:cs="Arial"/>
                <w:szCs w:val="15"/>
              </w:rPr>
            </w:pPr>
          </w:p>
        </w:tc>
      </w:tr>
      <w:tr w:rsidR="00AB6794" w:rsidRPr="00C031A8" w14:paraId="2941829F" w14:textId="77777777" w:rsidTr="008033BF">
        <w:trPr>
          <w:cantSplit/>
          <w:trHeight w:val="144"/>
        </w:trPr>
        <w:tc>
          <w:tcPr>
            <w:tcW w:w="986" w:type="dxa"/>
            <w:tcBorders>
              <w:left w:val="single" w:sz="8" w:space="0" w:color="auto"/>
              <w:bottom w:val="single" w:sz="2" w:space="0" w:color="auto"/>
            </w:tcBorders>
          </w:tcPr>
          <w:p w14:paraId="0652DE00" w14:textId="77777777" w:rsidR="00AB6794" w:rsidRPr="00C031A8" w:rsidRDefault="00AB6794" w:rsidP="00971306">
            <w:pPr>
              <w:numPr>
                <w:ilvl w:val="0"/>
                <w:numId w:val="153"/>
              </w:numPr>
              <w:rPr>
                <w:rFonts w:cs="Arial"/>
                <w:szCs w:val="15"/>
              </w:rPr>
            </w:pPr>
          </w:p>
        </w:tc>
        <w:tc>
          <w:tcPr>
            <w:tcW w:w="4050" w:type="dxa"/>
            <w:tcBorders>
              <w:bottom w:val="single" w:sz="2" w:space="0" w:color="auto"/>
            </w:tcBorders>
          </w:tcPr>
          <w:p w14:paraId="341B623E" w14:textId="77777777" w:rsidR="00AB6794" w:rsidRPr="00C031A8" w:rsidRDefault="00AB6794" w:rsidP="00971306">
            <w:pPr>
              <w:pStyle w:val="CSIHeading5a"/>
              <w:tabs>
                <w:tab w:val="clear" w:pos="360"/>
                <w:tab w:val="clear" w:pos="9360"/>
                <w:tab w:val="num" w:pos="2466"/>
              </w:tabs>
              <w:spacing w:before="0" w:after="0"/>
              <w:ind w:left="0" w:firstLine="0"/>
              <w:rPr>
                <w:rFonts w:cs="Arial"/>
                <w:sz w:val="15"/>
                <w:szCs w:val="15"/>
              </w:rPr>
            </w:pPr>
            <w:r w:rsidRPr="00C031A8">
              <w:rPr>
                <w:rFonts w:cs="Arial"/>
                <w:sz w:val="15"/>
                <w:szCs w:val="15"/>
              </w:rPr>
              <w:t>Operation and Maintenance Instructions</w:t>
            </w:r>
          </w:p>
        </w:tc>
        <w:tc>
          <w:tcPr>
            <w:tcW w:w="1080" w:type="dxa"/>
            <w:tcBorders>
              <w:bottom w:val="single" w:sz="2" w:space="0" w:color="auto"/>
            </w:tcBorders>
          </w:tcPr>
          <w:p w14:paraId="1994BFDD" w14:textId="77777777" w:rsidR="00AB6794" w:rsidRPr="00C031A8" w:rsidRDefault="00AB6794" w:rsidP="00971306">
            <w:pPr>
              <w:ind w:left="18"/>
              <w:rPr>
                <w:rFonts w:cs="Arial"/>
                <w:color w:val="000000"/>
                <w:szCs w:val="15"/>
              </w:rPr>
            </w:pPr>
            <w:r w:rsidRPr="00C031A8">
              <w:rPr>
                <w:rFonts w:cs="Arial"/>
                <w:color w:val="000000"/>
                <w:szCs w:val="15"/>
              </w:rPr>
              <w:t>1.</w:t>
            </w:r>
            <w:r>
              <w:rPr>
                <w:rFonts w:cs="Arial"/>
                <w:color w:val="000000"/>
                <w:szCs w:val="15"/>
              </w:rPr>
              <w:t>3</w:t>
            </w:r>
            <w:r w:rsidRPr="00C031A8">
              <w:rPr>
                <w:rFonts w:cs="Arial"/>
                <w:color w:val="000000"/>
                <w:szCs w:val="15"/>
              </w:rPr>
              <w:t>.A.</w:t>
            </w:r>
            <w:r>
              <w:rPr>
                <w:rFonts w:cs="Arial"/>
                <w:color w:val="000000"/>
                <w:szCs w:val="15"/>
              </w:rPr>
              <w:t>4</w:t>
            </w:r>
          </w:p>
        </w:tc>
        <w:tc>
          <w:tcPr>
            <w:tcW w:w="1170" w:type="dxa"/>
            <w:gridSpan w:val="2"/>
            <w:tcBorders>
              <w:bottom w:val="single" w:sz="2" w:space="0" w:color="auto"/>
            </w:tcBorders>
            <w:vAlign w:val="center"/>
          </w:tcPr>
          <w:p w14:paraId="7A9144DE" w14:textId="77777777" w:rsidR="00AB6794" w:rsidRPr="00C031A8"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320BF2B5" w14:textId="77777777" w:rsidR="00AB6794" w:rsidRPr="00C031A8" w:rsidRDefault="00AB6794" w:rsidP="00971306">
            <w:pPr>
              <w:ind w:left="90"/>
              <w:jc w:val="center"/>
              <w:rPr>
                <w:rFonts w:cs="Arial"/>
                <w:szCs w:val="15"/>
              </w:rPr>
            </w:pPr>
            <w:r>
              <w:rPr>
                <w:rFonts w:cs="Arial"/>
                <w:szCs w:val="15"/>
              </w:rPr>
              <w:t>OM</w:t>
            </w:r>
          </w:p>
        </w:tc>
        <w:tc>
          <w:tcPr>
            <w:tcW w:w="1890" w:type="dxa"/>
            <w:tcBorders>
              <w:bottom w:val="single" w:sz="2" w:space="0" w:color="auto"/>
            </w:tcBorders>
            <w:vAlign w:val="center"/>
          </w:tcPr>
          <w:p w14:paraId="0F6ADF8D" w14:textId="77777777" w:rsidR="00AB6794" w:rsidRPr="00C031A8"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120ED6E1" w14:textId="77777777" w:rsidR="00AB6794" w:rsidRPr="00C031A8"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5E56211F" w14:textId="77777777" w:rsidR="00AB6794" w:rsidRDefault="00AB6794" w:rsidP="00971306">
            <w:pPr>
              <w:ind w:left="90"/>
              <w:jc w:val="center"/>
              <w:rPr>
                <w:rFonts w:cs="Arial"/>
                <w:szCs w:val="15"/>
              </w:rPr>
            </w:pPr>
          </w:p>
        </w:tc>
      </w:tr>
      <w:tr w:rsidR="00AB6794" w:rsidRPr="00C031A8" w14:paraId="245C6958" w14:textId="77777777" w:rsidTr="008033BF">
        <w:trPr>
          <w:cantSplit/>
          <w:trHeight w:val="144"/>
        </w:trPr>
        <w:tc>
          <w:tcPr>
            <w:tcW w:w="986" w:type="dxa"/>
            <w:tcBorders>
              <w:left w:val="single" w:sz="8" w:space="0" w:color="auto"/>
              <w:bottom w:val="single" w:sz="2" w:space="0" w:color="auto"/>
            </w:tcBorders>
          </w:tcPr>
          <w:p w14:paraId="513CD7DD" w14:textId="77777777" w:rsidR="00AB6794" w:rsidRPr="00C031A8" w:rsidRDefault="00AB6794" w:rsidP="00971306">
            <w:pPr>
              <w:numPr>
                <w:ilvl w:val="0"/>
                <w:numId w:val="153"/>
              </w:numPr>
              <w:rPr>
                <w:rFonts w:cs="Arial"/>
                <w:szCs w:val="15"/>
              </w:rPr>
            </w:pPr>
          </w:p>
        </w:tc>
        <w:tc>
          <w:tcPr>
            <w:tcW w:w="4050" w:type="dxa"/>
            <w:tcBorders>
              <w:bottom w:val="single" w:sz="2" w:space="0" w:color="auto"/>
            </w:tcBorders>
          </w:tcPr>
          <w:p w14:paraId="26322BC7" w14:textId="77777777" w:rsidR="00AB6794" w:rsidRPr="00C031A8" w:rsidRDefault="00AB6794" w:rsidP="00971306">
            <w:pPr>
              <w:pStyle w:val="CSIHeading5a"/>
              <w:tabs>
                <w:tab w:val="clear" w:pos="360"/>
                <w:tab w:val="clear" w:pos="9360"/>
                <w:tab w:val="num" w:pos="2466"/>
              </w:tabs>
              <w:spacing w:before="0" w:after="0"/>
              <w:ind w:left="0" w:firstLine="0"/>
              <w:rPr>
                <w:rFonts w:cs="Arial"/>
                <w:sz w:val="15"/>
                <w:szCs w:val="15"/>
                <w:lang w:val="en-US" w:eastAsia="en-US"/>
              </w:rPr>
            </w:pPr>
            <w:r w:rsidRPr="00C031A8">
              <w:rPr>
                <w:rFonts w:cs="Arial"/>
                <w:sz w:val="15"/>
                <w:szCs w:val="15"/>
              </w:rPr>
              <w:t xml:space="preserve">Test Reports: </w:t>
            </w:r>
            <w:r>
              <w:rPr>
                <w:rFonts w:cs="Arial"/>
                <w:sz w:val="15"/>
                <w:szCs w:val="15"/>
                <w:lang w:val="en-US"/>
              </w:rPr>
              <w:t>s</w:t>
            </w:r>
            <w:proofErr w:type="spellStart"/>
            <w:r w:rsidRPr="00C031A8">
              <w:rPr>
                <w:rFonts w:cs="Arial"/>
                <w:sz w:val="15"/>
                <w:szCs w:val="15"/>
              </w:rPr>
              <w:t>ubmit</w:t>
            </w:r>
            <w:proofErr w:type="spellEnd"/>
            <w:r w:rsidRPr="00C031A8">
              <w:rPr>
                <w:rFonts w:cs="Arial"/>
                <w:sz w:val="15"/>
                <w:szCs w:val="15"/>
              </w:rPr>
              <w:t xml:space="preserve"> factory test data on the completed system as required by NFPA 111</w:t>
            </w:r>
          </w:p>
        </w:tc>
        <w:tc>
          <w:tcPr>
            <w:tcW w:w="1080" w:type="dxa"/>
            <w:tcBorders>
              <w:bottom w:val="single" w:sz="2" w:space="0" w:color="auto"/>
            </w:tcBorders>
          </w:tcPr>
          <w:p w14:paraId="6DC639BF" w14:textId="77777777" w:rsidR="00AB6794" w:rsidRPr="00C031A8" w:rsidRDefault="00AB6794" w:rsidP="00971306">
            <w:pPr>
              <w:ind w:left="18"/>
              <w:rPr>
                <w:rFonts w:cs="Arial"/>
                <w:color w:val="000000"/>
                <w:szCs w:val="15"/>
              </w:rPr>
            </w:pPr>
            <w:r w:rsidRPr="00C031A8">
              <w:rPr>
                <w:rFonts w:cs="Arial"/>
                <w:color w:val="000000"/>
                <w:szCs w:val="15"/>
              </w:rPr>
              <w:t>1.</w:t>
            </w:r>
            <w:r>
              <w:rPr>
                <w:rFonts w:cs="Arial"/>
                <w:color w:val="000000"/>
                <w:szCs w:val="15"/>
              </w:rPr>
              <w:t>3.A.5</w:t>
            </w:r>
          </w:p>
        </w:tc>
        <w:tc>
          <w:tcPr>
            <w:tcW w:w="1170" w:type="dxa"/>
            <w:gridSpan w:val="2"/>
            <w:tcBorders>
              <w:bottom w:val="single" w:sz="2" w:space="0" w:color="auto"/>
            </w:tcBorders>
            <w:vAlign w:val="center"/>
          </w:tcPr>
          <w:p w14:paraId="68A24706" w14:textId="77777777" w:rsidR="00AB6794" w:rsidRPr="00C031A8"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348BAE16" w14:textId="77777777" w:rsidR="00AB6794" w:rsidRPr="00C031A8" w:rsidRDefault="00AB6794" w:rsidP="00971306">
            <w:pPr>
              <w:ind w:left="90"/>
              <w:jc w:val="center"/>
              <w:rPr>
                <w:rFonts w:cs="Arial"/>
                <w:szCs w:val="15"/>
              </w:rPr>
            </w:pPr>
            <w:r w:rsidRPr="00C031A8">
              <w:rPr>
                <w:rFonts w:cs="Arial"/>
                <w:szCs w:val="15"/>
              </w:rPr>
              <w:t>TR</w:t>
            </w:r>
          </w:p>
        </w:tc>
        <w:tc>
          <w:tcPr>
            <w:tcW w:w="1890" w:type="dxa"/>
            <w:tcBorders>
              <w:bottom w:val="single" w:sz="2" w:space="0" w:color="auto"/>
            </w:tcBorders>
            <w:vAlign w:val="center"/>
          </w:tcPr>
          <w:p w14:paraId="6DA253F6" w14:textId="77777777" w:rsidR="00AB6794" w:rsidRPr="00C031A8"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077BF9A2" w14:textId="77777777" w:rsidR="00AB6794" w:rsidRPr="00C031A8"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3A2479AB" w14:textId="77777777" w:rsidR="00AB6794" w:rsidRDefault="00AB6794" w:rsidP="00971306">
            <w:pPr>
              <w:ind w:left="90"/>
              <w:jc w:val="center"/>
              <w:rPr>
                <w:rFonts w:cs="Arial"/>
                <w:szCs w:val="15"/>
              </w:rPr>
            </w:pPr>
          </w:p>
        </w:tc>
      </w:tr>
      <w:tr w:rsidR="00AB6794" w:rsidRPr="00577B76" w14:paraId="1621BB16" w14:textId="77777777" w:rsidTr="008033BF">
        <w:trPr>
          <w:cantSplit/>
          <w:trHeight w:val="144"/>
        </w:trPr>
        <w:tc>
          <w:tcPr>
            <w:tcW w:w="986" w:type="dxa"/>
            <w:tcBorders>
              <w:left w:val="single" w:sz="8" w:space="0" w:color="auto"/>
              <w:bottom w:val="single" w:sz="2" w:space="0" w:color="auto"/>
            </w:tcBorders>
          </w:tcPr>
          <w:p w14:paraId="08420EBE" w14:textId="77777777" w:rsidR="00AB6794" w:rsidRPr="00C031A8" w:rsidRDefault="00AB6794" w:rsidP="00971306">
            <w:pPr>
              <w:numPr>
                <w:ilvl w:val="0"/>
                <w:numId w:val="153"/>
              </w:numPr>
              <w:rPr>
                <w:rFonts w:cs="Arial"/>
                <w:szCs w:val="15"/>
              </w:rPr>
            </w:pPr>
          </w:p>
        </w:tc>
        <w:tc>
          <w:tcPr>
            <w:tcW w:w="4050" w:type="dxa"/>
            <w:tcBorders>
              <w:bottom w:val="single" w:sz="2" w:space="0" w:color="auto"/>
            </w:tcBorders>
          </w:tcPr>
          <w:p w14:paraId="693C4438" w14:textId="77777777" w:rsidR="00AB6794" w:rsidRPr="00C031A8" w:rsidRDefault="00AB6794" w:rsidP="00971306">
            <w:pPr>
              <w:pStyle w:val="CSIHeading5a"/>
              <w:tabs>
                <w:tab w:val="clear" w:pos="360"/>
                <w:tab w:val="clear" w:pos="9360"/>
                <w:tab w:val="num" w:pos="2466"/>
              </w:tabs>
              <w:spacing w:before="0" w:after="0"/>
              <w:ind w:left="0" w:firstLine="0"/>
              <w:rPr>
                <w:rFonts w:cs="Arial"/>
                <w:sz w:val="15"/>
                <w:szCs w:val="15"/>
                <w:lang w:val="en-US" w:eastAsia="en-US"/>
              </w:rPr>
            </w:pPr>
            <w:r w:rsidRPr="00C031A8">
              <w:rPr>
                <w:rFonts w:cs="Arial"/>
                <w:sz w:val="15"/>
                <w:szCs w:val="15"/>
                <w:lang w:val="en-US" w:eastAsia="en-US"/>
              </w:rPr>
              <w:t>Test Reports: submit reports of installation acceptance inspections and tests required by NFPA 111.</w:t>
            </w:r>
          </w:p>
        </w:tc>
        <w:tc>
          <w:tcPr>
            <w:tcW w:w="1080" w:type="dxa"/>
            <w:tcBorders>
              <w:bottom w:val="single" w:sz="2" w:space="0" w:color="auto"/>
            </w:tcBorders>
          </w:tcPr>
          <w:p w14:paraId="48121732" w14:textId="77777777" w:rsidR="00AB6794" w:rsidRPr="00C031A8" w:rsidRDefault="00AB6794" w:rsidP="00971306">
            <w:pPr>
              <w:ind w:left="18"/>
              <w:rPr>
                <w:rFonts w:cs="Arial"/>
                <w:color w:val="000000"/>
                <w:szCs w:val="15"/>
              </w:rPr>
            </w:pPr>
            <w:r w:rsidRPr="00C031A8">
              <w:rPr>
                <w:rFonts w:cs="Arial"/>
                <w:color w:val="000000"/>
                <w:szCs w:val="15"/>
              </w:rPr>
              <w:t>1.</w:t>
            </w:r>
            <w:r>
              <w:rPr>
                <w:rFonts w:cs="Arial"/>
                <w:color w:val="000000"/>
                <w:szCs w:val="15"/>
              </w:rPr>
              <w:t>3</w:t>
            </w:r>
            <w:r w:rsidRPr="00C031A8">
              <w:rPr>
                <w:rFonts w:cs="Arial"/>
                <w:color w:val="000000"/>
                <w:szCs w:val="15"/>
              </w:rPr>
              <w:t>.A.</w:t>
            </w:r>
            <w:r>
              <w:rPr>
                <w:rFonts w:cs="Arial"/>
                <w:color w:val="000000"/>
                <w:szCs w:val="15"/>
              </w:rPr>
              <w:t>6</w:t>
            </w:r>
          </w:p>
        </w:tc>
        <w:tc>
          <w:tcPr>
            <w:tcW w:w="1170" w:type="dxa"/>
            <w:gridSpan w:val="2"/>
            <w:tcBorders>
              <w:bottom w:val="single" w:sz="2" w:space="0" w:color="auto"/>
            </w:tcBorders>
            <w:vAlign w:val="center"/>
          </w:tcPr>
          <w:p w14:paraId="7910C6DB" w14:textId="77777777" w:rsidR="00AB6794" w:rsidRPr="00C031A8"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13A9BCC4" w14:textId="77777777" w:rsidR="00AB6794" w:rsidRPr="00C031A8" w:rsidRDefault="00AB6794" w:rsidP="00971306">
            <w:pPr>
              <w:ind w:left="90"/>
              <w:jc w:val="center"/>
              <w:rPr>
                <w:rFonts w:cs="Arial"/>
                <w:szCs w:val="15"/>
              </w:rPr>
            </w:pPr>
            <w:r w:rsidRPr="00C031A8">
              <w:rPr>
                <w:rFonts w:cs="Arial"/>
                <w:szCs w:val="15"/>
              </w:rPr>
              <w:t>TR</w:t>
            </w:r>
          </w:p>
        </w:tc>
        <w:tc>
          <w:tcPr>
            <w:tcW w:w="1890" w:type="dxa"/>
            <w:tcBorders>
              <w:bottom w:val="single" w:sz="2" w:space="0" w:color="auto"/>
            </w:tcBorders>
            <w:vAlign w:val="center"/>
          </w:tcPr>
          <w:p w14:paraId="71BB72C2" w14:textId="77777777" w:rsidR="00AB6794" w:rsidRPr="00C031A8"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3F2E683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72613456" w14:textId="77777777" w:rsidR="00AB6794" w:rsidRDefault="00AB6794" w:rsidP="00971306">
            <w:pPr>
              <w:ind w:left="90"/>
              <w:jc w:val="center"/>
              <w:rPr>
                <w:rFonts w:cs="Arial"/>
                <w:szCs w:val="15"/>
              </w:rPr>
            </w:pPr>
          </w:p>
        </w:tc>
      </w:tr>
      <w:tr w:rsidR="00AB6794" w:rsidRPr="00577B76" w14:paraId="2880485D" w14:textId="77777777" w:rsidTr="008033BF">
        <w:trPr>
          <w:cantSplit/>
          <w:trHeight w:val="144"/>
        </w:trPr>
        <w:tc>
          <w:tcPr>
            <w:tcW w:w="986" w:type="dxa"/>
            <w:tcBorders>
              <w:left w:val="single" w:sz="8" w:space="0" w:color="auto"/>
              <w:bottom w:val="single" w:sz="8" w:space="0" w:color="auto"/>
            </w:tcBorders>
            <w:shd w:val="clear" w:color="auto" w:fill="EEECE1"/>
          </w:tcPr>
          <w:p w14:paraId="2712E794" w14:textId="77777777" w:rsidR="00AB6794" w:rsidRPr="00ED0C87" w:rsidRDefault="00AB6794" w:rsidP="00971306">
            <w:pPr>
              <w:keepNext/>
              <w:rPr>
                <w:rFonts w:cs="Arial"/>
                <w:b/>
                <w:szCs w:val="15"/>
                <w:highlight w:val="yellow"/>
              </w:rPr>
            </w:pPr>
            <w:r w:rsidRPr="00ED0C87">
              <w:rPr>
                <w:rFonts w:cs="Arial"/>
                <w:b/>
                <w:color w:val="000000"/>
                <w:szCs w:val="15"/>
              </w:rPr>
              <w:t>26 3353</w:t>
            </w:r>
          </w:p>
        </w:tc>
        <w:tc>
          <w:tcPr>
            <w:tcW w:w="4050" w:type="dxa"/>
            <w:tcBorders>
              <w:bottom w:val="single" w:sz="8" w:space="0" w:color="auto"/>
            </w:tcBorders>
            <w:shd w:val="clear" w:color="auto" w:fill="EEECE1"/>
          </w:tcPr>
          <w:p w14:paraId="1B4ACF2B" w14:textId="77777777" w:rsidR="00AB6794" w:rsidRPr="0047022F" w:rsidRDefault="00AB6794" w:rsidP="00971306">
            <w:pPr>
              <w:pStyle w:val="CSIHeading5a"/>
              <w:keepNext/>
              <w:tabs>
                <w:tab w:val="clear" w:pos="360"/>
                <w:tab w:val="clear" w:pos="9360"/>
                <w:tab w:val="num" w:pos="2466"/>
              </w:tabs>
              <w:spacing w:before="0" w:after="0"/>
              <w:ind w:left="0" w:firstLine="0"/>
              <w:rPr>
                <w:rFonts w:cs="Arial"/>
                <w:sz w:val="15"/>
                <w:szCs w:val="15"/>
                <w:lang w:val="en-US" w:eastAsia="en-US"/>
              </w:rPr>
            </w:pPr>
            <w:r>
              <w:rPr>
                <w:rFonts w:cs="Arial"/>
                <w:b/>
                <w:sz w:val="15"/>
                <w:szCs w:val="15"/>
              </w:rPr>
              <w:t>Static Uninterruptible Power Supply</w:t>
            </w:r>
          </w:p>
        </w:tc>
        <w:tc>
          <w:tcPr>
            <w:tcW w:w="1080" w:type="dxa"/>
            <w:tcBorders>
              <w:bottom w:val="single" w:sz="8" w:space="0" w:color="auto"/>
            </w:tcBorders>
            <w:shd w:val="clear" w:color="auto" w:fill="EEECE1"/>
          </w:tcPr>
          <w:p w14:paraId="1FFA5327"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6154D14A"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0DEDE0B9"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79D2CEB4"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2750C3C2"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072A066" w14:textId="77777777" w:rsidR="00AB6794" w:rsidRPr="00577B76" w:rsidRDefault="00AB6794" w:rsidP="00971306">
            <w:pPr>
              <w:ind w:left="90"/>
              <w:jc w:val="center"/>
              <w:rPr>
                <w:rFonts w:cs="Arial"/>
                <w:szCs w:val="15"/>
              </w:rPr>
            </w:pPr>
          </w:p>
        </w:tc>
      </w:tr>
      <w:tr w:rsidR="00AB6794" w:rsidRPr="00577B76" w14:paraId="62079566" w14:textId="77777777" w:rsidTr="008033BF">
        <w:trPr>
          <w:cantSplit/>
          <w:trHeight w:val="144"/>
        </w:trPr>
        <w:tc>
          <w:tcPr>
            <w:tcW w:w="986" w:type="dxa"/>
            <w:tcBorders>
              <w:left w:val="single" w:sz="8" w:space="0" w:color="auto"/>
              <w:bottom w:val="single" w:sz="8" w:space="0" w:color="auto"/>
            </w:tcBorders>
          </w:tcPr>
          <w:p w14:paraId="5C64F36C" w14:textId="77777777" w:rsidR="00AB6794" w:rsidRPr="00577B76" w:rsidRDefault="00AB6794" w:rsidP="00971306">
            <w:pPr>
              <w:numPr>
                <w:ilvl w:val="0"/>
                <w:numId w:val="154"/>
              </w:numPr>
              <w:rPr>
                <w:rFonts w:cs="Arial"/>
                <w:szCs w:val="15"/>
              </w:rPr>
            </w:pPr>
          </w:p>
        </w:tc>
        <w:tc>
          <w:tcPr>
            <w:tcW w:w="4050" w:type="dxa"/>
            <w:tcBorders>
              <w:bottom w:val="single" w:sz="8" w:space="0" w:color="auto"/>
            </w:tcBorders>
          </w:tcPr>
          <w:p w14:paraId="27DB55B2" w14:textId="77777777" w:rsidR="00AB6794" w:rsidRPr="0047022F" w:rsidRDefault="00AB6794" w:rsidP="00971306">
            <w:pPr>
              <w:pStyle w:val="CSIHeading5a"/>
              <w:tabs>
                <w:tab w:val="clear" w:pos="360"/>
                <w:tab w:val="clear" w:pos="9360"/>
                <w:tab w:val="num" w:pos="2466"/>
              </w:tabs>
              <w:spacing w:before="0" w:after="0"/>
              <w:ind w:left="0" w:firstLine="0"/>
              <w:rPr>
                <w:rFonts w:cs="Arial"/>
                <w:sz w:val="15"/>
                <w:szCs w:val="15"/>
                <w:lang w:val="en-US" w:eastAsia="en-US"/>
              </w:rPr>
            </w:pPr>
            <w:r>
              <w:rPr>
                <w:rFonts w:cs="Arial"/>
                <w:sz w:val="15"/>
                <w:szCs w:val="15"/>
                <w:lang w:val="en-US" w:eastAsia="en-US"/>
              </w:rPr>
              <w:t>B</w:t>
            </w:r>
            <w:r w:rsidRPr="0047022F">
              <w:rPr>
                <w:rFonts w:cs="Arial"/>
                <w:sz w:val="15"/>
                <w:szCs w:val="15"/>
                <w:lang w:val="en-US" w:eastAsia="en-US"/>
              </w:rPr>
              <w:t xml:space="preserve">attery sizing calculations </w:t>
            </w:r>
          </w:p>
        </w:tc>
        <w:tc>
          <w:tcPr>
            <w:tcW w:w="1080" w:type="dxa"/>
            <w:tcBorders>
              <w:bottom w:val="single" w:sz="8" w:space="0" w:color="auto"/>
            </w:tcBorders>
          </w:tcPr>
          <w:p w14:paraId="247350E0"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.A.1.a</w:t>
            </w:r>
          </w:p>
        </w:tc>
        <w:tc>
          <w:tcPr>
            <w:tcW w:w="1170" w:type="dxa"/>
            <w:gridSpan w:val="2"/>
            <w:tcBorders>
              <w:bottom w:val="single" w:sz="8" w:space="0" w:color="auto"/>
            </w:tcBorders>
            <w:vAlign w:val="center"/>
          </w:tcPr>
          <w:p w14:paraId="76F27897"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4F09232E" w14:textId="77777777" w:rsidR="00AB6794" w:rsidRPr="00577B76" w:rsidRDefault="00AB6794" w:rsidP="00971306">
            <w:pPr>
              <w:ind w:left="90"/>
              <w:jc w:val="center"/>
              <w:rPr>
                <w:rFonts w:cs="Arial"/>
                <w:szCs w:val="15"/>
              </w:rPr>
            </w:pPr>
            <w:r>
              <w:rPr>
                <w:rFonts w:cs="Arial"/>
                <w:szCs w:val="15"/>
              </w:rPr>
              <w:t>P, CA</w:t>
            </w:r>
          </w:p>
        </w:tc>
        <w:tc>
          <w:tcPr>
            <w:tcW w:w="1890" w:type="dxa"/>
            <w:tcBorders>
              <w:bottom w:val="single" w:sz="8" w:space="0" w:color="auto"/>
            </w:tcBorders>
            <w:vAlign w:val="center"/>
          </w:tcPr>
          <w:p w14:paraId="2C976BF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8158473"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7C86FF93" w14:textId="77777777" w:rsidR="00AB6794" w:rsidDel="00CE2486" w:rsidRDefault="00AB6794" w:rsidP="00971306">
            <w:pPr>
              <w:ind w:left="90"/>
              <w:jc w:val="center"/>
              <w:rPr>
                <w:rFonts w:cs="Arial"/>
                <w:szCs w:val="15"/>
              </w:rPr>
            </w:pPr>
          </w:p>
        </w:tc>
      </w:tr>
      <w:tr w:rsidR="00AB6794" w:rsidRPr="00577B76" w14:paraId="41169FD2" w14:textId="77777777" w:rsidTr="008033BF">
        <w:trPr>
          <w:cantSplit/>
          <w:trHeight w:val="144"/>
        </w:trPr>
        <w:tc>
          <w:tcPr>
            <w:tcW w:w="986" w:type="dxa"/>
            <w:tcBorders>
              <w:left w:val="single" w:sz="8" w:space="0" w:color="auto"/>
              <w:bottom w:val="single" w:sz="8" w:space="0" w:color="auto"/>
            </w:tcBorders>
          </w:tcPr>
          <w:p w14:paraId="57FB5294" w14:textId="77777777" w:rsidR="00AB6794" w:rsidRPr="00577B76" w:rsidRDefault="00AB6794" w:rsidP="00971306">
            <w:pPr>
              <w:numPr>
                <w:ilvl w:val="0"/>
                <w:numId w:val="154"/>
              </w:numPr>
              <w:rPr>
                <w:rFonts w:cs="Arial"/>
                <w:szCs w:val="15"/>
              </w:rPr>
            </w:pPr>
          </w:p>
        </w:tc>
        <w:tc>
          <w:tcPr>
            <w:tcW w:w="4050" w:type="dxa"/>
            <w:tcBorders>
              <w:bottom w:val="single" w:sz="8" w:space="0" w:color="auto"/>
            </w:tcBorders>
          </w:tcPr>
          <w:p w14:paraId="5F9BE084" w14:textId="77777777" w:rsidR="00AB6794" w:rsidRPr="00577B76" w:rsidRDefault="00AB6794" w:rsidP="00971306">
            <w:pPr>
              <w:rPr>
                <w:rFonts w:cs="Arial"/>
                <w:color w:val="000000"/>
                <w:szCs w:val="15"/>
              </w:rPr>
            </w:pPr>
            <w:r w:rsidRPr="00577B76">
              <w:rPr>
                <w:rFonts w:cs="Arial"/>
                <w:szCs w:val="15"/>
              </w:rPr>
              <w:t xml:space="preserve">UPS selection calculations </w:t>
            </w:r>
          </w:p>
        </w:tc>
        <w:tc>
          <w:tcPr>
            <w:tcW w:w="1080" w:type="dxa"/>
            <w:tcBorders>
              <w:bottom w:val="single" w:sz="8" w:space="0" w:color="auto"/>
            </w:tcBorders>
          </w:tcPr>
          <w:p w14:paraId="7A00FF3E"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.A.1.b</w:t>
            </w:r>
          </w:p>
        </w:tc>
        <w:tc>
          <w:tcPr>
            <w:tcW w:w="1170" w:type="dxa"/>
            <w:gridSpan w:val="2"/>
            <w:tcBorders>
              <w:bottom w:val="single" w:sz="8" w:space="0" w:color="auto"/>
            </w:tcBorders>
            <w:vAlign w:val="center"/>
          </w:tcPr>
          <w:p w14:paraId="134CDED1"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070CC3FB" w14:textId="77777777" w:rsidR="00AB6794" w:rsidRPr="00577B76" w:rsidRDefault="00AB6794" w:rsidP="00971306">
            <w:pPr>
              <w:ind w:left="90"/>
              <w:jc w:val="center"/>
              <w:rPr>
                <w:rFonts w:cs="Arial"/>
                <w:szCs w:val="15"/>
              </w:rPr>
            </w:pPr>
            <w:r>
              <w:rPr>
                <w:rFonts w:cs="Arial"/>
                <w:szCs w:val="15"/>
              </w:rPr>
              <w:t>P, CA</w:t>
            </w:r>
          </w:p>
        </w:tc>
        <w:tc>
          <w:tcPr>
            <w:tcW w:w="1890" w:type="dxa"/>
            <w:tcBorders>
              <w:bottom w:val="single" w:sz="8" w:space="0" w:color="auto"/>
            </w:tcBorders>
            <w:vAlign w:val="center"/>
          </w:tcPr>
          <w:p w14:paraId="0FC735A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862D7E1"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3300CF1F" w14:textId="77777777" w:rsidR="00AB6794" w:rsidDel="00CE2486" w:rsidRDefault="00AB6794" w:rsidP="00971306">
            <w:pPr>
              <w:ind w:left="90"/>
              <w:jc w:val="center"/>
              <w:rPr>
                <w:rFonts w:cs="Arial"/>
                <w:szCs w:val="15"/>
              </w:rPr>
            </w:pPr>
          </w:p>
        </w:tc>
      </w:tr>
      <w:tr w:rsidR="00AB6794" w:rsidRPr="00577B76" w14:paraId="35584143" w14:textId="77777777" w:rsidTr="008033BF">
        <w:trPr>
          <w:cantSplit/>
          <w:trHeight w:val="144"/>
        </w:trPr>
        <w:tc>
          <w:tcPr>
            <w:tcW w:w="986" w:type="dxa"/>
            <w:tcBorders>
              <w:left w:val="single" w:sz="8" w:space="0" w:color="auto"/>
              <w:bottom w:val="single" w:sz="8" w:space="0" w:color="auto"/>
            </w:tcBorders>
          </w:tcPr>
          <w:p w14:paraId="1BFE00AD" w14:textId="77777777" w:rsidR="00AB6794" w:rsidRPr="00577B76" w:rsidRDefault="00AB6794" w:rsidP="00971306">
            <w:pPr>
              <w:numPr>
                <w:ilvl w:val="0"/>
                <w:numId w:val="154"/>
              </w:numPr>
              <w:rPr>
                <w:rFonts w:cs="Arial"/>
                <w:szCs w:val="15"/>
              </w:rPr>
            </w:pPr>
          </w:p>
        </w:tc>
        <w:tc>
          <w:tcPr>
            <w:tcW w:w="4050" w:type="dxa"/>
            <w:tcBorders>
              <w:bottom w:val="single" w:sz="8" w:space="0" w:color="auto"/>
            </w:tcBorders>
          </w:tcPr>
          <w:p w14:paraId="7A6CA7F6" w14:textId="77777777" w:rsidR="00AB6794" w:rsidRPr="00577B76" w:rsidRDefault="00AB6794" w:rsidP="00971306">
            <w:pPr>
              <w:rPr>
                <w:rFonts w:cs="Arial"/>
                <w:color w:val="000000"/>
                <w:szCs w:val="15"/>
              </w:rPr>
            </w:pPr>
            <w:r>
              <w:rPr>
                <w:rFonts w:cs="Arial"/>
                <w:szCs w:val="15"/>
              </w:rPr>
              <w:t>C</w:t>
            </w:r>
            <w:r w:rsidRPr="00577B76">
              <w:rPr>
                <w:rFonts w:cs="Arial"/>
                <w:szCs w:val="15"/>
              </w:rPr>
              <w:t xml:space="preserve">oordination study for UPS prepared in accordance with IEEE </w:t>
            </w:r>
            <w:proofErr w:type="spellStart"/>
            <w:r w:rsidRPr="00577B76">
              <w:rPr>
                <w:rFonts w:cs="Arial"/>
                <w:szCs w:val="15"/>
              </w:rPr>
              <w:t>Std</w:t>
            </w:r>
            <w:proofErr w:type="spellEnd"/>
            <w:r w:rsidRPr="00577B76">
              <w:rPr>
                <w:rFonts w:cs="Arial"/>
                <w:szCs w:val="15"/>
              </w:rPr>
              <w:t xml:space="preserve"> 242 </w:t>
            </w:r>
          </w:p>
        </w:tc>
        <w:tc>
          <w:tcPr>
            <w:tcW w:w="1080" w:type="dxa"/>
            <w:tcBorders>
              <w:bottom w:val="single" w:sz="8" w:space="0" w:color="auto"/>
            </w:tcBorders>
          </w:tcPr>
          <w:p w14:paraId="357494A2"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.A.1.c</w:t>
            </w:r>
          </w:p>
        </w:tc>
        <w:tc>
          <w:tcPr>
            <w:tcW w:w="1170" w:type="dxa"/>
            <w:gridSpan w:val="2"/>
            <w:tcBorders>
              <w:bottom w:val="single" w:sz="8" w:space="0" w:color="auto"/>
            </w:tcBorders>
            <w:vAlign w:val="center"/>
          </w:tcPr>
          <w:p w14:paraId="5476E5E3"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705E29E7"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677A671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DD1FE6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C188FFA" w14:textId="77777777" w:rsidR="00AB6794" w:rsidDel="004F2E75" w:rsidRDefault="00AB6794" w:rsidP="00971306">
            <w:pPr>
              <w:ind w:left="90"/>
              <w:jc w:val="center"/>
              <w:rPr>
                <w:rFonts w:cs="Arial"/>
                <w:szCs w:val="15"/>
              </w:rPr>
            </w:pPr>
          </w:p>
        </w:tc>
      </w:tr>
      <w:tr w:rsidR="00AB6794" w:rsidRPr="00577B76" w14:paraId="63CC316D" w14:textId="77777777" w:rsidTr="008033BF">
        <w:trPr>
          <w:cantSplit/>
          <w:trHeight w:val="144"/>
        </w:trPr>
        <w:tc>
          <w:tcPr>
            <w:tcW w:w="986" w:type="dxa"/>
            <w:tcBorders>
              <w:left w:val="single" w:sz="8" w:space="0" w:color="auto"/>
              <w:bottom w:val="single" w:sz="8" w:space="0" w:color="auto"/>
            </w:tcBorders>
          </w:tcPr>
          <w:p w14:paraId="15CC8035" w14:textId="77777777" w:rsidR="00AB6794" w:rsidRPr="00577B76" w:rsidRDefault="00AB6794" w:rsidP="00971306">
            <w:pPr>
              <w:numPr>
                <w:ilvl w:val="0"/>
                <w:numId w:val="154"/>
              </w:numPr>
              <w:rPr>
                <w:rFonts w:cs="Arial"/>
                <w:szCs w:val="15"/>
              </w:rPr>
            </w:pPr>
          </w:p>
        </w:tc>
        <w:tc>
          <w:tcPr>
            <w:tcW w:w="4050" w:type="dxa"/>
            <w:tcBorders>
              <w:bottom w:val="single" w:sz="8" w:space="0" w:color="auto"/>
            </w:tcBorders>
          </w:tcPr>
          <w:p w14:paraId="615F3510" w14:textId="77777777" w:rsidR="00AB6794" w:rsidRPr="00577B76" w:rsidRDefault="00AB6794" w:rsidP="00971306">
            <w:pPr>
              <w:rPr>
                <w:rFonts w:cs="Arial"/>
                <w:color w:val="000000"/>
                <w:szCs w:val="15"/>
              </w:rPr>
            </w:pPr>
            <w:r w:rsidRPr="00577B76">
              <w:rPr>
                <w:rFonts w:cs="Arial"/>
                <w:szCs w:val="15"/>
              </w:rPr>
              <w:t xml:space="preserve">Catalog Data </w:t>
            </w:r>
          </w:p>
        </w:tc>
        <w:tc>
          <w:tcPr>
            <w:tcW w:w="1080" w:type="dxa"/>
            <w:tcBorders>
              <w:bottom w:val="single" w:sz="8" w:space="0" w:color="auto"/>
            </w:tcBorders>
          </w:tcPr>
          <w:p w14:paraId="1C838F6A"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.A.2</w:t>
            </w:r>
          </w:p>
        </w:tc>
        <w:tc>
          <w:tcPr>
            <w:tcW w:w="1170" w:type="dxa"/>
            <w:gridSpan w:val="2"/>
            <w:tcBorders>
              <w:bottom w:val="single" w:sz="8" w:space="0" w:color="auto"/>
            </w:tcBorders>
            <w:vAlign w:val="center"/>
          </w:tcPr>
          <w:p w14:paraId="7E219EDC"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6AD85774"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089FEEF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A9F038B"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4157E3D5" w14:textId="77777777" w:rsidR="00AB6794" w:rsidDel="00CE2486" w:rsidRDefault="00AB6794" w:rsidP="00971306">
            <w:pPr>
              <w:ind w:left="90"/>
              <w:jc w:val="center"/>
              <w:rPr>
                <w:rFonts w:cs="Arial"/>
                <w:szCs w:val="15"/>
              </w:rPr>
            </w:pPr>
          </w:p>
        </w:tc>
      </w:tr>
      <w:tr w:rsidR="00AB6794" w:rsidRPr="00577B76" w14:paraId="3FF6980B" w14:textId="77777777" w:rsidTr="008033BF">
        <w:trPr>
          <w:cantSplit/>
          <w:trHeight w:val="144"/>
        </w:trPr>
        <w:tc>
          <w:tcPr>
            <w:tcW w:w="986" w:type="dxa"/>
            <w:tcBorders>
              <w:left w:val="single" w:sz="8" w:space="0" w:color="auto"/>
              <w:bottom w:val="single" w:sz="8" w:space="0" w:color="auto"/>
            </w:tcBorders>
          </w:tcPr>
          <w:p w14:paraId="2B9114A4" w14:textId="77777777" w:rsidR="00AB6794" w:rsidRPr="00577B76" w:rsidRDefault="00AB6794" w:rsidP="00971306">
            <w:pPr>
              <w:numPr>
                <w:ilvl w:val="0"/>
                <w:numId w:val="154"/>
              </w:numPr>
              <w:rPr>
                <w:rFonts w:cs="Arial"/>
                <w:szCs w:val="15"/>
              </w:rPr>
            </w:pPr>
          </w:p>
        </w:tc>
        <w:tc>
          <w:tcPr>
            <w:tcW w:w="4050" w:type="dxa"/>
            <w:tcBorders>
              <w:bottom w:val="single" w:sz="8" w:space="0" w:color="auto"/>
            </w:tcBorders>
          </w:tcPr>
          <w:p w14:paraId="77D19C96" w14:textId="77777777" w:rsidR="00AB6794" w:rsidRPr="00577B76" w:rsidRDefault="00AB6794" w:rsidP="00971306">
            <w:pPr>
              <w:rPr>
                <w:rFonts w:cs="Arial"/>
                <w:color w:val="000000"/>
                <w:szCs w:val="15"/>
              </w:rPr>
            </w:pPr>
            <w:r w:rsidRPr="00577B76">
              <w:rPr>
                <w:rFonts w:cs="Arial"/>
                <w:szCs w:val="15"/>
              </w:rPr>
              <w:t>Certification</w:t>
            </w:r>
            <w:r>
              <w:rPr>
                <w:rFonts w:cs="Arial"/>
                <w:szCs w:val="15"/>
              </w:rPr>
              <w:t xml:space="preserve"> </w:t>
            </w:r>
            <w:r w:rsidRPr="00B802E5">
              <w:rPr>
                <w:rFonts w:cs="Arial"/>
                <w:szCs w:val="15"/>
              </w:rPr>
              <w:t>by manufacturer’s field technical representative that the subcontractor has installed, adjusted, and tested the UPS according to the manufacturer’s recommendations.</w:t>
            </w:r>
          </w:p>
        </w:tc>
        <w:tc>
          <w:tcPr>
            <w:tcW w:w="1080" w:type="dxa"/>
            <w:tcBorders>
              <w:bottom w:val="single" w:sz="8" w:space="0" w:color="auto"/>
            </w:tcBorders>
          </w:tcPr>
          <w:p w14:paraId="3F710B7F"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w:t>
            </w:r>
            <w:r>
              <w:rPr>
                <w:rFonts w:cs="Arial"/>
                <w:color w:val="000000"/>
                <w:szCs w:val="15"/>
              </w:rPr>
              <w:t>3</w:t>
            </w:r>
          </w:p>
        </w:tc>
        <w:tc>
          <w:tcPr>
            <w:tcW w:w="1170" w:type="dxa"/>
            <w:gridSpan w:val="2"/>
            <w:tcBorders>
              <w:bottom w:val="single" w:sz="8" w:space="0" w:color="auto"/>
            </w:tcBorders>
            <w:vAlign w:val="center"/>
          </w:tcPr>
          <w:p w14:paraId="6ED2DB47"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2A333253"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091E53A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B7AE0D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40F7489" w14:textId="77777777" w:rsidR="00AB6794" w:rsidDel="004F2E75" w:rsidRDefault="00AB6794" w:rsidP="00971306">
            <w:pPr>
              <w:ind w:left="90"/>
              <w:jc w:val="center"/>
              <w:rPr>
                <w:rFonts w:cs="Arial"/>
                <w:szCs w:val="15"/>
              </w:rPr>
            </w:pPr>
          </w:p>
        </w:tc>
      </w:tr>
      <w:tr w:rsidR="00AB6794" w:rsidRPr="00577B76" w14:paraId="67D16EF3" w14:textId="77777777" w:rsidTr="008033BF">
        <w:trPr>
          <w:cantSplit/>
          <w:trHeight w:val="144"/>
        </w:trPr>
        <w:tc>
          <w:tcPr>
            <w:tcW w:w="986" w:type="dxa"/>
            <w:tcBorders>
              <w:left w:val="single" w:sz="8" w:space="0" w:color="auto"/>
              <w:bottom w:val="single" w:sz="8" w:space="0" w:color="auto"/>
            </w:tcBorders>
          </w:tcPr>
          <w:p w14:paraId="7233A387" w14:textId="77777777" w:rsidR="00AB6794" w:rsidRPr="00577B76" w:rsidRDefault="00AB6794" w:rsidP="00971306">
            <w:pPr>
              <w:numPr>
                <w:ilvl w:val="0"/>
                <w:numId w:val="154"/>
              </w:numPr>
              <w:rPr>
                <w:rFonts w:cs="Arial"/>
                <w:szCs w:val="15"/>
              </w:rPr>
            </w:pPr>
          </w:p>
        </w:tc>
        <w:tc>
          <w:tcPr>
            <w:tcW w:w="4050" w:type="dxa"/>
            <w:tcBorders>
              <w:bottom w:val="single" w:sz="8" w:space="0" w:color="auto"/>
            </w:tcBorders>
          </w:tcPr>
          <w:p w14:paraId="42156176" w14:textId="77777777" w:rsidR="00AB6794" w:rsidRPr="00577B76" w:rsidRDefault="00AB6794" w:rsidP="00971306">
            <w:pPr>
              <w:pStyle w:val="CSIHeading41"/>
              <w:tabs>
                <w:tab w:val="clear" w:pos="1800"/>
              </w:tabs>
              <w:spacing w:before="0" w:after="0"/>
              <w:ind w:left="0" w:firstLine="0"/>
              <w:rPr>
                <w:rFonts w:cs="Arial"/>
                <w:sz w:val="15"/>
                <w:szCs w:val="15"/>
              </w:rPr>
            </w:pPr>
            <w:r w:rsidRPr="00577B76">
              <w:rPr>
                <w:rFonts w:cs="Arial"/>
                <w:sz w:val="15"/>
                <w:szCs w:val="15"/>
              </w:rPr>
              <w:t xml:space="preserve">Installation Instructions </w:t>
            </w:r>
          </w:p>
        </w:tc>
        <w:tc>
          <w:tcPr>
            <w:tcW w:w="1080" w:type="dxa"/>
            <w:tcBorders>
              <w:bottom w:val="single" w:sz="8" w:space="0" w:color="auto"/>
            </w:tcBorders>
          </w:tcPr>
          <w:p w14:paraId="4948C99A"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w:t>
            </w:r>
            <w:r>
              <w:rPr>
                <w:rFonts w:cs="Arial"/>
                <w:color w:val="000000"/>
                <w:szCs w:val="15"/>
              </w:rPr>
              <w:t>4</w:t>
            </w:r>
          </w:p>
        </w:tc>
        <w:tc>
          <w:tcPr>
            <w:tcW w:w="1170" w:type="dxa"/>
            <w:gridSpan w:val="2"/>
            <w:tcBorders>
              <w:bottom w:val="single" w:sz="8" w:space="0" w:color="auto"/>
            </w:tcBorders>
            <w:vAlign w:val="center"/>
          </w:tcPr>
          <w:p w14:paraId="086AFBB4"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0B46EB4E"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3ABDCAA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E1549A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1B780B5" w14:textId="77777777" w:rsidR="00AB6794" w:rsidRDefault="00AB6794" w:rsidP="00971306">
            <w:pPr>
              <w:ind w:left="90"/>
              <w:jc w:val="center"/>
              <w:rPr>
                <w:rFonts w:cs="Arial"/>
                <w:szCs w:val="15"/>
              </w:rPr>
            </w:pPr>
          </w:p>
        </w:tc>
      </w:tr>
      <w:tr w:rsidR="00AB6794" w:rsidRPr="00577B76" w14:paraId="1F358863" w14:textId="77777777" w:rsidTr="008033BF">
        <w:trPr>
          <w:cantSplit/>
          <w:trHeight w:val="144"/>
        </w:trPr>
        <w:tc>
          <w:tcPr>
            <w:tcW w:w="986" w:type="dxa"/>
            <w:tcBorders>
              <w:left w:val="single" w:sz="8" w:space="0" w:color="auto"/>
              <w:bottom w:val="single" w:sz="8" w:space="0" w:color="auto"/>
            </w:tcBorders>
          </w:tcPr>
          <w:p w14:paraId="689A6041" w14:textId="77777777" w:rsidR="00AB6794" w:rsidRPr="00577B76" w:rsidRDefault="00AB6794" w:rsidP="00971306">
            <w:pPr>
              <w:numPr>
                <w:ilvl w:val="0"/>
                <w:numId w:val="154"/>
              </w:numPr>
              <w:rPr>
                <w:rFonts w:cs="Arial"/>
                <w:szCs w:val="15"/>
              </w:rPr>
            </w:pPr>
          </w:p>
        </w:tc>
        <w:tc>
          <w:tcPr>
            <w:tcW w:w="4050" w:type="dxa"/>
            <w:tcBorders>
              <w:bottom w:val="single" w:sz="8" w:space="0" w:color="auto"/>
            </w:tcBorders>
          </w:tcPr>
          <w:p w14:paraId="056B80BF" w14:textId="77777777" w:rsidR="00AB6794" w:rsidRPr="00577B76" w:rsidRDefault="00AB6794" w:rsidP="00971306">
            <w:pPr>
              <w:rPr>
                <w:rFonts w:cs="Arial"/>
                <w:color w:val="000000"/>
                <w:szCs w:val="15"/>
              </w:rPr>
            </w:pPr>
            <w:r>
              <w:rPr>
                <w:rFonts w:cs="Arial"/>
                <w:szCs w:val="15"/>
              </w:rPr>
              <w:t>O&amp;M</w:t>
            </w:r>
            <w:r w:rsidRPr="00577B76">
              <w:rPr>
                <w:rFonts w:cs="Arial"/>
                <w:szCs w:val="15"/>
              </w:rPr>
              <w:t xml:space="preserve"> instructions</w:t>
            </w:r>
          </w:p>
        </w:tc>
        <w:tc>
          <w:tcPr>
            <w:tcW w:w="1080" w:type="dxa"/>
            <w:tcBorders>
              <w:bottom w:val="single" w:sz="8" w:space="0" w:color="auto"/>
            </w:tcBorders>
          </w:tcPr>
          <w:p w14:paraId="0836DEC8"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w:t>
            </w:r>
            <w:r>
              <w:rPr>
                <w:rFonts w:cs="Arial"/>
                <w:color w:val="000000"/>
                <w:szCs w:val="15"/>
              </w:rPr>
              <w:t>5</w:t>
            </w:r>
          </w:p>
        </w:tc>
        <w:tc>
          <w:tcPr>
            <w:tcW w:w="1170" w:type="dxa"/>
            <w:gridSpan w:val="2"/>
            <w:tcBorders>
              <w:bottom w:val="single" w:sz="8" w:space="0" w:color="auto"/>
            </w:tcBorders>
            <w:vAlign w:val="center"/>
          </w:tcPr>
          <w:p w14:paraId="3C0D4565"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642C0A02"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8" w:space="0" w:color="auto"/>
            </w:tcBorders>
            <w:vAlign w:val="center"/>
          </w:tcPr>
          <w:p w14:paraId="0888D229"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03F323C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1B105BB" w14:textId="77777777" w:rsidR="00AB6794" w:rsidRDefault="00AB6794" w:rsidP="00971306">
            <w:pPr>
              <w:ind w:left="90"/>
              <w:jc w:val="center"/>
              <w:rPr>
                <w:rFonts w:cs="Arial"/>
                <w:szCs w:val="15"/>
              </w:rPr>
            </w:pPr>
          </w:p>
        </w:tc>
      </w:tr>
      <w:tr w:rsidR="00AB6794" w:rsidRPr="00577B76" w14:paraId="0F85B11D" w14:textId="77777777" w:rsidTr="008033BF">
        <w:trPr>
          <w:cantSplit/>
          <w:trHeight w:val="144"/>
        </w:trPr>
        <w:tc>
          <w:tcPr>
            <w:tcW w:w="986" w:type="dxa"/>
            <w:tcBorders>
              <w:left w:val="single" w:sz="8" w:space="0" w:color="auto"/>
              <w:bottom w:val="single" w:sz="8" w:space="0" w:color="auto"/>
            </w:tcBorders>
          </w:tcPr>
          <w:p w14:paraId="63BE134E" w14:textId="77777777" w:rsidR="00AB6794" w:rsidRPr="00577B76" w:rsidRDefault="00AB6794" w:rsidP="00971306">
            <w:pPr>
              <w:numPr>
                <w:ilvl w:val="0"/>
                <w:numId w:val="154"/>
              </w:numPr>
              <w:rPr>
                <w:rFonts w:cs="Arial"/>
                <w:szCs w:val="15"/>
              </w:rPr>
            </w:pPr>
          </w:p>
        </w:tc>
        <w:tc>
          <w:tcPr>
            <w:tcW w:w="4050" w:type="dxa"/>
            <w:tcBorders>
              <w:bottom w:val="single" w:sz="8" w:space="0" w:color="auto"/>
            </w:tcBorders>
          </w:tcPr>
          <w:p w14:paraId="0DF79345" w14:textId="77777777" w:rsidR="00AB6794" w:rsidRPr="0076375A" w:rsidRDefault="00AB6794" w:rsidP="00971306">
            <w:pPr>
              <w:rPr>
                <w:rFonts w:cs="Arial"/>
                <w:szCs w:val="15"/>
              </w:rPr>
            </w:pPr>
            <w:r w:rsidRPr="0076375A">
              <w:rPr>
                <w:rFonts w:cs="Arial"/>
                <w:szCs w:val="15"/>
              </w:rPr>
              <w:t>Shop Drawings for each UPS</w:t>
            </w:r>
          </w:p>
        </w:tc>
        <w:tc>
          <w:tcPr>
            <w:tcW w:w="1080" w:type="dxa"/>
            <w:tcBorders>
              <w:bottom w:val="single" w:sz="8" w:space="0" w:color="auto"/>
            </w:tcBorders>
          </w:tcPr>
          <w:p w14:paraId="6DD9822C"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w:t>
            </w:r>
            <w:r>
              <w:rPr>
                <w:rFonts w:cs="Arial"/>
                <w:color w:val="000000"/>
                <w:szCs w:val="15"/>
              </w:rPr>
              <w:t>6</w:t>
            </w:r>
          </w:p>
        </w:tc>
        <w:tc>
          <w:tcPr>
            <w:tcW w:w="1170" w:type="dxa"/>
            <w:gridSpan w:val="2"/>
            <w:tcBorders>
              <w:bottom w:val="single" w:sz="8" w:space="0" w:color="auto"/>
            </w:tcBorders>
            <w:vAlign w:val="center"/>
          </w:tcPr>
          <w:p w14:paraId="4C63D675"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2D2725BD"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51DF985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9E3B219"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7F342BEA" w14:textId="77777777" w:rsidR="00AB6794" w:rsidDel="00886BA1" w:rsidRDefault="00AB6794" w:rsidP="00971306">
            <w:pPr>
              <w:ind w:left="90"/>
              <w:jc w:val="center"/>
              <w:rPr>
                <w:rFonts w:cs="Arial"/>
                <w:szCs w:val="15"/>
              </w:rPr>
            </w:pPr>
          </w:p>
        </w:tc>
      </w:tr>
      <w:tr w:rsidR="00AB6794" w:rsidRPr="00577B76" w14:paraId="2A84CA6B" w14:textId="77777777" w:rsidTr="008033BF">
        <w:trPr>
          <w:cantSplit/>
          <w:trHeight w:val="144"/>
        </w:trPr>
        <w:tc>
          <w:tcPr>
            <w:tcW w:w="986" w:type="dxa"/>
            <w:tcBorders>
              <w:left w:val="single" w:sz="8" w:space="0" w:color="auto"/>
              <w:bottom w:val="single" w:sz="8" w:space="0" w:color="auto"/>
            </w:tcBorders>
          </w:tcPr>
          <w:p w14:paraId="16E857D1" w14:textId="77777777" w:rsidR="00AB6794" w:rsidRPr="00577B76" w:rsidRDefault="00AB6794" w:rsidP="00971306">
            <w:pPr>
              <w:numPr>
                <w:ilvl w:val="0"/>
                <w:numId w:val="154"/>
              </w:numPr>
              <w:rPr>
                <w:rFonts w:cs="Arial"/>
                <w:szCs w:val="15"/>
              </w:rPr>
            </w:pPr>
          </w:p>
        </w:tc>
        <w:tc>
          <w:tcPr>
            <w:tcW w:w="4050" w:type="dxa"/>
            <w:tcBorders>
              <w:bottom w:val="single" w:sz="8" w:space="0" w:color="auto"/>
            </w:tcBorders>
          </w:tcPr>
          <w:p w14:paraId="6A7D9BD4" w14:textId="77777777" w:rsidR="00AB6794" w:rsidRPr="00577B76" w:rsidRDefault="00AB6794" w:rsidP="00971306">
            <w:pPr>
              <w:rPr>
                <w:rFonts w:cs="Arial"/>
                <w:color w:val="000000"/>
                <w:szCs w:val="15"/>
              </w:rPr>
            </w:pPr>
            <w:r w:rsidRPr="00577B76">
              <w:rPr>
                <w:rFonts w:cs="Arial"/>
                <w:szCs w:val="15"/>
              </w:rPr>
              <w:t>Test Reports: Detailed description of proposed factory test</w:t>
            </w:r>
            <w:r>
              <w:rPr>
                <w:rFonts w:cs="Arial"/>
                <w:szCs w:val="15"/>
              </w:rPr>
              <w:t xml:space="preserve"> </w:t>
            </w:r>
            <w:r w:rsidRPr="00577B76">
              <w:rPr>
                <w:rFonts w:cs="Arial"/>
                <w:szCs w:val="15"/>
              </w:rPr>
              <w:t>factory producti</w:t>
            </w:r>
            <w:r>
              <w:rPr>
                <w:rFonts w:cs="Arial"/>
                <w:szCs w:val="15"/>
              </w:rPr>
              <w:t>on tests specified in NEMA PE 1,</w:t>
            </w:r>
            <w:r w:rsidRPr="00577B76">
              <w:rPr>
                <w:rFonts w:cs="Arial"/>
                <w:szCs w:val="15"/>
              </w:rPr>
              <w:t xml:space="preserve"> and field test procedures</w:t>
            </w:r>
          </w:p>
        </w:tc>
        <w:tc>
          <w:tcPr>
            <w:tcW w:w="1080" w:type="dxa"/>
            <w:tcBorders>
              <w:bottom w:val="single" w:sz="8" w:space="0" w:color="auto"/>
            </w:tcBorders>
          </w:tcPr>
          <w:p w14:paraId="6FD008FA"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w:t>
            </w:r>
            <w:r>
              <w:rPr>
                <w:rFonts w:cs="Arial"/>
                <w:color w:val="000000"/>
                <w:szCs w:val="15"/>
              </w:rPr>
              <w:t>7.a</w:t>
            </w:r>
          </w:p>
        </w:tc>
        <w:tc>
          <w:tcPr>
            <w:tcW w:w="1170" w:type="dxa"/>
            <w:gridSpan w:val="2"/>
            <w:tcBorders>
              <w:bottom w:val="single" w:sz="8" w:space="0" w:color="auto"/>
            </w:tcBorders>
            <w:vAlign w:val="center"/>
          </w:tcPr>
          <w:p w14:paraId="1AF54D6B"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4FA7B93E"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707A624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2192712"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39FC98F5" w14:textId="77777777" w:rsidR="00AB6794" w:rsidDel="00886BA1" w:rsidRDefault="00AB6794" w:rsidP="00971306">
            <w:pPr>
              <w:ind w:left="90"/>
              <w:jc w:val="center"/>
              <w:rPr>
                <w:rFonts w:cs="Arial"/>
                <w:szCs w:val="15"/>
              </w:rPr>
            </w:pPr>
          </w:p>
        </w:tc>
      </w:tr>
      <w:tr w:rsidR="00AB6794" w:rsidRPr="00577B76" w14:paraId="14846C22" w14:textId="77777777" w:rsidTr="008033BF">
        <w:trPr>
          <w:cantSplit/>
          <w:trHeight w:val="144"/>
        </w:trPr>
        <w:tc>
          <w:tcPr>
            <w:tcW w:w="986" w:type="dxa"/>
            <w:tcBorders>
              <w:left w:val="single" w:sz="8" w:space="0" w:color="auto"/>
              <w:bottom w:val="single" w:sz="8" w:space="0" w:color="auto"/>
            </w:tcBorders>
          </w:tcPr>
          <w:p w14:paraId="4356356D" w14:textId="77777777" w:rsidR="00AB6794" w:rsidRPr="00577B76" w:rsidRDefault="00AB6794" w:rsidP="00971306">
            <w:pPr>
              <w:numPr>
                <w:ilvl w:val="0"/>
                <w:numId w:val="154"/>
              </w:numPr>
              <w:rPr>
                <w:rFonts w:cs="Arial"/>
                <w:szCs w:val="15"/>
              </w:rPr>
            </w:pPr>
          </w:p>
        </w:tc>
        <w:tc>
          <w:tcPr>
            <w:tcW w:w="4050" w:type="dxa"/>
            <w:tcBorders>
              <w:bottom w:val="single" w:sz="8" w:space="0" w:color="auto"/>
            </w:tcBorders>
          </w:tcPr>
          <w:p w14:paraId="5D4C662C" w14:textId="77777777" w:rsidR="00AB6794" w:rsidRPr="0047022F" w:rsidRDefault="00AB6794" w:rsidP="00971306">
            <w:pPr>
              <w:pStyle w:val="CSIHeading5a"/>
              <w:tabs>
                <w:tab w:val="clear" w:pos="360"/>
                <w:tab w:val="clear" w:pos="9360"/>
                <w:tab w:val="num" w:pos="2466"/>
              </w:tabs>
              <w:spacing w:before="0" w:after="0"/>
              <w:ind w:left="0" w:firstLine="0"/>
              <w:rPr>
                <w:rFonts w:cs="Arial"/>
                <w:sz w:val="15"/>
                <w:szCs w:val="15"/>
                <w:lang w:val="en-US" w:eastAsia="en-US"/>
              </w:rPr>
            </w:pPr>
            <w:r w:rsidRPr="00577B76">
              <w:rPr>
                <w:rFonts w:cs="Arial"/>
                <w:sz w:val="15"/>
                <w:szCs w:val="15"/>
              </w:rPr>
              <w:t xml:space="preserve">Test Reports: </w:t>
            </w:r>
            <w:r>
              <w:rPr>
                <w:rFonts w:cs="Arial"/>
                <w:sz w:val="15"/>
                <w:szCs w:val="15"/>
                <w:lang w:val="en-US" w:eastAsia="en-US"/>
              </w:rPr>
              <w:t xml:space="preserve">Factory and field </w:t>
            </w:r>
            <w:r w:rsidRPr="0047022F">
              <w:rPr>
                <w:rFonts w:cs="Arial"/>
                <w:sz w:val="15"/>
                <w:szCs w:val="15"/>
                <w:lang w:val="en-US" w:eastAsia="en-US"/>
              </w:rPr>
              <w:t xml:space="preserve">reports in booklet form </w:t>
            </w:r>
          </w:p>
        </w:tc>
        <w:tc>
          <w:tcPr>
            <w:tcW w:w="1080" w:type="dxa"/>
            <w:tcBorders>
              <w:bottom w:val="single" w:sz="8" w:space="0" w:color="auto"/>
            </w:tcBorders>
          </w:tcPr>
          <w:p w14:paraId="56F87C13"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w:t>
            </w:r>
            <w:r>
              <w:rPr>
                <w:rFonts w:cs="Arial"/>
                <w:color w:val="000000"/>
                <w:szCs w:val="15"/>
              </w:rPr>
              <w:t>7</w:t>
            </w:r>
            <w:r w:rsidRPr="00577B76">
              <w:rPr>
                <w:rFonts w:cs="Arial"/>
                <w:color w:val="000000"/>
                <w:szCs w:val="15"/>
              </w:rPr>
              <w:t>.b</w:t>
            </w:r>
          </w:p>
        </w:tc>
        <w:tc>
          <w:tcPr>
            <w:tcW w:w="1170" w:type="dxa"/>
            <w:gridSpan w:val="2"/>
            <w:tcBorders>
              <w:bottom w:val="single" w:sz="8" w:space="0" w:color="auto"/>
            </w:tcBorders>
            <w:vAlign w:val="center"/>
          </w:tcPr>
          <w:p w14:paraId="15BCD9CB"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08FC0203"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46E5E89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D187E82"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2FBA2E06" w14:textId="77777777" w:rsidR="00AB6794" w:rsidDel="00886BA1" w:rsidRDefault="00AB6794" w:rsidP="00971306">
            <w:pPr>
              <w:ind w:left="90"/>
              <w:jc w:val="center"/>
              <w:rPr>
                <w:rFonts w:cs="Arial"/>
                <w:szCs w:val="15"/>
              </w:rPr>
            </w:pPr>
          </w:p>
        </w:tc>
      </w:tr>
      <w:tr w:rsidR="00AB6794" w:rsidRPr="00577B76" w14:paraId="15191EC6" w14:textId="77777777" w:rsidTr="008033BF">
        <w:trPr>
          <w:cantSplit/>
          <w:trHeight w:val="144"/>
        </w:trPr>
        <w:tc>
          <w:tcPr>
            <w:tcW w:w="986" w:type="dxa"/>
            <w:tcBorders>
              <w:left w:val="single" w:sz="8" w:space="0" w:color="auto"/>
              <w:bottom w:val="single" w:sz="2" w:space="0" w:color="auto"/>
            </w:tcBorders>
          </w:tcPr>
          <w:p w14:paraId="3735008F" w14:textId="77777777" w:rsidR="00AB6794" w:rsidRPr="00577B76" w:rsidRDefault="00AB6794" w:rsidP="00971306">
            <w:pPr>
              <w:numPr>
                <w:ilvl w:val="0"/>
                <w:numId w:val="154"/>
              </w:numPr>
              <w:rPr>
                <w:rFonts w:cs="Arial"/>
                <w:szCs w:val="15"/>
              </w:rPr>
            </w:pPr>
          </w:p>
        </w:tc>
        <w:tc>
          <w:tcPr>
            <w:tcW w:w="4050" w:type="dxa"/>
            <w:tcBorders>
              <w:bottom w:val="single" w:sz="2" w:space="0" w:color="auto"/>
            </w:tcBorders>
          </w:tcPr>
          <w:p w14:paraId="07634E3C" w14:textId="77777777" w:rsidR="00AB6794" w:rsidRPr="00577B76" w:rsidRDefault="00AB6794" w:rsidP="00971306">
            <w:pPr>
              <w:rPr>
                <w:rFonts w:cs="Arial"/>
                <w:color w:val="000000"/>
                <w:szCs w:val="15"/>
              </w:rPr>
            </w:pPr>
            <w:r w:rsidRPr="00577B76">
              <w:rPr>
                <w:rFonts w:cs="Arial"/>
                <w:szCs w:val="15"/>
              </w:rPr>
              <w:t xml:space="preserve">Wiring Diagrams: detailed schematic wiring diagrams </w:t>
            </w:r>
          </w:p>
        </w:tc>
        <w:tc>
          <w:tcPr>
            <w:tcW w:w="1080" w:type="dxa"/>
            <w:tcBorders>
              <w:bottom w:val="single" w:sz="2" w:space="0" w:color="auto"/>
            </w:tcBorders>
          </w:tcPr>
          <w:p w14:paraId="07BD16F0"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w:t>
            </w:r>
            <w:r>
              <w:rPr>
                <w:rFonts w:cs="Arial"/>
                <w:color w:val="000000"/>
                <w:szCs w:val="15"/>
              </w:rPr>
              <w:t>8</w:t>
            </w:r>
          </w:p>
        </w:tc>
        <w:tc>
          <w:tcPr>
            <w:tcW w:w="1170" w:type="dxa"/>
            <w:gridSpan w:val="2"/>
            <w:tcBorders>
              <w:bottom w:val="single" w:sz="2" w:space="0" w:color="auto"/>
            </w:tcBorders>
            <w:vAlign w:val="center"/>
          </w:tcPr>
          <w:p w14:paraId="7C259F12"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4A5463FC"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2" w:space="0" w:color="auto"/>
            </w:tcBorders>
            <w:vAlign w:val="center"/>
          </w:tcPr>
          <w:p w14:paraId="228C8A7F"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04A9FCB6"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2" w:space="0" w:color="auto"/>
              <w:right w:val="single" w:sz="8" w:space="0" w:color="auto"/>
            </w:tcBorders>
            <w:shd w:val="clear" w:color="auto" w:fill="D9D9D9" w:themeFill="background1" w:themeFillShade="D9"/>
            <w:vAlign w:val="center"/>
          </w:tcPr>
          <w:p w14:paraId="08508C0A" w14:textId="77777777" w:rsidR="00AB6794" w:rsidDel="00886BA1" w:rsidRDefault="00AB6794" w:rsidP="00971306">
            <w:pPr>
              <w:ind w:left="90"/>
              <w:jc w:val="center"/>
              <w:rPr>
                <w:rFonts w:cs="Arial"/>
                <w:szCs w:val="15"/>
              </w:rPr>
            </w:pPr>
          </w:p>
        </w:tc>
      </w:tr>
      <w:tr w:rsidR="00AB6794" w:rsidRPr="00577B76" w14:paraId="5022C504" w14:textId="77777777" w:rsidTr="008033BF">
        <w:trPr>
          <w:cantSplit/>
          <w:trHeight w:val="144"/>
        </w:trPr>
        <w:tc>
          <w:tcPr>
            <w:tcW w:w="986" w:type="dxa"/>
            <w:tcBorders>
              <w:left w:val="single" w:sz="8" w:space="0" w:color="auto"/>
              <w:bottom w:val="single" w:sz="8" w:space="0" w:color="auto"/>
            </w:tcBorders>
            <w:shd w:val="clear" w:color="auto" w:fill="EEECE1"/>
          </w:tcPr>
          <w:p w14:paraId="7FBE3BD0" w14:textId="77777777" w:rsidR="00AB6794" w:rsidRPr="009112FD" w:rsidRDefault="00AB6794" w:rsidP="00971306">
            <w:pPr>
              <w:rPr>
                <w:rFonts w:cs="Arial"/>
                <w:b/>
                <w:szCs w:val="15"/>
                <w:highlight w:val="yellow"/>
              </w:rPr>
            </w:pPr>
            <w:r w:rsidRPr="00D75900">
              <w:rPr>
                <w:rFonts w:cs="Arial"/>
                <w:b/>
                <w:color w:val="000000"/>
                <w:szCs w:val="15"/>
              </w:rPr>
              <w:t>26 4100</w:t>
            </w:r>
          </w:p>
        </w:tc>
        <w:tc>
          <w:tcPr>
            <w:tcW w:w="4050" w:type="dxa"/>
            <w:tcBorders>
              <w:bottom w:val="single" w:sz="8" w:space="0" w:color="auto"/>
            </w:tcBorders>
            <w:shd w:val="clear" w:color="auto" w:fill="EEECE1"/>
          </w:tcPr>
          <w:p w14:paraId="40098902" w14:textId="77777777" w:rsidR="00AB6794" w:rsidRPr="00577B76" w:rsidRDefault="00AB6794" w:rsidP="00971306">
            <w:pPr>
              <w:pStyle w:val="CSIHeading41"/>
              <w:tabs>
                <w:tab w:val="clear" w:pos="1800"/>
              </w:tabs>
              <w:spacing w:before="0" w:after="0"/>
              <w:ind w:left="0" w:firstLine="0"/>
              <w:rPr>
                <w:rFonts w:cs="Arial"/>
                <w:sz w:val="15"/>
                <w:szCs w:val="15"/>
              </w:rPr>
            </w:pPr>
            <w:r>
              <w:rPr>
                <w:rFonts w:cs="Arial"/>
                <w:b/>
                <w:sz w:val="15"/>
                <w:szCs w:val="15"/>
              </w:rPr>
              <w:t>Facility Lightning Protection</w:t>
            </w:r>
          </w:p>
        </w:tc>
        <w:tc>
          <w:tcPr>
            <w:tcW w:w="1080" w:type="dxa"/>
            <w:tcBorders>
              <w:bottom w:val="single" w:sz="8" w:space="0" w:color="auto"/>
            </w:tcBorders>
            <w:shd w:val="clear" w:color="auto" w:fill="EEECE1"/>
          </w:tcPr>
          <w:p w14:paraId="48D9E1AD"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69B37C6B"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25B8F528"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43A1C2AB"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2FB5EA5F"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0ED0697" w14:textId="77777777" w:rsidR="00AB6794" w:rsidRPr="00577B76" w:rsidRDefault="00AB6794" w:rsidP="00971306">
            <w:pPr>
              <w:ind w:left="90"/>
              <w:jc w:val="center"/>
              <w:rPr>
                <w:rFonts w:cs="Arial"/>
                <w:szCs w:val="15"/>
              </w:rPr>
            </w:pPr>
          </w:p>
        </w:tc>
      </w:tr>
      <w:tr w:rsidR="00AB6794" w:rsidRPr="00577B76" w14:paraId="48257B60" w14:textId="77777777" w:rsidTr="008033BF">
        <w:trPr>
          <w:cantSplit/>
          <w:trHeight w:val="144"/>
        </w:trPr>
        <w:tc>
          <w:tcPr>
            <w:tcW w:w="986" w:type="dxa"/>
            <w:tcBorders>
              <w:left w:val="single" w:sz="8" w:space="0" w:color="auto"/>
              <w:bottom w:val="single" w:sz="8" w:space="0" w:color="auto"/>
            </w:tcBorders>
          </w:tcPr>
          <w:p w14:paraId="60ED1586" w14:textId="77777777" w:rsidR="00AB6794" w:rsidRPr="00577B76" w:rsidRDefault="00AB6794" w:rsidP="00971306">
            <w:pPr>
              <w:numPr>
                <w:ilvl w:val="0"/>
                <w:numId w:val="155"/>
              </w:numPr>
              <w:rPr>
                <w:rFonts w:cs="Arial"/>
                <w:szCs w:val="15"/>
              </w:rPr>
            </w:pPr>
          </w:p>
        </w:tc>
        <w:tc>
          <w:tcPr>
            <w:tcW w:w="4050" w:type="dxa"/>
            <w:tcBorders>
              <w:bottom w:val="single" w:sz="8" w:space="0" w:color="auto"/>
            </w:tcBorders>
          </w:tcPr>
          <w:p w14:paraId="025FA52D" w14:textId="77777777" w:rsidR="00AB6794" w:rsidRPr="00577B76" w:rsidRDefault="00AB6794" w:rsidP="00971306">
            <w:pPr>
              <w:pStyle w:val="CSIHeading41"/>
              <w:tabs>
                <w:tab w:val="clear" w:pos="1800"/>
              </w:tabs>
              <w:spacing w:before="0" w:after="0"/>
              <w:ind w:left="0" w:firstLine="0"/>
              <w:rPr>
                <w:rFonts w:cs="Arial"/>
                <w:color w:val="000000"/>
                <w:sz w:val="15"/>
                <w:szCs w:val="15"/>
              </w:rPr>
            </w:pPr>
            <w:r w:rsidRPr="00577B76">
              <w:rPr>
                <w:rFonts w:cs="Arial"/>
                <w:sz w:val="15"/>
                <w:szCs w:val="15"/>
              </w:rPr>
              <w:t xml:space="preserve">Catalog data </w:t>
            </w:r>
          </w:p>
        </w:tc>
        <w:tc>
          <w:tcPr>
            <w:tcW w:w="1080" w:type="dxa"/>
            <w:tcBorders>
              <w:bottom w:val="single" w:sz="8" w:space="0" w:color="auto"/>
            </w:tcBorders>
          </w:tcPr>
          <w:p w14:paraId="2A506D9D" w14:textId="77777777" w:rsidR="00AB6794" w:rsidRPr="00577B76" w:rsidRDefault="00AB6794" w:rsidP="00971306">
            <w:pPr>
              <w:ind w:left="18"/>
              <w:rPr>
                <w:rFonts w:cs="Arial"/>
                <w:color w:val="000000"/>
                <w:szCs w:val="15"/>
              </w:rPr>
            </w:pPr>
            <w:r w:rsidRPr="00577B76">
              <w:rPr>
                <w:rFonts w:cs="Arial"/>
                <w:color w:val="000000"/>
                <w:szCs w:val="15"/>
              </w:rPr>
              <w:t>1.4.A.1</w:t>
            </w:r>
          </w:p>
        </w:tc>
        <w:tc>
          <w:tcPr>
            <w:tcW w:w="1170" w:type="dxa"/>
            <w:gridSpan w:val="2"/>
            <w:tcBorders>
              <w:bottom w:val="single" w:sz="8" w:space="0" w:color="auto"/>
            </w:tcBorders>
            <w:vAlign w:val="center"/>
          </w:tcPr>
          <w:p w14:paraId="6A89F7B4"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49F092CD" w14:textId="77777777" w:rsidR="00AB6794" w:rsidRPr="00577B76" w:rsidRDefault="00AB6794" w:rsidP="00971306">
            <w:pPr>
              <w:ind w:left="90"/>
              <w:jc w:val="center"/>
              <w:rPr>
                <w:rFonts w:cs="Arial"/>
                <w:szCs w:val="15"/>
              </w:rPr>
            </w:pPr>
            <w:r w:rsidRPr="00577B76">
              <w:rPr>
                <w:rFonts w:cs="Arial"/>
                <w:szCs w:val="15"/>
              </w:rPr>
              <w:t>CD</w:t>
            </w:r>
          </w:p>
        </w:tc>
        <w:tc>
          <w:tcPr>
            <w:tcW w:w="1890" w:type="dxa"/>
            <w:tcBorders>
              <w:bottom w:val="single" w:sz="8" w:space="0" w:color="auto"/>
            </w:tcBorders>
            <w:vAlign w:val="center"/>
          </w:tcPr>
          <w:p w14:paraId="2D3C973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8820388"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7ECE371E" w14:textId="77777777" w:rsidR="00AB6794" w:rsidDel="00886BA1" w:rsidRDefault="00AB6794" w:rsidP="00971306">
            <w:pPr>
              <w:ind w:left="90"/>
              <w:jc w:val="center"/>
              <w:rPr>
                <w:rFonts w:cs="Arial"/>
                <w:szCs w:val="15"/>
              </w:rPr>
            </w:pPr>
          </w:p>
        </w:tc>
      </w:tr>
      <w:tr w:rsidR="00AB6794" w:rsidRPr="00577B76" w14:paraId="2723D753" w14:textId="77777777" w:rsidTr="008033BF">
        <w:trPr>
          <w:cantSplit/>
          <w:trHeight w:val="144"/>
        </w:trPr>
        <w:tc>
          <w:tcPr>
            <w:tcW w:w="986" w:type="dxa"/>
            <w:tcBorders>
              <w:left w:val="single" w:sz="8" w:space="0" w:color="auto"/>
              <w:bottom w:val="single" w:sz="8" w:space="0" w:color="auto"/>
            </w:tcBorders>
            <w:shd w:val="clear" w:color="auto" w:fill="EEECE1"/>
          </w:tcPr>
          <w:p w14:paraId="60FAE6EB" w14:textId="77777777" w:rsidR="00AB6794" w:rsidRPr="00DA7B9D" w:rsidRDefault="00AB6794" w:rsidP="00971306">
            <w:pPr>
              <w:keepNext/>
              <w:rPr>
                <w:rFonts w:cs="Arial"/>
                <w:b/>
                <w:szCs w:val="15"/>
                <w:highlight w:val="yellow"/>
              </w:rPr>
            </w:pPr>
            <w:r w:rsidRPr="00D75900">
              <w:rPr>
                <w:rFonts w:cs="Arial"/>
                <w:b/>
                <w:color w:val="000000"/>
                <w:szCs w:val="15"/>
              </w:rPr>
              <w:t>26 4115</w:t>
            </w:r>
          </w:p>
        </w:tc>
        <w:tc>
          <w:tcPr>
            <w:tcW w:w="4050" w:type="dxa"/>
            <w:tcBorders>
              <w:bottom w:val="single" w:sz="8" w:space="0" w:color="auto"/>
            </w:tcBorders>
            <w:shd w:val="clear" w:color="auto" w:fill="EEECE1"/>
          </w:tcPr>
          <w:p w14:paraId="1479A56F" w14:textId="77777777" w:rsidR="00AB6794" w:rsidRPr="005927AC" w:rsidRDefault="00AB6794" w:rsidP="00971306">
            <w:pPr>
              <w:keepNext/>
              <w:rPr>
                <w:rFonts w:cs="Arial"/>
                <w:b/>
                <w:szCs w:val="15"/>
              </w:rPr>
            </w:pPr>
            <w:r>
              <w:rPr>
                <w:rFonts w:cs="Arial"/>
                <w:b/>
                <w:szCs w:val="15"/>
              </w:rPr>
              <w:t>Lightning Protection for Explosive Facilities</w:t>
            </w:r>
          </w:p>
        </w:tc>
        <w:tc>
          <w:tcPr>
            <w:tcW w:w="1080" w:type="dxa"/>
            <w:tcBorders>
              <w:bottom w:val="single" w:sz="8" w:space="0" w:color="auto"/>
            </w:tcBorders>
            <w:shd w:val="clear" w:color="auto" w:fill="EEECE1"/>
          </w:tcPr>
          <w:p w14:paraId="19CC418F" w14:textId="77777777" w:rsidR="00AB6794" w:rsidRPr="00577B76"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4BFBC132" w14:textId="77777777" w:rsidR="00AB6794"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142F887D" w14:textId="77777777" w:rsidR="00AB6794" w:rsidRPr="00577B76"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7E93D768"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8BBB33C" w14:textId="77777777" w:rsidR="00AB6794" w:rsidRPr="00577B7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3D7C16A" w14:textId="77777777" w:rsidR="00AB6794" w:rsidRPr="00577B76" w:rsidRDefault="00AB6794" w:rsidP="00971306">
            <w:pPr>
              <w:keepNext/>
              <w:ind w:left="90"/>
              <w:jc w:val="center"/>
              <w:rPr>
                <w:rFonts w:cs="Arial"/>
                <w:szCs w:val="15"/>
              </w:rPr>
            </w:pPr>
          </w:p>
        </w:tc>
      </w:tr>
      <w:tr w:rsidR="00AB6794" w:rsidRPr="00577B76" w14:paraId="7962CC3D" w14:textId="77777777" w:rsidTr="008033BF">
        <w:trPr>
          <w:cantSplit/>
          <w:trHeight w:val="144"/>
        </w:trPr>
        <w:tc>
          <w:tcPr>
            <w:tcW w:w="986" w:type="dxa"/>
            <w:tcBorders>
              <w:left w:val="single" w:sz="8" w:space="0" w:color="auto"/>
              <w:bottom w:val="single" w:sz="8" w:space="0" w:color="auto"/>
            </w:tcBorders>
          </w:tcPr>
          <w:p w14:paraId="2508607F" w14:textId="77777777" w:rsidR="00AB6794" w:rsidRPr="00577B76" w:rsidRDefault="00AB6794" w:rsidP="00971306">
            <w:pPr>
              <w:numPr>
                <w:ilvl w:val="0"/>
                <w:numId w:val="156"/>
              </w:numPr>
              <w:rPr>
                <w:rFonts w:cs="Arial"/>
                <w:szCs w:val="15"/>
              </w:rPr>
            </w:pPr>
          </w:p>
        </w:tc>
        <w:tc>
          <w:tcPr>
            <w:tcW w:w="4050" w:type="dxa"/>
            <w:tcBorders>
              <w:bottom w:val="single" w:sz="8" w:space="0" w:color="auto"/>
            </w:tcBorders>
          </w:tcPr>
          <w:p w14:paraId="4D6ABDB4" w14:textId="77777777" w:rsidR="00AB6794" w:rsidRPr="0047022F" w:rsidRDefault="00AB6794" w:rsidP="00971306">
            <w:pPr>
              <w:pStyle w:val="StyleCSIHeading412310ptChar"/>
              <w:tabs>
                <w:tab w:val="clear" w:pos="1800"/>
              </w:tabs>
              <w:spacing w:before="0" w:after="0"/>
              <w:ind w:left="0" w:firstLine="0"/>
              <w:rPr>
                <w:rFonts w:cs="Arial"/>
                <w:sz w:val="15"/>
                <w:szCs w:val="15"/>
                <w:lang w:val="en-US" w:eastAsia="en-US"/>
              </w:rPr>
            </w:pPr>
            <w:r w:rsidRPr="0047022F">
              <w:rPr>
                <w:rFonts w:cs="Arial"/>
                <w:sz w:val="15"/>
                <w:szCs w:val="15"/>
                <w:lang w:val="en-US" w:eastAsia="en-US"/>
              </w:rPr>
              <w:t xml:space="preserve">Catalog data </w:t>
            </w:r>
          </w:p>
        </w:tc>
        <w:tc>
          <w:tcPr>
            <w:tcW w:w="1080" w:type="dxa"/>
            <w:tcBorders>
              <w:bottom w:val="single" w:sz="8" w:space="0" w:color="auto"/>
            </w:tcBorders>
          </w:tcPr>
          <w:p w14:paraId="12FC8CDE" w14:textId="77777777" w:rsidR="00AB6794" w:rsidRPr="00577B76" w:rsidRDefault="00AB6794" w:rsidP="00971306">
            <w:pPr>
              <w:ind w:left="18"/>
              <w:rPr>
                <w:rFonts w:cs="Arial"/>
                <w:color w:val="000000"/>
                <w:szCs w:val="15"/>
              </w:rPr>
            </w:pPr>
            <w:r w:rsidRPr="00577B76">
              <w:rPr>
                <w:rFonts w:cs="Arial"/>
                <w:color w:val="000000"/>
                <w:szCs w:val="15"/>
              </w:rPr>
              <w:t>1.4.A.1</w:t>
            </w:r>
          </w:p>
        </w:tc>
        <w:tc>
          <w:tcPr>
            <w:tcW w:w="1170" w:type="dxa"/>
            <w:gridSpan w:val="2"/>
            <w:tcBorders>
              <w:bottom w:val="single" w:sz="8" w:space="0" w:color="auto"/>
            </w:tcBorders>
            <w:vAlign w:val="center"/>
          </w:tcPr>
          <w:p w14:paraId="7DB4D864"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1DDE79ED" w14:textId="77777777" w:rsidR="00AB6794" w:rsidRPr="00577B76" w:rsidRDefault="00AB6794" w:rsidP="00971306">
            <w:pPr>
              <w:ind w:left="90"/>
              <w:jc w:val="center"/>
              <w:rPr>
                <w:rFonts w:cs="Arial"/>
                <w:szCs w:val="15"/>
              </w:rPr>
            </w:pPr>
            <w:r w:rsidRPr="00577B76">
              <w:rPr>
                <w:rFonts w:cs="Arial"/>
                <w:szCs w:val="15"/>
              </w:rPr>
              <w:t>CD</w:t>
            </w:r>
          </w:p>
        </w:tc>
        <w:tc>
          <w:tcPr>
            <w:tcW w:w="1890" w:type="dxa"/>
            <w:tcBorders>
              <w:bottom w:val="single" w:sz="8" w:space="0" w:color="auto"/>
            </w:tcBorders>
            <w:vAlign w:val="center"/>
          </w:tcPr>
          <w:p w14:paraId="7AF84DD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2CF1BA8"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7E64BAE5" w14:textId="77777777" w:rsidR="00AB6794" w:rsidDel="00EC384D" w:rsidRDefault="00AB6794" w:rsidP="00971306">
            <w:pPr>
              <w:ind w:left="90"/>
              <w:jc w:val="center"/>
              <w:rPr>
                <w:rFonts w:cs="Arial"/>
                <w:szCs w:val="15"/>
              </w:rPr>
            </w:pPr>
          </w:p>
        </w:tc>
      </w:tr>
      <w:tr w:rsidR="00AB6794" w:rsidRPr="00577B76" w14:paraId="1D634AAE" w14:textId="77777777" w:rsidTr="008033BF">
        <w:trPr>
          <w:cantSplit/>
          <w:trHeight w:val="144"/>
        </w:trPr>
        <w:tc>
          <w:tcPr>
            <w:tcW w:w="986" w:type="dxa"/>
            <w:tcBorders>
              <w:left w:val="single" w:sz="8" w:space="0" w:color="auto"/>
              <w:bottom w:val="single" w:sz="8" w:space="0" w:color="auto"/>
            </w:tcBorders>
          </w:tcPr>
          <w:p w14:paraId="5E423379" w14:textId="77777777" w:rsidR="00AB6794" w:rsidRPr="00577B76" w:rsidRDefault="00AB6794" w:rsidP="00971306">
            <w:pPr>
              <w:numPr>
                <w:ilvl w:val="0"/>
                <w:numId w:val="156"/>
              </w:numPr>
              <w:rPr>
                <w:rFonts w:cs="Arial"/>
                <w:szCs w:val="15"/>
              </w:rPr>
            </w:pPr>
          </w:p>
        </w:tc>
        <w:tc>
          <w:tcPr>
            <w:tcW w:w="4050" w:type="dxa"/>
            <w:tcBorders>
              <w:bottom w:val="single" w:sz="8" w:space="0" w:color="auto"/>
            </w:tcBorders>
          </w:tcPr>
          <w:p w14:paraId="2CBD97C7" w14:textId="77777777" w:rsidR="00AB6794" w:rsidRPr="00DA7B9D" w:rsidRDefault="00AB6794" w:rsidP="00971306">
            <w:pPr>
              <w:rPr>
                <w:rFonts w:cs="Arial"/>
                <w:szCs w:val="15"/>
              </w:rPr>
            </w:pPr>
            <w:r w:rsidRPr="00DA7B9D">
              <w:rPr>
                <w:rFonts w:cs="Arial"/>
                <w:szCs w:val="15"/>
              </w:rPr>
              <w:t>Calculated values for the soil contact resistance of the proposed grounding electrode system</w:t>
            </w:r>
          </w:p>
        </w:tc>
        <w:tc>
          <w:tcPr>
            <w:tcW w:w="1080" w:type="dxa"/>
            <w:tcBorders>
              <w:bottom w:val="single" w:sz="8" w:space="0" w:color="auto"/>
            </w:tcBorders>
          </w:tcPr>
          <w:p w14:paraId="00747993" w14:textId="77777777" w:rsidR="00AB6794" w:rsidRPr="00577B76" w:rsidRDefault="00AB6794" w:rsidP="00971306">
            <w:pPr>
              <w:ind w:left="18"/>
              <w:rPr>
                <w:rFonts w:cs="Arial"/>
                <w:color w:val="000000"/>
                <w:szCs w:val="15"/>
              </w:rPr>
            </w:pPr>
            <w:r>
              <w:rPr>
                <w:rFonts w:cs="Arial"/>
                <w:color w:val="000000"/>
                <w:szCs w:val="15"/>
              </w:rPr>
              <w:t>1.4.A.2</w:t>
            </w:r>
          </w:p>
        </w:tc>
        <w:tc>
          <w:tcPr>
            <w:tcW w:w="1170" w:type="dxa"/>
            <w:gridSpan w:val="2"/>
            <w:tcBorders>
              <w:bottom w:val="single" w:sz="8" w:space="0" w:color="auto"/>
            </w:tcBorders>
            <w:vAlign w:val="center"/>
          </w:tcPr>
          <w:p w14:paraId="0F68AC6F" w14:textId="77777777" w:rsidR="00AB6794"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3DABE25C" w14:textId="77777777" w:rsidR="00AB6794" w:rsidRPr="00577B76" w:rsidRDefault="00AB6794" w:rsidP="00971306">
            <w:pPr>
              <w:ind w:left="90"/>
              <w:jc w:val="center"/>
              <w:rPr>
                <w:rFonts w:cs="Arial"/>
                <w:szCs w:val="15"/>
              </w:rPr>
            </w:pPr>
            <w:r>
              <w:rPr>
                <w:rFonts w:cs="Arial"/>
                <w:szCs w:val="15"/>
              </w:rPr>
              <w:t>CA</w:t>
            </w:r>
          </w:p>
        </w:tc>
        <w:tc>
          <w:tcPr>
            <w:tcW w:w="1890" w:type="dxa"/>
            <w:tcBorders>
              <w:bottom w:val="single" w:sz="8" w:space="0" w:color="auto"/>
            </w:tcBorders>
            <w:vAlign w:val="center"/>
          </w:tcPr>
          <w:p w14:paraId="0617C612" w14:textId="77777777" w:rsidR="00AB6794" w:rsidRDefault="00AB6794" w:rsidP="00971306">
            <w:pPr>
              <w:ind w:left="90"/>
              <w:jc w:val="center"/>
              <w:rPr>
                <w:rFonts w:cs="Arial"/>
                <w:szCs w:val="15"/>
              </w:rPr>
            </w:pPr>
            <w:r>
              <w:rPr>
                <w:rFonts w:cs="Arial"/>
                <w:szCs w:val="15"/>
              </w:rPr>
              <w:t xml:space="preserve">A </w:t>
            </w:r>
          </w:p>
        </w:tc>
        <w:tc>
          <w:tcPr>
            <w:tcW w:w="1530" w:type="dxa"/>
            <w:tcBorders>
              <w:bottom w:val="single" w:sz="8" w:space="0" w:color="auto"/>
              <w:right w:val="single" w:sz="8" w:space="0" w:color="auto"/>
            </w:tcBorders>
            <w:shd w:val="clear" w:color="auto" w:fill="D9D9D9" w:themeFill="background1" w:themeFillShade="D9"/>
            <w:vAlign w:val="center"/>
          </w:tcPr>
          <w:p w14:paraId="591645DA" w14:textId="77777777" w:rsidR="00AB6794" w:rsidRDefault="00AB6794" w:rsidP="00971306">
            <w:pPr>
              <w:ind w:left="90"/>
              <w:jc w:val="center"/>
              <w:rPr>
                <w:rFonts w:cs="Arial"/>
                <w:szCs w:val="15"/>
              </w:rPr>
            </w:pPr>
            <w:r>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4682A791" w14:textId="77777777" w:rsidR="00AB6794" w:rsidDel="00EC384D" w:rsidRDefault="00AB6794" w:rsidP="00971306">
            <w:pPr>
              <w:ind w:left="90"/>
              <w:jc w:val="center"/>
              <w:rPr>
                <w:rFonts w:cs="Arial"/>
                <w:szCs w:val="15"/>
              </w:rPr>
            </w:pPr>
          </w:p>
        </w:tc>
      </w:tr>
      <w:tr w:rsidR="00AB6794" w:rsidRPr="00577B76" w14:paraId="193116C9" w14:textId="77777777" w:rsidTr="008033BF">
        <w:trPr>
          <w:cantSplit/>
          <w:trHeight w:val="144"/>
        </w:trPr>
        <w:tc>
          <w:tcPr>
            <w:tcW w:w="986" w:type="dxa"/>
            <w:tcBorders>
              <w:left w:val="single" w:sz="8" w:space="0" w:color="auto"/>
              <w:bottom w:val="single" w:sz="8" w:space="0" w:color="auto"/>
            </w:tcBorders>
            <w:shd w:val="clear" w:color="auto" w:fill="EEECE1"/>
          </w:tcPr>
          <w:p w14:paraId="0534C95C" w14:textId="77777777" w:rsidR="00AB6794" w:rsidRPr="00D529BD" w:rsidRDefault="00AB6794" w:rsidP="00971306">
            <w:pPr>
              <w:keepNext/>
              <w:rPr>
                <w:rFonts w:cs="Arial"/>
                <w:b/>
                <w:szCs w:val="15"/>
              </w:rPr>
            </w:pPr>
            <w:r w:rsidRPr="00D529BD">
              <w:rPr>
                <w:rFonts w:cs="Arial"/>
                <w:b/>
                <w:color w:val="000000"/>
                <w:szCs w:val="15"/>
              </w:rPr>
              <w:t>26 4300</w:t>
            </w:r>
          </w:p>
        </w:tc>
        <w:tc>
          <w:tcPr>
            <w:tcW w:w="4050" w:type="dxa"/>
            <w:tcBorders>
              <w:bottom w:val="single" w:sz="8" w:space="0" w:color="auto"/>
            </w:tcBorders>
            <w:shd w:val="clear" w:color="auto" w:fill="EEECE1"/>
          </w:tcPr>
          <w:p w14:paraId="551D8139" w14:textId="77777777" w:rsidR="00AB6794" w:rsidRDefault="00AB6794" w:rsidP="00971306">
            <w:pPr>
              <w:keepNext/>
              <w:rPr>
                <w:rFonts w:cs="Arial"/>
                <w:color w:val="000000"/>
                <w:szCs w:val="15"/>
              </w:rPr>
            </w:pPr>
            <w:r>
              <w:rPr>
                <w:rFonts w:cs="Arial"/>
                <w:b/>
                <w:szCs w:val="15"/>
              </w:rPr>
              <w:t>Surge Protective Devices</w:t>
            </w:r>
          </w:p>
        </w:tc>
        <w:tc>
          <w:tcPr>
            <w:tcW w:w="1080" w:type="dxa"/>
            <w:tcBorders>
              <w:bottom w:val="single" w:sz="8" w:space="0" w:color="auto"/>
            </w:tcBorders>
            <w:shd w:val="clear" w:color="auto" w:fill="EEECE1"/>
          </w:tcPr>
          <w:p w14:paraId="67F34763" w14:textId="77777777" w:rsidR="00AB6794" w:rsidRPr="00705BD6"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7B069F71" w14:textId="77777777" w:rsidR="00AB6794"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481FA344" w14:textId="77777777" w:rsidR="00AB6794"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00C7533B"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79D0A4A5" w14:textId="77777777" w:rsidR="00AB6794" w:rsidRPr="00705BD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4494035" w14:textId="77777777" w:rsidR="00AB6794" w:rsidRPr="00705BD6" w:rsidRDefault="00AB6794" w:rsidP="00971306">
            <w:pPr>
              <w:keepNext/>
              <w:ind w:left="90"/>
              <w:jc w:val="center"/>
              <w:rPr>
                <w:rFonts w:cs="Arial"/>
                <w:szCs w:val="15"/>
              </w:rPr>
            </w:pPr>
          </w:p>
        </w:tc>
      </w:tr>
      <w:tr w:rsidR="00AB6794" w:rsidRPr="00577B76" w14:paraId="7ACD44B5" w14:textId="77777777" w:rsidTr="008033BF">
        <w:trPr>
          <w:cantSplit/>
          <w:trHeight w:val="144"/>
        </w:trPr>
        <w:tc>
          <w:tcPr>
            <w:tcW w:w="986" w:type="dxa"/>
            <w:tcBorders>
              <w:left w:val="single" w:sz="8" w:space="0" w:color="auto"/>
              <w:bottom w:val="single" w:sz="8" w:space="0" w:color="auto"/>
            </w:tcBorders>
          </w:tcPr>
          <w:p w14:paraId="0B43D538" w14:textId="77777777" w:rsidR="00AB6794" w:rsidRPr="00705BD6" w:rsidRDefault="00AB6794" w:rsidP="00971306">
            <w:pPr>
              <w:numPr>
                <w:ilvl w:val="0"/>
                <w:numId w:val="157"/>
              </w:numPr>
              <w:rPr>
                <w:rFonts w:cs="Arial"/>
                <w:szCs w:val="15"/>
              </w:rPr>
            </w:pPr>
          </w:p>
        </w:tc>
        <w:tc>
          <w:tcPr>
            <w:tcW w:w="4050" w:type="dxa"/>
            <w:tcBorders>
              <w:bottom w:val="single" w:sz="8" w:space="0" w:color="auto"/>
            </w:tcBorders>
          </w:tcPr>
          <w:p w14:paraId="445781A9" w14:textId="77777777" w:rsidR="00AB6794" w:rsidRPr="00705BD6" w:rsidRDefault="00AB6794" w:rsidP="00971306">
            <w:pPr>
              <w:rPr>
                <w:rFonts w:cs="Arial"/>
                <w:color w:val="000000"/>
                <w:szCs w:val="15"/>
              </w:rPr>
            </w:pPr>
            <w:r>
              <w:rPr>
                <w:rFonts w:cs="Arial"/>
                <w:color w:val="000000"/>
                <w:szCs w:val="15"/>
              </w:rPr>
              <w:t xml:space="preserve">Catalog Data </w:t>
            </w:r>
          </w:p>
        </w:tc>
        <w:tc>
          <w:tcPr>
            <w:tcW w:w="1080" w:type="dxa"/>
            <w:tcBorders>
              <w:bottom w:val="single" w:sz="8" w:space="0" w:color="auto"/>
            </w:tcBorders>
          </w:tcPr>
          <w:p w14:paraId="6C1612B3" w14:textId="77777777" w:rsidR="00AB6794" w:rsidRPr="00705BD6" w:rsidRDefault="00AB6794" w:rsidP="00971306">
            <w:pPr>
              <w:ind w:left="18"/>
              <w:rPr>
                <w:rFonts w:cs="Arial"/>
                <w:color w:val="000000"/>
                <w:szCs w:val="15"/>
              </w:rPr>
            </w:pPr>
            <w:r w:rsidRPr="00705BD6">
              <w:rPr>
                <w:rFonts w:cs="Arial"/>
                <w:color w:val="000000"/>
                <w:szCs w:val="15"/>
              </w:rPr>
              <w:t>1.</w:t>
            </w:r>
            <w:r>
              <w:rPr>
                <w:rFonts w:cs="Arial"/>
                <w:color w:val="000000"/>
                <w:szCs w:val="15"/>
              </w:rPr>
              <w:t>2</w:t>
            </w:r>
            <w:r w:rsidRPr="00705BD6">
              <w:rPr>
                <w:rFonts w:cs="Arial"/>
                <w:color w:val="000000"/>
                <w:szCs w:val="15"/>
              </w:rPr>
              <w:t>.</w:t>
            </w:r>
            <w:r>
              <w:rPr>
                <w:rFonts w:cs="Arial"/>
                <w:color w:val="000000"/>
                <w:szCs w:val="15"/>
              </w:rPr>
              <w:t>A</w:t>
            </w:r>
          </w:p>
        </w:tc>
        <w:tc>
          <w:tcPr>
            <w:tcW w:w="1170" w:type="dxa"/>
            <w:gridSpan w:val="2"/>
            <w:tcBorders>
              <w:bottom w:val="single" w:sz="8" w:space="0" w:color="auto"/>
            </w:tcBorders>
            <w:vAlign w:val="center"/>
          </w:tcPr>
          <w:p w14:paraId="25D842DB" w14:textId="77777777" w:rsidR="00AB6794" w:rsidRPr="00705BD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74899FB3" w14:textId="77777777" w:rsidR="00AB6794" w:rsidRPr="00705BD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5EC0958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D36486C" w14:textId="77777777" w:rsidR="00AB6794" w:rsidRPr="00705BD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68516EC" w14:textId="77777777" w:rsidR="00AB6794" w:rsidRDefault="00AB6794" w:rsidP="00971306">
            <w:pPr>
              <w:ind w:left="90"/>
              <w:jc w:val="center"/>
              <w:rPr>
                <w:rFonts w:cs="Arial"/>
                <w:szCs w:val="15"/>
              </w:rPr>
            </w:pPr>
          </w:p>
        </w:tc>
      </w:tr>
      <w:tr w:rsidR="00AB6794" w:rsidRPr="00577B76" w14:paraId="3401DC4D" w14:textId="77777777" w:rsidTr="008033BF">
        <w:trPr>
          <w:cantSplit/>
          <w:trHeight w:val="144"/>
        </w:trPr>
        <w:tc>
          <w:tcPr>
            <w:tcW w:w="986" w:type="dxa"/>
            <w:tcBorders>
              <w:left w:val="single" w:sz="8" w:space="0" w:color="auto"/>
              <w:bottom w:val="single" w:sz="8" w:space="0" w:color="auto"/>
            </w:tcBorders>
          </w:tcPr>
          <w:p w14:paraId="2FD1BFF4" w14:textId="77777777" w:rsidR="00AB6794" w:rsidRPr="00577B76" w:rsidRDefault="00AB6794" w:rsidP="00971306">
            <w:pPr>
              <w:numPr>
                <w:ilvl w:val="0"/>
                <w:numId w:val="157"/>
              </w:numPr>
              <w:rPr>
                <w:rFonts w:cs="Arial"/>
                <w:szCs w:val="15"/>
              </w:rPr>
            </w:pPr>
          </w:p>
        </w:tc>
        <w:tc>
          <w:tcPr>
            <w:tcW w:w="4050" w:type="dxa"/>
            <w:tcBorders>
              <w:bottom w:val="single" w:sz="8" w:space="0" w:color="auto"/>
            </w:tcBorders>
          </w:tcPr>
          <w:p w14:paraId="1CBDB235" w14:textId="77777777" w:rsidR="00AB6794" w:rsidRPr="00577B76" w:rsidRDefault="00AB6794" w:rsidP="00971306">
            <w:pPr>
              <w:pStyle w:val="CSIHeading41"/>
              <w:tabs>
                <w:tab w:val="clear" w:pos="1800"/>
              </w:tabs>
              <w:spacing w:before="0" w:after="0"/>
              <w:ind w:left="0" w:firstLine="0"/>
              <w:rPr>
                <w:rFonts w:cs="Arial"/>
                <w:sz w:val="15"/>
                <w:szCs w:val="15"/>
              </w:rPr>
            </w:pPr>
            <w:r>
              <w:rPr>
                <w:rFonts w:cs="Arial"/>
                <w:sz w:val="15"/>
                <w:szCs w:val="15"/>
              </w:rPr>
              <w:t>Installation Instructions</w:t>
            </w:r>
          </w:p>
        </w:tc>
        <w:tc>
          <w:tcPr>
            <w:tcW w:w="1080" w:type="dxa"/>
            <w:tcBorders>
              <w:bottom w:val="single" w:sz="8" w:space="0" w:color="auto"/>
            </w:tcBorders>
          </w:tcPr>
          <w:p w14:paraId="346A686E" w14:textId="77777777" w:rsidR="00AB6794" w:rsidRDefault="00AB6794" w:rsidP="00971306">
            <w:pPr>
              <w:ind w:left="18"/>
              <w:rPr>
                <w:rFonts w:cs="Arial"/>
                <w:color w:val="000000"/>
                <w:szCs w:val="15"/>
              </w:rPr>
            </w:pPr>
            <w:r w:rsidRPr="00705BD6">
              <w:rPr>
                <w:rFonts w:cs="Arial"/>
                <w:color w:val="000000"/>
                <w:szCs w:val="15"/>
              </w:rPr>
              <w:t>1.</w:t>
            </w:r>
            <w:r>
              <w:rPr>
                <w:rFonts w:cs="Arial"/>
                <w:color w:val="000000"/>
                <w:szCs w:val="15"/>
              </w:rPr>
              <w:t>2.B</w:t>
            </w:r>
          </w:p>
          <w:p w14:paraId="7135213E"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vAlign w:val="center"/>
          </w:tcPr>
          <w:p w14:paraId="1E494D33" w14:textId="77777777" w:rsidR="00AB6794"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7D2352CC" w14:textId="77777777" w:rsidR="00AB6794" w:rsidRPr="00577B76" w:rsidRDefault="00AB6794" w:rsidP="00971306">
            <w:pPr>
              <w:ind w:left="90"/>
              <w:jc w:val="center"/>
              <w:rPr>
                <w:rFonts w:cs="Arial"/>
                <w:szCs w:val="15"/>
              </w:rPr>
            </w:pPr>
            <w:r>
              <w:rPr>
                <w:rFonts w:cs="Arial"/>
                <w:szCs w:val="15"/>
              </w:rPr>
              <w:t>II</w:t>
            </w:r>
          </w:p>
        </w:tc>
        <w:tc>
          <w:tcPr>
            <w:tcW w:w="1890" w:type="dxa"/>
            <w:tcBorders>
              <w:bottom w:val="single" w:sz="8" w:space="0" w:color="auto"/>
            </w:tcBorders>
            <w:vAlign w:val="center"/>
          </w:tcPr>
          <w:p w14:paraId="4F2C61E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4B5D12F"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E26DD39" w14:textId="77777777" w:rsidR="00AB6794" w:rsidRDefault="00AB6794" w:rsidP="00971306">
            <w:pPr>
              <w:ind w:left="90"/>
              <w:jc w:val="center"/>
              <w:rPr>
                <w:rFonts w:cs="Arial"/>
                <w:szCs w:val="15"/>
              </w:rPr>
            </w:pPr>
          </w:p>
        </w:tc>
      </w:tr>
      <w:tr w:rsidR="00AB6794" w:rsidRPr="00577B76" w14:paraId="2484C366" w14:textId="77777777" w:rsidTr="008033BF">
        <w:trPr>
          <w:cantSplit/>
          <w:trHeight w:val="144"/>
        </w:trPr>
        <w:tc>
          <w:tcPr>
            <w:tcW w:w="986" w:type="dxa"/>
            <w:tcBorders>
              <w:left w:val="single" w:sz="8" w:space="0" w:color="auto"/>
              <w:bottom w:val="single" w:sz="8" w:space="0" w:color="auto"/>
            </w:tcBorders>
            <w:shd w:val="clear" w:color="auto" w:fill="EEECE1"/>
          </w:tcPr>
          <w:p w14:paraId="466D54E8" w14:textId="77777777" w:rsidR="00AB6794" w:rsidRPr="00A90A89" w:rsidRDefault="00AB6794" w:rsidP="00971306">
            <w:pPr>
              <w:rPr>
                <w:rFonts w:cs="Arial"/>
                <w:b/>
                <w:szCs w:val="15"/>
                <w:highlight w:val="yellow"/>
              </w:rPr>
            </w:pPr>
            <w:r w:rsidRPr="00D75900">
              <w:rPr>
                <w:rFonts w:cs="Arial"/>
                <w:b/>
                <w:color w:val="000000"/>
                <w:szCs w:val="15"/>
              </w:rPr>
              <w:t>26 5100</w:t>
            </w:r>
          </w:p>
        </w:tc>
        <w:tc>
          <w:tcPr>
            <w:tcW w:w="4050" w:type="dxa"/>
            <w:tcBorders>
              <w:bottom w:val="single" w:sz="8" w:space="0" w:color="auto"/>
            </w:tcBorders>
            <w:shd w:val="clear" w:color="auto" w:fill="EEECE1"/>
          </w:tcPr>
          <w:p w14:paraId="6B5F2770" w14:textId="77777777" w:rsidR="00AB6794" w:rsidRPr="00577B76" w:rsidRDefault="00AB6794" w:rsidP="00971306">
            <w:pPr>
              <w:pStyle w:val="CSIHeading41"/>
              <w:tabs>
                <w:tab w:val="clear" w:pos="1800"/>
              </w:tabs>
              <w:spacing w:before="0" w:after="0"/>
              <w:ind w:left="0" w:firstLine="0"/>
              <w:rPr>
                <w:rFonts w:cs="Arial"/>
                <w:sz w:val="15"/>
                <w:szCs w:val="15"/>
              </w:rPr>
            </w:pPr>
            <w:r>
              <w:rPr>
                <w:rFonts w:cs="Arial"/>
                <w:b/>
                <w:sz w:val="15"/>
                <w:szCs w:val="15"/>
              </w:rPr>
              <w:t>Interior Lighting</w:t>
            </w:r>
          </w:p>
        </w:tc>
        <w:tc>
          <w:tcPr>
            <w:tcW w:w="1080" w:type="dxa"/>
            <w:tcBorders>
              <w:bottom w:val="single" w:sz="8" w:space="0" w:color="auto"/>
            </w:tcBorders>
            <w:shd w:val="clear" w:color="auto" w:fill="EEECE1"/>
          </w:tcPr>
          <w:p w14:paraId="3C78E7C1"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055F9888"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3F6B3C79"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0FFBC819"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49382E44"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B53AF9D" w14:textId="77777777" w:rsidR="00AB6794" w:rsidRPr="00577B76" w:rsidRDefault="00AB6794" w:rsidP="00971306">
            <w:pPr>
              <w:ind w:left="90"/>
              <w:jc w:val="center"/>
              <w:rPr>
                <w:rFonts w:cs="Arial"/>
                <w:szCs w:val="15"/>
              </w:rPr>
            </w:pPr>
          </w:p>
        </w:tc>
      </w:tr>
      <w:tr w:rsidR="00AB6794" w:rsidRPr="00577B76" w14:paraId="72817563" w14:textId="77777777" w:rsidTr="008033BF">
        <w:trPr>
          <w:cantSplit/>
          <w:trHeight w:val="144"/>
        </w:trPr>
        <w:tc>
          <w:tcPr>
            <w:tcW w:w="986" w:type="dxa"/>
            <w:tcBorders>
              <w:left w:val="single" w:sz="8" w:space="0" w:color="auto"/>
              <w:bottom w:val="single" w:sz="8" w:space="0" w:color="auto"/>
            </w:tcBorders>
          </w:tcPr>
          <w:p w14:paraId="1448DDB9" w14:textId="77777777" w:rsidR="00AB6794" w:rsidRPr="00577B76" w:rsidRDefault="00AB6794" w:rsidP="00971306">
            <w:pPr>
              <w:numPr>
                <w:ilvl w:val="0"/>
                <w:numId w:val="158"/>
              </w:numPr>
              <w:rPr>
                <w:rFonts w:cs="Arial"/>
                <w:szCs w:val="15"/>
              </w:rPr>
            </w:pPr>
          </w:p>
        </w:tc>
        <w:tc>
          <w:tcPr>
            <w:tcW w:w="4050" w:type="dxa"/>
            <w:tcBorders>
              <w:bottom w:val="single" w:sz="8" w:space="0" w:color="auto"/>
            </w:tcBorders>
          </w:tcPr>
          <w:p w14:paraId="4A6EC87D" w14:textId="77777777" w:rsidR="00AB6794" w:rsidRPr="00577B76" w:rsidRDefault="00AB6794" w:rsidP="00971306">
            <w:pPr>
              <w:pStyle w:val="CSIHeading41"/>
              <w:tabs>
                <w:tab w:val="clear" w:pos="1800"/>
              </w:tabs>
              <w:spacing w:before="0" w:after="0"/>
              <w:ind w:left="0" w:firstLine="0"/>
              <w:rPr>
                <w:rFonts w:cs="Arial"/>
                <w:sz w:val="15"/>
                <w:szCs w:val="15"/>
              </w:rPr>
            </w:pPr>
            <w:r w:rsidRPr="00577B76">
              <w:rPr>
                <w:rFonts w:cs="Arial"/>
                <w:sz w:val="15"/>
                <w:szCs w:val="15"/>
              </w:rPr>
              <w:t xml:space="preserve">Catalog data </w:t>
            </w:r>
          </w:p>
        </w:tc>
        <w:tc>
          <w:tcPr>
            <w:tcW w:w="1080" w:type="dxa"/>
            <w:tcBorders>
              <w:bottom w:val="single" w:sz="8" w:space="0" w:color="auto"/>
            </w:tcBorders>
          </w:tcPr>
          <w:p w14:paraId="170E4BCA"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.A.1</w:t>
            </w:r>
          </w:p>
        </w:tc>
        <w:tc>
          <w:tcPr>
            <w:tcW w:w="1170" w:type="dxa"/>
            <w:gridSpan w:val="2"/>
            <w:tcBorders>
              <w:bottom w:val="single" w:sz="8" w:space="0" w:color="auto"/>
            </w:tcBorders>
            <w:vAlign w:val="center"/>
          </w:tcPr>
          <w:p w14:paraId="1A7E38D6"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775722E9"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64E3352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B7C45AE"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698A1CD8" w14:textId="77777777" w:rsidR="00AB6794" w:rsidDel="00EC384D" w:rsidRDefault="00AB6794" w:rsidP="00971306">
            <w:pPr>
              <w:ind w:left="90"/>
              <w:jc w:val="center"/>
              <w:rPr>
                <w:rFonts w:cs="Arial"/>
                <w:szCs w:val="15"/>
              </w:rPr>
            </w:pPr>
          </w:p>
        </w:tc>
      </w:tr>
      <w:tr w:rsidR="00AB6794" w:rsidRPr="00577B76" w14:paraId="1AB81C63" w14:textId="77777777" w:rsidTr="008033BF">
        <w:trPr>
          <w:cantSplit/>
          <w:trHeight w:val="144"/>
        </w:trPr>
        <w:tc>
          <w:tcPr>
            <w:tcW w:w="986" w:type="dxa"/>
            <w:tcBorders>
              <w:left w:val="single" w:sz="8" w:space="0" w:color="auto"/>
              <w:bottom w:val="single" w:sz="8" w:space="0" w:color="auto"/>
            </w:tcBorders>
          </w:tcPr>
          <w:p w14:paraId="6B815EE2" w14:textId="77777777" w:rsidR="00AB6794" w:rsidRPr="00577B76" w:rsidRDefault="00AB6794" w:rsidP="00971306">
            <w:pPr>
              <w:numPr>
                <w:ilvl w:val="0"/>
                <w:numId w:val="158"/>
              </w:numPr>
              <w:rPr>
                <w:rFonts w:cs="Arial"/>
                <w:szCs w:val="15"/>
              </w:rPr>
            </w:pPr>
          </w:p>
        </w:tc>
        <w:tc>
          <w:tcPr>
            <w:tcW w:w="4050" w:type="dxa"/>
            <w:tcBorders>
              <w:bottom w:val="single" w:sz="8" w:space="0" w:color="auto"/>
            </w:tcBorders>
          </w:tcPr>
          <w:p w14:paraId="5D21F11F" w14:textId="77777777" w:rsidR="00AB6794" w:rsidRPr="00577B76" w:rsidRDefault="00AB6794" w:rsidP="00971306">
            <w:pPr>
              <w:pStyle w:val="CSIHeading41"/>
              <w:tabs>
                <w:tab w:val="clear" w:pos="1800"/>
              </w:tabs>
              <w:spacing w:before="0" w:after="0"/>
              <w:ind w:left="0" w:firstLine="0"/>
              <w:rPr>
                <w:rFonts w:cs="Arial"/>
                <w:sz w:val="15"/>
                <w:szCs w:val="15"/>
              </w:rPr>
            </w:pPr>
            <w:r w:rsidRPr="00577B76">
              <w:rPr>
                <w:rFonts w:cs="Arial"/>
                <w:sz w:val="15"/>
                <w:szCs w:val="15"/>
              </w:rPr>
              <w:t>Performance Curves/Data</w:t>
            </w:r>
          </w:p>
        </w:tc>
        <w:tc>
          <w:tcPr>
            <w:tcW w:w="1080" w:type="dxa"/>
            <w:tcBorders>
              <w:bottom w:val="single" w:sz="8" w:space="0" w:color="auto"/>
            </w:tcBorders>
          </w:tcPr>
          <w:p w14:paraId="7A2C1730"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.A.2</w:t>
            </w:r>
          </w:p>
        </w:tc>
        <w:tc>
          <w:tcPr>
            <w:tcW w:w="1170" w:type="dxa"/>
            <w:gridSpan w:val="2"/>
            <w:tcBorders>
              <w:bottom w:val="single" w:sz="8" w:space="0" w:color="auto"/>
            </w:tcBorders>
            <w:vAlign w:val="center"/>
          </w:tcPr>
          <w:p w14:paraId="08827FFB"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11747742"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3C0FE5D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8F1FC5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6698FA3" w14:textId="77777777" w:rsidR="00AB6794" w:rsidDel="00EC384D" w:rsidRDefault="00AB6794" w:rsidP="00971306">
            <w:pPr>
              <w:ind w:left="90"/>
              <w:jc w:val="center"/>
              <w:rPr>
                <w:rFonts w:cs="Arial"/>
                <w:szCs w:val="15"/>
              </w:rPr>
            </w:pPr>
          </w:p>
        </w:tc>
      </w:tr>
      <w:tr w:rsidR="00AB6794" w:rsidRPr="00577B76" w14:paraId="4BA4B140" w14:textId="77777777" w:rsidTr="008033BF">
        <w:trPr>
          <w:cantSplit/>
          <w:trHeight w:val="144"/>
        </w:trPr>
        <w:tc>
          <w:tcPr>
            <w:tcW w:w="986" w:type="dxa"/>
            <w:tcBorders>
              <w:left w:val="single" w:sz="8" w:space="0" w:color="auto"/>
              <w:bottom w:val="single" w:sz="8" w:space="0" w:color="auto"/>
            </w:tcBorders>
            <w:shd w:val="clear" w:color="auto" w:fill="EEECE1"/>
          </w:tcPr>
          <w:p w14:paraId="2425AFF9" w14:textId="77777777" w:rsidR="00AB6794" w:rsidRPr="009E417C" w:rsidRDefault="00AB6794" w:rsidP="00971306">
            <w:pPr>
              <w:rPr>
                <w:rFonts w:cs="Arial"/>
                <w:b/>
                <w:szCs w:val="15"/>
                <w:highlight w:val="yellow"/>
              </w:rPr>
            </w:pPr>
            <w:r w:rsidRPr="00D75900">
              <w:rPr>
                <w:rFonts w:cs="Arial"/>
                <w:b/>
                <w:color w:val="000000"/>
                <w:szCs w:val="15"/>
              </w:rPr>
              <w:t>26 5200</w:t>
            </w:r>
          </w:p>
        </w:tc>
        <w:tc>
          <w:tcPr>
            <w:tcW w:w="4050" w:type="dxa"/>
            <w:tcBorders>
              <w:bottom w:val="single" w:sz="8" w:space="0" w:color="auto"/>
            </w:tcBorders>
            <w:shd w:val="clear" w:color="auto" w:fill="EEECE1"/>
          </w:tcPr>
          <w:p w14:paraId="54DCAB2A" w14:textId="77777777" w:rsidR="00AB6794" w:rsidRPr="00577B76" w:rsidRDefault="00AB6794" w:rsidP="00971306">
            <w:pPr>
              <w:pStyle w:val="CSIHeading41"/>
              <w:tabs>
                <w:tab w:val="clear" w:pos="1800"/>
              </w:tabs>
              <w:spacing w:before="0" w:after="0"/>
              <w:ind w:left="0" w:firstLine="0"/>
              <w:rPr>
                <w:rFonts w:cs="Arial"/>
                <w:sz w:val="15"/>
                <w:szCs w:val="15"/>
              </w:rPr>
            </w:pPr>
            <w:r>
              <w:rPr>
                <w:rFonts w:cs="Arial"/>
                <w:b/>
                <w:sz w:val="15"/>
                <w:szCs w:val="15"/>
              </w:rPr>
              <w:t>Emergency Lighting</w:t>
            </w:r>
          </w:p>
        </w:tc>
        <w:tc>
          <w:tcPr>
            <w:tcW w:w="1080" w:type="dxa"/>
            <w:tcBorders>
              <w:bottom w:val="single" w:sz="8" w:space="0" w:color="auto"/>
            </w:tcBorders>
            <w:shd w:val="clear" w:color="auto" w:fill="EEECE1"/>
          </w:tcPr>
          <w:p w14:paraId="309F3D94"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680A3001"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69E07D03"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6428D672"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DB7C502"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E0D9F4A" w14:textId="77777777" w:rsidR="00AB6794" w:rsidRPr="00577B76" w:rsidRDefault="00AB6794" w:rsidP="00971306">
            <w:pPr>
              <w:ind w:left="90"/>
              <w:jc w:val="center"/>
              <w:rPr>
                <w:rFonts w:cs="Arial"/>
                <w:szCs w:val="15"/>
              </w:rPr>
            </w:pPr>
          </w:p>
        </w:tc>
      </w:tr>
      <w:tr w:rsidR="00AB6794" w:rsidRPr="00577B76" w14:paraId="00E9E287" w14:textId="77777777" w:rsidTr="008033BF">
        <w:trPr>
          <w:cantSplit/>
          <w:trHeight w:val="144"/>
        </w:trPr>
        <w:tc>
          <w:tcPr>
            <w:tcW w:w="986" w:type="dxa"/>
            <w:tcBorders>
              <w:left w:val="single" w:sz="8" w:space="0" w:color="auto"/>
              <w:bottom w:val="single" w:sz="8" w:space="0" w:color="auto"/>
            </w:tcBorders>
          </w:tcPr>
          <w:p w14:paraId="0830B626" w14:textId="77777777" w:rsidR="00AB6794" w:rsidRPr="00577B76" w:rsidRDefault="00AB6794" w:rsidP="00971306">
            <w:pPr>
              <w:numPr>
                <w:ilvl w:val="0"/>
                <w:numId w:val="159"/>
              </w:numPr>
              <w:rPr>
                <w:rFonts w:cs="Arial"/>
                <w:szCs w:val="15"/>
              </w:rPr>
            </w:pPr>
          </w:p>
        </w:tc>
        <w:tc>
          <w:tcPr>
            <w:tcW w:w="4050" w:type="dxa"/>
            <w:tcBorders>
              <w:bottom w:val="single" w:sz="8" w:space="0" w:color="auto"/>
            </w:tcBorders>
          </w:tcPr>
          <w:p w14:paraId="4FC897BC" w14:textId="77777777" w:rsidR="00AB6794" w:rsidRPr="00577B76" w:rsidRDefault="00AB6794" w:rsidP="00971306">
            <w:pPr>
              <w:pStyle w:val="CSIHeading41"/>
              <w:tabs>
                <w:tab w:val="clear" w:pos="1800"/>
              </w:tabs>
              <w:spacing w:before="0" w:after="0"/>
              <w:ind w:left="0" w:firstLine="0"/>
              <w:rPr>
                <w:rFonts w:cs="Arial"/>
                <w:sz w:val="15"/>
                <w:szCs w:val="15"/>
              </w:rPr>
            </w:pPr>
            <w:r w:rsidRPr="00577B76">
              <w:rPr>
                <w:rFonts w:cs="Arial"/>
                <w:sz w:val="15"/>
                <w:szCs w:val="15"/>
              </w:rPr>
              <w:t xml:space="preserve">Catalog data describing emergency lighting. </w:t>
            </w:r>
          </w:p>
        </w:tc>
        <w:tc>
          <w:tcPr>
            <w:tcW w:w="1080" w:type="dxa"/>
            <w:tcBorders>
              <w:bottom w:val="single" w:sz="8" w:space="0" w:color="auto"/>
            </w:tcBorders>
          </w:tcPr>
          <w:p w14:paraId="5D71EF85"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.A.1</w:t>
            </w:r>
          </w:p>
        </w:tc>
        <w:tc>
          <w:tcPr>
            <w:tcW w:w="1170" w:type="dxa"/>
            <w:gridSpan w:val="2"/>
            <w:tcBorders>
              <w:bottom w:val="single" w:sz="8" w:space="0" w:color="auto"/>
            </w:tcBorders>
            <w:vAlign w:val="center"/>
          </w:tcPr>
          <w:p w14:paraId="76FEB48E"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2461935D"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4E5F204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26697FE" w14:textId="77777777" w:rsidR="00AB6794" w:rsidRPr="00577B76" w:rsidRDefault="00AB6794" w:rsidP="00971306">
            <w:pPr>
              <w:ind w:left="90"/>
              <w:jc w:val="center"/>
              <w:rPr>
                <w:rFonts w:cs="Arial"/>
                <w:szCs w:val="15"/>
              </w:rPr>
            </w:pPr>
            <w:r>
              <w:rPr>
                <w:rFonts w:cs="Arial"/>
                <w:szCs w:val="15"/>
              </w:rPr>
              <w:t>[FP]</w:t>
            </w:r>
          </w:p>
        </w:tc>
        <w:tc>
          <w:tcPr>
            <w:tcW w:w="1344" w:type="dxa"/>
            <w:tcBorders>
              <w:bottom w:val="single" w:sz="8" w:space="0" w:color="auto"/>
              <w:right w:val="single" w:sz="8" w:space="0" w:color="auto"/>
            </w:tcBorders>
            <w:shd w:val="clear" w:color="auto" w:fill="D9D9D9" w:themeFill="background1" w:themeFillShade="D9"/>
            <w:vAlign w:val="center"/>
          </w:tcPr>
          <w:p w14:paraId="24E1AE56" w14:textId="77777777" w:rsidR="00AB6794" w:rsidDel="004F2E75" w:rsidRDefault="00AB6794" w:rsidP="00971306">
            <w:pPr>
              <w:ind w:left="90"/>
              <w:jc w:val="center"/>
              <w:rPr>
                <w:rFonts w:cs="Arial"/>
                <w:szCs w:val="15"/>
              </w:rPr>
            </w:pPr>
          </w:p>
        </w:tc>
      </w:tr>
      <w:tr w:rsidR="00AB6794" w:rsidRPr="00577B76" w14:paraId="73BA522C" w14:textId="77777777" w:rsidTr="008033BF">
        <w:trPr>
          <w:cantSplit/>
          <w:trHeight w:val="144"/>
        </w:trPr>
        <w:tc>
          <w:tcPr>
            <w:tcW w:w="986" w:type="dxa"/>
            <w:tcBorders>
              <w:left w:val="single" w:sz="8" w:space="0" w:color="auto"/>
              <w:bottom w:val="single" w:sz="8" w:space="0" w:color="auto"/>
            </w:tcBorders>
          </w:tcPr>
          <w:p w14:paraId="27A3FAE2" w14:textId="77777777" w:rsidR="00AB6794" w:rsidRPr="00577B76" w:rsidRDefault="00AB6794" w:rsidP="00971306">
            <w:pPr>
              <w:numPr>
                <w:ilvl w:val="0"/>
                <w:numId w:val="159"/>
              </w:numPr>
              <w:rPr>
                <w:rFonts w:cs="Arial"/>
                <w:szCs w:val="15"/>
              </w:rPr>
            </w:pPr>
          </w:p>
        </w:tc>
        <w:tc>
          <w:tcPr>
            <w:tcW w:w="4050" w:type="dxa"/>
            <w:tcBorders>
              <w:bottom w:val="single" w:sz="8" w:space="0" w:color="auto"/>
            </w:tcBorders>
          </w:tcPr>
          <w:p w14:paraId="58DC7F87" w14:textId="77777777" w:rsidR="00AB6794" w:rsidRPr="00577B76" w:rsidRDefault="00AB6794" w:rsidP="00971306">
            <w:pPr>
              <w:pStyle w:val="CSIHeading41"/>
              <w:tabs>
                <w:tab w:val="clear" w:pos="1800"/>
                <w:tab w:val="clear" w:pos="9360"/>
                <w:tab w:val="right" w:pos="2514"/>
              </w:tabs>
              <w:spacing w:before="0" w:after="0"/>
              <w:ind w:left="0" w:firstLine="0"/>
              <w:rPr>
                <w:rFonts w:cs="Arial"/>
                <w:sz w:val="15"/>
                <w:szCs w:val="15"/>
              </w:rPr>
            </w:pPr>
            <w:r w:rsidRPr="00577B76">
              <w:rPr>
                <w:rFonts w:cs="Arial"/>
                <w:sz w:val="15"/>
                <w:szCs w:val="15"/>
              </w:rPr>
              <w:t xml:space="preserve">Performance Curves/Data: </w:t>
            </w:r>
            <w:r>
              <w:rPr>
                <w:rFonts w:cs="Arial"/>
                <w:sz w:val="15"/>
                <w:szCs w:val="15"/>
              </w:rPr>
              <w:t>c</w:t>
            </w:r>
            <w:r w:rsidRPr="00577B76">
              <w:rPr>
                <w:rFonts w:cs="Arial"/>
                <w:sz w:val="15"/>
                <w:szCs w:val="15"/>
              </w:rPr>
              <w:t xml:space="preserve">ertified photometric data for </w:t>
            </w:r>
            <w:r>
              <w:rPr>
                <w:rFonts w:cs="Arial"/>
                <w:sz w:val="15"/>
                <w:szCs w:val="15"/>
              </w:rPr>
              <w:t>emergency lighting unit.</w:t>
            </w:r>
          </w:p>
        </w:tc>
        <w:tc>
          <w:tcPr>
            <w:tcW w:w="1080" w:type="dxa"/>
            <w:tcBorders>
              <w:bottom w:val="single" w:sz="8" w:space="0" w:color="auto"/>
            </w:tcBorders>
          </w:tcPr>
          <w:p w14:paraId="1E1531B4"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.A.2</w:t>
            </w:r>
          </w:p>
        </w:tc>
        <w:tc>
          <w:tcPr>
            <w:tcW w:w="1170" w:type="dxa"/>
            <w:gridSpan w:val="2"/>
            <w:tcBorders>
              <w:bottom w:val="single" w:sz="8" w:space="0" w:color="auto"/>
            </w:tcBorders>
            <w:vAlign w:val="center"/>
          </w:tcPr>
          <w:p w14:paraId="2E20857B"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30AD9747" w14:textId="77777777" w:rsidR="00AB6794" w:rsidRPr="00577B76" w:rsidRDefault="00AB6794" w:rsidP="00971306">
            <w:pPr>
              <w:ind w:left="90"/>
              <w:jc w:val="center"/>
              <w:rPr>
                <w:rFonts w:cs="Arial"/>
                <w:szCs w:val="15"/>
              </w:rPr>
            </w:pPr>
            <w:r w:rsidRPr="00577B76">
              <w:rPr>
                <w:rFonts w:cs="Arial"/>
                <w:szCs w:val="15"/>
              </w:rPr>
              <w:t>P,</w:t>
            </w:r>
            <w:r>
              <w:rPr>
                <w:rFonts w:cs="Arial"/>
                <w:szCs w:val="15"/>
              </w:rPr>
              <w:t xml:space="preserve"> </w:t>
            </w:r>
            <w:r w:rsidRPr="00577B76">
              <w:rPr>
                <w:rFonts w:cs="Arial"/>
                <w:szCs w:val="15"/>
              </w:rPr>
              <w:t>PD</w:t>
            </w:r>
          </w:p>
        </w:tc>
        <w:tc>
          <w:tcPr>
            <w:tcW w:w="1890" w:type="dxa"/>
            <w:tcBorders>
              <w:bottom w:val="single" w:sz="8" w:space="0" w:color="auto"/>
            </w:tcBorders>
            <w:vAlign w:val="center"/>
          </w:tcPr>
          <w:p w14:paraId="0E913F3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5339C5D" w14:textId="77777777" w:rsidR="00AB6794" w:rsidRPr="00577B76" w:rsidRDefault="00AB6794" w:rsidP="00971306">
            <w:pPr>
              <w:ind w:left="90"/>
              <w:jc w:val="center"/>
              <w:rPr>
                <w:rFonts w:cs="Arial"/>
                <w:szCs w:val="15"/>
              </w:rPr>
            </w:pPr>
            <w:r>
              <w:rPr>
                <w:rFonts w:cs="Arial"/>
                <w:szCs w:val="15"/>
              </w:rPr>
              <w:t>[FP]</w:t>
            </w:r>
          </w:p>
        </w:tc>
        <w:tc>
          <w:tcPr>
            <w:tcW w:w="1344" w:type="dxa"/>
            <w:tcBorders>
              <w:bottom w:val="single" w:sz="8" w:space="0" w:color="auto"/>
              <w:right w:val="single" w:sz="8" w:space="0" w:color="auto"/>
            </w:tcBorders>
            <w:shd w:val="clear" w:color="auto" w:fill="D9D9D9" w:themeFill="background1" w:themeFillShade="D9"/>
            <w:vAlign w:val="center"/>
          </w:tcPr>
          <w:p w14:paraId="58028522" w14:textId="77777777" w:rsidR="00AB6794" w:rsidRDefault="00AB6794" w:rsidP="00971306">
            <w:pPr>
              <w:ind w:left="90"/>
              <w:jc w:val="center"/>
              <w:rPr>
                <w:rFonts w:cs="Arial"/>
                <w:szCs w:val="15"/>
              </w:rPr>
            </w:pPr>
          </w:p>
        </w:tc>
      </w:tr>
      <w:tr w:rsidR="00AB6794" w:rsidRPr="00577B76" w14:paraId="11BB443D" w14:textId="77777777" w:rsidTr="008033BF">
        <w:trPr>
          <w:cantSplit/>
          <w:trHeight w:val="144"/>
        </w:trPr>
        <w:tc>
          <w:tcPr>
            <w:tcW w:w="986" w:type="dxa"/>
            <w:tcBorders>
              <w:left w:val="single" w:sz="8" w:space="0" w:color="auto"/>
              <w:bottom w:val="single" w:sz="8" w:space="0" w:color="auto"/>
            </w:tcBorders>
            <w:shd w:val="clear" w:color="auto" w:fill="EEECE1"/>
          </w:tcPr>
          <w:p w14:paraId="4DEF669B" w14:textId="77777777" w:rsidR="00AB6794" w:rsidRPr="00092DDC" w:rsidRDefault="00AB6794" w:rsidP="00971306">
            <w:pPr>
              <w:rPr>
                <w:rFonts w:cs="Arial"/>
                <w:b/>
                <w:szCs w:val="15"/>
                <w:highlight w:val="yellow"/>
              </w:rPr>
            </w:pPr>
            <w:r w:rsidRPr="00D75900">
              <w:rPr>
                <w:rFonts w:cs="Arial"/>
                <w:b/>
                <w:color w:val="000000"/>
                <w:szCs w:val="15"/>
              </w:rPr>
              <w:t>26 5600</w:t>
            </w:r>
          </w:p>
        </w:tc>
        <w:tc>
          <w:tcPr>
            <w:tcW w:w="4050" w:type="dxa"/>
            <w:tcBorders>
              <w:bottom w:val="single" w:sz="8" w:space="0" w:color="auto"/>
            </w:tcBorders>
            <w:shd w:val="clear" w:color="auto" w:fill="EEECE1"/>
          </w:tcPr>
          <w:p w14:paraId="744035A0" w14:textId="77777777" w:rsidR="00AB6794" w:rsidRPr="00577B76" w:rsidRDefault="00AB6794" w:rsidP="00971306">
            <w:pPr>
              <w:pStyle w:val="CSIHeading41"/>
              <w:tabs>
                <w:tab w:val="clear" w:pos="1800"/>
              </w:tabs>
              <w:spacing w:before="0" w:after="0"/>
              <w:ind w:left="0" w:firstLine="0"/>
              <w:rPr>
                <w:rFonts w:cs="Arial"/>
                <w:sz w:val="15"/>
                <w:szCs w:val="15"/>
              </w:rPr>
            </w:pPr>
            <w:r>
              <w:rPr>
                <w:rFonts w:cs="Arial"/>
                <w:b/>
                <w:sz w:val="15"/>
                <w:szCs w:val="15"/>
              </w:rPr>
              <w:t>Exterior Lighting</w:t>
            </w:r>
          </w:p>
        </w:tc>
        <w:tc>
          <w:tcPr>
            <w:tcW w:w="1080" w:type="dxa"/>
            <w:tcBorders>
              <w:bottom w:val="single" w:sz="8" w:space="0" w:color="auto"/>
            </w:tcBorders>
            <w:shd w:val="clear" w:color="auto" w:fill="EEECE1"/>
          </w:tcPr>
          <w:p w14:paraId="5E563BDA"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2D42F66F"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7CF4CACD"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56150971"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0180E58"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5EAF4BA" w14:textId="77777777" w:rsidR="00AB6794" w:rsidRPr="00577B76" w:rsidRDefault="00AB6794" w:rsidP="00971306">
            <w:pPr>
              <w:ind w:left="90"/>
              <w:jc w:val="center"/>
              <w:rPr>
                <w:rFonts w:cs="Arial"/>
                <w:szCs w:val="15"/>
              </w:rPr>
            </w:pPr>
          </w:p>
        </w:tc>
      </w:tr>
      <w:tr w:rsidR="00AB6794" w:rsidRPr="00577B76" w14:paraId="4AE34869" w14:textId="77777777" w:rsidTr="008033BF">
        <w:trPr>
          <w:cantSplit/>
          <w:trHeight w:val="144"/>
        </w:trPr>
        <w:tc>
          <w:tcPr>
            <w:tcW w:w="986" w:type="dxa"/>
            <w:tcBorders>
              <w:left w:val="single" w:sz="8" w:space="0" w:color="auto"/>
              <w:bottom w:val="single" w:sz="8" w:space="0" w:color="auto"/>
            </w:tcBorders>
          </w:tcPr>
          <w:p w14:paraId="58358FE8" w14:textId="77777777" w:rsidR="00AB6794" w:rsidRPr="00577B76" w:rsidRDefault="00AB6794" w:rsidP="00971306">
            <w:pPr>
              <w:numPr>
                <w:ilvl w:val="0"/>
                <w:numId w:val="160"/>
              </w:numPr>
              <w:rPr>
                <w:rFonts w:cs="Arial"/>
                <w:szCs w:val="15"/>
              </w:rPr>
            </w:pPr>
          </w:p>
        </w:tc>
        <w:tc>
          <w:tcPr>
            <w:tcW w:w="4050" w:type="dxa"/>
            <w:tcBorders>
              <w:bottom w:val="single" w:sz="8" w:space="0" w:color="auto"/>
            </w:tcBorders>
          </w:tcPr>
          <w:p w14:paraId="19DE9685" w14:textId="77777777" w:rsidR="00AB6794" w:rsidRPr="00577B76" w:rsidRDefault="00AB6794" w:rsidP="00971306">
            <w:pPr>
              <w:pStyle w:val="CSIHeading41"/>
              <w:tabs>
                <w:tab w:val="clear" w:pos="1800"/>
              </w:tabs>
              <w:spacing w:before="0" w:after="0"/>
              <w:ind w:left="0" w:firstLine="0"/>
              <w:rPr>
                <w:rFonts w:cs="Arial"/>
                <w:sz w:val="15"/>
                <w:szCs w:val="15"/>
              </w:rPr>
            </w:pPr>
            <w:r w:rsidRPr="00577B76">
              <w:rPr>
                <w:rFonts w:cs="Arial"/>
                <w:sz w:val="15"/>
                <w:szCs w:val="15"/>
              </w:rPr>
              <w:t>Catalog Data</w:t>
            </w:r>
          </w:p>
        </w:tc>
        <w:tc>
          <w:tcPr>
            <w:tcW w:w="1080" w:type="dxa"/>
            <w:tcBorders>
              <w:bottom w:val="single" w:sz="8" w:space="0" w:color="auto"/>
            </w:tcBorders>
          </w:tcPr>
          <w:p w14:paraId="0B411AA0"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.A.1</w:t>
            </w:r>
          </w:p>
        </w:tc>
        <w:tc>
          <w:tcPr>
            <w:tcW w:w="1170" w:type="dxa"/>
            <w:gridSpan w:val="2"/>
            <w:tcBorders>
              <w:bottom w:val="single" w:sz="8" w:space="0" w:color="auto"/>
            </w:tcBorders>
            <w:shd w:val="clear" w:color="auto" w:fill="FFFFFF"/>
            <w:vAlign w:val="center"/>
          </w:tcPr>
          <w:p w14:paraId="5BA72957"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FFFFFF"/>
            <w:vAlign w:val="center"/>
          </w:tcPr>
          <w:p w14:paraId="36E9D7CE" w14:textId="77777777" w:rsidR="00AB6794" w:rsidRPr="00577B76" w:rsidRDefault="00AB6794" w:rsidP="00971306">
            <w:pPr>
              <w:ind w:left="90"/>
              <w:jc w:val="center"/>
              <w:rPr>
                <w:rFonts w:cs="Arial"/>
                <w:szCs w:val="15"/>
              </w:rPr>
            </w:pPr>
            <w:r w:rsidRPr="00577B76">
              <w:rPr>
                <w:rFonts w:cs="Arial"/>
                <w:szCs w:val="15"/>
              </w:rPr>
              <w:t>CD</w:t>
            </w:r>
          </w:p>
        </w:tc>
        <w:tc>
          <w:tcPr>
            <w:tcW w:w="1890" w:type="dxa"/>
            <w:tcBorders>
              <w:bottom w:val="single" w:sz="8" w:space="0" w:color="auto"/>
            </w:tcBorders>
            <w:shd w:val="clear" w:color="auto" w:fill="FFFFFF"/>
            <w:vAlign w:val="center"/>
          </w:tcPr>
          <w:p w14:paraId="4408D49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1CFE3F8" w14:textId="77777777" w:rsidR="00AB6794" w:rsidRPr="00577B76" w:rsidRDefault="00AB6794" w:rsidP="00971306">
            <w:pPr>
              <w:ind w:left="90"/>
              <w:jc w:val="center"/>
              <w:rPr>
                <w:rFonts w:cs="Arial"/>
                <w:szCs w:val="15"/>
              </w:rPr>
            </w:pPr>
            <w:r>
              <w:rPr>
                <w:rFonts w:cs="Arial"/>
                <w:szCs w:val="15"/>
              </w:rPr>
              <w:t>[E]</w:t>
            </w:r>
          </w:p>
        </w:tc>
        <w:tc>
          <w:tcPr>
            <w:tcW w:w="1344" w:type="dxa"/>
            <w:tcBorders>
              <w:bottom w:val="single" w:sz="8" w:space="0" w:color="auto"/>
              <w:right w:val="single" w:sz="8" w:space="0" w:color="auto"/>
            </w:tcBorders>
            <w:shd w:val="clear" w:color="auto" w:fill="D9D9D9" w:themeFill="background1" w:themeFillShade="D9"/>
            <w:vAlign w:val="center"/>
          </w:tcPr>
          <w:p w14:paraId="3F696F65" w14:textId="77777777" w:rsidR="00AB6794" w:rsidRPr="00577B76" w:rsidDel="00EC384D" w:rsidRDefault="00AB6794" w:rsidP="00971306">
            <w:pPr>
              <w:ind w:left="90"/>
              <w:jc w:val="center"/>
              <w:rPr>
                <w:rFonts w:cs="Arial"/>
                <w:szCs w:val="15"/>
              </w:rPr>
            </w:pPr>
          </w:p>
        </w:tc>
      </w:tr>
      <w:tr w:rsidR="00AB6794" w:rsidRPr="00577B76" w14:paraId="409C08EB" w14:textId="77777777" w:rsidTr="008033BF">
        <w:trPr>
          <w:cantSplit/>
          <w:trHeight w:val="144"/>
        </w:trPr>
        <w:tc>
          <w:tcPr>
            <w:tcW w:w="986" w:type="dxa"/>
            <w:tcBorders>
              <w:left w:val="single" w:sz="8" w:space="0" w:color="auto"/>
              <w:bottom w:val="single" w:sz="8" w:space="0" w:color="auto"/>
            </w:tcBorders>
          </w:tcPr>
          <w:p w14:paraId="0C5DD25E" w14:textId="77777777" w:rsidR="00AB6794" w:rsidRPr="00577B76" w:rsidRDefault="00AB6794" w:rsidP="00971306">
            <w:pPr>
              <w:numPr>
                <w:ilvl w:val="0"/>
                <w:numId w:val="160"/>
              </w:numPr>
              <w:rPr>
                <w:rFonts w:cs="Arial"/>
                <w:szCs w:val="15"/>
              </w:rPr>
            </w:pPr>
          </w:p>
        </w:tc>
        <w:tc>
          <w:tcPr>
            <w:tcW w:w="4050" w:type="dxa"/>
            <w:tcBorders>
              <w:bottom w:val="single" w:sz="8" w:space="0" w:color="auto"/>
            </w:tcBorders>
          </w:tcPr>
          <w:p w14:paraId="065C1B0C" w14:textId="77777777" w:rsidR="00AB6794" w:rsidRPr="00577B76" w:rsidRDefault="00AB6794" w:rsidP="00971306">
            <w:pPr>
              <w:pStyle w:val="CSIHeading41"/>
              <w:tabs>
                <w:tab w:val="clear" w:pos="1800"/>
              </w:tabs>
              <w:spacing w:before="0" w:after="0"/>
              <w:ind w:left="0" w:firstLine="0"/>
              <w:rPr>
                <w:rFonts w:cs="Arial"/>
                <w:sz w:val="15"/>
                <w:szCs w:val="15"/>
              </w:rPr>
            </w:pPr>
            <w:r w:rsidRPr="00577B76">
              <w:rPr>
                <w:rFonts w:cs="Arial"/>
                <w:sz w:val="15"/>
                <w:szCs w:val="15"/>
              </w:rPr>
              <w:t>Performance Curves/Data</w:t>
            </w:r>
          </w:p>
        </w:tc>
        <w:tc>
          <w:tcPr>
            <w:tcW w:w="1080" w:type="dxa"/>
            <w:tcBorders>
              <w:bottom w:val="single" w:sz="8" w:space="0" w:color="auto"/>
            </w:tcBorders>
          </w:tcPr>
          <w:p w14:paraId="168645FF"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.A.2</w:t>
            </w:r>
          </w:p>
        </w:tc>
        <w:tc>
          <w:tcPr>
            <w:tcW w:w="1170" w:type="dxa"/>
            <w:gridSpan w:val="2"/>
            <w:tcBorders>
              <w:bottom w:val="single" w:sz="8" w:space="0" w:color="auto"/>
            </w:tcBorders>
            <w:shd w:val="clear" w:color="auto" w:fill="FFFFFF"/>
            <w:vAlign w:val="center"/>
          </w:tcPr>
          <w:p w14:paraId="383808AD"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FFFFFF"/>
            <w:vAlign w:val="center"/>
          </w:tcPr>
          <w:p w14:paraId="58B1A1CC"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shd w:val="clear" w:color="auto" w:fill="FFFFFF"/>
            <w:vAlign w:val="center"/>
          </w:tcPr>
          <w:p w14:paraId="3198FDDB"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54F7FD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5E94229" w14:textId="77777777" w:rsidR="00AB6794" w:rsidRDefault="00AB6794" w:rsidP="00971306">
            <w:pPr>
              <w:ind w:left="90"/>
              <w:jc w:val="center"/>
              <w:rPr>
                <w:rFonts w:cs="Arial"/>
                <w:szCs w:val="15"/>
              </w:rPr>
            </w:pPr>
          </w:p>
        </w:tc>
      </w:tr>
      <w:tr w:rsidR="00AB6794" w:rsidRPr="00577B76" w14:paraId="23613572" w14:textId="77777777" w:rsidTr="008033BF">
        <w:trPr>
          <w:cantSplit/>
          <w:trHeight w:val="144"/>
        </w:trPr>
        <w:tc>
          <w:tcPr>
            <w:tcW w:w="986" w:type="dxa"/>
            <w:tcBorders>
              <w:left w:val="single" w:sz="8" w:space="0" w:color="auto"/>
              <w:bottom w:val="single" w:sz="2" w:space="0" w:color="auto"/>
            </w:tcBorders>
            <w:shd w:val="clear" w:color="auto" w:fill="D9D9D9"/>
          </w:tcPr>
          <w:p w14:paraId="3D0EFA09" w14:textId="77777777" w:rsidR="00AB6794" w:rsidRPr="00577B76" w:rsidRDefault="00AB6794" w:rsidP="00971306">
            <w:pPr>
              <w:ind w:left="90"/>
              <w:rPr>
                <w:rFonts w:cs="Arial"/>
                <w:szCs w:val="15"/>
              </w:rPr>
            </w:pPr>
          </w:p>
        </w:tc>
        <w:tc>
          <w:tcPr>
            <w:tcW w:w="4050" w:type="dxa"/>
            <w:tcBorders>
              <w:bottom w:val="single" w:sz="2" w:space="0" w:color="auto"/>
            </w:tcBorders>
            <w:shd w:val="clear" w:color="auto" w:fill="D9D9D9"/>
          </w:tcPr>
          <w:p w14:paraId="029AFCDF" w14:textId="77777777" w:rsidR="00AB6794" w:rsidRPr="00577B76" w:rsidRDefault="00AB6794" w:rsidP="00971306">
            <w:pPr>
              <w:rPr>
                <w:rFonts w:cs="Arial"/>
                <w:szCs w:val="15"/>
              </w:rPr>
            </w:pPr>
          </w:p>
        </w:tc>
        <w:tc>
          <w:tcPr>
            <w:tcW w:w="1080" w:type="dxa"/>
            <w:tcBorders>
              <w:bottom w:val="single" w:sz="2" w:space="0" w:color="auto"/>
            </w:tcBorders>
            <w:shd w:val="clear" w:color="auto" w:fill="D9D9D9"/>
          </w:tcPr>
          <w:p w14:paraId="0EE3A313"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D9D9D9"/>
            <w:vAlign w:val="center"/>
          </w:tcPr>
          <w:p w14:paraId="4DF3BBE3"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D9D9D9"/>
            <w:vAlign w:val="center"/>
          </w:tcPr>
          <w:p w14:paraId="1A7BD5D9"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D9D9D9"/>
            <w:vAlign w:val="center"/>
          </w:tcPr>
          <w:p w14:paraId="1BC7AC44"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56287CA7"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6A42E53D" w14:textId="77777777" w:rsidR="00AB6794" w:rsidRPr="00577B76" w:rsidRDefault="00AB6794" w:rsidP="00971306">
            <w:pPr>
              <w:ind w:left="90"/>
              <w:jc w:val="center"/>
              <w:rPr>
                <w:rFonts w:cs="Arial"/>
                <w:szCs w:val="15"/>
              </w:rPr>
            </w:pPr>
          </w:p>
        </w:tc>
      </w:tr>
      <w:tr w:rsidR="00AB6794" w:rsidRPr="00577B76" w14:paraId="0A1D7E74" w14:textId="77777777" w:rsidTr="008033BF">
        <w:trPr>
          <w:cantSplit/>
          <w:trHeight w:val="144"/>
        </w:trPr>
        <w:tc>
          <w:tcPr>
            <w:tcW w:w="986" w:type="dxa"/>
            <w:tcBorders>
              <w:left w:val="single" w:sz="8" w:space="0" w:color="auto"/>
              <w:bottom w:val="single" w:sz="8" w:space="0" w:color="auto"/>
            </w:tcBorders>
            <w:shd w:val="clear" w:color="auto" w:fill="EEECE1"/>
          </w:tcPr>
          <w:p w14:paraId="634C198C" w14:textId="77777777" w:rsidR="00AB6794" w:rsidRPr="00325B18" w:rsidRDefault="00AB6794" w:rsidP="00971306">
            <w:pPr>
              <w:keepNext/>
              <w:rPr>
                <w:rFonts w:cs="Arial"/>
                <w:b/>
                <w:szCs w:val="15"/>
              </w:rPr>
            </w:pPr>
            <w:r w:rsidRPr="00325B18">
              <w:rPr>
                <w:rFonts w:cs="Arial"/>
                <w:b/>
                <w:color w:val="000000"/>
                <w:szCs w:val="15"/>
              </w:rPr>
              <w:t>27 1000</w:t>
            </w:r>
          </w:p>
        </w:tc>
        <w:tc>
          <w:tcPr>
            <w:tcW w:w="4050" w:type="dxa"/>
            <w:tcBorders>
              <w:bottom w:val="single" w:sz="8" w:space="0" w:color="auto"/>
            </w:tcBorders>
            <w:shd w:val="clear" w:color="auto" w:fill="EEECE1"/>
          </w:tcPr>
          <w:p w14:paraId="797D0678" w14:textId="77777777" w:rsidR="00AB6794" w:rsidRPr="00577B76" w:rsidRDefault="00AB6794" w:rsidP="00971306">
            <w:pPr>
              <w:pStyle w:val="CSIHeading3A"/>
              <w:keepNext/>
              <w:tabs>
                <w:tab w:val="clear" w:pos="1440"/>
              </w:tabs>
              <w:spacing w:before="0" w:after="0"/>
              <w:ind w:left="0" w:firstLine="0"/>
              <w:rPr>
                <w:rFonts w:cs="Arial"/>
                <w:sz w:val="15"/>
                <w:szCs w:val="15"/>
              </w:rPr>
            </w:pPr>
            <w:r>
              <w:rPr>
                <w:rFonts w:cs="Arial"/>
                <w:b/>
                <w:sz w:val="15"/>
                <w:szCs w:val="15"/>
              </w:rPr>
              <w:t>Structured Cabling</w:t>
            </w:r>
          </w:p>
        </w:tc>
        <w:tc>
          <w:tcPr>
            <w:tcW w:w="1080" w:type="dxa"/>
            <w:tcBorders>
              <w:bottom w:val="single" w:sz="8" w:space="0" w:color="auto"/>
            </w:tcBorders>
            <w:shd w:val="clear" w:color="auto" w:fill="EEECE1"/>
          </w:tcPr>
          <w:p w14:paraId="4C6E180A"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369D0795"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4138B1B3"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37060050"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7C46C032"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14834C7" w14:textId="77777777" w:rsidR="00AB6794" w:rsidRPr="00577B76" w:rsidRDefault="00AB6794" w:rsidP="00971306">
            <w:pPr>
              <w:ind w:left="90"/>
              <w:jc w:val="center"/>
              <w:rPr>
                <w:rFonts w:cs="Arial"/>
                <w:szCs w:val="15"/>
              </w:rPr>
            </w:pPr>
          </w:p>
        </w:tc>
      </w:tr>
      <w:tr w:rsidR="00AB6794" w:rsidRPr="00577B76" w14:paraId="04648CA8" w14:textId="77777777" w:rsidTr="008033BF">
        <w:trPr>
          <w:cantSplit/>
          <w:trHeight w:val="144"/>
        </w:trPr>
        <w:tc>
          <w:tcPr>
            <w:tcW w:w="986" w:type="dxa"/>
            <w:tcBorders>
              <w:left w:val="single" w:sz="8" w:space="0" w:color="auto"/>
              <w:bottom w:val="single" w:sz="8" w:space="0" w:color="auto"/>
            </w:tcBorders>
            <w:vAlign w:val="center"/>
          </w:tcPr>
          <w:p w14:paraId="2888D88C" w14:textId="77777777" w:rsidR="00AB6794" w:rsidRPr="00577B76" w:rsidRDefault="00AB6794" w:rsidP="00971306">
            <w:pPr>
              <w:numPr>
                <w:ilvl w:val="0"/>
                <w:numId w:val="161"/>
              </w:numPr>
              <w:jc w:val="center"/>
              <w:rPr>
                <w:rFonts w:cs="Arial"/>
                <w:szCs w:val="15"/>
              </w:rPr>
            </w:pPr>
          </w:p>
        </w:tc>
        <w:tc>
          <w:tcPr>
            <w:tcW w:w="4050" w:type="dxa"/>
            <w:tcBorders>
              <w:bottom w:val="single" w:sz="8" w:space="0" w:color="auto"/>
            </w:tcBorders>
          </w:tcPr>
          <w:p w14:paraId="24E83360" w14:textId="77777777" w:rsidR="00AB6794" w:rsidRPr="00441C47" w:rsidRDefault="00AB6794" w:rsidP="00971306">
            <w:pPr>
              <w:pStyle w:val="CSIHeading3A"/>
              <w:tabs>
                <w:tab w:val="clear" w:pos="1440"/>
              </w:tabs>
              <w:spacing w:before="0" w:after="0"/>
              <w:ind w:left="0" w:firstLine="0"/>
              <w:rPr>
                <w:rFonts w:cs="Arial"/>
                <w:sz w:val="15"/>
                <w:szCs w:val="15"/>
              </w:rPr>
            </w:pPr>
            <w:r>
              <w:rPr>
                <w:rFonts w:cs="Arial"/>
                <w:color w:val="000000"/>
                <w:sz w:val="15"/>
                <w:szCs w:val="15"/>
              </w:rPr>
              <w:t>Q</w:t>
            </w:r>
            <w:r w:rsidRPr="00441C47">
              <w:rPr>
                <w:rFonts w:cs="Arial"/>
                <w:color w:val="000000"/>
                <w:sz w:val="15"/>
                <w:szCs w:val="15"/>
              </w:rPr>
              <w:t xml:space="preserve">ualifying certifications of cable installer(s) </w:t>
            </w:r>
          </w:p>
        </w:tc>
        <w:tc>
          <w:tcPr>
            <w:tcW w:w="1080" w:type="dxa"/>
            <w:tcBorders>
              <w:bottom w:val="single" w:sz="8" w:space="0" w:color="auto"/>
            </w:tcBorders>
          </w:tcPr>
          <w:p w14:paraId="7B07AC68"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6</w:t>
            </w:r>
            <w:r w:rsidRPr="00577B76">
              <w:rPr>
                <w:rFonts w:cs="Arial"/>
                <w:color w:val="000000"/>
                <w:szCs w:val="15"/>
              </w:rPr>
              <w:t>.</w:t>
            </w:r>
            <w:r>
              <w:rPr>
                <w:rFonts w:cs="Arial"/>
                <w:color w:val="000000"/>
                <w:szCs w:val="15"/>
              </w:rPr>
              <w:t>A</w:t>
            </w:r>
          </w:p>
        </w:tc>
        <w:tc>
          <w:tcPr>
            <w:tcW w:w="1170" w:type="dxa"/>
            <w:gridSpan w:val="2"/>
            <w:tcBorders>
              <w:bottom w:val="single" w:sz="8" w:space="0" w:color="auto"/>
            </w:tcBorders>
            <w:vAlign w:val="center"/>
          </w:tcPr>
          <w:p w14:paraId="706E1D5F"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B69AEA3" w14:textId="77777777" w:rsidR="00AB6794" w:rsidRPr="00577B76" w:rsidRDefault="00AB6794" w:rsidP="00971306">
            <w:pPr>
              <w:ind w:left="90"/>
              <w:jc w:val="center"/>
              <w:rPr>
                <w:rFonts w:cs="Arial"/>
                <w:szCs w:val="15"/>
              </w:rPr>
            </w:pPr>
            <w:r w:rsidRPr="00577B76">
              <w:rPr>
                <w:rFonts w:cs="Arial"/>
                <w:szCs w:val="15"/>
              </w:rPr>
              <w:t>CT, P</w:t>
            </w:r>
          </w:p>
        </w:tc>
        <w:tc>
          <w:tcPr>
            <w:tcW w:w="1890" w:type="dxa"/>
            <w:tcBorders>
              <w:bottom w:val="single" w:sz="8" w:space="0" w:color="auto"/>
            </w:tcBorders>
            <w:vAlign w:val="center"/>
          </w:tcPr>
          <w:p w14:paraId="305D771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CAD5E1B" w14:textId="77777777" w:rsidR="00AB6794" w:rsidRPr="00577B76" w:rsidRDefault="00AB6794" w:rsidP="00971306">
            <w:pPr>
              <w:ind w:left="90"/>
              <w:jc w:val="center"/>
              <w:rPr>
                <w:rFonts w:cs="Arial"/>
                <w:szCs w:val="15"/>
              </w:rPr>
            </w:pPr>
            <w:r>
              <w:rPr>
                <w:rFonts w:cs="Arial"/>
                <w:szCs w:val="15"/>
              </w:rPr>
              <w:t>NIE-TS</w:t>
            </w:r>
          </w:p>
        </w:tc>
        <w:tc>
          <w:tcPr>
            <w:tcW w:w="1344" w:type="dxa"/>
            <w:tcBorders>
              <w:bottom w:val="single" w:sz="8" w:space="0" w:color="auto"/>
              <w:right w:val="single" w:sz="8" w:space="0" w:color="auto"/>
            </w:tcBorders>
            <w:shd w:val="clear" w:color="auto" w:fill="D9D9D9" w:themeFill="background1" w:themeFillShade="D9"/>
            <w:vAlign w:val="center"/>
          </w:tcPr>
          <w:p w14:paraId="71FFFB9C" w14:textId="77777777" w:rsidR="00AB6794" w:rsidDel="00661773" w:rsidRDefault="00AB6794" w:rsidP="00971306">
            <w:pPr>
              <w:ind w:left="90"/>
              <w:jc w:val="center"/>
              <w:rPr>
                <w:rFonts w:cs="Arial"/>
                <w:szCs w:val="15"/>
              </w:rPr>
            </w:pPr>
          </w:p>
        </w:tc>
      </w:tr>
      <w:tr w:rsidR="00AB6794" w:rsidRPr="00577B76" w14:paraId="7CA68CE2" w14:textId="77777777" w:rsidTr="008033BF">
        <w:trPr>
          <w:cantSplit/>
          <w:trHeight w:val="144"/>
        </w:trPr>
        <w:tc>
          <w:tcPr>
            <w:tcW w:w="986" w:type="dxa"/>
            <w:tcBorders>
              <w:left w:val="single" w:sz="8" w:space="0" w:color="auto"/>
              <w:bottom w:val="single" w:sz="2" w:space="0" w:color="auto"/>
            </w:tcBorders>
            <w:vAlign w:val="center"/>
          </w:tcPr>
          <w:p w14:paraId="2074BB9C" w14:textId="77777777" w:rsidR="00AB6794" w:rsidRPr="00577B76" w:rsidRDefault="00AB6794" w:rsidP="00971306">
            <w:pPr>
              <w:jc w:val="center"/>
              <w:rPr>
                <w:rFonts w:cs="Arial"/>
                <w:szCs w:val="15"/>
              </w:rPr>
            </w:pPr>
            <w:r>
              <w:rPr>
                <w:rFonts w:cs="Arial"/>
                <w:szCs w:val="15"/>
              </w:rPr>
              <w:t>2</w:t>
            </w:r>
          </w:p>
        </w:tc>
        <w:tc>
          <w:tcPr>
            <w:tcW w:w="4050" w:type="dxa"/>
            <w:tcBorders>
              <w:bottom w:val="single" w:sz="2" w:space="0" w:color="auto"/>
            </w:tcBorders>
          </w:tcPr>
          <w:p w14:paraId="394E1A73" w14:textId="77777777" w:rsidR="00AB6794" w:rsidRPr="00441C47" w:rsidRDefault="00AB6794" w:rsidP="00971306">
            <w:pPr>
              <w:pStyle w:val="CSIHeading3A"/>
              <w:tabs>
                <w:tab w:val="clear" w:pos="1440"/>
              </w:tabs>
              <w:spacing w:before="0" w:after="0"/>
              <w:ind w:left="0" w:firstLine="0"/>
              <w:rPr>
                <w:rFonts w:cs="Arial"/>
                <w:sz w:val="15"/>
                <w:szCs w:val="15"/>
              </w:rPr>
            </w:pPr>
            <w:r w:rsidRPr="00441C47">
              <w:rPr>
                <w:rFonts w:cs="Arial"/>
                <w:sz w:val="15"/>
                <w:szCs w:val="15"/>
              </w:rPr>
              <w:t xml:space="preserve">Detailed </w:t>
            </w:r>
            <w:r>
              <w:rPr>
                <w:rFonts w:cs="Arial"/>
                <w:sz w:val="15"/>
                <w:szCs w:val="15"/>
              </w:rPr>
              <w:t xml:space="preserve">as-built drawings </w:t>
            </w:r>
            <w:r w:rsidRPr="00441C47">
              <w:rPr>
                <w:rFonts w:cs="Arial"/>
                <w:sz w:val="15"/>
                <w:szCs w:val="15"/>
              </w:rPr>
              <w:t xml:space="preserve">of structure and cable routing </w:t>
            </w:r>
          </w:p>
        </w:tc>
        <w:tc>
          <w:tcPr>
            <w:tcW w:w="1080" w:type="dxa"/>
            <w:tcBorders>
              <w:bottom w:val="single" w:sz="2" w:space="0" w:color="auto"/>
            </w:tcBorders>
          </w:tcPr>
          <w:p w14:paraId="04599243" w14:textId="77777777" w:rsidR="00AB6794" w:rsidRPr="00577B76" w:rsidRDefault="00AB6794" w:rsidP="00971306">
            <w:pPr>
              <w:ind w:left="18"/>
              <w:rPr>
                <w:rFonts w:cs="Arial"/>
                <w:color w:val="000000"/>
                <w:szCs w:val="15"/>
              </w:rPr>
            </w:pPr>
            <w:r w:rsidRPr="00577B76">
              <w:rPr>
                <w:rFonts w:cs="Arial"/>
                <w:color w:val="000000"/>
                <w:szCs w:val="15"/>
              </w:rPr>
              <w:t>1.6.</w:t>
            </w:r>
            <w:r>
              <w:rPr>
                <w:rFonts w:cs="Arial"/>
                <w:color w:val="000000"/>
                <w:szCs w:val="15"/>
              </w:rPr>
              <w:t>B</w:t>
            </w:r>
          </w:p>
        </w:tc>
        <w:tc>
          <w:tcPr>
            <w:tcW w:w="1170" w:type="dxa"/>
            <w:gridSpan w:val="2"/>
            <w:tcBorders>
              <w:bottom w:val="single" w:sz="2" w:space="0" w:color="auto"/>
            </w:tcBorders>
            <w:vAlign w:val="center"/>
          </w:tcPr>
          <w:p w14:paraId="7B4CB7B4"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49306A67" w14:textId="77777777" w:rsidR="00AB6794" w:rsidRPr="00577B76" w:rsidRDefault="00AB6794" w:rsidP="00971306">
            <w:pPr>
              <w:ind w:left="90"/>
              <w:jc w:val="center"/>
              <w:rPr>
                <w:rFonts w:cs="Arial"/>
                <w:szCs w:val="15"/>
              </w:rPr>
            </w:pPr>
            <w:r>
              <w:rPr>
                <w:rFonts w:cs="Arial"/>
                <w:szCs w:val="15"/>
              </w:rPr>
              <w:t>P,D</w:t>
            </w:r>
          </w:p>
        </w:tc>
        <w:tc>
          <w:tcPr>
            <w:tcW w:w="1890" w:type="dxa"/>
            <w:tcBorders>
              <w:bottom w:val="single" w:sz="2" w:space="0" w:color="auto"/>
            </w:tcBorders>
            <w:vAlign w:val="center"/>
          </w:tcPr>
          <w:p w14:paraId="616ECE8D"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72F6EEF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063A10E3" w14:textId="77777777" w:rsidR="00AB6794" w:rsidRDefault="00AB6794" w:rsidP="00971306">
            <w:pPr>
              <w:ind w:left="90"/>
              <w:jc w:val="center"/>
              <w:rPr>
                <w:rFonts w:cs="Arial"/>
                <w:szCs w:val="15"/>
              </w:rPr>
            </w:pPr>
          </w:p>
        </w:tc>
      </w:tr>
      <w:tr w:rsidR="00AB6794" w:rsidRPr="00577B76" w14:paraId="1FEB84BB" w14:textId="77777777" w:rsidTr="008033BF">
        <w:trPr>
          <w:cantSplit/>
          <w:trHeight w:val="144"/>
        </w:trPr>
        <w:tc>
          <w:tcPr>
            <w:tcW w:w="986" w:type="dxa"/>
            <w:tcBorders>
              <w:left w:val="single" w:sz="8" w:space="0" w:color="auto"/>
              <w:bottom w:val="single" w:sz="8" w:space="0" w:color="auto"/>
            </w:tcBorders>
            <w:vAlign w:val="bottom"/>
          </w:tcPr>
          <w:p w14:paraId="1C77B1B1" w14:textId="77777777" w:rsidR="00AB6794" w:rsidRPr="00577B76" w:rsidRDefault="00AB6794" w:rsidP="00971306">
            <w:pPr>
              <w:jc w:val="center"/>
              <w:rPr>
                <w:rFonts w:cs="Arial"/>
                <w:szCs w:val="15"/>
              </w:rPr>
            </w:pPr>
            <w:r>
              <w:rPr>
                <w:rFonts w:cs="Arial"/>
                <w:szCs w:val="15"/>
              </w:rPr>
              <w:t>3</w:t>
            </w:r>
          </w:p>
        </w:tc>
        <w:tc>
          <w:tcPr>
            <w:tcW w:w="4050" w:type="dxa"/>
            <w:tcBorders>
              <w:bottom w:val="single" w:sz="8" w:space="0" w:color="auto"/>
            </w:tcBorders>
          </w:tcPr>
          <w:p w14:paraId="36E882E2" w14:textId="77777777" w:rsidR="00AB6794" w:rsidRPr="00577B76" w:rsidRDefault="00AB6794" w:rsidP="00971306">
            <w:pPr>
              <w:pStyle w:val="CSIHeading3A"/>
              <w:tabs>
                <w:tab w:val="clear" w:pos="1440"/>
              </w:tabs>
              <w:spacing w:before="0" w:after="0"/>
              <w:ind w:left="0" w:firstLine="0"/>
              <w:rPr>
                <w:rFonts w:cs="Arial"/>
                <w:sz w:val="15"/>
                <w:szCs w:val="15"/>
              </w:rPr>
            </w:pPr>
            <w:r>
              <w:rPr>
                <w:rFonts w:cs="Arial"/>
                <w:sz w:val="15"/>
                <w:szCs w:val="15"/>
              </w:rPr>
              <w:t xml:space="preserve">FLUKE </w:t>
            </w:r>
            <w:proofErr w:type="spellStart"/>
            <w:r>
              <w:rPr>
                <w:rFonts w:cs="Arial"/>
                <w:sz w:val="15"/>
                <w:szCs w:val="15"/>
              </w:rPr>
              <w:t>LinkWare</w:t>
            </w:r>
            <w:proofErr w:type="spellEnd"/>
            <w:r>
              <w:rPr>
                <w:rFonts w:cs="Arial"/>
                <w:sz w:val="15"/>
                <w:szCs w:val="15"/>
              </w:rPr>
              <w:t xml:space="preserve"> Test Results (NOTE: Subcontractor is required to physically submit FLUKE </w:t>
            </w:r>
            <w:proofErr w:type="spellStart"/>
            <w:r>
              <w:rPr>
                <w:rFonts w:cs="Arial"/>
                <w:sz w:val="15"/>
                <w:szCs w:val="15"/>
              </w:rPr>
              <w:t>LinkWare</w:t>
            </w:r>
            <w:proofErr w:type="spellEnd"/>
            <w:r>
              <w:rPr>
                <w:rFonts w:cs="Arial"/>
                <w:sz w:val="15"/>
                <w:szCs w:val="15"/>
              </w:rPr>
              <w:t xml:space="preserve"> test results to LANL NIE-TS.)</w:t>
            </w:r>
          </w:p>
        </w:tc>
        <w:tc>
          <w:tcPr>
            <w:tcW w:w="1080" w:type="dxa"/>
            <w:tcBorders>
              <w:bottom w:val="single" w:sz="8" w:space="0" w:color="auto"/>
            </w:tcBorders>
          </w:tcPr>
          <w:p w14:paraId="10F1D8B1" w14:textId="77777777" w:rsidR="00AB6794" w:rsidRPr="00577B76" w:rsidRDefault="00AB6794" w:rsidP="00971306">
            <w:pPr>
              <w:rPr>
                <w:rFonts w:cs="Arial"/>
                <w:color w:val="000000"/>
                <w:szCs w:val="15"/>
              </w:rPr>
            </w:pPr>
            <w:r>
              <w:rPr>
                <w:rFonts w:cs="Arial"/>
                <w:color w:val="000000"/>
                <w:szCs w:val="15"/>
              </w:rPr>
              <w:t>1.6.C</w:t>
            </w:r>
          </w:p>
        </w:tc>
        <w:tc>
          <w:tcPr>
            <w:tcW w:w="1170" w:type="dxa"/>
            <w:gridSpan w:val="2"/>
            <w:tcBorders>
              <w:bottom w:val="single" w:sz="8" w:space="0" w:color="auto"/>
            </w:tcBorders>
            <w:vAlign w:val="center"/>
          </w:tcPr>
          <w:p w14:paraId="2912C7CF"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50880AF1" w14:textId="77777777" w:rsidR="00AB6794" w:rsidRPr="00577B76" w:rsidRDefault="00AB6794" w:rsidP="00971306">
            <w:pPr>
              <w:ind w:left="90"/>
              <w:jc w:val="center"/>
              <w:rPr>
                <w:rFonts w:cs="Arial"/>
                <w:szCs w:val="15"/>
              </w:rPr>
            </w:pPr>
            <w:r>
              <w:rPr>
                <w:rFonts w:cs="Arial"/>
                <w:szCs w:val="15"/>
              </w:rPr>
              <w:t>FLUKE TESTER</w:t>
            </w:r>
          </w:p>
        </w:tc>
        <w:tc>
          <w:tcPr>
            <w:tcW w:w="1890" w:type="dxa"/>
            <w:tcBorders>
              <w:bottom w:val="single" w:sz="8" w:space="0" w:color="auto"/>
            </w:tcBorders>
            <w:vAlign w:val="center"/>
          </w:tcPr>
          <w:p w14:paraId="0E18A8F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3174819" w14:textId="77777777" w:rsidR="00AB6794" w:rsidRPr="00577B76" w:rsidRDefault="00AB6794" w:rsidP="00971306">
            <w:pPr>
              <w:ind w:left="90"/>
              <w:jc w:val="center"/>
              <w:rPr>
                <w:rFonts w:cs="Arial"/>
                <w:szCs w:val="15"/>
              </w:rPr>
            </w:pPr>
            <w:r>
              <w:rPr>
                <w:rFonts w:cs="Arial"/>
                <w:szCs w:val="15"/>
              </w:rPr>
              <w:t>NIE-TS</w:t>
            </w:r>
          </w:p>
        </w:tc>
        <w:tc>
          <w:tcPr>
            <w:tcW w:w="1344" w:type="dxa"/>
            <w:tcBorders>
              <w:bottom w:val="single" w:sz="8" w:space="0" w:color="auto"/>
              <w:right w:val="single" w:sz="8" w:space="0" w:color="auto"/>
            </w:tcBorders>
            <w:shd w:val="clear" w:color="auto" w:fill="D9D9D9" w:themeFill="background1" w:themeFillShade="D9"/>
            <w:vAlign w:val="center"/>
          </w:tcPr>
          <w:p w14:paraId="0F35D9A7" w14:textId="77777777" w:rsidR="00AB6794" w:rsidDel="00661773" w:rsidRDefault="00AB6794" w:rsidP="00971306">
            <w:pPr>
              <w:ind w:left="90"/>
              <w:jc w:val="center"/>
              <w:rPr>
                <w:rFonts w:cs="Arial"/>
                <w:szCs w:val="15"/>
              </w:rPr>
            </w:pPr>
          </w:p>
        </w:tc>
      </w:tr>
      <w:tr w:rsidR="00AB6794" w:rsidRPr="00577B76" w14:paraId="30866E91" w14:textId="77777777" w:rsidTr="008033BF">
        <w:trPr>
          <w:cantSplit/>
          <w:trHeight w:val="144"/>
        </w:trPr>
        <w:tc>
          <w:tcPr>
            <w:tcW w:w="986" w:type="dxa"/>
            <w:tcBorders>
              <w:left w:val="single" w:sz="8" w:space="0" w:color="auto"/>
              <w:bottom w:val="single" w:sz="8" w:space="0" w:color="auto"/>
            </w:tcBorders>
            <w:vAlign w:val="bottom"/>
          </w:tcPr>
          <w:p w14:paraId="294FC217" w14:textId="77777777" w:rsidR="00AB6794" w:rsidRDefault="00AB6794" w:rsidP="00971306">
            <w:pPr>
              <w:jc w:val="center"/>
              <w:rPr>
                <w:rFonts w:cs="Arial"/>
                <w:szCs w:val="15"/>
              </w:rPr>
            </w:pPr>
            <w:r>
              <w:rPr>
                <w:rFonts w:cs="Arial"/>
                <w:szCs w:val="15"/>
              </w:rPr>
              <w:t>4</w:t>
            </w:r>
          </w:p>
        </w:tc>
        <w:tc>
          <w:tcPr>
            <w:tcW w:w="4050" w:type="dxa"/>
            <w:tcBorders>
              <w:bottom w:val="single" w:sz="8" w:space="0" w:color="auto"/>
            </w:tcBorders>
          </w:tcPr>
          <w:p w14:paraId="73D5C31F" w14:textId="77777777" w:rsidR="00AB6794" w:rsidRPr="00870BE5" w:rsidDel="00661773" w:rsidRDefault="00AB6794" w:rsidP="00971306">
            <w:pPr>
              <w:pStyle w:val="CSIHeading3A"/>
              <w:tabs>
                <w:tab w:val="clear" w:pos="1440"/>
              </w:tabs>
              <w:spacing w:before="0" w:after="0"/>
              <w:ind w:left="0" w:firstLine="0"/>
              <w:rPr>
                <w:rFonts w:cs="Arial"/>
                <w:sz w:val="15"/>
                <w:szCs w:val="15"/>
              </w:rPr>
            </w:pPr>
            <w:r>
              <w:rPr>
                <w:rFonts w:cs="Arial"/>
                <w:sz w:val="15"/>
                <w:szCs w:val="15"/>
              </w:rPr>
              <w:t>E</w:t>
            </w:r>
            <w:r w:rsidRPr="00D3231F">
              <w:rPr>
                <w:rFonts w:cs="Arial"/>
                <w:sz w:val="15"/>
                <w:szCs w:val="15"/>
              </w:rPr>
              <w:t>lectronic test results on all Category 5E or 6A UTP and fiber cables for conformance</w:t>
            </w:r>
          </w:p>
        </w:tc>
        <w:tc>
          <w:tcPr>
            <w:tcW w:w="1080" w:type="dxa"/>
            <w:tcBorders>
              <w:bottom w:val="single" w:sz="8" w:space="0" w:color="auto"/>
            </w:tcBorders>
          </w:tcPr>
          <w:p w14:paraId="6AAB6323" w14:textId="77777777" w:rsidR="00AB6794" w:rsidRDefault="00AB6794" w:rsidP="00971306">
            <w:pPr>
              <w:rPr>
                <w:rFonts w:cs="Arial"/>
                <w:color w:val="000000"/>
                <w:szCs w:val="15"/>
              </w:rPr>
            </w:pPr>
            <w:r>
              <w:rPr>
                <w:rFonts w:cs="Arial"/>
                <w:color w:val="000000"/>
                <w:szCs w:val="15"/>
              </w:rPr>
              <w:t>1.6.D</w:t>
            </w:r>
          </w:p>
        </w:tc>
        <w:tc>
          <w:tcPr>
            <w:tcW w:w="1170" w:type="dxa"/>
            <w:gridSpan w:val="2"/>
            <w:tcBorders>
              <w:bottom w:val="single" w:sz="8" w:space="0" w:color="auto"/>
            </w:tcBorders>
            <w:vAlign w:val="center"/>
          </w:tcPr>
          <w:p w14:paraId="4C071EB0" w14:textId="77777777" w:rsidR="00AB6794" w:rsidRPr="00577B76" w:rsidDel="00661773"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48313222" w14:textId="77777777" w:rsidR="00AB6794" w:rsidRPr="00577B76" w:rsidDel="00661773" w:rsidRDefault="00AB6794" w:rsidP="00971306">
            <w:pPr>
              <w:ind w:left="90"/>
              <w:jc w:val="center"/>
              <w:rPr>
                <w:rFonts w:cs="Arial"/>
                <w:szCs w:val="15"/>
              </w:rPr>
            </w:pPr>
          </w:p>
        </w:tc>
        <w:tc>
          <w:tcPr>
            <w:tcW w:w="1890" w:type="dxa"/>
            <w:tcBorders>
              <w:bottom w:val="single" w:sz="8" w:space="0" w:color="auto"/>
            </w:tcBorders>
            <w:vAlign w:val="center"/>
          </w:tcPr>
          <w:p w14:paraId="225D274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AB8C255" w14:textId="77777777" w:rsidR="00AB6794" w:rsidDel="00661773" w:rsidRDefault="00AB6794" w:rsidP="00971306">
            <w:pPr>
              <w:ind w:left="90"/>
              <w:jc w:val="center"/>
              <w:rPr>
                <w:rFonts w:cs="Arial"/>
                <w:szCs w:val="15"/>
              </w:rPr>
            </w:pPr>
            <w:r>
              <w:rPr>
                <w:rFonts w:cs="Arial"/>
                <w:szCs w:val="15"/>
              </w:rPr>
              <w:t>NIE-TS</w:t>
            </w:r>
          </w:p>
        </w:tc>
        <w:tc>
          <w:tcPr>
            <w:tcW w:w="1344" w:type="dxa"/>
            <w:tcBorders>
              <w:bottom w:val="single" w:sz="8" w:space="0" w:color="auto"/>
              <w:right w:val="single" w:sz="8" w:space="0" w:color="auto"/>
            </w:tcBorders>
            <w:shd w:val="clear" w:color="auto" w:fill="D9D9D9" w:themeFill="background1" w:themeFillShade="D9"/>
            <w:vAlign w:val="center"/>
          </w:tcPr>
          <w:p w14:paraId="4D04142A" w14:textId="77777777" w:rsidR="00AB6794" w:rsidRDefault="00AB6794" w:rsidP="00971306">
            <w:pPr>
              <w:ind w:left="90"/>
              <w:jc w:val="center"/>
              <w:rPr>
                <w:rFonts w:cs="Arial"/>
                <w:szCs w:val="15"/>
              </w:rPr>
            </w:pPr>
          </w:p>
        </w:tc>
      </w:tr>
      <w:tr w:rsidR="00AB6794" w:rsidRPr="00577B76" w14:paraId="2C33A05F" w14:textId="77777777" w:rsidTr="008033BF">
        <w:trPr>
          <w:cantSplit/>
          <w:trHeight w:val="144"/>
        </w:trPr>
        <w:tc>
          <w:tcPr>
            <w:tcW w:w="986" w:type="dxa"/>
            <w:tcBorders>
              <w:left w:val="single" w:sz="8" w:space="0" w:color="auto"/>
              <w:bottom w:val="single" w:sz="8" w:space="0" w:color="auto"/>
            </w:tcBorders>
            <w:shd w:val="clear" w:color="auto" w:fill="EEECE1"/>
          </w:tcPr>
          <w:p w14:paraId="304C8C50" w14:textId="77777777" w:rsidR="00AB6794" w:rsidRPr="001914B3" w:rsidRDefault="00AB6794" w:rsidP="00971306">
            <w:pPr>
              <w:rPr>
                <w:rFonts w:cs="Arial"/>
                <w:b/>
                <w:szCs w:val="15"/>
              </w:rPr>
            </w:pPr>
            <w:r w:rsidRPr="001914B3">
              <w:rPr>
                <w:rFonts w:cs="Arial"/>
                <w:b/>
                <w:color w:val="000000"/>
                <w:szCs w:val="15"/>
              </w:rPr>
              <w:t>27 1500.18</w:t>
            </w:r>
          </w:p>
        </w:tc>
        <w:tc>
          <w:tcPr>
            <w:tcW w:w="4050" w:type="dxa"/>
            <w:tcBorders>
              <w:bottom w:val="single" w:sz="8" w:space="0" w:color="auto"/>
            </w:tcBorders>
            <w:shd w:val="clear" w:color="auto" w:fill="EEECE1"/>
          </w:tcPr>
          <w:p w14:paraId="03AFB886" w14:textId="77777777" w:rsidR="00AB6794" w:rsidRPr="00577B76" w:rsidRDefault="00AB6794" w:rsidP="00971306">
            <w:pPr>
              <w:pStyle w:val="CSIHeading41"/>
              <w:tabs>
                <w:tab w:val="clear" w:pos="1800"/>
              </w:tabs>
              <w:spacing w:before="0" w:after="0"/>
              <w:ind w:left="0" w:firstLine="0"/>
              <w:rPr>
                <w:rFonts w:cs="Arial"/>
                <w:sz w:val="15"/>
                <w:szCs w:val="15"/>
              </w:rPr>
            </w:pPr>
            <w:r>
              <w:rPr>
                <w:rFonts w:cs="Arial"/>
                <w:b/>
                <w:sz w:val="15"/>
                <w:szCs w:val="15"/>
              </w:rPr>
              <w:t>Protected Transmission System Rough-In</w:t>
            </w:r>
          </w:p>
        </w:tc>
        <w:tc>
          <w:tcPr>
            <w:tcW w:w="1080" w:type="dxa"/>
            <w:tcBorders>
              <w:bottom w:val="single" w:sz="8" w:space="0" w:color="auto"/>
            </w:tcBorders>
            <w:shd w:val="clear" w:color="auto" w:fill="EEECE1"/>
          </w:tcPr>
          <w:p w14:paraId="0746AFE5"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3DD6950C"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6C20B151"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3D3F66F6"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445DD2FE"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E743C21" w14:textId="77777777" w:rsidR="00AB6794" w:rsidRPr="00577B76" w:rsidRDefault="00AB6794" w:rsidP="00971306">
            <w:pPr>
              <w:ind w:left="90"/>
              <w:jc w:val="center"/>
              <w:rPr>
                <w:rFonts w:cs="Arial"/>
                <w:szCs w:val="15"/>
              </w:rPr>
            </w:pPr>
          </w:p>
        </w:tc>
      </w:tr>
      <w:tr w:rsidR="00AB6794" w:rsidRPr="00577B76" w14:paraId="64B8CF47" w14:textId="77777777" w:rsidTr="008033BF">
        <w:trPr>
          <w:cantSplit/>
          <w:trHeight w:val="144"/>
        </w:trPr>
        <w:tc>
          <w:tcPr>
            <w:tcW w:w="986" w:type="dxa"/>
            <w:tcBorders>
              <w:left w:val="single" w:sz="8" w:space="0" w:color="auto"/>
              <w:bottom w:val="single" w:sz="8" w:space="0" w:color="auto"/>
            </w:tcBorders>
          </w:tcPr>
          <w:p w14:paraId="539C22F2" w14:textId="77777777" w:rsidR="00AB6794" w:rsidRPr="00577B76" w:rsidRDefault="00AB6794" w:rsidP="00971306">
            <w:pPr>
              <w:numPr>
                <w:ilvl w:val="0"/>
                <w:numId w:val="162"/>
              </w:numPr>
              <w:rPr>
                <w:rFonts w:cs="Arial"/>
                <w:szCs w:val="15"/>
              </w:rPr>
            </w:pPr>
          </w:p>
        </w:tc>
        <w:tc>
          <w:tcPr>
            <w:tcW w:w="4050" w:type="dxa"/>
            <w:tcBorders>
              <w:bottom w:val="single" w:sz="8" w:space="0" w:color="auto"/>
            </w:tcBorders>
          </w:tcPr>
          <w:p w14:paraId="27F56DDD" w14:textId="77777777" w:rsidR="00AB6794" w:rsidRPr="00577B76" w:rsidRDefault="00AB6794" w:rsidP="00971306">
            <w:pPr>
              <w:pStyle w:val="CSIHeading41"/>
              <w:tabs>
                <w:tab w:val="clear" w:pos="1800"/>
              </w:tabs>
              <w:spacing w:before="0" w:after="0"/>
              <w:ind w:left="0" w:firstLine="0"/>
              <w:rPr>
                <w:rFonts w:cs="Arial"/>
                <w:sz w:val="15"/>
                <w:szCs w:val="15"/>
              </w:rPr>
            </w:pPr>
            <w:r w:rsidRPr="00577B76">
              <w:rPr>
                <w:rFonts w:cs="Arial"/>
                <w:sz w:val="15"/>
                <w:szCs w:val="15"/>
              </w:rPr>
              <w:t>Certifications of the qualifications of the fiber-optic cable installers.</w:t>
            </w:r>
          </w:p>
        </w:tc>
        <w:tc>
          <w:tcPr>
            <w:tcW w:w="1080" w:type="dxa"/>
            <w:tcBorders>
              <w:bottom w:val="single" w:sz="8" w:space="0" w:color="auto"/>
            </w:tcBorders>
          </w:tcPr>
          <w:p w14:paraId="0D8489DC"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.A.1</w:t>
            </w:r>
          </w:p>
        </w:tc>
        <w:tc>
          <w:tcPr>
            <w:tcW w:w="1170" w:type="dxa"/>
            <w:gridSpan w:val="2"/>
            <w:tcBorders>
              <w:bottom w:val="single" w:sz="8" w:space="0" w:color="auto"/>
            </w:tcBorders>
            <w:vAlign w:val="center"/>
          </w:tcPr>
          <w:p w14:paraId="30A976D8"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7040FF9A"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089AAD8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1010F1B" w14:textId="77777777" w:rsidR="00AB6794" w:rsidRPr="00577B76" w:rsidRDefault="00AB6794" w:rsidP="00971306">
            <w:pPr>
              <w:ind w:left="90"/>
              <w:jc w:val="center"/>
              <w:rPr>
                <w:rFonts w:cs="Arial"/>
                <w:szCs w:val="15"/>
              </w:rPr>
            </w:pPr>
            <w:r>
              <w:rPr>
                <w:rFonts w:cs="Arial"/>
                <w:szCs w:val="15"/>
              </w:rPr>
              <w:t>NIE-TS</w:t>
            </w:r>
          </w:p>
        </w:tc>
        <w:tc>
          <w:tcPr>
            <w:tcW w:w="1344" w:type="dxa"/>
            <w:tcBorders>
              <w:bottom w:val="single" w:sz="8" w:space="0" w:color="auto"/>
              <w:right w:val="single" w:sz="8" w:space="0" w:color="auto"/>
            </w:tcBorders>
            <w:shd w:val="clear" w:color="auto" w:fill="D9D9D9" w:themeFill="background1" w:themeFillShade="D9"/>
            <w:vAlign w:val="center"/>
          </w:tcPr>
          <w:p w14:paraId="10AD5594" w14:textId="77777777" w:rsidR="00AB6794" w:rsidDel="00661773" w:rsidRDefault="00AB6794" w:rsidP="00971306">
            <w:pPr>
              <w:ind w:left="90"/>
              <w:jc w:val="center"/>
              <w:rPr>
                <w:rFonts w:cs="Arial"/>
                <w:szCs w:val="15"/>
              </w:rPr>
            </w:pPr>
          </w:p>
        </w:tc>
      </w:tr>
      <w:tr w:rsidR="00AB6794" w:rsidRPr="00577B76" w14:paraId="4438F7AC" w14:textId="77777777" w:rsidTr="008033BF">
        <w:trPr>
          <w:cantSplit/>
          <w:trHeight w:val="144"/>
        </w:trPr>
        <w:tc>
          <w:tcPr>
            <w:tcW w:w="986" w:type="dxa"/>
            <w:tcBorders>
              <w:left w:val="single" w:sz="8" w:space="0" w:color="auto"/>
              <w:bottom w:val="single" w:sz="8" w:space="0" w:color="auto"/>
            </w:tcBorders>
          </w:tcPr>
          <w:p w14:paraId="20F4BFB2" w14:textId="77777777" w:rsidR="00AB6794" w:rsidRPr="00577B76" w:rsidRDefault="00AB6794" w:rsidP="00971306">
            <w:pPr>
              <w:numPr>
                <w:ilvl w:val="0"/>
                <w:numId w:val="162"/>
              </w:numPr>
              <w:rPr>
                <w:rFonts w:cs="Arial"/>
                <w:szCs w:val="15"/>
              </w:rPr>
            </w:pPr>
          </w:p>
        </w:tc>
        <w:tc>
          <w:tcPr>
            <w:tcW w:w="4050" w:type="dxa"/>
            <w:tcBorders>
              <w:bottom w:val="single" w:sz="8" w:space="0" w:color="auto"/>
            </w:tcBorders>
          </w:tcPr>
          <w:p w14:paraId="686ACE87" w14:textId="77777777" w:rsidR="00AB6794" w:rsidRPr="00577B76" w:rsidRDefault="00AB6794" w:rsidP="00971306">
            <w:pPr>
              <w:pStyle w:val="CSIHeading41"/>
              <w:tabs>
                <w:tab w:val="clear" w:pos="1800"/>
              </w:tabs>
              <w:spacing w:before="0" w:after="0"/>
              <w:ind w:left="0" w:firstLine="0"/>
              <w:rPr>
                <w:rFonts w:cs="Arial"/>
                <w:sz w:val="15"/>
                <w:szCs w:val="15"/>
              </w:rPr>
            </w:pPr>
            <w:r w:rsidRPr="00577B76">
              <w:rPr>
                <w:rFonts w:cs="Arial"/>
                <w:sz w:val="15"/>
                <w:szCs w:val="15"/>
              </w:rPr>
              <w:t xml:space="preserve">Detailed as-built documents </w:t>
            </w:r>
            <w:r>
              <w:rPr>
                <w:rFonts w:cs="Arial"/>
                <w:sz w:val="15"/>
                <w:szCs w:val="15"/>
              </w:rPr>
              <w:t>and records</w:t>
            </w:r>
          </w:p>
        </w:tc>
        <w:tc>
          <w:tcPr>
            <w:tcW w:w="1080" w:type="dxa"/>
            <w:tcBorders>
              <w:bottom w:val="single" w:sz="8" w:space="0" w:color="auto"/>
            </w:tcBorders>
          </w:tcPr>
          <w:p w14:paraId="6481FA17"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5</w:t>
            </w:r>
            <w:r w:rsidRPr="00577B76">
              <w:rPr>
                <w:rFonts w:cs="Arial"/>
                <w:color w:val="000000"/>
                <w:szCs w:val="15"/>
              </w:rPr>
              <w:t>.A.2</w:t>
            </w:r>
          </w:p>
        </w:tc>
        <w:tc>
          <w:tcPr>
            <w:tcW w:w="1170" w:type="dxa"/>
            <w:gridSpan w:val="2"/>
            <w:tcBorders>
              <w:bottom w:val="single" w:sz="8" w:space="0" w:color="auto"/>
            </w:tcBorders>
            <w:vAlign w:val="center"/>
          </w:tcPr>
          <w:p w14:paraId="69643785"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44B2CA20" w14:textId="77777777" w:rsidR="00AB6794" w:rsidRPr="00577B76" w:rsidRDefault="00AB6794" w:rsidP="00971306">
            <w:pPr>
              <w:ind w:left="90"/>
              <w:jc w:val="center"/>
              <w:rPr>
                <w:rFonts w:cs="Arial"/>
                <w:szCs w:val="15"/>
              </w:rPr>
            </w:pPr>
            <w:r>
              <w:rPr>
                <w:rFonts w:cs="Arial"/>
                <w:szCs w:val="15"/>
              </w:rPr>
              <w:t>P, D</w:t>
            </w:r>
          </w:p>
        </w:tc>
        <w:tc>
          <w:tcPr>
            <w:tcW w:w="1890" w:type="dxa"/>
            <w:tcBorders>
              <w:bottom w:val="single" w:sz="8" w:space="0" w:color="auto"/>
            </w:tcBorders>
            <w:vAlign w:val="center"/>
          </w:tcPr>
          <w:p w14:paraId="1A00FB2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2B0C71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2D36E3D" w14:textId="77777777" w:rsidR="00AB6794" w:rsidDel="00661773" w:rsidRDefault="00AB6794" w:rsidP="00971306">
            <w:pPr>
              <w:ind w:left="90"/>
              <w:jc w:val="center"/>
              <w:rPr>
                <w:rFonts w:cs="Arial"/>
                <w:szCs w:val="15"/>
              </w:rPr>
            </w:pPr>
          </w:p>
        </w:tc>
      </w:tr>
      <w:tr w:rsidR="00AB6794" w:rsidRPr="00577B76" w14:paraId="588C76F5" w14:textId="77777777" w:rsidTr="008033BF">
        <w:trPr>
          <w:cantSplit/>
          <w:trHeight w:val="144"/>
        </w:trPr>
        <w:tc>
          <w:tcPr>
            <w:tcW w:w="986" w:type="dxa"/>
            <w:tcBorders>
              <w:left w:val="single" w:sz="8" w:space="0" w:color="auto"/>
              <w:bottom w:val="single" w:sz="8" w:space="0" w:color="auto"/>
            </w:tcBorders>
          </w:tcPr>
          <w:p w14:paraId="58824F55" w14:textId="77777777" w:rsidR="00AB6794" w:rsidRPr="00577B76" w:rsidRDefault="00AB6794" w:rsidP="00971306">
            <w:pPr>
              <w:numPr>
                <w:ilvl w:val="0"/>
                <w:numId w:val="162"/>
              </w:numPr>
              <w:rPr>
                <w:rFonts w:cs="Arial"/>
                <w:szCs w:val="15"/>
              </w:rPr>
            </w:pPr>
          </w:p>
        </w:tc>
        <w:tc>
          <w:tcPr>
            <w:tcW w:w="4050" w:type="dxa"/>
            <w:tcBorders>
              <w:bottom w:val="single" w:sz="8" w:space="0" w:color="auto"/>
            </w:tcBorders>
          </w:tcPr>
          <w:p w14:paraId="1A2A6585" w14:textId="77777777" w:rsidR="00AB6794" w:rsidRPr="00577B76" w:rsidRDefault="00AB6794" w:rsidP="00971306">
            <w:pPr>
              <w:pStyle w:val="CSIHeading41"/>
              <w:tabs>
                <w:tab w:val="clear" w:pos="1800"/>
              </w:tabs>
              <w:spacing w:before="0" w:after="0"/>
              <w:ind w:left="0" w:firstLine="0"/>
              <w:rPr>
                <w:rFonts w:cs="Arial"/>
                <w:sz w:val="15"/>
                <w:szCs w:val="15"/>
              </w:rPr>
            </w:pPr>
            <w:r>
              <w:rPr>
                <w:rFonts w:cs="Arial"/>
                <w:sz w:val="15"/>
                <w:szCs w:val="15"/>
              </w:rPr>
              <w:t xml:space="preserve">FLUKE </w:t>
            </w:r>
            <w:proofErr w:type="spellStart"/>
            <w:r>
              <w:rPr>
                <w:rFonts w:cs="Arial"/>
                <w:sz w:val="15"/>
                <w:szCs w:val="15"/>
              </w:rPr>
              <w:t>LinkWare</w:t>
            </w:r>
            <w:proofErr w:type="spellEnd"/>
            <w:r>
              <w:rPr>
                <w:rFonts w:cs="Arial"/>
                <w:sz w:val="15"/>
                <w:szCs w:val="15"/>
              </w:rPr>
              <w:t xml:space="preserve"> Test Results (NOTE: Subcontractor is required to physically submit FLUKE </w:t>
            </w:r>
            <w:proofErr w:type="spellStart"/>
            <w:r>
              <w:rPr>
                <w:rFonts w:cs="Arial"/>
                <w:sz w:val="15"/>
                <w:szCs w:val="15"/>
              </w:rPr>
              <w:t>LinkWare</w:t>
            </w:r>
            <w:proofErr w:type="spellEnd"/>
            <w:r>
              <w:rPr>
                <w:rFonts w:cs="Arial"/>
                <w:sz w:val="15"/>
                <w:szCs w:val="15"/>
              </w:rPr>
              <w:t xml:space="preserve"> test results to LANL NIE-TS.)</w:t>
            </w:r>
          </w:p>
        </w:tc>
        <w:tc>
          <w:tcPr>
            <w:tcW w:w="1080" w:type="dxa"/>
            <w:tcBorders>
              <w:bottom w:val="single" w:sz="8" w:space="0" w:color="auto"/>
            </w:tcBorders>
          </w:tcPr>
          <w:p w14:paraId="67855989" w14:textId="77777777" w:rsidR="00AB6794" w:rsidRPr="00577B76" w:rsidRDefault="00AB6794" w:rsidP="00971306">
            <w:pPr>
              <w:ind w:left="18"/>
              <w:rPr>
                <w:rFonts w:cs="Arial"/>
                <w:color w:val="000000"/>
                <w:szCs w:val="15"/>
              </w:rPr>
            </w:pPr>
            <w:r>
              <w:rPr>
                <w:rFonts w:cs="Arial"/>
                <w:color w:val="000000"/>
                <w:szCs w:val="15"/>
              </w:rPr>
              <w:t>1.6.A</w:t>
            </w:r>
          </w:p>
        </w:tc>
        <w:tc>
          <w:tcPr>
            <w:tcW w:w="1170" w:type="dxa"/>
            <w:gridSpan w:val="2"/>
            <w:tcBorders>
              <w:bottom w:val="single" w:sz="8" w:space="0" w:color="auto"/>
            </w:tcBorders>
            <w:vAlign w:val="center"/>
          </w:tcPr>
          <w:p w14:paraId="01C8BBC8" w14:textId="77777777" w:rsidR="00AB6794" w:rsidRPr="00577B76" w:rsidDel="00661773"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0CD8A76C" w14:textId="77777777" w:rsidR="00AB6794" w:rsidRDefault="00AB6794" w:rsidP="00971306">
            <w:pPr>
              <w:ind w:left="90"/>
              <w:jc w:val="center"/>
              <w:rPr>
                <w:rFonts w:cs="Arial"/>
                <w:szCs w:val="15"/>
              </w:rPr>
            </w:pPr>
            <w:r>
              <w:rPr>
                <w:rFonts w:cs="Arial"/>
                <w:szCs w:val="15"/>
              </w:rPr>
              <w:t>FLUKE TESTER</w:t>
            </w:r>
          </w:p>
        </w:tc>
        <w:tc>
          <w:tcPr>
            <w:tcW w:w="1890" w:type="dxa"/>
            <w:tcBorders>
              <w:bottom w:val="single" w:sz="8" w:space="0" w:color="auto"/>
            </w:tcBorders>
            <w:vAlign w:val="center"/>
          </w:tcPr>
          <w:p w14:paraId="6E9BA3D0"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63E861A1" w14:textId="77777777" w:rsidR="00AB6794" w:rsidDel="00661773" w:rsidRDefault="00AB6794" w:rsidP="00971306">
            <w:pPr>
              <w:ind w:left="90"/>
              <w:jc w:val="center"/>
              <w:rPr>
                <w:rFonts w:cs="Arial"/>
                <w:szCs w:val="15"/>
              </w:rPr>
            </w:pPr>
            <w:r>
              <w:rPr>
                <w:rFonts w:cs="Arial"/>
                <w:szCs w:val="15"/>
              </w:rPr>
              <w:t>NIE-TS</w:t>
            </w:r>
          </w:p>
        </w:tc>
        <w:tc>
          <w:tcPr>
            <w:tcW w:w="1344" w:type="dxa"/>
            <w:tcBorders>
              <w:bottom w:val="single" w:sz="8" w:space="0" w:color="auto"/>
              <w:right w:val="single" w:sz="8" w:space="0" w:color="auto"/>
            </w:tcBorders>
            <w:shd w:val="clear" w:color="auto" w:fill="D9D9D9" w:themeFill="background1" w:themeFillShade="D9"/>
            <w:vAlign w:val="center"/>
          </w:tcPr>
          <w:p w14:paraId="64F650F3" w14:textId="77777777" w:rsidR="00AB6794" w:rsidRDefault="00AB6794" w:rsidP="00971306">
            <w:pPr>
              <w:ind w:left="90"/>
              <w:jc w:val="center"/>
              <w:rPr>
                <w:rFonts w:cs="Arial"/>
                <w:szCs w:val="15"/>
              </w:rPr>
            </w:pPr>
          </w:p>
        </w:tc>
      </w:tr>
      <w:tr w:rsidR="00AB6794" w:rsidRPr="00577B76" w14:paraId="409DB765" w14:textId="77777777" w:rsidTr="008033BF">
        <w:trPr>
          <w:cantSplit/>
          <w:trHeight w:val="144"/>
        </w:trPr>
        <w:tc>
          <w:tcPr>
            <w:tcW w:w="986" w:type="dxa"/>
            <w:tcBorders>
              <w:left w:val="single" w:sz="8" w:space="0" w:color="auto"/>
              <w:bottom w:val="single" w:sz="8" w:space="0" w:color="auto"/>
            </w:tcBorders>
            <w:shd w:val="clear" w:color="auto" w:fill="EEECE1"/>
          </w:tcPr>
          <w:p w14:paraId="1FBC7870" w14:textId="77777777" w:rsidR="00AB6794" w:rsidRPr="001914B3" w:rsidRDefault="00AB6794" w:rsidP="00971306">
            <w:pPr>
              <w:rPr>
                <w:rFonts w:cs="Arial"/>
                <w:b/>
                <w:szCs w:val="15"/>
              </w:rPr>
            </w:pPr>
            <w:r w:rsidRPr="001914B3">
              <w:rPr>
                <w:rFonts w:cs="Arial"/>
                <w:b/>
                <w:color w:val="000000"/>
                <w:szCs w:val="15"/>
              </w:rPr>
              <w:t>27 3000</w:t>
            </w:r>
          </w:p>
        </w:tc>
        <w:tc>
          <w:tcPr>
            <w:tcW w:w="4050" w:type="dxa"/>
            <w:tcBorders>
              <w:bottom w:val="single" w:sz="8" w:space="0" w:color="auto"/>
            </w:tcBorders>
            <w:shd w:val="clear" w:color="auto" w:fill="EEECE1"/>
          </w:tcPr>
          <w:p w14:paraId="1C651597" w14:textId="77777777" w:rsidR="00AB6794" w:rsidRPr="00577B76" w:rsidRDefault="00AB6794" w:rsidP="00971306">
            <w:pPr>
              <w:rPr>
                <w:rFonts w:cs="Arial"/>
                <w:szCs w:val="15"/>
              </w:rPr>
            </w:pPr>
            <w:r>
              <w:rPr>
                <w:rFonts w:cs="Arial"/>
                <w:b/>
                <w:szCs w:val="15"/>
              </w:rPr>
              <w:t>Voice Communications</w:t>
            </w:r>
          </w:p>
        </w:tc>
        <w:tc>
          <w:tcPr>
            <w:tcW w:w="1080" w:type="dxa"/>
            <w:tcBorders>
              <w:bottom w:val="single" w:sz="8" w:space="0" w:color="auto"/>
            </w:tcBorders>
            <w:shd w:val="clear" w:color="auto" w:fill="EEECE1"/>
          </w:tcPr>
          <w:p w14:paraId="6CF9FE78"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4DA43FC6"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312F6446"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0226A700"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1FE16F1D"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6706349" w14:textId="77777777" w:rsidR="00AB6794" w:rsidRPr="00577B76" w:rsidRDefault="00AB6794" w:rsidP="00971306">
            <w:pPr>
              <w:ind w:left="90"/>
              <w:jc w:val="center"/>
              <w:rPr>
                <w:rFonts w:cs="Arial"/>
                <w:szCs w:val="15"/>
              </w:rPr>
            </w:pPr>
          </w:p>
        </w:tc>
      </w:tr>
      <w:tr w:rsidR="00AB6794" w:rsidRPr="00577B76" w14:paraId="14BA033E" w14:textId="77777777" w:rsidTr="008033BF">
        <w:trPr>
          <w:cantSplit/>
          <w:trHeight w:val="144"/>
        </w:trPr>
        <w:tc>
          <w:tcPr>
            <w:tcW w:w="986" w:type="dxa"/>
            <w:tcBorders>
              <w:left w:val="single" w:sz="8" w:space="0" w:color="auto"/>
              <w:bottom w:val="single" w:sz="8" w:space="0" w:color="auto"/>
            </w:tcBorders>
          </w:tcPr>
          <w:p w14:paraId="7D91694A" w14:textId="77777777" w:rsidR="00AB6794" w:rsidRPr="00577B76" w:rsidRDefault="00AB6794" w:rsidP="00971306">
            <w:pPr>
              <w:numPr>
                <w:ilvl w:val="0"/>
                <w:numId w:val="163"/>
              </w:numPr>
              <w:rPr>
                <w:rFonts w:cs="Arial"/>
                <w:szCs w:val="15"/>
              </w:rPr>
            </w:pPr>
          </w:p>
        </w:tc>
        <w:tc>
          <w:tcPr>
            <w:tcW w:w="4050" w:type="dxa"/>
            <w:tcBorders>
              <w:bottom w:val="single" w:sz="8" w:space="0" w:color="auto"/>
            </w:tcBorders>
          </w:tcPr>
          <w:p w14:paraId="4E8146A6" w14:textId="77777777" w:rsidR="00AB6794" w:rsidRPr="00577B76" w:rsidRDefault="00AB6794" w:rsidP="00971306">
            <w:pPr>
              <w:rPr>
                <w:rFonts w:cs="Arial"/>
                <w:color w:val="000000"/>
                <w:szCs w:val="15"/>
              </w:rPr>
            </w:pPr>
            <w:r w:rsidRPr="00577B76">
              <w:rPr>
                <w:rFonts w:cs="Arial"/>
                <w:szCs w:val="15"/>
              </w:rPr>
              <w:t xml:space="preserve">Catalog data </w:t>
            </w:r>
          </w:p>
        </w:tc>
        <w:tc>
          <w:tcPr>
            <w:tcW w:w="1080" w:type="dxa"/>
            <w:tcBorders>
              <w:bottom w:val="single" w:sz="8" w:space="0" w:color="auto"/>
            </w:tcBorders>
          </w:tcPr>
          <w:p w14:paraId="5080376E" w14:textId="77777777" w:rsidR="00AB6794" w:rsidRPr="00577B76" w:rsidRDefault="00AB6794" w:rsidP="00971306">
            <w:pPr>
              <w:ind w:left="18"/>
              <w:rPr>
                <w:rFonts w:cs="Arial"/>
                <w:color w:val="000000"/>
                <w:szCs w:val="15"/>
              </w:rPr>
            </w:pPr>
            <w:r w:rsidRPr="00577B76">
              <w:rPr>
                <w:rFonts w:cs="Arial"/>
                <w:color w:val="000000"/>
                <w:szCs w:val="15"/>
              </w:rPr>
              <w:t>1.4.A.1</w:t>
            </w:r>
          </w:p>
        </w:tc>
        <w:tc>
          <w:tcPr>
            <w:tcW w:w="1170" w:type="dxa"/>
            <w:gridSpan w:val="2"/>
            <w:tcBorders>
              <w:bottom w:val="single" w:sz="8" w:space="0" w:color="auto"/>
            </w:tcBorders>
            <w:vAlign w:val="center"/>
          </w:tcPr>
          <w:p w14:paraId="61DB4ABB"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34CEC49F" w14:textId="77777777" w:rsidR="00AB6794" w:rsidRPr="00577B76" w:rsidRDefault="00AB6794" w:rsidP="00971306">
            <w:pPr>
              <w:ind w:left="90"/>
              <w:jc w:val="center"/>
              <w:rPr>
                <w:rFonts w:cs="Arial"/>
                <w:szCs w:val="15"/>
              </w:rPr>
            </w:pPr>
            <w:r>
              <w:rPr>
                <w:rFonts w:cs="Arial"/>
                <w:szCs w:val="15"/>
              </w:rPr>
              <w:t>CD</w:t>
            </w:r>
          </w:p>
        </w:tc>
        <w:tc>
          <w:tcPr>
            <w:tcW w:w="1890" w:type="dxa"/>
            <w:tcBorders>
              <w:bottom w:val="single" w:sz="8" w:space="0" w:color="auto"/>
            </w:tcBorders>
            <w:vAlign w:val="center"/>
          </w:tcPr>
          <w:p w14:paraId="7B59D5A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067972E" w14:textId="77777777" w:rsidR="00AB6794" w:rsidRPr="00577B76" w:rsidRDefault="00AB6794" w:rsidP="00971306">
            <w:pPr>
              <w:ind w:left="90"/>
              <w:jc w:val="center"/>
              <w:rPr>
                <w:rFonts w:cs="Arial"/>
                <w:szCs w:val="15"/>
              </w:rPr>
            </w:pPr>
            <w:r>
              <w:rPr>
                <w:rFonts w:cs="Arial"/>
                <w:szCs w:val="15"/>
              </w:rPr>
              <w:t>[NIE-TS]</w:t>
            </w:r>
          </w:p>
        </w:tc>
        <w:tc>
          <w:tcPr>
            <w:tcW w:w="1344" w:type="dxa"/>
            <w:tcBorders>
              <w:bottom w:val="single" w:sz="8" w:space="0" w:color="auto"/>
              <w:right w:val="single" w:sz="8" w:space="0" w:color="auto"/>
            </w:tcBorders>
            <w:shd w:val="clear" w:color="auto" w:fill="D9D9D9" w:themeFill="background1" w:themeFillShade="D9"/>
            <w:vAlign w:val="center"/>
          </w:tcPr>
          <w:p w14:paraId="611F9C3F" w14:textId="77777777" w:rsidR="00AB6794" w:rsidDel="00FF6B79" w:rsidRDefault="00AB6794" w:rsidP="00971306">
            <w:pPr>
              <w:ind w:left="90"/>
              <w:jc w:val="center"/>
              <w:rPr>
                <w:rFonts w:cs="Arial"/>
                <w:szCs w:val="15"/>
              </w:rPr>
            </w:pPr>
          </w:p>
        </w:tc>
      </w:tr>
      <w:tr w:rsidR="00AB6794" w:rsidRPr="00577B76" w14:paraId="2B4D80C3" w14:textId="77777777" w:rsidTr="008033BF">
        <w:trPr>
          <w:cantSplit/>
          <w:trHeight w:val="144"/>
        </w:trPr>
        <w:tc>
          <w:tcPr>
            <w:tcW w:w="986" w:type="dxa"/>
            <w:tcBorders>
              <w:left w:val="single" w:sz="8" w:space="0" w:color="auto"/>
              <w:bottom w:val="single" w:sz="8" w:space="0" w:color="auto"/>
            </w:tcBorders>
          </w:tcPr>
          <w:p w14:paraId="3F1B19A5" w14:textId="77777777" w:rsidR="00AB6794" w:rsidRPr="00577B76" w:rsidRDefault="00AB6794" w:rsidP="00971306">
            <w:pPr>
              <w:numPr>
                <w:ilvl w:val="0"/>
                <w:numId w:val="163"/>
              </w:numPr>
              <w:rPr>
                <w:rFonts w:cs="Arial"/>
                <w:szCs w:val="15"/>
              </w:rPr>
            </w:pPr>
          </w:p>
        </w:tc>
        <w:tc>
          <w:tcPr>
            <w:tcW w:w="4050" w:type="dxa"/>
            <w:tcBorders>
              <w:bottom w:val="single" w:sz="8" w:space="0" w:color="auto"/>
            </w:tcBorders>
          </w:tcPr>
          <w:p w14:paraId="0DB3AAA8" w14:textId="77777777" w:rsidR="00AB6794" w:rsidRPr="00577B76" w:rsidRDefault="00AB6794" w:rsidP="00971306">
            <w:pPr>
              <w:rPr>
                <w:rFonts w:cs="Arial"/>
                <w:color w:val="000000"/>
                <w:szCs w:val="15"/>
              </w:rPr>
            </w:pPr>
            <w:r w:rsidRPr="00577B76">
              <w:rPr>
                <w:rFonts w:cs="Arial"/>
                <w:szCs w:val="15"/>
              </w:rPr>
              <w:t>Wiring diagram</w:t>
            </w:r>
            <w:r>
              <w:rPr>
                <w:rFonts w:cs="Arial"/>
                <w:szCs w:val="15"/>
              </w:rPr>
              <w:t xml:space="preserve">; </w:t>
            </w:r>
            <w:r w:rsidRPr="00577B76">
              <w:rPr>
                <w:rFonts w:cs="Arial"/>
                <w:szCs w:val="15"/>
              </w:rPr>
              <w:t>Calculations</w:t>
            </w:r>
          </w:p>
        </w:tc>
        <w:tc>
          <w:tcPr>
            <w:tcW w:w="1080" w:type="dxa"/>
            <w:tcBorders>
              <w:bottom w:val="single" w:sz="8" w:space="0" w:color="auto"/>
            </w:tcBorders>
          </w:tcPr>
          <w:p w14:paraId="40A6AF18" w14:textId="77777777" w:rsidR="00AB6794" w:rsidRPr="00577B76" w:rsidRDefault="00AB6794" w:rsidP="00971306">
            <w:pPr>
              <w:ind w:left="18"/>
              <w:rPr>
                <w:rFonts w:cs="Arial"/>
                <w:color w:val="000000"/>
                <w:szCs w:val="15"/>
              </w:rPr>
            </w:pPr>
            <w:r w:rsidRPr="00577B76">
              <w:rPr>
                <w:rFonts w:cs="Arial"/>
                <w:color w:val="000000"/>
                <w:szCs w:val="15"/>
              </w:rPr>
              <w:t>1.4.A.2</w:t>
            </w:r>
            <w:r>
              <w:rPr>
                <w:rFonts w:cs="Arial"/>
                <w:color w:val="000000"/>
                <w:szCs w:val="15"/>
              </w:rPr>
              <w:br/>
            </w:r>
            <w:r w:rsidRPr="00577B76">
              <w:rPr>
                <w:rFonts w:cs="Arial"/>
                <w:color w:val="000000"/>
                <w:szCs w:val="15"/>
              </w:rPr>
              <w:t>1.4.A.3</w:t>
            </w:r>
          </w:p>
        </w:tc>
        <w:tc>
          <w:tcPr>
            <w:tcW w:w="1170" w:type="dxa"/>
            <w:gridSpan w:val="2"/>
            <w:tcBorders>
              <w:bottom w:val="single" w:sz="8" w:space="0" w:color="auto"/>
            </w:tcBorders>
            <w:vAlign w:val="center"/>
          </w:tcPr>
          <w:p w14:paraId="5598112C"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5D79C93" w14:textId="77777777" w:rsidR="00AB6794" w:rsidRPr="00577B76" w:rsidRDefault="00AB6794" w:rsidP="00971306">
            <w:pPr>
              <w:ind w:left="90"/>
              <w:jc w:val="center"/>
              <w:rPr>
                <w:rFonts w:cs="Arial"/>
                <w:szCs w:val="15"/>
              </w:rPr>
            </w:pPr>
            <w:r w:rsidRPr="00577B76">
              <w:rPr>
                <w:rFonts w:cs="Arial"/>
                <w:szCs w:val="15"/>
              </w:rPr>
              <w:t>D</w:t>
            </w:r>
            <w:r>
              <w:rPr>
                <w:rFonts w:cs="Arial"/>
                <w:szCs w:val="15"/>
              </w:rPr>
              <w:t>, CA</w:t>
            </w:r>
          </w:p>
        </w:tc>
        <w:tc>
          <w:tcPr>
            <w:tcW w:w="1890" w:type="dxa"/>
            <w:tcBorders>
              <w:bottom w:val="single" w:sz="8" w:space="0" w:color="auto"/>
            </w:tcBorders>
            <w:vAlign w:val="center"/>
          </w:tcPr>
          <w:p w14:paraId="7B9E9A3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E8E9ED3" w14:textId="77777777" w:rsidR="00AB6794" w:rsidRPr="00577B76" w:rsidRDefault="00AB6794" w:rsidP="00971306">
            <w:pPr>
              <w:ind w:left="90"/>
              <w:jc w:val="center"/>
              <w:rPr>
                <w:rFonts w:cs="Arial"/>
                <w:szCs w:val="15"/>
              </w:rPr>
            </w:pPr>
            <w:r>
              <w:rPr>
                <w:rFonts w:cs="Arial"/>
                <w:szCs w:val="15"/>
              </w:rPr>
              <w:t>NIE-TS</w:t>
            </w:r>
          </w:p>
        </w:tc>
        <w:tc>
          <w:tcPr>
            <w:tcW w:w="1344" w:type="dxa"/>
            <w:tcBorders>
              <w:bottom w:val="single" w:sz="8" w:space="0" w:color="auto"/>
              <w:right w:val="single" w:sz="8" w:space="0" w:color="auto"/>
            </w:tcBorders>
            <w:shd w:val="clear" w:color="auto" w:fill="D9D9D9" w:themeFill="background1" w:themeFillShade="D9"/>
            <w:vAlign w:val="center"/>
          </w:tcPr>
          <w:p w14:paraId="106FC7B7" w14:textId="77777777" w:rsidR="00AB6794" w:rsidDel="00FF6B79" w:rsidRDefault="00AB6794" w:rsidP="00971306">
            <w:pPr>
              <w:ind w:left="90"/>
              <w:jc w:val="center"/>
              <w:rPr>
                <w:rFonts w:cs="Arial"/>
                <w:szCs w:val="15"/>
              </w:rPr>
            </w:pPr>
          </w:p>
        </w:tc>
      </w:tr>
      <w:tr w:rsidR="00AB6794" w:rsidRPr="00577B76" w14:paraId="3D01B021" w14:textId="77777777" w:rsidTr="008033BF">
        <w:trPr>
          <w:cantSplit/>
          <w:trHeight w:val="144"/>
        </w:trPr>
        <w:tc>
          <w:tcPr>
            <w:tcW w:w="986" w:type="dxa"/>
            <w:tcBorders>
              <w:left w:val="single" w:sz="8" w:space="0" w:color="auto"/>
              <w:bottom w:val="single" w:sz="8" w:space="0" w:color="auto"/>
            </w:tcBorders>
          </w:tcPr>
          <w:p w14:paraId="5751850A" w14:textId="77777777" w:rsidR="00AB6794" w:rsidRPr="00577B76" w:rsidRDefault="00AB6794" w:rsidP="00971306">
            <w:pPr>
              <w:numPr>
                <w:ilvl w:val="0"/>
                <w:numId w:val="163"/>
              </w:numPr>
              <w:rPr>
                <w:rFonts w:cs="Arial"/>
                <w:szCs w:val="15"/>
              </w:rPr>
            </w:pPr>
          </w:p>
        </w:tc>
        <w:tc>
          <w:tcPr>
            <w:tcW w:w="4050" w:type="dxa"/>
            <w:tcBorders>
              <w:bottom w:val="single" w:sz="8" w:space="0" w:color="auto"/>
            </w:tcBorders>
          </w:tcPr>
          <w:p w14:paraId="6D69C66B" w14:textId="77777777" w:rsidR="00AB6794" w:rsidRPr="00577B76" w:rsidRDefault="00AB6794" w:rsidP="00971306">
            <w:pPr>
              <w:pStyle w:val="CSIHeading41"/>
              <w:tabs>
                <w:tab w:val="clear" w:pos="1800"/>
              </w:tabs>
              <w:spacing w:before="0" w:after="0"/>
              <w:ind w:left="0" w:firstLine="0"/>
              <w:rPr>
                <w:rFonts w:cs="Arial"/>
                <w:sz w:val="15"/>
                <w:szCs w:val="15"/>
              </w:rPr>
            </w:pPr>
            <w:r w:rsidRPr="00577B76">
              <w:rPr>
                <w:rFonts w:cs="Arial"/>
                <w:sz w:val="15"/>
                <w:szCs w:val="15"/>
              </w:rPr>
              <w:t xml:space="preserve">As-built documents </w:t>
            </w:r>
            <w:r>
              <w:rPr>
                <w:rFonts w:cs="Arial"/>
                <w:sz w:val="15"/>
                <w:szCs w:val="15"/>
              </w:rPr>
              <w:t xml:space="preserve">and records </w:t>
            </w:r>
          </w:p>
        </w:tc>
        <w:tc>
          <w:tcPr>
            <w:tcW w:w="1080" w:type="dxa"/>
            <w:tcBorders>
              <w:bottom w:val="single" w:sz="8" w:space="0" w:color="auto"/>
            </w:tcBorders>
          </w:tcPr>
          <w:p w14:paraId="0DEDE565" w14:textId="77777777" w:rsidR="00AB6794" w:rsidRPr="00577B76" w:rsidRDefault="00AB6794" w:rsidP="00971306">
            <w:pPr>
              <w:ind w:left="18"/>
              <w:rPr>
                <w:rFonts w:cs="Arial"/>
                <w:color w:val="000000"/>
                <w:szCs w:val="15"/>
              </w:rPr>
            </w:pPr>
            <w:r w:rsidRPr="00577B76">
              <w:rPr>
                <w:rFonts w:cs="Arial"/>
                <w:color w:val="000000"/>
                <w:szCs w:val="15"/>
              </w:rPr>
              <w:t>1.4.A.5</w:t>
            </w:r>
            <w:r>
              <w:rPr>
                <w:rFonts w:cs="Arial"/>
                <w:color w:val="000000"/>
                <w:szCs w:val="15"/>
              </w:rPr>
              <w:br/>
            </w:r>
            <w:r w:rsidRPr="00577B76">
              <w:rPr>
                <w:rFonts w:cs="Arial"/>
                <w:color w:val="000000"/>
                <w:szCs w:val="15"/>
              </w:rPr>
              <w:t>1.4.A.6</w:t>
            </w:r>
          </w:p>
        </w:tc>
        <w:tc>
          <w:tcPr>
            <w:tcW w:w="1170" w:type="dxa"/>
            <w:gridSpan w:val="2"/>
            <w:tcBorders>
              <w:bottom w:val="single" w:sz="8" w:space="0" w:color="auto"/>
            </w:tcBorders>
            <w:vAlign w:val="center"/>
          </w:tcPr>
          <w:p w14:paraId="7A86042B"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025AD378" w14:textId="77777777" w:rsidR="00AB6794" w:rsidRPr="00577B76" w:rsidRDefault="00AB6794" w:rsidP="00971306">
            <w:pPr>
              <w:ind w:left="90"/>
              <w:jc w:val="center"/>
              <w:rPr>
                <w:rFonts w:cs="Arial"/>
                <w:szCs w:val="15"/>
              </w:rPr>
            </w:pPr>
            <w:r>
              <w:rPr>
                <w:rFonts w:cs="Arial"/>
                <w:szCs w:val="15"/>
              </w:rPr>
              <w:t>P, D</w:t>
            </w:r>
          </w:p>
        </w:tc>
        <w:tc>
          <w:tcPr>
            <w:tcW w:w="1890" w:type="dxa"/>
            <w:tcBorders>
              <w:bottom w:val="single" w:sz="8" w:space="0" w:color="auto"/>
            </w:tcBorders>
            <w:vAlign w:val="center"/>
          </w:tcPr>
          <w:p w14:paraId="716F612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8EF2F1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AEDB9E7" w14:textId="77777777" w:rsidR="00AB6794" w:rsidRDefault="00AB6794" w:rsidP="00971306">
            <w:pPr>
              <w:ind w:left="90"/>
              <w:jc w:val="center"/>
              <w:rPr>
                <w:rFonts w:cs="Arial"/>
                <w:szCs w:val="15"/>
              </w:rPr>
            </w:pPr>
          </w:p>
        </w:tc>
      </w:tr>
      <w:tr w:rsidR="00AB6794" w:rsidRPr="00577B76" w14:paraId="65916AC2" w14:textId="77777777" w:rsidTr="008033BF">
        <w:trPr>
          <w:cantSplit/>
          <w:trHeight w:val="144"/>
        </w:trPr>
        <w:tc>
          <w:tcPr>
            <w:tcW w:w="986" w:type="dxa"/>
            <w:tcBorders>
              <w:left w:val="single" w:sz="8" w:space="0" w:color="auto"/>
              <w:bottom w:val="single" w:sz="8" w:space="0" w:color="auto"/>
            </w:tcBorders>
          </w:tcPr>
          <w:p w14:paraId="04CEBA55" w14:textId="77777777" w:rsidR="00AB6794" w:rsidRPr="00577B76" w:rsidRDefault="00AB6794" w:rsidP="00971306">
            <w:pPr>
              <w:numPr>
                <w:ilvl w:val="0"/>
                <w:numId w:val="163"/>
              </w:numPr>
              <w:rPr>
                <w:rFonts w:cs="Arial"/>
                <w:szCs w:val="15"/>
              </w:rPr>
            </w:pPr>
          </w:p>
        </w:tc>
        <w:tc>
          <w:tcPr>
            <w:tcW w:w="4050" w:type="dxa"/>
            <w:tcBorders>
              <w:bottom w:val="single" w:sz="8" w:space="0" w:color="auto"/>
            </w:tcBorders>
          </w:tcPr>
          <w:p w14:paraId="09CF0847" w14:textId="77777777" w:rsidR="00AB6794" w:rsidRPr="00577B76" w:rsidRDefault="00AB6794" w:rsidP="00971306">
            <w:pPr>
              <w:pStyle w:val="CSIHeading41"/>
              <w:tabs>
                <w:tab w:val="clear" w:pos="1800"/>
              </w:tabs>
              <w:spacing w:before="0" w:after="0"/>
              <w:ind w:left="0" w:firstLine="0"/>
              <w:rPr>
                <w:rFonts w:cs="Arial"/>
                <w:sz w:val="15"/>
                <w:szCs w:val="15"/>
              </w:rPr>
            </w:pPr>
            <w:r w:rsidRPr="00577B76">
              <w:rPr>
                <w:rFonts w:cs="Arial"/>
                <w:sz w:val="15"/>
                <w:szCs w:val="15"/>
              </w:rPr>
              <w:t>Test and inspection report for the completed installation.</w:t>
            </w:r>
          </w:p>
        </w:tc>
        <w:tc>
          <w:tcPr>
            <w:tcW w:w="1080" w:type="dxa"/>
            <w:tcBorders>
              <w:bottom w:val="single" w:sz="8" w:space="0" w:color="auto"/>
            </w:tcBorders>
          </w:tcPr>
          <w:p w14:paraId="667D4483" w14:textId="77777777" w:rsidR="00AB6794" w:rsidRPr="00577B76" w:rsidRDefault="00AB6794" w:rsidP="00971306">
            <w:pPr>
              <w:ind w:left="18"/>
              <w:rPr>
                <w:rFonts w:cs="Arial"/>
                <w:color w:val="000000"/>
                <w:szCs w:val="15"/>
              </w:rPr>
            </w:pPr>
            <w:r w:rsidRPr="00577B76">
              <w:rPr>
                <w:rFonts w:cs="Arial"/>
                <w:color w:val="000000"/>
                <w:szCs w:val="15"/>
              </w:rPr>
              <w:t>1.4.A.7</w:t>
            </w:r>
          </w:p>
        </w:tc>
        <w:tc>
          <w:tcPr>
            <w:tcW w:w="1170" w:type="dxa"/>
            <w:gridSpan w:val="2"/>
            <w:tcBorders>
              <w:bottom w:val="single" w:sz="8" w:space="0" w:color="auto"/>
            </w:tcBorders>
            <w:vAlign w:val="center"/>
          </w:tcPr>
          <w:p w14:paraId="6EBA42AF"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7A9D1F65" w14:textId="77777777" w:rsidR="00AB6794" w:rsidRPr="00577B76" w:rsidRDefault="00AB6794" w:rsidP="00971306">
            <w:pPr>
              <w:ind w:left="90"/>
              <w:jc w:val="center"/>
              <w:rPr>
                <w:rFonts w:cs="Arial"/>
                <w:szCs w:val="15"/>
              </w:rPr>
            </w:pPr>
            <w:r>
              <w:rPr>
                <w:rFonts w:cs="Arial"/>
                <w:szCs w:val="15"/>
              </w:rPr>
              <w:t>P, II</w:t>
            </w:r>
          </w:p>
        </w:tc>
        <w:tc>
          <w:tcPr>
            <w:tcW w:w="1890" w:type="dxa"/>
            <w:tcBorders>
              <w:bottom w:val="single" w:sz="8" w:space="0" w:color="auto"/>
            </w:tcBorders>
            <w:vAlign w:val="center"/>
          </w:tcPr>
          <w:p w14:paraId="78CA4E3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4277CCF"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9EBC92B" w14:textId="77777777" w:rsidR="00AB6794" w:rsidDel="00256BD3" w:rsidRDefault="00AB6794" w:rsidP="00971306">
            <w:pPr>
              <w:ind w:left="90"/>
              <w:jc w:val="center"/>
              <w:rPr>
                <w:rFonts w:cs="Arial"/>
                <w:szCs w:val="15"/>
              </w:rPr>
            </w:pPr>
          </w:p>
        </w:tc>
      </w:tr>
      <w:tr w:rsidR="00AB6794" w:rsidRPr="00577B76" w14:paraId="7FCE24F5" w14:textId="77777777" w:rsidTr="008033BF">
        <w:trPr>
          <w:cantSplit/>
          <w:trHeight w:val="144"/>
        </w:trPr>
        <w:tc>
          <w:tcPr>
            <w:tcW w:w="986" w:type="dxa"/>
            <w:tcBorders>
              <w:left w:val="single" w:sz="8" w:space="0" w:color="auto"/>
              <w:bottom w:val="single" w:sz="2" w:space="0" w:color="auto"/>
            </w:tcBorders>
            <w:shd w:val="clear" w:color="auto" w:fill="D9D9D9"/>
          </w:tcPr>
          <w:p w14:paraId="16B9834C" w14:textId="77777777" w:rsidR="00AB6794" w:rsidRPr="00577B76" w:rsidRDefault="00AB6794" w:rsidP="00971306">
            <w:pPr>
              <w:rPr>
                <w:rFonts w:cs="Arial"/>
                <w:szCs w:val="15"/>
              </w:rPr>
            </w:pPr>
          </w:p>
        </w:tc>
        <w:tc>
          <w:tcPr>
            <w:tcW w:w="4050" w:type="dxa"/>
            <w:tcBorders>
              <w:bottom w:val="single" w:sz="2" w:space="0" w:color="auto"/>
            </w:tcBorders>
            <w:shd w:val="clear" w:color="auto" w:fill="D9D9D9"/>
          </w:tcPr>
          <w:p w14:paraId="65EEC6E2" w14:textId="77777777" w:rsidR="00AB6794" w:rsidRPr="00577B76" w:rsidRDefault="00AB6794" w:rsidP="00971306">
            <w:pPr>
              <w:rPr>
                <w:rFonts w:cs="Arial"/>
                <w:color w:val="000000"/>
                <w:szCs w:val="15"/>
              </w:rPr>
            </w:pPr>
          </w:p>
        </w:tc>
        <w:tc>
          <w:tcPr>
            <w:tcW w:w="1080" w:type="dxa"/>
            <w:tcBorders>
              <w:bottom w:val="single" w:sz="2" w:space="0" w:color="auto"/>
            </w:tcBorders>
            <w:shd w:val="clear" w:color="auto" w:fill="D9D9D9"/>
          </w:tcPr>
          <w:p w14:paraId="1450C8DC"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D9D9D9"/>
            <w:vAlign w:val="center"/>
          </w:tcPr>
          <w:p w14:paraId="7A3663F4"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D9D9D9"/>
            <w:vAlign w:val="center"/>
          </w:tcPr>
          <w:p w14:paraId="13A58526"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D9D9D9"/>
            <w:vAlign w:val="center"/>
          </w:tcPr>
          <w:p w14:paraId="4FF1BFDF"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085AA947"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191CC56A" w14:textId="77777777" w:rsidR="00AB6794" w:rsidRPr="00577B76" w:rsidRDefault="00AB6794" w:rsidP="00971306">
            <w:pPr>
              <w:ind w:left="90"/>
              <w:jc w:val="center"/>
              <w:rPr>
                <w:rFonts w:cs="Arial"/>
                <w:szCs w:val="15"/>
              </w:rPr>
            </w:pPr>
          </w:p>
        </w:tc>
      </w:tr>
      <w:tr w:rsidR="00AB6794" w:rsidRPr="00577B76" w14:paraId="0C42F12F" w14:textId="77777777" w:rsidTr="008033BF">
        <w:trPr>
          <w:cantSplit/>
          <w:trHeight w:val="144"/>
        </w:trPr>
        <w:tc>
          <w:tcPr>
            <w:tcW w:w="986" w:type="dxa"/>
            <w:tcBorders>
              <w:left w:val="single" w:sz="8" w:space="0" w:color="auto"/>
              <w:bottom w:val="single" w:sz="8" w:space="0" w:color="auto"/>
            </w:tcBorders>
            <w:shd w:val="clear" w:color="auto" w:fill="EEECE1"/>
          </w:tcPr>
          <w:p w14:paraId="226CC6B6" w14:textId="77777777" w:rsidR="00AB6794" w:rsidRPr="001914B3" w:rsidRDefault="00AB6794" w:rsidP="00971306">
            <w:pPr>
              <w:rPr>
                <w:rFonts w:cs="Arial"/>
                <w:b/>
                <w:szCs w:val="15"/>
              </w:rPr>
            </w:pPr>
            <w:r w:rsidRPr="001914B3">
              <w:rPr>
                <w:rFonts w:cs="Arial"/>
                <w:b/>
                <w:color w:val="000000"/>
                <w:szCs w:val="15"/>
              </w:rPr>
              <w:t>28 0528</w:t>
            </w:r>
          </w:p>
        </w:tc>
        <w:tc>
          <w:tcPr>
            <w:tcW w:w="4050" w:type="dxa"/>
            <w:tcBorders>
              <w:bottom w:val="single" w:sz="8" w:space="0" w:color="auto"/>
            </w:tcBorders>
            <w:shd w:val="clear" w:color="auto" w:fill="EEECE1"/>
          </w:tcPr>
          <w:p w14:paraId="421009C3" w14:textId="77777777" w:rsidR="00AB6794" w:rsidRPr="00577B76" w:rsidRDefault="00AB6794" w:rsidP="00971306">
            <w:pPr>
              <w:rPr>
                <w:rFonts w:cs="Arial"/>
                <w:szCs w:val="15"/>
              </w:rPr>
            </w:pPr>
            <w:r>
              <w:rPr>
                <w:rFonts w:cs="Arial"/>
                <w:b/>
                <w:szCs w:val="15"/>
              </w:rPr>
              <w:t>Pathways for Electrical Security</w:t>
            </w:r>
          </w:p>
        </w:tc>
        <w:tc>
          <w:tcPr>
            <w:tcW w:w="1080" w:type="dxa"/>
            <w:tcBorders>
              <w:bottom w:val="single" w:sz="8" w:space="0" w:color="auto"/>
            </w:tcBorders>
            <w:shd w:val="clear" w:color="auto" w:fill="EEECE1"/>
            <w:vAlign w:val="center"/>
          </w:tcPr>
          <w:p w14:paraId="7C5348EA"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2221395D"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6FA25E1A"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430109ED"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19E693F4"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DC6BCBA" w14:textId="77777777" w:rsidR="00AB6794" w:rsidRPr="00577B76" w:rsidRDefault="00AB6794" w:rsidP="00971306">
            <w:pPr>
              <w:ind w:left="90"/>
              <w:jc w:val="center"/>
              <w:rPr>
                <w:rFonts w:cs="Arial"/>
                <w:szCs w:val="15"/>
              </w:rPr>
            </w:pPr>
          </w:p>
        </w:tc>
      </w:tr>
      <w:tr w:rsidR="00AB6794" w:rsidRPr="00577B76" w14:paraId="4A947FD1" w14:textId="77777777" w:rsidTr="008033BF">
        <w:trPr>
          <w:cantSplit/>
          <w:trHeight w:val="144"/>
        </w:trPr>
        <w:tc>
          <w:tcPr>
            <w:tcW w:w="986" w:type="dxa"/>
            <w:tcBorders>
              <w:left w:val="single" w:sz="8" w:space="0" w:color="auto"/>
              <w:bottom w:val="single" w:sz="8" w:space="0" w:color="auto"/>
            </w:tcBorders>
          </w:tcPr>
          <w:p w14:paraId="7F2B41BB" w14:textId="77777777" w:rsidR="00AB6794" w:rsidRPr="00577B76" w:rsidRDefault="00AB6794" w:rsidP="00971306">
            <w:pPr>
              <w:numPr>
                <w:ilvl w:val="0"/>
                <w:numId w:val="164"/>
              </w:numPr>
              <w:rPr>
                <w:rFonts w:cs="Arial"/>
                <w:szCs w:val="15"/>
              </w:rPr>
            </w:pPr>
          </w:p>
        </w:tc>
        <w:tc>
          <w:tcPr>
            <w:tcW w:w="4050" w:type="dxa"/>
            <w:tcBorders>
              <w:bottom w:val="single" w:sz="8" w:space="0" w:color="auto"/>
            </w:tcBorders>
          </w:tcPr>
          <w:p w14:paraId="3985A2D6" w14:textId="77777777" w:rsidR="00AB6794" w:rsidRPr="00577B76" w:rsidRDefault="00AB6794" w:rsidP="00971306">
            <w:pPr>
              <w:rPr>
                <w:rFonts w:cs="Arial"/>
                <w:color w:val="000000"/>
                <w:szCs w:val="15"/>
              </w:rPr>
            </w:pPr>
            <w:r w:rsidRPr="00577B76">
              <w:rPr>
                <w:rFonts w:cs="Arial"/>
                <w:szCs w:val="15"/>
              </w:rPr>
              <w:t>Test Reports</w:t>
            </w:r>
          </w:p>
        </w:tc>
        <w:tc>
          <w:tcPr>
            <w:tcW w:w="1080" w:type="dxa"/>
            <w:tcBorders>
              <w:bottom w:val="single" w:sz="8" w:space="0" w:color="auto"/>
            </w:tcBorders>
            <w:vAlign w:val="center"/>
          </w:tcPr>
          <w:p w14:paraId="56C4C7FA" w14:textId="77777777" w:rsidR="00AB6794" w:rsidRPr="00577B76" w:rsidRDefault="00AB6794" w:rsidP="00971306">
            <w:pPr>
              <w:ind w:left="18"/>
              <w:rPr>
                <w:rFonts w:cs="Arial"/>
                <w:color w:val="000000"/>
                <w:szCs w:val="15"/>
              </w:rPr>
            </w:pPr>
            <w:r w:rsidRPr="00577B76">
              <w:rPr>
                <w:rFonts w:cs="Arial"/>
                <w:color w:val="000000"/>
                <w:szCs w:val="15"/>
              </w:rPr>
              <w:t>1.5.A.1</w:t>
            </w:r>
          </w:p>
        </w:tc>
        <w:tc>
          <w:tcPr>
            <w:tcW w:w="1170" w:type="dxa"/>
            <w:gridSpan w:val="2"/>
            <w:tcBorders>
              <w:bottom w:val="single" w:sz="8" w:space="0" w:color="auto"/>
            </w:tcBorders>
            <w:vAlign w:val="center"/>
          </w:tcPr>
          <w:p w14:paraId="5638B2A9"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582AEC5D"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8" w:space="0" w:color="auto"/>
            </w:tcBorders>
            <w:vAlign w:val="center"/>
          </w:tcPr>
          <w:p w14:paraId="01BA860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BB37C2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FAEA8F4" w14:textId="77777777" w:rsidR="00AB6794" w:rsidRDefault="00AB6794" w:rsidP="00971306">
            <w:pPr>
              <w:ind w:left="90"/>
              <w:jc w:val="center"/>
              <w:rPr>
                <w:rFonts w:cs="Arial"/>
                <w:szCs w:val="15"/>
              </w:rPr>
            </w:pPr>
          </w:p>
        </w:tc>
      </w:tr>
      <w:tr w:rsidR="00AB6794" w:rsidRPr="00577B76" w14:paraId="6D55A409" w14:textId="77777777" w:rsidTr="008033BF">
        <w:trPr>
          <w:cantSplit/>
          <w:trHeight w:val="144"/>
        </w:trPr>
        <w:tc>
          <w:tcPr>
            <w:tcW w:w="986" w:type="dxa"/>
            <w:tcBorders>
              <w:left w:val="single" w:sz="8" w:space="0" w:color="auto"/>
              <w:bottom w:val="single" w:sz="2" w:space="0" w:color="auto"/>
            </w:tcBorders>
          </w:tcPr>
          <w:p w14:paraId="3DF85356" w14:textId="77777777" w:rsidR="00AB6794" w:rsidRPr="00577B76" w:rsidRDefault="00AB6794" w:rsidP="00971306">
            <w:pPr>
              <w:numPr>
                <w:ilvl w:val="0"/>
                <w:numId w:val="164"/>
              </w:numPr>
              <w:rPr>
                <w:rFonts w:cs="Arial"/>
                <w:szCs w:val="15"/>
              </w:rPr>
            </w:pPr>
          </w:p>
        </w:tc>
        <w:tc>
          <w:tcPr>
            <w:tcW w:w="4050" w:type="dxa"/>
            <w:tcBorders>
              <w:bottom w:val="single" w:sz="2" w:space="0" w:color="auto"/>
            </w:tcBorders>
          </w:tcPr>
          <w:p w14:paraId="7AA1DEFC" w14:textId="77777777" w:rsidR="00AB6794" w:rsidRPr="00577B76" w:rsidRDefault="00AB6794" w:rsidP="00971306">
            <w:pPr>
              <w:pStyle w:val="StyleCSIHeading4123Arial10pt"/>
              <w:numPr>
                <w:ilvl w:val="0"/>
                <w:numId w:val="0"/>
              </w:numPr>
              <w:spacing w:before="0" w:after="0"/>
              <w:rPr>
                <w:rFonts w:cs="Arial"/>
                <w:szCs w:val="15"/>
              </w:rPr>
            </w:pPr>
            <w:r w:rsidRPr="00577B76">
              <w:rPr>
                <w:rFonts w:cs="Arial"/>
                <w:szCs w:val="15"/>
              </w:rPr>
              <w:t>As-Built Drawings</w:t>
            </w:r>
          </w:p>
        </w:tc>
        <w:tc>
          <w:tcPr>
            <w:tcW w:w="1080" w:type="dxa"/>
            <w:tcBorders>
              <w:bottom w:val="single" w:sz="2" w:space="0" w:color="auto"/>
            </w:tcBorders>
          </w:tcPr>
          <w:p w14:paraId="2EF45419" w14:textId="77777777" w:rsidR="00AB6794" w:rsidRPr="00577B76" w:rsidRDefault="00AB6794" w:rsidP="00971306">
            <w:pPr>
              <w:ind w:left="18"/>
              <w:rPr>
                <w:rFonts w:cs="Arial"/>
                <w:color w:val="000000"/>
                <w:szCs w:val="15"/>
              </w:rPr>
            </w:pPr>
            <w:r w:rsidRPr="00577B76">
              <w:rPr>
                <w:rFonts w:cs="Arial"/>
                <w:color w:val="000000"/>
                <w:szCs w:val="15"/>
              </w:rPr>
              <w:t>1.5.A.2</w:t>
            </w:r>
          </w:p>
        </w:tc>
        <w:tc>
          <w:tcPr>
            <w:tcW w:w="1170" w:type="dxa"/>
            <w:gridSpan w:val="2"/>
            <w:tcBorders>
              <w:bottom w:val="single" w:sz="2" w:space="0" w:color="auto"/>
            </w:tcBorders>
            <w:vAlign w:val="center"/>
          </w:tcPr>
          <w:p w14:paraId="6E4B01F2"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4E9689F7"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2" w:space="0" w:color="auto"/>
            </w:tcBorders>
            <w:vAlign w:val="center"/>
          </w:tcPr>
          <w:p w14:paraId="003795B0"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6F7622F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2227D651" w14:textId="77777777" w:rsidR="00AB6794" w:rsidRDefault="00AB6794" w:rsidP="00971306">
            <w:pPr>
              <w:ind w:left="90"/>
              <w:jc w:val="center"/>
              <w:rPr>
                <w:rFonts w:cs="Arial"/>
                <w:szCs w:val="15"/>
              </w:rPr>
            </w:pPr>
          </w:p>
        </w:tc>
      </w:tr>
      <w:tr w:rsidR="00AB6794" w:rsidRPr="00577B76" w14:paraId="22E7BA78" w14:textId="77777777" w:rsidTr="008033BF">
        <w:trPr>
          <w:cantSplit/>
          <w:trHeight w:val="144"/>
        </w:trPr>
        <w:tc>
          <w:tcPr>
            <w:tcW w:w="986" w:type="dxa"/>
            <w:tcBorders>
              <w:left w:val="single" w:sz="8" w:space="0" w:color="auto"/>
              <w:bottom w:val="single" w:sz="8" w:space="0" w:color="auto"/>
            </w:tcBorders>
            <w:shd w:val="clear" w:color="auto" w:fill="EEECE1"/>
          </w:tcPr>
          <w:p w14:paraId="0982D978" w14:textId="77777777" w:rsidR="00AB6794" w:rsidRPr="001914B3" w:rsidRDefault="00AB6794" w:rsidP="00971306">
            <w:pPr>
              <w:rPr>
                <w:rFonts w:cs="Arial"/>
                <w:b/>
                <w:szCs w:val="15"/>
              </w:rPr>
            </w:pPr>
            <w:r w:rsidRPr="001914B3">
              <w:rPr>
                <w:rFonts w:cs="Arial"/>
                <w:b/>
                <w:color w:val="000000"/>
                <w:szCs w:val="15"/>
              </w:rPr>
              <w:t>28 1321</w:t>
            </w:r>
          </w:p>
        </w:tc>
        <w:tc>
          <w:tcPr>
            <w:tcW w:w="4050" w:type="dxa"/>
            <w:tcBorders>
              <w:bottom w:val="single" w:sz="8" w:space="0" w:color="auto"/>
            </w:tcBorders>
            <w:shd w:val="clear" w:color="auto" w:fill="EEECE1"/>
          </w:tcPr>
          <w:p w14:paraId="7BDD8F28" w14:textId="77777777" w:rsidR="00AB6794" w:rsidRPr="00577B76" w:rsidRDefault="00AB6794" w:rsidP="00971306">
            <w:pPr>
              <w:rPr>
                <w:rFonts w:cs="Arial"/>
                <w:szCs w:val="15"/>
              </w:rPr>
            </w:pPr>
            <w:r>
              <w:rPr>
                <w:rFonts w:cs="Arial"/>
                <w:b/>
                <w:szCs w:val="15"/>
              </w:rPr>
              <w:t>Administrative Access Control System Rough-In</w:t>
            </w:r>
          </w:p>
        </w:tc>
        <w:tc>
          <w:tcPr>
            <w:tcW w:w="1080" w:type="dxa"/>
            <w:tcBorders>
              <w:bottom w:val="single" w:sz="8" w:space="0" w:color="auto"/>
            </w:tcBorders>
            <w:shd w:val="clear" w:color="auto" w:fill="EEECE1"/>
          </w:tcPr>
          <w:p w14:paraId="7DC9E511"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4565C0FA"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6BA8FDC6"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4D1C95A8"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5CA62A44"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DB0638B" w14:textId="77777777" w:rsidR="00AB6794" w:rsidRPr="00577B76" w:rsidRDefault="00AB6794" w:rsidP="00971306">
            <w:pPr>
              <w:ind w:left="90"/>
              <w:jc w:val="center"/>
              <w:rPr>
                <w:rFonts w:cs="Arial"/>
                <w:szCs w:val="15"/>
              </w:rPr>
            </w:pPr>
          </w:p>
        </w:tc>
      </w:tr>
      <w:tr w:rsidR="00AB6794" w:rsidRPr="00577B76" w14:paraId="1D134389" w14:textId="77777777" w:rsidTr="008033BF">
        <w:trPr>
          <w:cantSplit/>
          <w:trHeight w:val="144"/>
        </w:trPr>
        <w:tc>
          <w:tcPr>
            <w:tcW w:w="986" w:type="dxa"/>
            <w:tcBorders>
              <w:left w:val="single" w:sz="8" w:space="0" w:color="auto"/>
              <w:bottom w:val="single" w:sz="8" w:space="0" w:color="auto"/>
            </w:tcBorders>
          </w:tcPr>
          <w:p w14:paraId="2EE94185" w14:textId="77777777" w:rsidR="00AB6794" w:rsidRPr="00577B76" w:rsidRDefault="00AB6794" w:rsidP="00971306">
            <w:pPr>
              <w:numPr>
                <w:ilvl w:val="0"/>
                <w:numId w:val="165"/>
              </w:numPr>
              <w:rPr>
                <w:rFonts w:cs="Arial"/>
                <w:szCs w:val="15"/>
              </w:rPr>
            </w:pPr>
          </w:p>
        </w:tc>
        <w:tc>
          <w:tcPr>
            <w:tcW w:w="4050" w:type="dxa"/>
            <w:tcBorders>
              <w:bottom w:val="single" w:sz="8" w:space="0" w:color="auto"/>
            </w:tcBorders>
          </w:tcPr>
          <w:p w14:paraId="4583606F" w14:textId="77777777" w:rsidR="00AB6794" w:rsidRPr="00577B76" w:rsidRDefault="00AB6794" w:rsidP="00971306">
            <w:pPr>
              <w:rPr>
                <w:rFonts w:cs="Arial"/>
                <w:color w:val="000000"/>
                <w:szCs w:val="15"/>
              </w:rPr>
            </w:pPr>
            <w:r w:rsidRPr="00577B76">
              <w:rPr>
                <w:rFonts w:cs="Arial"/>
                <w:szCs w:val="15"/>
              </w:rPr>
              <w:t xml:space="preserve">Catalog Data: manufacturer's data </w:t>
            </w:r>
          </w:p>
        </w:tc>
        <w:tc>
          <w:tcPr>
            <w:tcW w:w="1080" w:type="dxa"/>
            <w:tcBorders>
              <w:bottom w:val="single" w:sz="8" w:space="0" w:color="auto"/>
            </w:tcBorders>
          </w:tcPr>
          <w:p w14:paraId="5C176959" w14:textId="77777777" w:rsidR="00AB6794" w:rsidRPr="00577B76" w:rsidRDefault="00AB6794" w:rsidP="00971306">
            <w:pPr>
              <w:ind w:left="18"/>
              <w:rPr>
                <w:rFonts w:cs="Arial"/>
                <w:color w:val="000000"/>
                <w:szCs w:val="15"/>
              </w:rPr>
            </w:pPr>
            <w:r w:rsidRPr="00577B76">
              <w:rPr>
                <w:rFonts w:cs="Arial"/>
                <w:color w:val="000000"/>
                <w:szCs w:val="15"/>
              </w:rPr>
              <w:t>1.5.A.1</w:t>
            </w:r>
          </w:p>
        </w:tc>
        <w:tc>
          <w:tcPr>
            <w:tcW w:w="1170" w:type="dxa"/>
            <w:gridSpan w:val="2"/>
            <w:tcBorders>
              <w:bottom w:val="single" w:sz="8" w:space="0" w:color="auto"/>
            </w:tcBorders>
            <w:vAlign w:val="center"/>
          </w:tcPr>
          <w:p w14:paraId="0931722C"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48F5B89B"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15B7FC1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E4F83E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B851F6B" w14:textId="77777777" w:rsidR="00AB6794" w:rsidRDefault="00AB6794" w:rsidP="00971306">
            <w:pPr>
              <w:ind w:left="90"/>
              <w:jc w:val="center"/>
              <w:rPr>
                <w:rFonts w:cs="Arial"/>
                <w:szCs w:val="15"/>
              </w:rPr>
            </w:pPr>
          </w:p>
        </w:tc>
      </w:tr>
      <w:tr w:rsidR="00AB6794" w:rsidRPr="00577B76" w14:paraId="64C782D7" w14:textId="77777777" w:rsidTr="008033BF">
        <w:trPr>
          <w:cantSplit/>
          <w:trHeight w:val="144"/>
        </w:trPr>
        <w:tc>
          <w:tcPr>
            <w:tcW w:w="986" w:type="dxa"/>
            <w:tcBorders>
              <w:left w:val="single" w:sz="8" w:space="0" w:color="auto"/>
              <w:bottom w:val="single" w:sz="8" w:space="0" w:color="auto"/>
            </w:tcBorders>
          </w:tcPr>
          <w:p w14:paraId="07129552" w14:textId="77777777" w:rsidR="00AB6794" w:rsidRPr="00577B76" w:rsidRDefault="00AB6794" w:rsidP="00971306">
            <w:pPr>
              <w:numPr>
                <w:ilvl w:val="0"/>
                <w:numId w:val="165"/>
              </w:numPr>
              <w:rPr>
                <w:rFonts w:cs="Arial"/>
                <w:szCs w:val="15"/>
              </w:rPr>
            </w:pPr>
          </w:p>
        </w:tc>
        <w:tc>
          <w:tcPr>
            <w:tcW w:w="4050" w:type="dxa"/>
            <w:tcBorders>
              <w:bottom w:val="single" w:sz="8" w:space="0" w:color="auto"/>
            </w:tcBorders>
          </w:tcPr>
          <w:p w14:paraId="6EF72741" w14:textId="77777777" w:rsidR="00AB6794" w:rsidRPr="00577B76" w:rsidRDefault="00AB6794" w:rsidP="00971306">
            <w:pPr>
              <w:pStyle w:val="StyleCSIHeading4123Arial10pt"/>
              <w:numPr>
                <w:ilvl w:val="0"/>
                <w:numId w:val="0"/>
              </w:numPr>
              <w:spacing w:before="0" w:after="0"/>
              <w:rPr>
                <w:rFonts w:cs="Arial"/>
                <w:szCs w:val="15"/>
              </w:rPr>
            </w:pPr>
            <w:r w:rsidRPr="00577B76">
              <w:rPr>
                <w:rFonts w:cs="Arial"/>
                <w:szCs w:val="15"/>
              </w:rPr>
              <w:t>Test Reports: Provide inspection and test reports</w:t>
            </w:r>
          </w:p>
        </w:tc>
        <w:tc>
          <w:tcPr>
            <w:tcW w:w="1080" w:type="dxa"/>
            <w:tcBorders>
              <w:bottom w:val="single" w:sz="8" w:space="0" w:color="auto"/>
            </w:tcBorders>
          </w:tcPr>
          <w:p w14:paraId="1AA9D8DC" w14:textId="77777777" w:rsidR="00AB6794" w:rsidRPr="00577B76" w:rsidRDefault="00AB6794" w:rsidP="00971306">
            <w:pPr>
              <w:ind w:left="18"/>
              <w:rPr>
                <w:rFonts w:cs="Arial"/>
                <w:color w:val="000000"/>
                <w:szCs w:val="15"/>
              </w:rPr>
            </w:pPr>
            <w:r w:rsidRPr="00577B76">
              <w:rPr>
                <w:rFonts w:cs="Arial"/>
                <w:color w:val="000000"/>
                <w:szCs w:val="15"/>
              </w:rPr>
              <w:t>1.5.A.2</w:t>
            </w:r>
          </w:p>
        </w:tc>
        <w:tc>
          <w:tcPr>
            <w:tcW w:w="1170" w:type="dxa"/>
            <w:gridSpan w:val="2"/>
            <w:tcBorders>
              <w:bottom w:val="single" w:sz="8" w:space="0" w:color="auto"/>
            </w:tcBorders>
            <w:vAlign w:val="center"/>
          </w:tcPr>
          <w:p w14:paraId="00F1274C"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3E7D4B01"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8" w:space="0" w:color="auto"/>
            </w:tcBorders>
            <w:vAlign w:val="center"/>
          </w:tcPr>
          <w:p w14:paraId="67B3284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F1CF29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493CA5F" w14:textId="77777777" w:rsidR="00AB6794" w:rsidDel="00794EA4" w:rsidRDefault="00AB6794" w:rsidP="00971306">
            <w:pPr>
              <w:ind w:left="90"/>
              <w:jc w:val="center"/>
              <w:rPr>
                <w:rFonts w:cs="Arial"/>
                <w:szCs w:val="15"/>
              </w:rPr>
            </w:pPr>
          </w:p>
        </w:tc>
      </w:tr>
      <w:tr w:rsidR="00AB6794" w:rsidRPr="00577B76" w14:paraId="727DDAF0" w14:textId="77777777" w:rsidTr="008033BF">
        <w:trPr>
          <w:cantSplit/>
          <w:trHeight w:val="144"/>
        </w:trPr>
        <w:tc>
          <w:tcPr>
            <w:tcW w:w="986" w:type="dxa"/>
            <w:tcBorders>
              <w:left w:val="single" w:sz="8" w:space="0" w:color="auto"/>
              <w:bottom w:val="single" w:sz="2" w:space="0" w:color="auto"/>
            </w:tcBorders>
          </w:tcPr>
          <w:p w14:paraId="54F35456" w14:textId="77777777" w:rsidR="00AB6794" w:rsidRPr="00577B76" w:rsidRDefault="00AB6794" w:rsidP="00971306">
            <w:pPr>
              <w:numPr>
                <w:ilvl w:val="0"/>
                <w:numId w:val="165"/>
              </w:numPr>
              <w:rPr>
                <w:rFonts w:cs="Arial"/>
                <w:szCs w:val="15"/>
              </w:rPr>
            </w:pPr>
          </w:p>
        </w:tc>
        <w:tc>
          <w:tcPr>
            <w:tcW w:w="4050" w:type="dxa"/>
            <w:tcBorders>
              <w:bottom w:val="single" w:sz="2" w:space="0" w:color="auto"/>
            </w:tcBorders>
          </w:tcPr>
          <w:p w14:paraId="15F7461B" w14:textId="77777777" w:rsidR="00AB6794" w:rsidRPr="00577B76" w:rsidRDefault="00AB6794" w:rsidP="00971306">
            <w:pPr>
              <w:rPr>
                <w:rFonts w:cs="Arial"/>
                <w:color w:val="000000"/>
                <w:szCs w:val="15"/>
              </w:rPr>
            </w:pPr>
            <w:r w:rsidRPr="00577B76">
              <w:rPr>
                <w:rFonts w:cs="Arial"/>
                <w:szCs w:val="15"/>
              </w:rPr>
              <w:t>As-Built Drawings</w:t>
            </w:r>
          </w:p>
        </w:tc>
        <w:tc>
          <w:tcPr>
            <w:tcW w:w="1080" w:type="dxa"/>
            <w:tcBorders>
              <w:bottom w:val="single" w:sz="2" w:space="0" w:color="auto"/>
            </w:tcBorders>
          </w:tcPr>
          <w:p w14:paraId="4A492BA3" w14:textId="77777777" w:rsidR="00AB6794" w:rsidRPr="00577B76" w:rsidRDefault="00AB6794" w:rsidP="00971306">
            <w:pPr>
              <w:ind w:left="18"/>
              <w:rPr>
                <w:rFonts w:cs="Arial"/>
                <w:color w:val="000000"/>
                <w:szCs w:val="15"/>
              </w:rPr>
            </w:pPr>
            <w:r w:rsidRPr="00577B76">
              <w:rPr>
                <w:rFonts w:cs="Arial"/>
                <w:color w:val="000000"/>
                <w:szCs w:val="15"/>
              </w:rPr>
              <w:t>1.5.A.3</w:t>
            </w:r>
          </w:p>
        </w:tc>
        <w:tc>
          <w:tcPr>
            <w:tcW w:w="1170" w:type="dxa"/>
            <w:gridSpan w:val="2"/>
            <w:tcBorders>
              <w:bottom w:val="single" w:sz="2" w:space="0" w:color="auto"/>
            </w:tcBorders>
            <w:vAlign w:val="center"/>
          </w:tcPr>
          <w:p w14:paraId="741BDE09"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6C21E698" w14:textId="77777777" w:rsidR="00AB6794" w:rsidRPr="00577B76" w:rsidRDefault="00AB6794" w:rsidP="00971306">
            <w:pPr>
              <w:ind w:left="90"/>
              <w:jc w:val="center"/>
              <w:rPr>
                <w:rFonts w:cs="Arial"/>
                <w:szCs w:val="15"/>
              </w:rPr>
            </w:pPr>
            <w:r>
              <w:rPr>
                <w:rFonts w:cs="Arial"/>
                <w:szCs w:val="15"/>
              </w:rPr>
              <w:t>P, D</w:t>
            </w:r>
          </w:p>
        </w:tc>
        <w:tc>
          <w:tcPr>
            <w:tcW w:w="1890" w:type="dxa"/>
            <w:tcBorders>
              <w:bottom w:val="single" w:sz="2" w:space="0" w:color="auto"/>
            </w:tcBorders>
            <w:vAlign w:val="center"/>
          </w:tcPr>
          <w:p w14:paraId="6B9841A3"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4B1B041F"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667A077B" w14:textId="77777777" w:rsidR="00AB6794" w:rsidDel="00794EA4" w:rsidRDefault="00AB6794" w:rsidP="00971306">
            <w:pPr>
              <w:ind w:left="90"/>
              <w:jc w:val="center"/>
              <w:rPr>
                <w:rFonts w:cs="Arial"/>
                <w:szCs w:val="15"/>
              </w:rPr>
            </w:pPr>
          </w:p>
        </w:tc>
      </w:tr>
      <w:tr w:rsidR="00AB6794" w:rsidRPr="00577B76" w14:paraId="0C108D81" w14:textId="77777777" w:rsidTr="008033BF">
        <w:trPr>
          <w:cantSplit/>
          <w:trHeight w:val="144"/>
        </w:trPr>
        <w:tc>
          <w:tcPr>
            <w:tcW w:w="986" w:type="dxa"/>
            <w:tcBorders>
              <w:left w:val="single" w:sz="8" w:space="0" w:color="auto"/>
              <w:bottom w:val="single" w:sz="8" w:space="0" w:color="auto"/>
            </w:tcBorders>
            <w:shd w:val="clear" w:color="auto" w:fill="EEECE1"/>
          </w:tcPr>
          <w:p w14:paraId="6145208C" w14:textId="77777777" w:rsidR="00AB6794" w:rsidRPr="001914B3" w:rsidRDefault="00AB6794" w:rsidP="00971306">
            <w:pPr>
              <w:rPr>
                <w:rFonts w:cs="Arial"/>
                <w:b/>
                <w:szCs w:val="15"/>
              </w:rPr>
            </w:pPr>
            <w:r>
              <w:rPr>
                <w:rFonts w:cs="Arial"/>
                <w:b/>
                <w:color w:val="000000"/>
                <w:szCs w:val="15"/>
              </w:rPr>
              <w:t>28</w:t>
            </w:r>
            <w:r w:rsidRPr="001914B3">
              <w:rPr>
                <w:rFonts w:cs="Arial"/>
                <w:b/>
                <w:color w:val="000000"/>
                <w:szCs w:val="15"/>
              </w:rPr>
              <w:t xml:space="preserve"> </w:t>
            </w:r>
            <w:r>
              <w:rPr>
                <w:rFonts w:cs="Arial"/>
                <w:b/>
                <w:color w:val="000000"/>
                <w:szCs w:val="15"/>
              </w:rPr>
              <w:t>46</w:t>
            </w:r>
            <w:r w:rsidRPr="001914B3">
              <w:rPr>
                <w:rFonts w:cs="Arial"/>
                <w:b/>
                <w:color w:val="000000"/>
                <w:szCs w:val="15"/>
              </w:rPr>
              <w:t>00</w:t>
            </w:r>
          </w:p>
        </w:tc>
        <w:tc>
          <w:tcPr>
            <w:tcW w:w="4050" w:type="dxa"/>
            <w:tcBorders>
              <w:bottom w:val="single" w:sz="8" w:space="0" w:color="auto"/>
            </w:tcBorders>
            <w:shd w:val="clear" w:color="auto" w:fill="EEECE1"/>
          </w:tcPr>
          <w:p w14:paraId="33FE8256" w14:textId="77777777" w:rsidR="00AB6794" w:rsidRPr="008717EA" w:rsidRDefault="00AB6794" w:rsidP="00971306">
            <w:pPr>
              <w:rPr>
                <w:rFonts w:cs="Arial"/>
                <w:b/>
                <w:szCs w:val="15"/>
              </w:rPr>
            </w:pPr>
            <w:r w:rsidRPr="008717EA">
              <w:rPr>
                <w:rFonts w:cs="Arial"/>
                <w:b/>
                <w:szCs w:val="15"/>
              </w:rPr>
              <w:t>Fire Detection and Alarm</w:t>
            </w:r>
          </w:p>
        </w:tc>
        <w:tc>
          <w:tcPr>
            <w:tcW w:w="1080" w:type="dxa"/>
            <w:tcBorders>
              <w:bottom w:val="single" w:sz="8" w:space="0" w:color="auto"/>
            </w:tcBorders>
            <w:shd w:val="clear" w:color="auto" w:fill="EEECE1"/>
          </w:tcPr>
          <w:p w14:paraId="45DAF129"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7B629C84"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111B6001"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623EB724"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1B04C370"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0CA4D9F" w14:textId="77777777" w:rsidR="00AB6794" w:rsidRPr="00577B76" w:rsidRDefault="00AB6794" w:rsidP="00971306">
            <w:pPr>
              <w:ind w:left="90"/>
              <w:jc w:val="center"/>
              <w:rPr>
                <w:rFonts w:cs="Arial"/>
                <w:szCs w:val="15"/>
              </w:rPr>
            </w:pPr>
          </w:p>
        </w:tc>
      </w:tr>
      <w:tr w:rsidR="00AB6794" w:rsidRPr="00577B76" w14:paraId="64D20AEA" w14:textId="77777777" w:rsidTr="008033BF">
        <w:trPr>
          <w:cantSplit/>
          <w:trHeight w:val="144"/>
        </w:trPr>
        <w:tc>
          <w:tcPr>
            <w:tcW w:w="986" w:type="dxa"/>
            <w:tcBorders>
              <w:left w:val="single" w:sz="8" w:space="0" w:color="auto"/>
              <w:bottom w:val="single" w:sz="8" w:space="0" w:color="auto"/>
            </w:tcBorders>
          </w:tcPr>
          <w:p w14:paraId="72113EF0" w14:textId="77777777" w:rsidR="00AB6794" w:rsidRPr="006F40A2" w:rsidRDefault="00AB6794" w:rsidP="00971306">
            <w:pPr>
              <w:numPr>
                <w:ilvl w:val="0"/>
                <w:numId w:val="207"/>
              </w:numPr>
              <w:rPr>
                <w:rFonts w:cs="Arial"/>
                <w:szCs w:val="15"/>
              </w:rPr>
            </w:pPr>
          </w:p>
        </w:tc>
        <w:tc>
          <w:tcPr>
            <w:tcW w:w="4050" w:type="dxa"/>
            <w:tcBorders>
              <w:bottom w:val="single" w:sz="8" w:space="0" w:color="auto"/>
            </w:tcBorders>
          </w:tcPr>
          <w:p w14:paraId="1AA87C6B" w14:textId="77777777" w:rsidR="00AB6794" w:rsidRPr="008717EA" w:rsidRDefault="00AB6794" w:rsidP="00971306">
            <w:pPr>
              <w:rPr>
                <w:rFonts w:cs="Arial"/>
                <w:color w:val="000000"/>
                <w:szCs w:val="15"/>
              </w:rPr>
            </w:pPr>
            <w:r>
              <w:rPr>
                <w:rFonts w:cs="Arial"/>
                <w:szCs w:val="15"/>
              </w:rPr>
              <w:t>Certifications: Fire alarm installing firm and system technician.</w:t>
            </w:r>
          </w:p>
        </w:tc>
        <w:tc>
          <w:tcPr>
            <w:tcW w:w="1080" w:type="dxa"/>
            <w:tcBorders>
              <w:bottom w:val="single" w:sz="8" w:space="0" w:color="auto"/>
            </w:tcBorders>
          </w:tcPr>
          <w:p w14:paraId="4CB9D8D5" w14:textId="77777777" w:rsidR="00AB6794" w:rsidRPr="00577B76" w:rsidRDefault="00AB6794" w:rsidP="00971306">
            <w:pPr>
              <w:ind w:left="18"/>
              <w:rPr>
                <w:rFonts w:cs="Arial"/>
                <w:color w:val="000000"/>
                <w:szCs w:val="15"/>
              </w:rPr>
            </w:pPr>
            <w:r>
              <w:rPr>
                <w:rFonts w:cs="Arial"/>
                <w:color w:val="000000"/>
                <w:szCs w:val="15"/>
              </w:rPr>
              <w:t>1.5.A</w:t>
            </w:r>
          </w:p>
        </w:tc>
        <w:tc>
          <w:tcPr>
            <w:tcW w:w="1170" w:type="dxa"/>
            <w:gridSpan w:val="2"/>
            <w:tcBorders>
              <w:bottom w:val="single" w:sz="8" w:space="0" w:color="auto"/>
            </w:tcBorders>
            <w:vAlign w:val="center"/>
          </w:tcPr>
          <w:p w14:paraId="10C0338E" w14:textId="77777777" w:rsidR="00AB6794" w:rsidRPr="00577B76" w:rsidRDefault="00AB6794" w:rsidP="00971306">
            <w:pPr>
              <w:ind w:left="90"/>
              <w:jc w:val="center"/>
              <w:rPr>
                <w:rFonts w:cs="Arial"/>
                <w:szCs w:val="15"/>
              </w:rPr>
            </w:pPr>
            <w:r>
              <w:rPr>
                <w:rFonts w:cs="Arial"/>
                <w:szCs w:val="15"/>
              </w:rPr>
              <w:t>NTP+30</w:t>
            </w:r>
          </w:p>
        </w:tc>
        <w:tc>
          <w:tcPr>
            <w:tcW w:w="1170" w:type="dxa"/>
            <w:tcBorders>
              <w:bottom w:val="single" w:sz="8" w:space="0" w:color="auto"/>
            </w:tcBorders>
            <w:shd w:val="clear" w:color="auto" w:fill="auto"/>
            <w:vAlign w:val="center"/>
          </w:tcPr>
          <w:p w14:paraId="38868FB3"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1D4399F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575C389" w14:textId="77777777" w:rsidR="00AB6794" w:rsidRPr="00577B76" w:rsidRDefault="00AB6794" w:rsidP="00971306">
            <w:pPr>
              <w:ind w:left="90"/>
              <w:jc w:val="center"/>
              <w:rPr>
                <w:rFonts w:cs="Arial"/>
                <w:szCs w:val="15"/>
              </w:rPr>
            </w:pPr>
            <w:r>
              <w:rPr>
                <w:rFonts w:cs="Arial"/>
                <w:szCs w:val="15"/>
              </w:rPr>
              <w:t>FP</w:t>
            </w:r>
          </w:p>
        </w:tc>
        <w:tc>
          <w:tcPr>
            <w:tcW w:w="1344" w:type="dxa"/>
            <w:tcBorders>
              <w:bottom w:val="single" w:sz="8" w:space="0" w:color="auto"/>
              <w:right w:val="single" w:sz="8" w:space="0" w:color="auto"/>
            </w:tcBorders>
            <w:shd w:val="clear" w:color="auto" w:fill="D9D9D9" w:themeFill="background1" w:themeFillShade="D9"/>
            <w:vAlign w:val="center"/>
          </w:tcPr>
          <w:p w14:paraId="51DB4AD1" w14:textId="77777777" w:rsidR="00AB6794" w:rsidRDefault="00AB6794" w:rsidP="00971306">
            <w:pPr>
              <w:ind w:left="90"/>
              <w:jc w:val="center"/>
              <w:rPr>
                <w:rFonts w:cs="Arial"/>
                <w:szCs w:val="15"/>
              </w:rPr>
            </w:pPr>
          </w:p>
        </w:tc>
      </w:tr>
      <w:tr w:rsidR="00AB6794" w:rsidRPr="00577B76" w14:paraId="127D8532" w14:textId="77777777" w:rsidTr="008033BF">
        <w:trPr>
          <w:cantSplit/>
          <w:trHeight w:val="144"/>
        </w:trPr>
        <w:tc>
          <w:tcPr>
            <w:tcW w:w="986" w:type="dxa"/>
            <w:tcBorders>
              <w:left w:val="single" w:sz="8" w:space="0" w:color="auto"/>
              <w:bottom w:val="single" w:sz="8" w:space="0" w:color="auto"/>
            </w:tcBorders>
          </w:tcPr>
          <w:p w14:paraId="68F9AECA" w14:textId="77777777" w:rsidR="00AB6794" w:rsidRPr="006F40A2" w:rsidRDefault="00AB6794" w:rsidP="00971306">
            <w:pPr>
              <w:numPr>
                <w:ilvl w:val="0"/>
                <w:numId w:val="207"/>
              </w:numPr>
              <w:rPr>
                <w:rFonts w:cs="Arial"/>
                <w:szCs w:val="15"/>
              </w:rPr>
            </w:pPr>
          </w:p>
        </w:tc>
        <w:tc>
          <w:tcPr>
            <w:tcW w:w="4050" w:type="dxa"/>
            <w:tcBorders>
              <w:bottom w:val="single" w:sz="8" w:space="0" w:color="auto"/>
            </w:tcBorders>
          </w:tcPr>
          <w:p w14:paraId="4DB357EB" w14:textId="77777777" w:rsidR="00AB6794" w:rsidRDefault="00AB6794" w:rsidP="00971306">
            <w:pPr>
              <w:rPr>
                <w:rFonts w:cs="Arial"/>
                <w:szCs w:val="15"/>
              </w:rPr>
            </w:pPr>
            <w:r w:rsidRPr="008717EA">
              <w:rPr>
                <w:rFonts w:cs="Arial"/>
                <w:szCs w:val="15"/>
              </w:rPr>
              <w:t xml:space="preserve">Certification </w:t>
            </w:r>
            <w:r>
              <w:rPr>
                <w:rFonts w:cs="Arial"/>
                <w:szCs w:val="15"/>
              </w:rPr>
              <w:t>of compatibility:</w:t>
            </w:r>
          </w:p>
          <w:p w14:paraId="7440B8B8" w14:textId="77777777" w:rsidR="00AB6794" w:rsidRDefault="00AB6794" w:rsidP="00971306">
            <w:pPr>
              <w:rPr>
                <w:rFonts w:cs="Arial"/>
                <w:szCs w:val="15"/>
              </w:rPr>
            </w:pPr>
            <w:r w:rsidRPr="008717EA">
              <w:rPr>
                <w:rFonts w:cs="Arial"/>
                <w:szCs w:val="15"/>
              </w:rPr>
              <w:t>System battery capacity calculations</w:t>
            </w:r>
            <w:r>
              <w:rPr>
                <w:rFonts w:cs="Arial"/>
                <w:szCs w:val="15"/>
              </w:rPr>
              <w:t>;</w:t>
            </w:r>
          </w:p>
          <w:p w14:paraId="71FB6FB0" w14:textId="77777777" w:rsidR="00AB6794" w:rsidRDefault="00AB6794" w:rsidP="00971306">
            <w:pPr>
              <w:rPr>
                <w:rFonts w:cs="Arial"/>
                <w:szCs w:val="15"/>
              </w:rPr>
            </w:pPr>
            <w:r w:rsidRPr="008717EA">
              <w:rPr>
                <w:rFonts w:cs="Arial"/>
                <w:szCs w:val="15"/>
              </w:rPr>
              <w:t>Voltage drop calculations</w:t>
            </w:r>
            <w:r>
              <w:rPr>
                <w:rFonts w:cs="Arial"/>
                <w:szCs w:val="15"/>
              </w:rPr>
              <w:t>;</w:t>
            </w:r>
          </w:p>
          <w:p w14:paraId="55F8B516" w14:textId="77777777" w:rsidR="00AB6794" w:rsidRDefault="00AB6794" w:rsidP="00971306">
            <w:pPr>
              <w:rPr>
                <w:rFonts w:cs="Arial"/>
                <w:szCs w:val="15"/>
              </w:rPr>
            </w:pPr>
            <w:r w:rsidRPr="008717EA">
              <w:rPr>
                <w:rFonts w:cs="Arial"/>
                <w:szCs w:val="15"/>
              </w:rPr>
              <w:t>Design/Installation Drawings</w:t>
            </w:r>
            <w:r>
              <w:rPr>
                <w:rFonts w:cs="Arial"/>
                <w:szCs w:val="15"/>
              </w:rPr>
              <w:t>;</w:t>
            </w:r>
          </w:p>
          <w:p w14:paraId="4147FA76" w14:textId="77777777" w:rsidR="00AB6794" w:rsidRDefault="00AB6794" w:rsidP="00971306">
            <w:pPr>
              <w:rPr>
                <w:rFonts w:cs="Arial"/>
                <w:szCs w:val="15"/>
              </w:rPr>
            </w:pPr>
            <w:r w:rsidRPr="002F6A4B">
              <w:rPr>
                <w:rFonts w:cs="Arial"/>
                <w:szCs w:val="15"/>
              </w:rPr>
              <w:t>Catalog Data</w:t>
            </w:r>
            <w:r>
              <w:rPr>
                <w:rFonts w:cs="Arial"/>
                <w:szCs w:val="15"/>
              </w:rPr>
              <w:t>;</w:t>
            </w:r>
          </w:p>
          <w:p w14:paraId="0160692C" w14:textId="77777777" w:rsidR="00AB6794" w:rsidRDefault="00AB6794" w:rsidP="00971306">
            <w:pPr>
              <w:rPr>
                <w:rFonts w:cs="Arial"/>
                <w:szCs w:val="15"/>
              </w:rPr>
            </w:pPr>
            <w:r w:rsidRPr="002F6A4B">
              <w:rPr>
                <w:rFonts w:cs="Arial"/>
                <w:szCs w:val="15"/>
              </w:rPr>
              <w:t>Installation Instructions</w:t>
            </w:r>
            <w:r>
              <w:rPr>
                <w:rFonts w:cs="Arial"/>
                <w:szCs w:val="15"/>
              </w:rPr>
              <w:t>;</w:t>
            </w:r>
          </w:p>
          <w:p w14:paraId="6AAF6A77" w14:textId="77777777" w:rsidR="00AB6794" w:rsidRPr="008717EA" w:rsidRDefault="00AB6794" w:rsidP="00971306">
            <w:pPr>
              <w:rPr>
                <w:rFonts w:cs="Arial"/>
                <w:color w:val="000000"/>
                <w:szCs w:val="15"/>
              </w:rPr>
            </w:pPr>
            <w:r w:rsidRPr="002F6A4B">
              <w:rPr>
                <w:rFonts w:cs="Arial"/>
                <w:szCs w:val="15"/>
              </w:rPr>
              <w:t>Materials and Parts List</w:t>
            </w:r>
          </w:p>
        </w:tc>
        <w:tc>
          <w:tcPr>
            <w:tcW w:w="1080" w:type="dxa"/>
            <w:tcBorders>
              <w:bottom w:val="single" w:sz="8" w:space="0" w:color="auto"/>
            </w:tcBorders>
          </w:tcPr>
          <w:p w14:paraId="66943AE2" w14:textId="77777777" w:rsidR="00AB6794" w:rsidRDefault="00AB6794" w:rsidP="00971306">
            <w:pPr>
              <w:ind w:left="18"/>
              <w:rPr>
                <w:rFonts w:cs="Arial"/>
                <w:color w:val="000000"/>
                <w:szCs w:val="15"/>
              </w:rPr>
            </w:pPr>
            <w:r>
              <w:rPr>
                <w:rFonts w:cs="Arial"/>
                <w:color w:val="000000"/>
                <w:szCs w:val="15"/>
              </w:rPr>
              <w:t>1.5.A.3</w:t>
            </w:r>
          </w:p>
          <w:p w14:paraId="5FA3EBBB" w14:textId="77777777" w:rsidR="00AB6794" w:rsidRDefault="00AB6794" w:rsidP="00971306">
            <w:pPr>
              <w:ind w:left="18"/>
              <w:rPr>
                <w:rFonts w:cs="Arial"/>
                <w:color w:val="000000"/>
                <w:szCs w:val="15"/>
              </w:rPr>
            </w:pPr>
            <w:r>
              <w:rPr>
                <w:rFonts w:cs="Arial"/>
                <w:color w:val="000000"/>
                <w:szCs w:val="15"/>
              </w:rPr>
              <w:t>1.5.B.1.a</w:t>
            </w:r>
          </w:p>
          <w:p w14:paraId="2E9759E6" w14:textId="77777777" w:rsidR="00AB6794" w:rsidRDefault="00AB6794" w:rsidP="00971306">
            <w:pPr>
              <w:ind w:left="18"/>
              <w:rPr>
                <w:rFonts w:cs="Arial"/>
                <w:color w:val="000000"/>
                <w:szCs w:val="15"/>
              </w:rPr>
            </w:pPr>
            <w:r>
              <w:rPr>
                <w:rFonts w:cs="Arial"/>
                <w:color w:val="000000"/>
                <w:szCs w:val="15"/>
              </w:rPr>
              <w:t>1.5.B.1.b</w:t>
            </w:r>
          </w:p>
          <w:p w14:paraId="7F6094C8" w14:textId="77777777" w:rsidR="00AB6794" w:rsidRDefault="00AB6794" w:rsidP="00971306">
            <w:pPr>
              <w:ind w:left="18"/>
              <w:rPr>
                <w:rFonts w:cs="Arial"/>
                <w:color w:val="000000"/>
                <w:szCs w:val="15"/>
              </w:rPr>
            </w:pPr>
            <w:r>
              <w:rPr>
                <w:rFonts w:cs="Arial"/>
                <w:color w:val="000000"/>
                <w:szCs w:val="15"/>
              </w:rPr>
              <w:t>1.5.B.2</w:t>
            </w:r>
          </w:p>
          <w:p w14:paraId="3738C0C1" w14:textId="77777777" w:rsidR="00AB6794" w:rsidRDefault="00AB6794" w:rsidP="00971306">
            <w:pPr>
              <w:ind w:left="18"/>
              <w:rPr>
                <w:rFonts w:cs="Arial"/>
                <w:color w:val="000000"/>
                <w:szCs w:val="15"/>
              </w:rPr>
            </w:pPr>
            <w:r>
              <w:rPr>
                <w:rFonts w:cs="Arial"/>
                <w:color w:val="000000"/>
                <w:szCs w:val="15"/>
              </w:rPr>
              <w:t>1.5.B.3</w:t>
            </w:r>
          </w:p>
          <w:p w14:paraId="17478EF2" w14:textId="77777777" w:rsidR="00AB6794" w:rsidRDefault="00AB6794" w:rsidP="00971306">
            <w:pPr>
              <w:ind w:left="18"/>
              <w:rPr>
                <w:rFonts w:cs="Arial"/>
                <w:color w:val="000000"/>
                <w:szCs w:val="15"/>
              </w:rPr>
            </w:pPr>
            <w:r>
              <w:rPr>
                <w:rFonts w:cs="Arial"/>
                <w:color w:val="000000"/>
                <w:szCs w:val="15"/>
              </w:rPr>
              <w:t>1.5.B.4</w:t>
            </w:r>
          </w:p>
          <w:p w14:paraId="2F43A3CB" w14:textId="77777777" w:rsidR="00AB6794" w:rsidRPr="00577B76" w:rsidRDefault="00AB6794" w:rsidP="00971306">
            <w:pPr>
              <w:ind w:left="18"/>
              <w:rPr>
                <w:rFonts w:cs="Arial"/>
                <w:color w:val="000000"/>
                <w:szCs w:val="15"/>
              </w:rPr>
            </w:pPr>
            <w:r>
              <w:rPr>
                <w:rFonts w:cs="Arial"/>
                <w:color w:val="000000"/>
                <w:szCs w:val="15"/>
              </w:rPr>
              <w:t>1.5.B.5</w:t>
            </w:r>
          </w:p>
        </w:tc>
        <w:tc>
          <w:tcPr>
            <w:tcW w:w="1170" w:type="dxa"/>
            <w:gridSpan w:val="2"/>
            <w:tcBorders>
              <w:bottom w:val="single" w:sz="8" w:space="0" w:color="auto"/>
            </w:tcBorders>
            <w:vAlign w:val="center"/>
          </w:tcPr>
          <w:p w14:paraId="50EF8055"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0F1B11B3" w14:textId="77777777" w:rsidR="00AB6794" w:rsidRDefault="00AB6794" w:rsidP="00971306">
            <w:pPr>
              <w:ind w:left="90"/>
              <w:jc w:val="center"/>
              <w:rPr>
                <w:rFonts w:cs="Arial"/>
                <w:szCs w:val="15"/>
              </w:rPr>
            </w:pPr>
            <w:r>
              <w:rPr>
                <w:rFonts w:cs="Arial"/>
                <w:szCs w:val="15"/>
              </w:rPr>
              <w:t>CT, CA, SD, LL, ML</w:t>
            </w:r>
          </w:p>
        </w:tc>
        <w:tc>
          <w:tcPr>
            <w:tcW w:w="1890" w:type="dxa"/>
            <w:tcBorders>
              <w:bottom w:val="single" w:sz="8" w:space="0" w:color="auto"/>
            </w:tcBorders>
            <w:vAlign w:val="center"/>
          </w:tcPr>
          <w:p w14:paraId="1C82CB2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0B984AB" w14:textId="77777777" w:rsidR="00AB6794" w:rsidRPr="00577B76" w:rsidRDefault="00AB6794" w:rsidP="00971306">
            <w:pPr>
              <w:ind w:left="90"/>
              <w:jc w:val="center"/>
              <w:rPr>
                <w:rFonts w:cs="Arial"/>
                <w:szCs w:val="15"/>
              </w:rPr>
            </w:pPr>
            <w:r>
              <w:rPr>
                <w:rFonts w:cs="Arial"/>
                <w:szCs w:val="15"/>
              </w:rPr>
              <w:t>FP</w:t>
            </w:r>
          </w:p>
        </w:tc>
        <w:tc>
          <w:tcPr>
            <w:tcW w:w="1344" w:type="dxa"/>
            <w:tcBorders>
              <w:bottom w:val="single" w:sz="8" w:space="0" w:color="auto"/>
              <w:right w:val="single" w:sz="8" w:space="0" w:color="auto"/>
            </w:tcBorders>
            <w:shd w:val="clear" w:color="auto" w:fill="D9D9D9" w:themeFill="background1" w:themeFillShade="D9"/>
            <w:vAlign w:val="center"/>
          </w:tcPr>
          <w:p w14:paraId="48236F9C" w14:textId="77777777" w:rsidR="00AB6794" w:rsidRDefault="00AB6794" w:rsidP="00971306">
            <w:pPr>
              <w:ind w:left="90"/>
              <w:jc w:val="center"/>
              <w:rPr>
                <w:rFonts w:cs="Arial"/>
                <w:szCs w:val="15"/>
              </w:rPr>
            </w:pPr>
          </w:p>
        </w:tc>
      </w:tr>
      <w:tr w:rsidR="00AB6794" w:rsidRPr="00577B76" w14:paraId="0D2F0D2F" w14:textId="77777777" w:rsidTr="008033BF">
        <w:trPr>
          <w:cantSplit/>
          <w:trHeight w:val="646"/>
        </w:trPr>
        <w:tc>
          <w:tcPr>
            <w:tcW w:w="986" w:type="dxa"/>
            <w:tcBorders>
              <w:left w:val="single" w:sz="8" w:space="0" w:color="auto"/>
              <w:bottom w:val="single" w:sz="8" w:space="0" w:color="auto"/>
            </w:tcBorders>
          </w:tcPr>
          <w:p w14:paraId="746B9A9D" w14:textId="77777777" w:rsidR="00AB6794" w:rsidRPr="006F40A2" w:rsidRDefault="00AB6794" w:rsidP="00971306">
            <w:pPr>
              <w:numPr>
                <w:ilvl w:val="0"/>
                <w:numId w:val="207"/>
              </w:numPr>
              <w:rPr>
                <w:rFonts w:cs="Arial"/>
                <w:szCs w:val="15"/>
              </w:rPr>
            </w:pPr>
          </w:p>
        </w:tc>
        <w:tc>
          <w:tcPr>
            <w:tcW w:w="4050" w:type="dxa"/>
            <w:tcBorders>
              <w:bottom w:val="single" w:sz="8" w:space="0" w:color="auto"/>
            </w:tcBorders>
          </w:tcPr>
          <w:p w14:paraId="5F1775DD" w14:textId="77777777" w:rsidR="00AB6794" w:rsidRPr="002F6A4B" w:rsidRDefault="00AB6794" w:rsidP="00971306">
            <w:pPr>
              <w:rPr>
                <w:rFonts w:cs="Arial"/>
                <w:color w:val="000000"/>
                <w:szCs w:val="15"/>
              </w:rPr>
            </w:pPr>
            <w:r>
              <w:rPr>
                <w:rFonts w:cs="Arial"/>
                <w:szCs w:val="15"/>
              </w:rPr>
              <w:t xml:space="preserve">Pre-test </w:t>
            </w:r>
            <w:r w:rsidRPr="002F6A4B">
              <w:rPr>
                <w:rFonts w:cs="Arial"/>
                <w:szCs w:val="15"/>
              </w:rPr>
              <w:t xml:space="preserve">FACP input/output matrix </w:t>
            </w:r>
          </w:p>
        </w:tc>
        <w:tc>
          <w:tcPr>
            <w:tcW w:w="1080" w:type="dxa"/>
            <w:tcBorders>
              <w:bottom w:val="single" w:sz="8" w:space="0" w:color="auto"/>
            </w:tcBorders>
          </w:tcPr>
          <w:p w14:paraId="221190CE" w14:textId="77777777" w:rsidR="00AB6794" w:rsidRPr="00577B76" w:rsidRDefault="00AB6794" w:rsidP="00971306">
            <w:pPr>
              <w:ind w:left="18"/>
              <w:rPr>
                <w:rFonts w:cs="Arial"/>
                <w:color w:val="000000"/>
                <w:szCs w:val="15"/>
              </w:rPr>
            </w:pPr>
            <w:r>
              <w:rPr>
                <w:rFonts w:cs="Arial"/>
                <w:color w:val="000000"/>
                <w:szCs w:val="15"/>
              </w:rPr>
              <w:t>1.5.B.6.a</w:t>
            </w:r>
          </w:p>
        </w:tc>
        <w:tc>
          <w:tcPr>
            <w:tcW w:w="1170" w:type="dxa"/>
            <w:gridSpan w:val="2"/>
            <w:tcBorders>
              <w:bottom w:val="single" w:sz="8" w:space="0" w:color="auto"/>
            </w:tcBorders>
            <w:vAlign w:val="center"/>
          </w:tcPr>
          <w:p w14:paraId="16ECE96F" w14:textId="77777777" w:rsidR="00AB6794" w:rsidRPr="00577B76" w:rsidRDefault="00AB6794" w:rsidP="00971306">
            <w:pPr>
              <w:ind w:left="90"/>
              <w:jc w:val="center"/>
              <w:rPr>
                <w:rFonts w:cs="Arial"/>
                <w:szCs w:val="15"/>
              </w:rPr>
            </w:pPr>
            <w:r>
              <w:rPr>
                <w:rFonts w:cs="Arial"/>
                <w:szCs w:val="15"/>
              </w:rPr>
              <w:t>A</w:t>
            </w:r>
          </w:p>
        </w:tc>
        <w:tc>
          <w:tcPr>
            <w:tcW w:w="1170" w:type="dxa"/>
            <w:tcBorders>
              <w:bottom w:val="single" w:sz="8" w:space="0" w:color="auto"/>
            </w:tcBorders>
            <w:shd w:val="clear" w:color="auto" w:fill="auto"/>
            <w:vAlign w:val="center"/>
          </w:tcPr>
          <w:p w14:paraId="19C3FC73" w14:textId="77777777" w:rsidR="00AB6794" w:rsidRDefault="00AB6794" w:rsidP="00971306">
            <w:pPr>
              <w:ind w:left="90"/>
              <w:jc w:val="center"/>
              <w:rPr>
                <w:rFonts w:cs="Arial"/>
                <w:szCs w:val="15"/>
              </w:rPr>
            </w:pPr>
            <w:r>
              <w:rPr>
                <w:rFonts w:cs="Arial"/>
                <w:szCs w:val="15"/>
              </w:rPr>
              <w:t>SD, P</w:t>
            </w:r>
          </w:p>
        </w:tc>
        <w:tc>
          <w:tcPr>
            <w:tcW w:w="1890" w:type="dxa"/>
            <w:tcBorders>
              <w:bottom w:val="single" w:sz="8" w:space="0" w:color="auto"/>
            </w:tcBorders>
            <w:vAlign w:val="center"/>
          </w:tcPr>
          <w:p w14:paraId="0EB8994D" w14:textId="77777777" w:rsidR="00AB6794" w:rsidRDefault="00AB6794" w:rsidP="00971306">
            <w:pPr>
              <w:ind w:left="90"/>
              <w:jc w:val="center"/>
              <w:rPr>
                <w:rFonts w:cs="Arial"/>
                <w:szCs w:val="15"/>
              </w:rPr>
            </w:pPr>
            <w:r>
              <w:rPr>
                <w:rFonts w:cs="Arial"/>
                <w:szCs w:val="15"/>
              </w:rPr>
              <w:t>DD</w:t>
            </w:r>
          </w:p>
        </w:tc>
        <w:tc>
          <w:tcPr>
            <w:tcW w:w="1530" w:type="dxa"/>
            <w:tcBorders>
              <w:bottom w:val="single" w:sz="8" w:space="0" w:color="auto"/>
              <w:right w:val="single" w:sz="8" w:space="0" w:color="auto"/>
            </w:tcBorders>
            <w:shd w:val="clear" w:color="auto" w:fill="D9D9D9" w:themeFill="background1" w:themeFillShade="D9"/>
            <w:vAlign w:val="center"/>
          </w:tcPr>
          <w:p w14:paraId="5ADDEA6D" w14:textId="77777777" w:rsidR="00AB6794" w:rsidRPr="00577B76" w:rsidRDefault="00AB6794" w:rsidP="00971306">
            <w:pPr>
              <w:ind w:left="90"/>
              <w:jc w:val="center"/>
              <w:rPr>
                <w:rFonts w:cs="Arial"/>
                <w:szCs w:val="15"/>
              </w:rPr>
            </w:pPr>
            <w:r>
              <w:rPr>
                <w:rFonts w:cs="Arial"/>
                <w:szCs w:val="15"/>
              </w:rPr>
              <w:t>FP</w:t>
            </w:r>
          </w:p>
        </w:tc>
        <w:tc>
          <w:tcPr>
            <w:tcW w:w="1344" w:type="dxa"/>
            <w:tcBorders>
              <w:bottom w:val="single" w:sz="8" w:space="0" w:color="auto"/>
              <w:right w:val="single" w:sz="8" w:space="0" w:color="auto"/>
            </w:tcBorders>
            <w:shd w:val="clear" w:color="auto" w:fill="D9D9D9" w:themeFill="background1" w:themeFillShade="D9"/>
            <w:vAlign w:val="center"/>
          </w:tcPr>
          <w:p w14:paraId="0E772E11" w14:textId="77777777" w:rsidR="00AB6794" w:rsidRDefault="00AB6794" w:rsidP="00971306">
            <w:pPr>
              <w:ind w:left="90"/>
              <w:jc w:val="center"/>
              <w:rPr>
                <w:rFonts w:cs="Arial"/>
                <w:szCs w:val="15"/>
              </w:rPr>
            </w:pPr>
          </w:p>
        </w:tc>
      </w:tr>
      <w:tr w:rsidR="00AB6794" w:rsidRPr="00577B76" w14:paraId="75ED3C7F" w14:textId="77777777" w:rsidTr="008033BF">
        <w:trPr>
          <w:cantSplit/>
          <w:trHeight w:val="144"/>
        </w:trPr>
        <w:tc>
          <w:tcPr>
            <w:tcW w:w="986" w:type="dxa"/>
            <w:tcBorders>
              <w:left w:val="single" w:sz="8" w:space="0" w:color="auto"/>
              <w:bottom w:val="single" w:sz="8" w:space="0" w:color="auto"/>
            </w:tcBorders>
          </w:tcPr>
          <w:p w14:paraId="611970BB" w14:textId="77777777" w:rsidR="00AB6794" w:rsidRPr="006F40A2" w:rsidRDefault="00AB6794" w:rsidP="00971306">
            <w:pPr>
              <w:numPr>
                <w:ilvl w:val="0"/>
                <w:numId w:val="207"/>
              </w:numPr>
              <w:rPr>
                <w:rFonts w:cs="Arial"/>
                <w:szCs w:val="15"/>
              </w:rPr>
            </w:pPr>
          </w:p>
        </w:tc>
        <w:tc>
          <w:tcPr>
            <w:tcW w:w="4050" w:type="dxa"/>
            <w:tcBorders>
              <w:bottom w:val="single" w:sz="8" w:space="0" w:color="auto"/>
            </w:tcBorders>
          </w:tcPr>
          <w:p w14:paraId="280699AA" w14:textId="77777777" w:rsidR="00AB6794" w:rsidRPr="002F6A4B" w:rsidRDefault="00AB6794" w:rsidP="00971306">
            <w:pPr>
              <w:rPr>
                <w:rFonts w:cs="Arial"/>
                <w:color w:val="000000"/>
                <w:szCs w:val="15"/>
              </w:rPr>
            </w:pPr>
            <w:r>
              <w:rPr>
                <w:rFonts w:cs="Arial"/>
                <w:szCs w:val="15"/>
              </w:rPr>
              <w:t>Final test</w:t>
            </w:r>
            <w:r w:rsidRPr="002F6A4B">
              <w:rPr>
                <w:rFonts w:cs="Arial"/>
                <w:szCs w:val="15"/>
              </w:rPr>
              <w:t xml:space="preserve"> FACP input/output matrix and program</w:t>
            </w:r>
          </w:p>
        </w:tc>
        <w:tc>
          <w:tcPr>
            <w:tcW w:w="1080" w:type="dxa"/>
            <w:tcBorders>
              <w:bottom w:val="single" w:sz="8" w:space="0" w:color="auto"/>
            </w:tcBorders>
          </w:tcPr>
          <w:p w14:paraId="2041DF88" w14:textId="77777777" w:rsidR="00AB6794" w:rsidRPr="00577B76" w:rsidRDefault="00AB6794" w:rsidP="00971306">
            <w:pPr>
              <w:ind w:left="18"/>
              <w:rPr>
                <w:rFonts w:cs="Arial"/>
                <w:color w:val="000000"/>
                <w:szCs w:val="15"/>
              </w:rPr>
            </w:pPr>
            <w:r>
              <w:rPr>
                <w:rFonts w:cs="Arial"/>
                <w:color w:val="000000"/>
                <w:szCs w:val="15"/>
              </w:rPr>
              <w:t>1.5.B.6.b</w:t>
            </w:r>
          </w:p>
        </w:tc>
        <w:tc>
          <w:tcPr>
            <w:tcW w:w="1170" w:type="dxa"/>
            <w:gridSpan w:val="2"/>
            <w:tcBorders>
              <w:bottom w:val="single" w:sz="8" w:space="0" w:color="auto"/>
            </w:tcBorders>
            <w:vAlign w:val="center"/>
          </w:tcPr>
          <w:p w14:paraId="1A2936E8" w14:textId="77777777" w:rsidR="00AB6794" w:rsidRPr="00577B76" w:rsidRDefault="00AB6794" w:rsidP="00971306">
            <w:pPr>
              <w:ind w:left="90"/>
              <w:jc w:val="center"/>
              <w:rPr>
                <w:rFonts w:cs="Arial"/>
                <w:szCs w:val="15"/>
              </w:rPr>
            </w:pPr>
            <w:r>
              <w:rPr>
                <w:rFonts w:cs="Arial"/>
                <w:szCs w:val="15"/>
              </w:rPr>
              <w:t>A</w:t>
            </w:r>
          </w:p>
        </w:tc>
        <w:tc>
          <w:tcPr>
            <w:tcW w:w="1170" w:type="dxa"/>
            <w:tcBorders>
              <w:bottom w:val="single" w:sz="8" w:space="0" w:color="auto"/>
            </w:tcBorders>
            <w:shd w:val="clear" w:color="auto" w:fill="auto"/>
            <w:vAlign w:val="center"/>
          </w:tcPr>
          <w:p w14:paraId="3A2C153C" w14:textId="77777777" w:rsidR="00AB6794" w:rsidRDefault="00AB6794" w:rsidP="00971306">
            <w:pPr>
              <w:ind w:left="90"/>
              <w:jc w:val="center"/>
              <w:rPr>
                <w:rFonts w:cs="Arial"/>
                <w:szCs w:val="15"/>
              </w:rPr>
            </w:pPr>
            <w:r>
              <w:rPr>
                <w:rFonts w:cs="Arial"/>
                <w:szCs w:val="15"/>
              </w:rPr>
              <w:t>SD, P</w:t>
            </w:r>
          </w:p>
        </w:tc>
        <w:tc>
          <w:tcPr>
            <w:tcW w:w="1890" w:type="dxa"/>
            <w:tcBorders>
              <w:bottom w:val="single" w:sz="8" w:space="0" w:color="auto"/>
            </w:tcBorders>
            <w:vAlign w:val="center"/>
          </w:tcPr>
          <w:p w14:paraId="4837660E" w14:textId="77777777" w:rsidR="00AB6794" w:rsidRDefault="00AB6794" w:rsidP="00971306">
            <w:pPr>
              <w:ind w:left="90"/>
              <w:jc w:val="center"/>
              <w:rPr>
                <w:rFonts w:cs="Arial"/>
                <w:szCs w:val="15"/>
              </w:rPr>
            </w:pPr>
            <w:r>
              <w:rPr>
                <w:rFonts w:cs="Arial"/>
                <w:szCs w:val="15"/>
              </w:rPr>
              <w:t>DD</w:t>
            </w:r>
          </w:p>
        </w:tc>
        <w:tc>
          <w:tcPr>
            <w:tcW w:w="1530" w:type="dxa"/>
            <w:tcBorders>
              <w:bottom w:val="single" w:sz="8" w:space="0" w:color="auto"/>
              <w:right w:val="single" w:sz="8" w:space="0" w:color="auto"/>
            </w:tcBorders>
            <w:shd w:val="clear" w:color="auto" w:fill="D9D9D9" w:themeFill="background1" w:themeFillShade="D9"/>
            <w:vAlign w:val="center"/>
          </w:tcPr>
          <w:p w14:paraId="1052F6F6" w14:textId="77777777" w:rsidR="00AB6794" w:rsidRPr="00577B76" w:rsidRDefault="00AB6794" w:rsidP="00971306">
            <w:pPr>
              <w:ind w:left="90"/>
              <w:jc w:val="center"/>
              <w:rPr>
                <w:rFonts w:cs="Arial"/>
                <w:szCs w:val="15"/>
              </w:rPr>
            </w:pPr>
            <w:r>
              <w:rPr>
                <w:rFonts w:cs="Arial"/>
                <w:szCs w:val="15"/>
              </w:rPr>
              <w:t>FP</w:t>
            </w:r>
          </w:p>
        </w:tc>
        <w:tc>
          <w:tcPr>
            <w:tcW w:w="1344" w:type="dxa"/>
            <w:tcBorders>
              <w:bottom w:val="single" w:sz="8" w:space="0" w:color="auto"/>
              <w:right w:val="single" w:sz="8" w:space="0" w:color="auto"/>
            </w:tcBorders>
            <w:shd w:val="clear" w:color="auto" w:fill="D9D9D9" w:themeFill="background1" w:themeFillShade="D9"/>
            <w:vAlign w:val="center"/>
          </w:tcPr>
          <w:p w14:paraId="59D906F8" w14:textId="77777777" w:rsidR="00AB6794" w:rsidRDefault="00AB6794" w:rsidP="00971306">
            <w:pPr>
              <w:ind w:left="90"/>
              <w:jc w:val="center"/>
              <w:rPr>
                <w:rFonts w:cs="Arial"/>
                <w:szCs w:val="15"/>
              </w:rPr>
            </w:pPr>
          </w:p>
        </w:tc>
      </w:tr>
      <w:tr w:rsidR="00AB6794" w:rsidRPr="00577B76" w14:paraId="7339EA54" w14:textId="77777777" w:rsidTr="008033BF">
        <w:trPr>
          <w:cantSplit/>
          <w:trHeight w:val="144"/>
        </w:trPr>
        <w:tc>
          <w:tcPr>
            <w:tcW w:w="986" w:type="dxa"/>
            <w:tcBorders>
              <w:left w:val="single" w:sz="8" w:space="0" w:color="auto"/>
              <w:bottom w:val="single" w:sz="8" w:space="0" w:color="auto"/>
            </w:tcBorders>
          </w:tcPr>
          <w:p w14:paraId="2936BD43" w14:textId="77777777" w:rsidR="00AB6794" w:rsidRPr="006F40A2" w:rsidRDefault="00AB6794" w:rsidP="00971306">
            <w:pPr>
              <w:numPr>
                <w:ilvl w:val="0"/>
                <w:numId w:val="207"/>
              </w:numPr>
              <w:rPr>
                <w:rFonts w:cs="Arial"/>
                <w:szCs w:val="15"/>
              </w:rPr>
            </w:pPr>
          </w:p>
        </w:tc>
        <w:tc>
          <w:tcPr>
            <w:tcW w:w="4050" w:type="dxa"/>
            <w:tcBorders>
              <w:bottom w:val="single" w:sz="8" w:space="0" w:color="auto"/>
            </w:tcBorders>
          </w:tcPr>
          <w:p w14:paraId="34078730" w14:textId="77777777" w:rsidR="00AB6794" w:rsidRPr="002F6A4B" w:rsidRDefault="00AB6794" w:rsidP="00971306">
            <w:pPr>
              <w:rPr>
                <w:rFonts w:cs="Arial"/>
                <w:color w:val="000000"/>
                <w:szCs w:val="15"/>
              </w:rPr>
            </w:pPr>
            <w:r>
              <w:rPr>
                <w:rFonts w:cs="Arial"/>
                <w:szCs w:val="15"/>
              </w:rPr>
              <w:t>O</w:t>
            </w:r>
            <w:r w:rsidRPr="002F6A4B">
              <w:rPr>
                <w:rFonts w:cs="Arial"/>
                <w:szCs w:val="15"/>
              </w:rPr>
              <w:t>perating and instruction manuals</w:t>
            </w:r>
          </w:p>
        </w:tc>
        <w:tc>
          <w:tcPr>
            <w:tcW w:w="1080" w:type="dxa"/>
            <w:tcBorders>
              <w:bottom w:val="single" w:sz="8" w:space="0" w:color="auto"/>
            </w:tcBorders>
          </w:tcPr>
          <w:p w14:paraId="1FD9F9BB" w14:textId="77777777" w:rsidR="00AB6794" w:rsidRPr="00577B76" w:rsidRDefault="00AB6794" w:rsidP="00971306">
            <w:pPr>
              <w:ind w:left="18"/>
              <w:rPr>
                <w:rFonts w:cs="Arial"/>
                <w:color w:val="000000"/>
                <w:szCs w:val="15"/>
              </w:rPr>
            </w:pPr>
            <w:r>
              <w:rPr>
                <w:rFonts w:cs="Arial"/>
                <w:color w:val="000000"/>
                <w:szCs w:val="15"/>
              </w:rPr>
              <w:t>1.5.B.7.a</w:t>
            </w:r>
          </w:p>
        </w:tc>
        <w:tc>
          <w:tcPr>
            <w:tcW w:w="1170" w:type="dxa"/>
            <w:gridSpan w:val="2"/>
            <w:tcBorders>
              <w:bottom w:val="single" w:sz="8" w:space="0" w:color="auto"/>
            </w:tcBorders>
            <w:vAlign w:val="center"/>
          </w:tcPr>
          <w:p w14:paraId="084E44BE"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3DAFDD47" w14:textId="77777777" w:rsidR="00AB6794" w:rsidRDefault="00AB6794" w:rsidP="00971306">
            <w:pPr>
              <w:ind w:left="90"/>
              <w:jc w:val="center"/>
              <w:rPr>
                <w:rFonts w:cs="Arial"/>
                <w:szCs w:val="15"/>
              </w:rPr>
            </w:pPr>
            <w:r>
              <w:rPr>
                <w:rFonts w:cs="Arial"/>
                <w:szCs w:val="15"/>
              </w:rPr>
              <w:t>OM</w:t>
            </w:r>
          </w:p>
        </w:tc>
        <w:tc>
          <w:tcPr>
            <w:tcW w:w="1890" w:type="dxa"/>
            <w:tcBorders>
              <w:bottom w:val="single" w:sz="8" w:space="0" w:color="auto"/>
            </w:tcBorders>
            <w:vAlign w:val="center"/>
          </w:tcPr>
          <w:p w14:paraId="1EC8C5BC" w14:textId="77777777" w:rsidR="00AB6794" w:rsidRDefault="00AB6794" w:rsidP="00971306">
            <w:pPr>
              <w:ind w:left="90"/>
              <w:jc w:val="center"/>
              <w:rPr>
                <w:rFonts w:cs="Arial"/>
                <w:szCs w:val="15"/>
              </w:rPr>
            </w:pPr>
            <w:r>
              <w:rPr>
                <w:rFonts w:cs="Arial"/>
                <w:szCs w:val="15"/>
              </w:rPr>
              <w:t>DD</w:t>
            </w:r>
          </w:p>
        </w:tc>
        <w:tc>
          <w:tcPr>
            <w:tcW w:w="1530" w:type="dxa"/>
            <w:tcBorders>
              <w:bottom w:val="single" w:sz="8" w:space="0" w:color="auto"/>
              <w:right w:val="single" w:sz="8" w:space="0" w:color="auto"/>
            </w:tcBorders>
            <w:shd w:val="clear" w:color="auto" w:fill="D9D9D9" w:themeFill="background1" w:themeFillShade="D9"/>
            <w:vAlign w:val="center"/>
          </w:tcPr>
          <w:p w14:paraId="17568814" w14:textId="77777777" w:rsidR="00AB6794" w:rsidRPr="00577B76" w:rsidRDefault="00AB6794" w:rsidP="00971306">
            <w:pPr>
              <w:ind w:left="90"/>
              <w:jc w:val="center"/>
              <w:rPr>
                <w:rFonts w:cs="Arial"/>
                <w:szCs w:val="15"/>
              </w:rPr>
            </w:pPr>
            <w:r>
              <w:rPr>
                <w:rFonts w:cs="Arial"/>
                <w:szCs w:val="15"/>
              </w:rPr>
              <w:t>FP</w:t>
            </w:r>
          </w:p>
        </w:tc>
        <w:tc>
          <w:tcPr>
            <w:tcW w:w="1344" w:type="dxa"/>
            <w:tcBorders>
              <w:bottom w:val="single" w:sz="8" w:space="0" w:color="auto"/>
              <w:right w:val="single" w:sz="8" w:space="0" w:color="auto"/>
            </w:tcBorders>
            <w:shd w:val="clear" w:color="auto" w:fill="D9D9D9" w:themeFill="background1" w:themeFillShade="D9"/>
            <w:vAlign w:val="center"/>
          </w:tcPr>
          <w:p w14:paraId="6DAF2561" w14:textId="77777777" w:rsidR="00AB6794" w:rsidRDefault="00AB6794" w:rsidP="00971306">
            <w:pPr>
              <w:ind w:left="90"/>
              <w:jc w:val="center"/>
              <w:rPr>
                <w:rFonts w:cs="Arial"/>
                <w:szCs w:val="15"/>
              </w:rPr>
            </w:pPr>
          </w:p>
        </w:tc>
      </w:tr>
      <w:tr w:rsidR="00AB6794" w:rsidRPr="00577B76" w14:paraId="0AA3A500" w14:textId="77777777" w:rsidTr="008033BF">
        <w:trPr>
          <w:cantSplit/>
          <w:trHeight w:val="144"/>
        </w:trPr>
        <w:tc>
          <w:tcPr>
            <w:tcW w:w="986" w:type="dxa"/>
            <w:tcBorders>
              <w:left w:val="single" w:sz="8" w:space="0" w:color="auto"/>
              <w:bottom w:val="single" w:sz="8" w:space="0" w:color="auto"/>
            </w:tcBorders>
          </w:tcPr>
          <w:p w14:paraId="0FDF8E88" w14:textId="77777777" w:rsidR="00AB6794" w:rsidRPr="006F40A2" w:rsidRDefault="00AB6794" w:rsidP="00971306">
            <w:pPr>
              <w:numPr>
                <w:ilvl w:val="0"/>
                <w:numId w:val="207"/>
              </w:numPr>
              <w:rPr>
                <w:rFonts w:cs="Arial"/>
                <w:szCs w:val="15"/>
              </w:rPr>
            </w:pPr>
          </w:p>
        </w:tc>
        <w:tc>
          <w:tcPr>
            <w:tcW w:w="4050" w:type="dxa"/>
            <w:tcBorders>
              <w:bottom w:val="single" w:sz="8" w:space="0" w:color="auto"/>
            </w:tcBorders>
          </w:tcPr>
          <w:p w14:paraId="0E6BAE2F" w14:textId="77777777" w:rsidR="00AB6794" w:rsidRPr="00624228" w:rsidRDefault="00AB6794" w:rsidP="00971306">
            <w:pPr>
              <w:rPr>
                <w:rFonts w:cs="Arial"/>
                <w:szCs w:val="15"/>
              </w:rPr>
            </w:pPr>
            <w:r>
              <w:rPr>
                <w:rFonts w:cs="Arial"/>
                <w:szCs w:val="15"/>
              </w:rPr>
              <w:t>P</w:t>
            </w:r>
            <w:r w:rsidRPr="00624228">
              <w:rPr>
                <w:rFonts w:cs="Arial"/>
                <w:szCs w:val="15"/>
              </w:rPr>
              <w:t>re-final test</w:t>
            </w:r>
            <w:r>
              <w:rPr>
                <w:rFonts w:cs="Arial"/>
                <w:szCs w:val="15"/>
              </w:rPr>
              <w:t xml:space="preserve"> Report</w:t>
            </w:r>
          </w:p>
        </w:tc>
        <w:tc>
          <w:tcPr>
            <w:tcW w:w="1080" w:type="dxa"/>
            <w:tcBorders>
              <w:bottom w:val="single" w:sz="8" w:space="0" w:color="auto"/>
            </w:tcBorders>
          </w:tcPr>
          <w:p w14:paraId="5405EC15" w14:textId="77777777" w:rsidR="00AB6794" w:rsidRPr="00577B76" w:rsidRDefault="00AB6794" w:rsidP="00971306">
            <w:pPr>
              <w:ind w:left="18"/>
              <w:rPr>
                <w:rFonts w:cs="Arial"/>
                <w:color w:val="000000"/>
                <w:szCs w:val="15"/>
              </w:rPr>
            </w:pPr>
            <w:r>
              <w:rPr>
                <w:rFonts w:cs="Arial"/>
                <w:color w:val="000000"/>
                <w:szCs w:val="15"/>
              </w:rPr>
              <w:t>1.5.C.1</w:t>
            </w:r>
          </w:p>
        </w:tc>
        <w:tc>
          <w:tcPr>
            <w:tcW w:w="1170" w:type="dxa"/>
            <w:gridSpan w:val="2"/>
            <w:tcBorders>
              <w:bottom w:val="single" w:sz="8" w:space="0" w:color="auto"/>
            </w:tcBorders>
            <w:vAlign w:val="center"/>
          </w:tcPr>
          <w:p w14:paraId="023EC583" w14:textId="77777777" w:rsidR="00AB6794" w:rsidRPr="00577B76" w:rsidRDefault="00AB6794" w:rsidP="00971306">
            <w:pPr>
              <w:ind w:left="90"/>
              <w:jc w:val="center"/>
              <w:rPr>
                <w:rFonts w:cs="Arial"/>
                <w:szCs w:val="15"/>
              </w:rPr>
            </w:pPr>
            <w:r>
              <w:rPr>
                <w:rFonts w:cs="Arial"/>
                <w:szCs w:val="15"/>
              </w:rPr>
              <w:t>A</w:t>
            </w:r>
          </w:p>
        </w:tc>
        <w:tc>
          <w:tcPr>
            <w:tcW w:w="1170" w:type="dxa"/>
            <w:tcBorders>
              <w:bottom w:val="single" w:sz="8" w:space="0" w:color="auto"/>
            </w:tcBorders>
            <w:shd w:val="clear" w:color="auto" w:fill="auto"/>
            <w:vAlign w:val="center"/>
          </w:tcPr>
          <w:p w14:paraId="3D2BEAF0" w14:textId="77777777" w:rsidR="00AB6794"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58E0C371" w14:textId="77777777" w:rsidR="00AB6794" w:rsidRDefault="00AB6794" w:rsidP="00971306">
            <w:pPr>
              <w:ind w:left="90"/>
              <w:jc w:val="center"/>
              <w:rPr>
                <w:rFonts w:cs="Arial"/>
                <w:szCs w:val="15"/>
              </w:rPr>
            </w:pPr>
            <w:r>
              <w:rPr>
                <w:rFonts w:cs="Arial"/>
                <w:szCs w:val="15"/>
              </w:rPr>
              <w:t>DD</w:t>
            </w:r>
          </w:p>
        </w:tc>
        <w:tc>
          <w:tcPr>
            <w:tcW w:w="1530" w:type="dxa"/>
            <w:tcBorders>
              <w:bottom w:val="single" w:sz="8" w:space="0" w:color="auto"/>
              <w:right w:val="single" w:sz="8" w:space="0" w:color="auto"/>
            </w:tcBorders>
            <w:shd w:val="clear" w:color="auto" w:fill="D9D9D9" w:themeFill="background1" w:themeFillShade="D9"/>
            <w:vAlign w:val="center"/>
          </w:tcPr>
          <w:p w14:paraId="41B6B71E" w14:textId="77777777" w:rsidR="00AB6794" w:rsidRPr="00577B76" w:rsidRDefault="00AB6794" w:rsidP="00971306">
            <w:pPr>
              <w:ind w:left="90"/>
              <w:jc w:val="center"/>
              <w:rPr>
                <w:rFonts w:cs="Arial"/>
                <w:szCs w:val="15"/>
              </w:rPr>
            </w:pPr>
            <w:r>
              <w:rPr>
                <w:rFonts w:cs="Arial"/>
                <w:szCs w:val="15"/>
              </w:rPr>
              <w:t>FP</w:t>
            </w:r>
          </w:p>
        </w:tc>
        <w:tc>
          <w:tcPr>
            <w:tcW w:w="1344" w:type="dxa"/>
            <w:tcBorders>
              <w:bottom w:val="single" w:sz="8" w:space="0" w:color="auto"/>
              <w:right w:val="single" w:sz="8" w:space="0" w:color="auto"/>
            </w:tcBorders>
            <w:shd w:val="clear" w:color="auto" w:fill="D9D9D9" w:themeFill="background1" w:themeFillShade="D9"/>
            <w:vAlign w:val="center"/>
          </w:tcPr>
          <w:p w14:paraId="199BD769" w14:textId="77777777" w:rsidR="00AB6794" w:rsidRDefault="00AB6794" w:rsidP="00971306">
            <w:pPr>
              <w:ind w:left="90"/>
              <w:jc w:val="center"/>
              <w:rPr>
                <w:rFonts w:cs="Arial"/>
                <w:szCs w:val="15"/>
              </w:rPr>
            </w:pPr>
          </w:p>
        </w:tc>
      </w:tr>
      <w:tr w:rsidR="00AB6794" w:rsidRPr="00577B76" w14:paraId="09DBFD8D" w14:textId="77777777" w:rsidTr="008033BF">
        <w:trPr>
          <w:cantSplit/>
          <w:trHeight w:val="144"/>
        </w:trPr>
        <w:tc>
          <w:tcPr>
            <w:tcW w:w="986" w:type="dxa"/>
            <w:tcBorders>
              <w:left w:val="single" w:sz="8" w:space="0" w:color="auto"/>
              <w:bottom w:val="single" w:sz="8" w:space="0" w:color="auto"/>
            </w:tcBorders>
          </w:tcPr>
          <w:p w14:paraId="42FD99E9" w14:textId="77777777" w:rsidR="00AB6794" w:rsidRPr="006F40A2" w:rsidRDefault="00AB6794" w:rsidP="00971306">
            <w:pPr>
              <w:numPr>
                <w:ilvl w:val="0"/>
                <w:numId w:val="207"/>
              </w:numPr>
              <w:rPr>
                <w:rFonts w:cs="Arial"/>
                <w:szCs w:val="15"/>
              </w:rPr>
            </w:pPr>
          </w:p>
        </w:tc>
        <w:tc>
          <w:tcPr>
            <w:tcW w:w="4050" w:type="dxa"/>
            <w:tcBorders>
              <w:bottom w:val="single" w:sz="8" w:space="0" w:color="auto"/>
            </w:tcBorders>
          </w:tcPr>
          <w:p w14:paraId="1606603B" w14:textId="77777777" w:rsidR="00AB6794" w:rsidRPr="00624228" w:rsidRDefault="00AB6794" w:rsidP="00971306">
            <w:pPr>
              <w:rPr>
                <w:rFonts w:cs="Arial"/>
                <w:szCs w:val="15"/>
              </w:rPr>
            </w:pPr>
            <w:r>
              <w:rPr>
                <w:rFonts w:cs="Arial"/>
                <w:szCs w:val="15"/>
              </w:rPr>
              <w:t>Final Test Plan</w:t>
            </w:r>
          </w:p>
        </w:tc>
        <w:tc>
          <w:tcPr>
            <w:tcW w:w="1080" w:type="dxa"/>
            <w:tcBorders>
              <w:bottom w:val="single" w:sz="8" w:space="0" w:color="auto"/>
            </w:tcBorders>
          </w:tcPr>
          <w:p w14:paraId="0DA67015" w14:textId="77777777" w:rsidR="00AB6794" w:rsidRPr="00577B76" w:rsidRDefault="00AB6794" w:rsidP="00971306">
            <w:pPr>
              <w:ind w:left="18"/>
              <w:rPr>
                <w:rFonts w:cs="Arial"/>
                <w:color w:val="000000"/>
                <w:szCs w:val="15"/>
              </w:rPr>
            </w:pPr>
            <w:r>
              <w:rPr>
                <w:rFonts w:cs="Arial"/>
                <w:color w:val="000000"/>
                <w:szCs w:val="15"/>
              </w:rPr>
              <w:t>1.5.C.2</w:t>
            </w:r>
          </w:p>
        </w:tc>
        <w:tc>
          <w:tcPr>
            <w:tcW w:w="1170" w:type="dxa"/>
            <w:gridSpan w:val="2"/>
            <w:tcBorders>
              <w:bottom w:val="single" w:sz="8" w:space="0" w:color="auto"/>
            </w:tcBorders>
            <w:vAlign w:val="center"/>
          </w:tcPr>
          <w:p w14:paraId="45269565" w14:textId="77777777" w:rsidR="00AB6794" w:rsidRPr="00577B76" w:rsidRDefault="00AB6794" w:rsidP="00971306">
            <w:pPr>
              <w:ind w:left="90"/>
              <w:jc w:val="center"/>
              <w:rPr>
                <w:rFonts w:cs="Arial"/>
                <w:szCs w:val="15"/>
              </w:rPr>
            </w:pPr>
            <w:r>
              <w:rPr>
                <w:rFonts w:cs="Arial"/>
                <w:szCs w:val="15"/>
              </w:rPr>
              <w:t>A</w:t>
            </w:r>
          </w:p>
        </w:tc>
        <w:tc>
          <w:tcPr>
            <w:tcW w:w="1170" w:type="dxa"/>
            <w:tcBorders>
              <w:bottom w:val="single" w:sz="8" w:space="0" w:color="auto"/>
            </w:tcBorders>
            <w:shd w:val="clear" w:color="auto" w:fill="auto"/>
            <w:vAlign w:val="center"/>
          </w:tcPr>
          <w:p w14:paraId="743E0D45" w14:textId="77777777" w:rsidR="00AB6794"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0B8FF825" w14:textId="77777777" w:rsidR="00AB6794" w:rsidRDefault="00AB6794" w:rsidP="00971306">
            <w:pPr>
              <w:ind w:left="90"/>
              <w:jc w:val="center"/>
              <w:rPr>
                <w:rFonts w:cs="Arial"/>
                <w:szCs w:val="15"/>
              </w:rPr>
            </w:pPr>
            <w:r>
              <w:rPr>
                <w:rFonts w:cs="Arial"/>
                <w:szCs w:val="15"/>
              </w:rPr>
              <w:t>DD</w:t>
            </w:r>
          </w:p>
        </w:tc>
        <w:tc>
          <w:tcPr>
            <w:tcW w:w="1530" w:type="dxa"/>
            <w:tcBorders>
              <w:bottom w:val="single" w:sz="8" w:space="0" w:color="auto"/>
              <w:right w:val="single" w:sz="8" w:space="0" w:color="auto"/>
            </w:tcBorders>
            <w:shd w:val="clear" w:color="auto" w:fill="D9D9D9" w:themeFill="background1" w:themeFillShade="D9"/>
            <w:vAlign w:val="center"/>
          </w:tcPr>
          <w:p w14:paraId="2D2F6275" w14:textId="77777777" w:rsidR="00AB6794" w:rsidRPr="00577B76" w:rsidRDefault="00AB6794" w:rsidP="00971306">
            <w:pPr>
              <w:ind w:left="90"/>
              <w:jc w:val="center"/>
              <w:rPr>
                <w:rFonts w:cs="Arial"/>
                <w:szCs w:val="15"/>
              </w:rPr>
            </w:pPr>
            <w:r>
              <w:rPr>
                <w:rFonts w:cs="Arial"/>
                <w:szCs w:val="15"/>
              </w:rPr>
              <w:t>FP</w:t>
            </w:r>
          </w:p>
        </w:tc>
        <w:tc>
          <w:tcPr>
            <w:tcW w:w="1344" w:type="dxa"/>
            <w:tcBorders>
              <w:bottom w:val="single" w:sz="8" w:space="0" w:color="auto"/>
              <w:right w:val="single" w:sz="8" w:space="0" w:color="auto"/>
            </w:tcBorders>
            <w:shd w:val="clear" w:color="auto" w:fill="D9D9D9" w:themeFill="background1" w:themeFillShade="D9"/>
            <w:vAlign w:val="center"/>
          </w:tcPr>
          <w:p w14:paraId="0DE0F321" w14:textId="77777777" w:rsidR="00AB6794" w:rsidRDefault="00AB6794" w:rsidP="00971306">
            <w:pPr>
              <w:ind w:left="90"/>
              <w:jc w:val="center"/>
              <w:rPr>
                <w:rFonts w:cs="Arial"/>
                <w:szCs w:val="15"/>
              </w:rPr>
            </w:pPr>
          </w:p>
        </w:tc>
      </w:tr>
      <w:tr w:rsidR="00AB6794" w:rsidRPr="00577B76" w14:paraId="42778B9C" w14:textId="77777777" w:rsidTr="008033BF">
        <w:trPr>
          <w:cantSplit/>
          <w:trHeight w:val="144"/>
        </w:trPr>
        <w:tc>
          <w:tcPr>
            <w:tcW w:w="986" w:type="dxa"/>
            <w:tcBorders>
              <w:left w:val="single" w:sz="8" w:space="0" w:color="auto"/>
              <w:bottom w:val="single" w:sz="8" w:space="0" w:color="auto"/>
            </w:tcBorders>
          </w:tcPr>
          <w:p w14:paraId="579AC56A" w14:textId="77777777" w:rsidR="00AB6794" w:rsidRPr="006F40A2" w:rsidRDefault="00AB6794" w:rsidP="00971306">
            <w:pPr>
              <w:numPr>
                <w:ilvl w:val="0"/>
                <w:numId w:val="207"/>
              </w:numPr>
              <w:rPr>
                <w:rFonts w:cs="Arial"/>
                <w:szCs w:val="15"/>
              </w:rPr>
            </w:pPr>
          </w:p>
        </w:tc>
        <w:tc>
          <w:tcPr>
            <w:tcW w:w="4050" w:type="dxa"/>
            <w:tcBorders>
              <w:bottom w:val="single" w:sz="8" w:space="0" w:color="auto"/>
            </w:tcBorders>
          </w:tcPr>
          <w:p w14:paraId="67946060" w14:textId="77777777" w:rsidR="00AB6794" w:rsidRPr="00624228" w:rsidRDefault="00AB6794" w:rsidP="00971306">
            <w:pPr>
              <w:rPr>
                <w:rFonts w:cs="Arial"/>
                <w:szCs w:val="15"/>
              </w:rPr>
            </w:pPr>
            <w:r w:rsidRPr="00624228">
              <w:rPr>
                <w:rFonts w:cs="Arial"/>
                <w:szCs w:val="15"/>
              </w:rPr>
              <w:t>Record of Completion</w:t>
            </w:r>
          </w:p>
        </w:tc>
        <w:tc>
          <w:tcPr>
            <w:tcW w:w="1080" w:type="dxa"/>
            <w:tcBorders>
              <w:bottom w:val="single" w:sz="8" w:space="0" w:color="auto"/>
            </w:tcBorders>
          </w:tcPr>
          <w:p w14:paraId="42424028" w14:textId="77777777" w:rsidR="00AB6794" w:rsidRPr="00577B76" w:rsidRDefault="00AB6794" w:rsidP="00971306">
            <w:pPr>
              <w:ind w:left="18"/>
              <w:rPr>
                <w:rFonts w:cs="Arial"/>
                <w:color w:val="000000"/>
                <w:szCs w:val="15"/>
              </w:rPr>
            </w:pPr>
            <w:r>
              <w:rPr>
                <w:rFonts w:cs="Arial"/>
                <w:color w:val="000000"/>
                <w:szCs w:val="15"/>
              </w:rPr>
              <w:t>1.5.C.3</w:t>
            </w:r>
          </w:p>
        </w:tc>
        <w:tc>
          <w:tcPr>
            <w:tcW w:w="1170" w:type="dxa"/>
            <w:gridSpan w:val="2"/>
            <w:tcBorders>
              <w:bottom w:val="single" w:sz="8" w:space="0" w:color="auto"/>
            </w:tcBorders>
            <w:vAlign w:val="center"/>
          </w:tcPr>
          <w:p w14:paraId="02A40CFC"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6A92D9D7" w14:textId="77777777" w:rsidR="00AB6794"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1EBBF316" w14:textId="77777777" w:rsidR="00AB6794" w:rsidRDefault="00AB6794" w:rsidP="00971306">
            <w:pPr>
              <w:ind w:left="90"/>
              <w:jc w:val="center"/>
              <w:rPr>
                <w:rFonts w:cs="Arial"/>
                <w:szCs w:val="15"/>
              </w:rPr>
            </w:pPr>
            <w:r>
              <w:rPr>
                <w:rFonts w:cs="Arial"/>
                <w:szCs w:val="15"/>
              </w:rPr>
              <w:t>DD</w:t>
            </w:r>
          </w:p>
        </w:tc>
        <w:tc>
          <w:tcPr>
            <w:tcW w:w="1530" w:type="dxa"/>
            <w:tcBorders>
              <w:bottom w:val="single" w:sz="8" w:space="0" w:color="auto"/>
              <w:right w:val="single" w:sz="8" w:space="0" w:color="auto"/>
            </w:tcBorders>
            <w:shd w:val="clear" w:color="auto" w:fill="D9D9D9" w:themeFill="background1" w:themeFillShade="D9"/>
            <w:vAlign w:val="center"/>
          </w:tcPr>
          <w:p w14:paraId="2B6965A4" w14:textId="77777777" w:rsidR="00AB6794" w:rsidRPr="00577B76" w:rsidRDefault="00AB6794" w:rsidP="00971306">
            <w:pPr>
              <w:ind w:left="90"/>
              <w:jc w:val="center"/>
              <w:rPr>
                <w:rFonts w:cs="Arial"/>
                <w:szCs w:val="15"/>
              </w:rPr>
            </w:pPr>
            <w:r>
              <w:rPr>
                <w:rFonts w:cs="Arial"/>
                <w:szCs w:val="15"/>
              </w:rPr>
              <w:t>FP</w:t>
            </w:r>
          </w:p>
        </w:tc>
        <w:tc>
          <w:tcPr>
            <w:tcW w:w="1344" w:type="dxa"/>
            <w:tcBorders>
              <w:bottom w:val="single" w:sz="8" w:space="0" w:color="auto"/>
              <w:right w:val="single" w:sz="8" w:space="0" w:color="auto"/>
            </w:tcBorders>
            <w:shd w:val="clear" w:color="auto" w:fill="D9D9D9" w:themeFill="background1" w:themeFillShade="D9"/>
            <w:vAlign w:val="center"/>
          </w:tcPr>
          <w:p w14:paraId="056D0578" w14:textId="77777777" w:rsidR="00AB6794" w:rsidRDefault="00AB6794" w:rsidP="00971306">
            <w:pPr>
              <w:ind w:left="90"/>
              <w:jc w:val="center"/>
              <w:rPr>
                <w:rFonts w:cs="Arial"/>
                <w:szCs w:val="15"/>
              </w:rPr>
            </w:pPr>
          </w:p>
        </w:tc>
      </w:tr>
      <w:tr w:rsidR="00AB6794" w:rsidRPr="00577B76" w14:paraId="7C7C91BC" w14:textId="77777777" w:rsidTr="008033BF">
        <w:trPr>
          <w:cantSplit/>
          <w:trHeight w:val="286"/>
        </w:trPr>
        <w:tc>
          <w:tcPr>
            <w:tcW w:w="986" w:type="dxa"/>
            <w:tcBorders>
              <w:left w:val="single" w:sz="8" w:space="0" w:color="auto"/>
              <w:bottom w:val="single" w:sz="8" w:space="0" w:color="auto"/>
            </w:tcBorders>
          </w:tcPr>
          <w:p w14:paraId="7F33B04B" w14:textId="77777777" w:rsidR="00AB6794" w:rsidRPr="006F40A2" w:rsidRDefault="00AB6794" w:rsidP="00971306">
            <w:pPr>
              <w:numPr>
                <w:ilvl w:val="0"/>
                <w:numId w:val="207"/>
              </w:numPr>
              <w:rPr>
                <w:rFonts w:cs="Arial"/>
                <w:szCs w:val="15"/>
              </w:rPr>
            </w:pPr>
          </w:p>
        </w:tc>
        <w:tc>
          <w:tcPr>
            <w:tcW w:w="4050" w:type="dxa"/>
            <w:tcBorders>
              <w:bottom w:val="single" w:sz="8" w:space="0" w:color="auto"/>
            </w:tcBorders>
          </w:tcPr>
          <w:p w14:paraId="7CFF182A" w14:textId="77777777" w:rsidR="00AB6794" w:rsidRPr="00624228" w:rsidRDefault="00AB6794" w:rsidP="00971306">
            <w:pPr>
              <w:pStyle w:val="StyleCSIHeading3ABCArial10pt"/>
              <w:numPr>
                <w:ilvl w:val="0"/>
                <w:numId w:val="0"/>
              </w:numPr>
              <w:spacing w:before="0" w:after="0"/>
              <w:rPr>
                <w:rFonts w:cs="Arial"/>
                <w:szCs w:val="15"/>
              </w:rPr>
            </w:pPr>
            <w:r w:rsidRPr="00624228">
              <w:rPr>
                <w:rFonts w:cs="Arial"/>
                <w:szCs w:val="15"/>
              </w:rPr>
              <w:t>Project Record Documents</w:t>
            </w:r>
          </w:p>
        </w:tc>
        <w:tc>
          <w:tcPr>
            <w:tcW w:w="1080" w:type="dxa"/>
            <w:tcBorders>
              <w:bottom w:val="single" w:sz="8" w:space="0" w:color="auto"/>
            </w:tcBorders>
          </w:tcPr>
          <w:p w14:paraId="614F0B40" w14:textId="77777777" w:rsidR="00AB6794" w:rsidRPr="00577B76" w:rsidRDefault="00AB6794" w:rsidP="00971306">
            <w:pPr>
              <w:ind w:left="18"/>
              <w:rPr>
                <w:rFonts w:cs="Arial"/>
                <w:color w:val="000000"/>
                <w:szCs w:val="15"/>
              </w:rPr>
            </w:pPr>
            <w:r>
              <w:rPr>
                <w:rFonts w:cs="Arial"/>
                <w:color w:val="000000"/>
                <w:szCs w:val="15"/>
              </w:rPr>
              <w:t>1.5.D</w:t>
            </w:r>
          </w:p>
        </w:tc>
        <w:tc>
          <w:tcPr>
            <w:tcW w:w="1170" w:type="dxa"/>
            <w:gridSpan w:val="2"/>
            <w:tcBorders>
              <w:bottom w:val="single" w:sz="8" w:space="0" w:color="auto"/>
            </w:tcBorders>
            <w:vAlign w:val="center"/>
          </w:tcPr>
          <w:p w14:paraId="306F8A2A"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42144706" w14:textId="77777777" w:rsidR="00AB6794" w:rsidRDefault="00AB6794" w:rsidP="00971306">
            <w:pPr>
              <w:ind w:left="90"/>
              <w:jc w:val="center"/>
              <w:rPr>
                <w:rFonts w:cs="Arial"/>
                <w:szCs w:val="15"/>
              </w:rPr>
            </w:pPr>
            <w:r>
              <w:rPr>
                <w:rFonts w:cs="Arial"/>
                <w:szCs w:val="15"/>
              </w:rPr>
              <w:t>PR</w:t>
            </w:r>
          </w:p>
        </w:tc>
        <w:tc>
          <w:tcPr>
            <w:tcW w:w="1890" w:type="dxa"/>
            <w:tcBorders>
              <w:bottom w:val="single" w:sz="8" w:space="0" w:color="auto"/>
            </w:tcBorders>
            <w:vAlign w:val="center"/>
          </w:tcPr>
          <w:p w14:paraId="1EF57BE3" w14:textId="77777777" w:rsidR="00AB6794" w:rsidRDefault="00AB6794" w:rsidP="00971306">
            <w:pPr>
              <w:ind w:left="90"/>
              <w:jc w:val="center"/>
              <w:rPr>
                <w:rFonts w:cs="Arial"/>
                <w:szCs w:val="15"/>
              </w:rPr>
            </w:pPr>
            <w:r>
              <w:rPr>
                <w:rFonts w:cs="Arial"/>
                <w:szCs w:val="15"/>
              </w:rPr>
              <w:t>DD</w:t>
            </w:r>
          </w:p>
        </w:tc>
        <w:tc>
          <w:tcPr>
            <w:tcW w:w="1530" w:type="dxa"/>
            <w:tcBorders>
              <w:bottom w:val="single" w:sz="8" w:space="0" w:color="auto"/>
              <w:right w:val="single" w:sz="8" w:space="0" w:color="auto"/>
            </w:tcBorders>
            <w:shd w:val="clear" w:color="auto" w:fill="D9D9D9" w:themeFill="background1" w:themeFillShade="D9"/>
            <w:vAlign w:val="center"/>
          </w:tcPr>
          <w:p w14:paraId="4A9E6A9D" w14:textId="77777777" w:rsidR="00AB6794" w:rsidRPr="00577B76" w:rsidRDefault="00AB6794" w:rsidP="00971306">
            <w:pPr>
              <w:ind w:left="90"/>
              <w:jc w:val="center"/>
              <w:rPr>
                <w:rFonts w:cs="Arial"/>
                <w:szCs w:val="15"/>
              </w:rPr>
            </w:pPr>
            <w:r>
              <w:rPr>
                <w:rFonts w:cs="Arial"/>
                <w:szCs w:val="15"/>
              </w:rPr>
              <w:t>FP</w:t>
            </w:r>
          </w:p>
        </w:tc>
        <w:tc>
          <w:tcPr>
            <w:tcW w:w="1344" w:type="dxa"/>
            <w:tcBorders>
              <w:bottom w:val="single" w:sz="8" w:space="0" w:color="auto"/>
              <w:right w:val="single" w:sz="8" w:space="0" w:color="auto"/>
            </w:tcBorders>
            <w:shd w:val="clear" w:color="auto" w:fill="D9D9D9" w:themeFill="background1" w:themeFillShade="D9"/>
            <w:vAlign w:val="center"/>
          </w:tcPr>
          <w:p w14:paraId="3A6CD6E3" w14:textId="77777777" w:rsidR="00AB6794" w:rsidRDefault="00AB6794" w:rsidP="00971306">
            <w:pPr>
              <w:ind w:left="90"/>
              <w:jc w:val="center"/>
              <w:rPr>
                <w:rFonts w:cs="Arial"/>
                <w:szCs w:val="15"/>
              </w:rPr>
            </w:pPr>
          </w:p>
        </w:tc>
      </w:tr>
      <w:tr w:rsidR="00AB6794" w:rsidRPr="00577B76" w14:paraId="4E9F04A7" w14:textId="77777777" w:rsidTr="008033BF">
        <w:trPr>
          <w:cantSplit/>
          <w:trHeight w:val="144"/>
        </w:trPr>
        <w:tc>
          <w:tcPr>
            <w:tcW w:w="986" w:type="dxa"/>
            <w:tcBorders>
              <w:left w:val="single" w:sz="8" w:space="0" w:color="auto"/>
              <w:bottom w:val="single" w:sz="8" w:space="0" w:color="auto"/>
            </w:tcBorders>
          </w:tcPr>
          <w:p w14:paraId="51EFE03E" w14:textId="77777777" w:rsidR="00AB6794" w:rsidRPr="006F40A2" w:rsidRDefault="00AB6794" w:rsidP="00971306">
            <w:pPr>
              <w:numPr>
                <w:ilvl w:val="0"/>
                <w:numId w:val="207"/>
              </w:numPr>
              <w:rPr>
                <w:rFonts w:cs="Arial"/>
                <w:szCs w:val="15"/>
              </w:rPr>
            </w:pPr>
          </w:p>
        </w:tc>
        <w:tc>
          <w:tcPr>
            <w:tcW w:w="4050" w:type="dxa"/>
            <w:tcBorders>
              <w:bottom w:val="single" w:sz="8" w:space="0" w:color="auto"/>
            </w:tcBorders>
          </w:tcPr>
          <w:p w14:paraId="7A7A899B" w14:textId="77777777" w:rsidR="00AB6794" w:rsidRPr="00624228" w:rsidRDefault="00AB6794" w:rsidP="00971306">
            <w:pPr>
              <w:rPr>
                <w:rFonts w:cs="Arial"/>
                <w:szCs w:val="15"/>
              </w:rPr>
            </w:pPr>
            <w:r w:rsidRPr="00624228">
              <w:rPr>
                <w:rFonts w:cs="Arial"/>
                <w:szCs w:val="15"/>
              </w:rPr>
              <w:t>Warranties</w:t>
            </w:r>
          </w:p>
        </w:tc>
        <w:tc>
          <w:tcPr>
            <w:tcW w:w="1080" w:type="dxa"/>
            <w:tcBorders>
              <w:bottom w:val="single" w:sz="8" w:space="0" w:color="auto"/>
            </w:tcBorders>
          </w:tcPr>
          <w:p w14:paraId="49FDEC67" w14:textId="77777777" w:rsidR="00AB6794" w:rsidRPr="00577B76" w:rsidRDefault="00AB6794" w:rsidP="00971306">
            <w:pPr>
              <w:ind w:left="18"/>
              <w:rPr>
                <w:rFonts w:cs="Arial"/>
                <w:color w:val="000000"/>
                <w:szCs w:val="15"/>
              </w:rPr>
            </w:pPr>
            <w:r>
              <w:rPr>
                <w:rFonts w:cs="Arial"/>
                <w:color w:val="000000"/>
                <w:szCs w:val="15"/>
              </w:rPr>
              <w:t>1.5.E</w:t>
            </w:r>
          </w:p>
        </w:tc>
        <w:tc>
          <w:tcPr>
            <w:tcW w:w="1170" w:type="dxa"/>
            <w:gridSpan w:val="2"/>
            <w:tcBorders>
              <w:bottom w:val="single" w:sz="8" w:space="0" w:color="auto"/>
            </w:tcBorders>
            <w:vAlign w:val="center"/>
          </w:tcPr>
          <w:p w14:paraId="2D63173E"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4D7F679C" w14:textId="77777777" w:rsidR="00AB6794" w:rsidRDefault="00AB6794" w:rsidP="00971306">
            <w:pPr>
              <w:ind w:left="90"/>
              <w:jc w:val="center"/>
              <w:rPr>
                <w:rFonts w:cs="Arial"/>
                <w:szCs w:val="15"/>
              </w:rPr>
            </w:pPr>
            <w:r>
              <w:rPr>
                <w:rFonts w:cs="Arial"/>
                <w:szCs w:val="15"/>
              </w:rPr>
              <w:t>WA</w:t>
            </w:r>
          </w:p>
        </w:tc>
        <w:tc>
          <w:tcPr>
            <w:tcW w:w="1890" w:type="dxa"/>
            <w:tcBorders>
              <w:bottom w:val="single" w:sz="8" w:space="0" w:color="auto"/>
            </w:tcBorders>
            <w:vAlign w:val="center"/>
          </w:tcPr>
          <w:p w14:paraId="2BB6AD74" w14:textId="77777777" w:rsidR="00AB6794" w:rsidRDefault="00AB6794" w:rsidP="00971306">
            <w:pPr>
              <w:ind w:left="90"/>
              <w:jc w:val="center"/>
              <w:rPr>
                <w:rFonts w:cs="Arial"/>
                <w:szCs w:val="15"/>
              </w:rPr>
            </w:pPr>
            <w:r>
              <w:rPr>
                <w:rFonts w:cs="Arial"/>
                <w:szCs w:val="15"/>
              </w:rPr>
              <w:t>DD</w:t>
            </w:r>
          </w:p>
        </w:tc>
        <w:tc>
          <w:tcPr>
            <w:tcW w:w="1530" w:type="dxa"/>
            <w:tcBorders>
              <w:bottom w:val="single" w:sz="8" w:space="0" w:color="auto"/>
              <w:right w:val="single" w:sz="8" w:space="0" w:color="auto"/>
            </w:tcBorders>
            <w:shd w:val="clear" w:color="auto" w:fill="D9D9D9" w:themeFill="background1" w:themeFillShade="D9"/>
            <w:vAlign w:val="center"/>
          </w:tcPr>
          <w:p w14:paraId="1A29168E" w14:textId="77777777" w:rsidR="00AB6794" w:rsidRPr="00577B76" w:rsidRDefault="00AB6794" w:rsidP="00971306">
            <w:pPr>
              <w:ind w:left="90"/>
              <w:jc w:val="center"/>
              <w:rPr>
                <w:rFonts w:cs="Arial"/>
                <w:szCs w:val="15"/>
              </w:rPr>
            </w:pPr>
            <w:r>
              <w:rPr>
                <w:rFonts w:cs="Arial"/>
                <w:szCs w:val="15"/>
              </w:rPr>
              <w:t>FP</w:t>
            </w:r>
          </w:p>
        </w:tc>
        <w:tc>
          <w:tcPr>
            <w:tcW w:w="1344" w:type="dxa"/>
            <w:tcBorders>
              <w:bottom w:val="single" w:sz="8" w:space="0" w:color="auto"/>
              <w:right w:val="single" w:sz="8" w:space="0" w:color="auto"/>
            </w:tcBorders>
            <w:shd w:val="clear" w:color="auto" w:fill="D9D9D9" w:themeFill="background1" w:themeFillShade="D9"/>
            <w:vAlign w:val="center"/>
          </w:tcPr>
          <w:p w14:paraId="35531024" w14:textId="77777777" w:rsidR="00AB6794" w:rsidRDefault="00AB6794" w:rsidP="00971306">
            <w:pPr>
              <w:ind w:left="90"/>
              <w:jc w:val="center"/>
              <w:rPr>
                <w:rFonts w:cs="Arial"/>
                <w:szCs w:val="15"/>
              </w:rPr>
            </w:pPr>
          </w:p>
        </w:tc>
      </w:tr>
      <w:tr w:rsidR="00AB6794" w:rsidRPr="00577B76" w14:paraId="795CB84A" w14:textId="77777777" w:rsidTr="008033BF">
        <w:trPr>
          <w:cantSplit/>
          <w:trHeight w:val="144"/>
        </w:trPr>
        <w:tc>
          <w:tcPr>
            <w:tcW w:w="986" w:type="dxa"/>
            <w:tcBorders>
              <w:left w:val="single" w:sz="8" w:space="0" w:color="auto"/>
              <w:bottom w:val="single" w:sz="2" w:space="0" w:color="auto"/>
            </w:tcBorders>
            <w:shd w:val="clear" w:color="auto" w:fill="D9D9D9"/>
          </w:tcPr>
          <w:p w14:paraId="458250C3" w14:textId="77777777" w:rsidR="00AB6794" w:rsidRPr="00577B76" w:rsidRDefault="00AB6794" w:rsidP="00971306">
            <w:pPr>
              <w:rPr>
                <w:rFonts w:cs="Arial"/>
                <w:szCs w:val="15"/>
              </w:rPr>
            </w:pPr>
          </w:p>
        </w:tc>
        <w:tc>
          <w:tcPr>
            <w:tcW w:w="4050" w:type="dxa"/>
            <w:tcBorders>
              <w:bottom w:val="single" w:sz="2" w:space="0" w:color="auto"/>
            </w:tcBorders>
            <w:shd w:val="clear" w:color="auto" w:fill="D9D9D9"/>
          </w:tcPr>
          <w:p w14:paraId="3361175E" w14:textId="77777777" w:rsidR="00AB6794" w:rsidRPr="00577B76" w:rsidRDefault="00AB6794" w:rsidP="00971306">
            <w:pPr>
              <w:rPr>
                <w:rFonts w:cs="Arial"/>
                <w:color w:val="000000"/>
                <w:szCs w:val="15"/>
              </w:rPr>
            </w:pPr>
          </w:p>
        </w:tc>
        <w:tc>
          <w:tcPr>
            <w:tcW w:w="1080" w:type="dxa"/>
            <w:tcBorders>
              <w:bottom w:val="single" w:sz="2" w:space="0" w:color="auto"/>
            </w:tcBorders>
            <w:shd w:val="clear" w:color="auto" w:fill="D9D9D9"/>
          </w:tcPr>
          <w:p w14:paraId="2ECA326A"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D9D9D9"/>
            <w:vAlign w:val="center"/>
          </w:tcPr>
          <w:p w14:paraId="1DFCC801"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D9D9D9"/>
            <w:vAlign w:val="center"/>
          </w:tcPr>
          <w:p w14:paraId="05918A62"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D9D9D9"/>
            <w:vAlign w:val="center"/>
          </w:tcPr>
          <w:p w14:paraId="3B769809"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4FB36138"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2FA573EB" w14:textId="77777777" w:rsidR="00AB6794" w:rsidRPr="00577B76" w:rsidRDefault="00AB6794" w:rsidP="00971306">
            <w:pPr>
              <w:ind w:left="90"/>
              <w:jc w:val="center"/>
              <w:rPr>
                <w:rFonts w:cs="Arial"/>
                <w:szCs w:val="15"/>
              </w:rPr>
            </w:pPr>
          </w:p>
        </w:tc>
      </w:tr>
      <w:tr w:rsidR="00AB6794" w:rsidRPr="00577B76" w14:paraId="663A2369" w14:textId="77777777" w:rsidTr="008033BF">
        <w:trPr>
          <w:cantSplit/>
          <w:trHeight w:val="144"/>
        </w:trPr>
        <w:tc>
          <w:tcPr>
            <w:tcW w:w="986" w:type="dxa"/>
            <w:tcBorders>
              <w:left w:val="single" w:sz="8" w:space="0" w:color="auto"/>
              <w:bottom w:val="single" w:sz="8" w:space="0" w:color="auto"/>
            </w:tcBorders>
            <w:shd w:val="clear" w:color="auto" w:fill="EEECE1"/>
          </w:tcPr>
          <w:p w14:paraId="7516D861" w14:textId="77777777" w:rsidR="00AB6794" w:rsidRPr="001914B3" w:rsidRDefault="00AB6794" w:rsidP="00971306">
            <w:pPr>
              <w:rPr>
                <w:rFonts w:cs="Arial"/>
                <w:b/>
                <w:szCs w:val="15"/>
              </w:rPr>
            </w:pPr>
            <w:r w:rsidRPr="001914B3">
              <w:rPr>
                <w:rFonts w:cs="Arial"/>
                <w:b/>
                <w:color w:val="000000"/>
                <w:szCs w:val="15"/>
              </w:rPr>
              <w:t>31 2000</w:t>
            </w:r>
          </w:p>
        </w:tc>
        <w:tc>
          <w:tcPr>
            <w:tcW w:w="4050" w:type="dxa"/>
            <w:tcBorders>
              <w:bottom w:val="single" w:sz="8" w:space="0" w:color="auto"/>
            </w:tcBorders>
            <w:shd w:val="clear" w:color="auto" w:fill="EEECE1"/>
          </w:tcPr>
          <w:p w14:paraId="0877F7DA" w14:textId="77777777" w:rsidR="00AB6794" w:rsidRPr="00577B76" w:rsidRDefault="00AB6794" w:rsidP="00971306">
            <w:pPr>
              <w:rPr>
                <w:rFonts w:cs="Arial"/>
                <w:szCs w:val="15"/>
              </w:rPr>
            </w:pPr>
            <w:r>
              <w:rPr>
                <w:rFonts w:cs="Arial"/>
                <w:b/>
                <w:szCs w:val="15"/>
              </w:rPr>
              <w:t>Earth Moving</w:t>
            </w:r>
          </w:p>
        </w:tc>
        <w:tc>
          <w:tcPr>
            <w:tcW w:w="1080" w:type="dxa"/>
            <w:tcBorders>
              <w:bottom w:val="single" w:sz="8" w:space="0" w:color="auto"/>
            </w:tcBorders>
            <w:shd w:val="clear" w:color="auto" w:fill="EEECE1"/>
          </w:tcPr>
          <w:p w14:paraId="7D6C2E59"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3A3B0977"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05E6DAE6"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046853AB"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315E7DBF"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10ACBD3" w14:textId="77777777" w:rsidR="00AB6794" w:rsidRPr="00577B76" w:rsidRDefault="00AB6794" w:rsidP="00971306">
            <w:pPr>
              <w:ind w:left="90"/>
              <w:jc w:val="center"/>
              <w:rPr>
                <w:rFonts w:cs="Arial"/>
                <w:szCs w:val="15"/>
              </w:rPr>
            </w:pPr>
          </w:p>
        </w:tc>
      </w:tr>
      <w:tr w:rsidR="00AB6794" w:rsidRPr="00577B76" w14:paraId="688ED4FA" w14:textId="77777777" w:rsidTr="008033BF">
        <w:trPr>
          <w:cantSplit/>
          <w:trHeight w:val="144"/>
        </w:trPr>
        <w:tc>
          <w:tcPr>
            <w:tcW w:w="986" w:type="dxa"/>
            <w:tcBorders>
              <w:left w:val="single" w:sz="8" w:space="0" w:color="auto"/>
              <w:bottom w:val="single" w:sz="8" w:space="0" w:color="auto"/>
            </w:tcBorders>
          </w:tcPr>
          <w:p w14:paraId="5F6D511A" w14:textId="77777777" w:rsidR="00AB6794" w:rsidRPr="00577B76" w:rsidRDefault="00AB6794" w:rsidP="00971306">
            <w:pPr>
              <w:numPr>
                <w:ilvl w:val="0"/>
                <w:numId w:val="168"/>
              </w:numPr>
              <w:rPr>
                <w:rFonts w:cs="Arial"/>
                <w:szCs w:val="15"/>
              </w:rPr>
            </w:pPr>
          </w:p>
        </w:tc>
        <w:tc>
          <w:tcPr>
            <w:tcW w:w="4050" w:type="dxa"/>
            <w:tcBorders>
              <w:bottom w:val="single" w:sz="8" w:space="0" w:color="auto"/>
            </w:tcBorders>
          </w:tcPr>
          <w:p w14:paraId="7FCD4A1A" w14:textId="77777777" w:rsidR="00AB6794" w:rsidRPr="00577B76" w:rsidRDefault="00AB6794" w:rsidP="00971306">
            <w:pPr>
              <w:rPr>
                <w:rFonts w:cs="Arial"/>
                <w:color w:val="000000"/>
                <w:szCs w:val="15"/>
              </w:rPr>
            </w:pPr>
            <w:r w:rsidRPr="00577B76">
              <w:rPr>
                <w:rFonts w:cs="Arial"/>
                <w:szCs w:val="15"/>
              </w:rPr>
              <w:t xml:space="preserve">Certifications from an independent testing laboratory </w:t>
            </w:r>
            <w:r>
              <w:rPr>
                <w:rFonts w:cs="Arial"/>
                <w:szCs w:val="15"/>
              </w:rPr>
              <w:t>that pipe bedding materials meet the specification</w:t>
            </w:r>
          </w:p>
        </w:tc>
        <w:tc>
          <w:tcPr>
            <w:tcW w:w="1080" w:type="dxa"/>
            <w:tcBorders>
              <w:bottom w:val="single" w:sz="8" w:space="0" w:color="auto"/>
            </w:tcBorders>
          </w:tcPr>
          <w:p w14:paraId="01A0CAB9"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.A.1</w:t>
            </w:r>
          </w:p>
        </w:tc>
        <w:tc>
          <w:tcPr>
            <w:tcW w:w="1170" w:type="dxa"/>
            <w:gridSpan w:val="2"/>
            <w:tcBorders>
              <w:bottom w:val="single" w:sz="8" w:space="0" w:color="auto"/>
            </w:tcBorders>
            <w:vAlign w:val="center"/>
          </w:tcPr>
          <w:p w14:paraId="108DD7AD"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2C97D1BB"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5755B5A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E26D18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23FE708" w14:textId="77777777" w:rsidR="00AB6794" w:rsidRPr="00577B76" w:rsidDel="00A2617A" w:rsidRDefault="00AB6794" w:rsidP="00971306">
            <w:pPr>
              <w:ind w:left="90"/>
              <w:jc w:val="center"/>
              <w:rPr>
                <w:rFonts w:cs="Arial"/>
                <w:szCs w:val="15"/>
              </w:rPr>
            </w:pPr>
          </w:p>
        </w:tc>
      </w:tr>
      <w:tr w:rsidR="00AB6794" w:rsidRPr="00577B76" w14:paraId="2331C7F2" w14:textId="77777777" w:rsidTr="008033BF">
        <w:trPr>
          <w:cantSplit/>
          <w:trHeight w:val="144"/>
        </w:trPr>
        <w:tc>
          <w:tcPr>
            <w:tcW w:w="986" w:type="dxa"/>
            <w:tcBorders>
              <w:left w:val="single" w:sz="8" w:space="0" w:color="auto"/>
              <w:bottom w:val="single" w:sz="8" w:space="0" w:color="auto"/>
            </w:tcBorders>
          </w:tcPr>
          <w:p w14:paraId="4A8D6811" w14:textId="77777777" w:rsidR="00AB6794" w:rsidRPr="00577B76" w:rsidRDefault="00AB6794" w:rsidP="00971306">
            <w:pPr>
              <w:numPr>
                <w:ilvl w:val="0"/>
                <w:numId w:val="168"/>
              </w:numPr>
              <w:rPr>
                <w:rFonts w:cs="Arial"/>
                <w:szCs w:val="15"/>
              </w:rPr>
            </w:pPr>
          </w:p>
        </w:tc>
        <w:tc>
          <w:tcPr>
            <w:tcW w:w="4050" w:type="dxa"/>
            <w:tcBorders>
              <w:bottom w:val="single" w:sz="8" w:space="0" w:color="auto"/>
            </w:tcBorders>
          </w:tcPr>
          <w:p w14:paraId="2DDE3E93" w14:textId="77777777" w:rsidR="00AB6794" w:rsidRPr="00577B76" w:rsidRDefault="00AB6794" w:rsidP="00971306">
            <w:pPr>
              <w:rPr>
                <w:rFonts w:cs="Arial"/>
                <w:color w:val="000000"/>
                <w:szCs w:val="15"/>
              </w:rPr>
            </w:pPr>
            <w:r w:rsidRPr="00577B76">
              <w:rPr>
                <w:rFonts w:cs="Arial"/>
                <w:szCs w:val="15"/>
              </w:rPr>
              <w:t xml:space="preserve">Certifications from an independent testing laboratory </w:t>
            </w:r>
            <w:r>
              <w:rPr>
                <w:rFonts w:cs="Arial"/>
                <w:szCs w:val="15"/>
              </w:rPr>
              <w:t>that base course materials, crushed stone or crushed or screened gravel meet the spec</w:t>
            </w:r>
          </w:p>
        </w:tc>
        <w:tc>
          <w:tcPr>
            <w:tcW w:w="1080" w:type="dxa"/>
            <w:tcBorders>
              <w:bottom w:val="single" w:sz="8" w:space="0" w:color="auto"/>
            </w:tcBorders>
          </w:tcPr>
          <w:p w14:paraId="4213648B"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.A.2</w:t>
            </w:r>
          </w:p>
        </w:tc>
        <w:tc>
          <w:tcPr>
            <w:tcW w:w="1170" w:type="dxa"/>
            <w:gridSpan w:val="2"/>
            <w:tcBorders>
              <w:bottom w:val="single" w:sz="8" w:space="0" w:color="auto"/>
            </w:tcBorders>
            <w:vAlign w:val="center"/>
          </w:tcPr>
          <w:p w14:paraId="7D050BD9"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45A47E7D"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5295689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8DA20E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32D12A9" w14:textId="77777777" w:rsidR="00AB6794" w:rsidRPr="00577B76" w:rsidDel="00A2617A" w:rsidRDefault="00AB6794" w:rsidP="00971306">
            <w:pPr>
              <w:ind w:left="90"/>
              <w:jc w:val="center"/>
              <w:rPr>
                <w:rFonts w:cs="Arial"/>
                <w:szCs w:val="15"/>
              </w:rPr>
            </w:pPr>
          </w:p>
        </w:tc>
      </w:tr>
      <w:tr w:rsidR="00AB6794" w:rsidRPr="00577B76" w14:paraId="1A0787C5" w14:textId="77777777" w:rsidTr="008033BF">
        <w:trPr>
          <w:cantSplit/>
          <w:trHeight w:val="144"/>
        </w:trPr>
        <w:tc>
          <w:tcPr>
            <w:tcW w:w="986" w:type="dxa"/>
            <w:tcBorders>
              <w:left w:val="single" w:sz="8" w:space="0" w:color="auto"/>
              <w:bottom w:val="single" w:sz="8" w:space="0" w:color="auto"/>
            </w:tcBorders>
          </w:tcPr>
          <w:p w14:paraId="47D04DC7" w14:textId="77777777" w:rsidR="00AB6794" w:rsidRPr="00577B76" w:rsidRDefault="00AB6794" w:rsidP="00971306">
            <w:pPr>
              <w:numPr>
                <w:ilvl w:val="0"/>
                <w:numId w:val="168"/>
              </w:numPr>
              <w:rPr>
                <w:rFonts w:cs="Arial"/>
                <w:szCs w:val="15"/>
              </w:rPr>
            </w:pPr>
          </w:p>
        </w:tc>
        <w:tc>
          <w:tcPr>
            <w:tcW w:w="4050" w:type="dxa"/>
            <w:tcBorders>
              <w:bottom w:val="single" w:sz="8" w:space="0" w:color="auto"/>
            </w:tcBorders>
          </w:tcPr>
          <w:p w14:paraId="1D44B458" w14:textId="77777777" w:rsidR="00AB6794" w:rsidRPr="00577B76" w:rsidRDefault="00AB6794" w:rsidP="00971306">
            <w:pPr>
              <w:rPr>
                <w:rFonts w:cs="Arial"/>
                <w:color w:val="000000"/>
                <w:szCs w:val="15"/>
              </w:rPr>
            </w:pPr>
            <w:r w:rsidRPr="00577B76">
              <w:rPr>
                <w:rFonts w:cs="Arial"/>
                <w:color w:val="000000"/>
                <w:szCs w:val="15"/>
              </w:rPr>
              <w:t xml:space="preserve">Test reports of field-testing  </w:t>
            </w:r>
            <w:r>
              <w:rPr>
                <w:rFonts w:cs="Arial"/>
                <w:color w:val="000000"/>
                <w:szCs w:val="15"/>
              </w:rPr>
              <w:t>m</w:t>
            </w:r>
            <w:r w:rsidRPr="00577B76">
              <w:rPr>
                <w:rFonts w:cs="Arial"/>
                <w:color w:val="000000"/>
                <w:szCs w:val="15"/>
              </w:rPr>
              <w:t>aterial</w:t>
            </w:r>
          </w:p>
          <w:p w14:paraId="6FC760C5" w14:textId="77777777" w:rsidR="00AB6794" w:rsidRPr="00577B76" w:rsidRDefault="00AB6794" w:rsidP="00971306">
            <w:pPr>
              <w:rPr>
                <w:rFonts w:cs="Arial"/>
                <w:color w:val="000000"/>
                <w:szCs w:val="15"/>
              </w:rPr>
            </w:pPr>
            <w:r w:rsidRPr="00577B76">
              <w:rPr>
                <w:rFonts w:cs="Arial"/>
                <w:color w:val="000000"/>
                <w:szCs w:val="15"/>
              </w:rPr>
              <w:t>compaction</w:t>
            </w:r>
          </w:p>
        </w:tc>
        <w:tc>
          <w:tcPr>
            <w:tcW w:w="1080" w:type="dxa"/>
            <w:tcBorders>
              <w:bottom w:val="single" w:sz="8" w:space="0" w:color="auto"/>
            </w:tcBorders>
          </w:tcPr>
          <w:p w14:paraId="4ED84660"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.A.3</w:t>
            </w:r>
          </w:p>
        </w:tc>
        <w:tc>
          <w:tcPr>
            <w:tcW w:w="1170" w:type="dxa"/>
            <w:gridSpan w:val="2"/>
            <w:tcBorders>
              <w:bottom w:val="single" w:sz="8" w:space="0" w:color="auto"/>
            </w:tcBorders>
            <w:vAlign w:val="center"/>
          </w:tcPr>
          <w:p w14:paraId="5A109E6D" w14:textId="77777777" w:rsidR="00AB6794" w:rsidRPr="00577B76" w:rsidRDefault="00AB6794" w:rsidP="00971306">
            <w:pPr>
              <w:ind w:left="90"/>
              <w:jc w:val="center"/>
              <w:rPr>
                <w:rFonts w:cs="Arial"/>
                <w:szCs w:val="15"/>
              </w:rPr>
            </w:pPr>
            <w:r>
              <w:rPr>
                <w:rFonts w:cs="Arial"/>
                <w:szCs w:val="15"/>
              </w:rPr>
              <w:t>PI</w:t>
            </w:r>
          </w:p>
        </w:tc>
        <w:tc>
          <w:tcPr>
            <w:tcW w:w="1170" w:type="dxa"/>
            <w:tcBorders>
              <w:bottom w:val="single" w:sz="8" w:space="0" w:color="auto"/>
            </w:tcBorders>
            <w:shd w:val="clear" w:color="auto" w:fill="auto"/>
            <w:vAlign w:val="center"/>
          </w:tcPr>
          <w:p w14:paraId="4A9A955D"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8" w:space="0" w:color="auto"/>
            </w:tcBorders>
            <w:vAlign w:val="center"/>
          </w:tcPr>
          <w:p w14:paraId="2760DB7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9D127EC" w14:textId="77777777" w:rsidR="00AB6794" w:rsidRPr="00577B76" w:rsidRDefault="00AB6794" w:rsidP="00971306">
            <w:pPr>
              <w:ind w:left="90"/>
              <w:jc w:val="center"/>
              <w:rPr>
                <w:rFonts w:cs="Arial"/>
                <w:szCs w:val="15"/>
              </w:rPr>
            </w:pPr>
            <w:r>
              <w:rPr>
                <w:rFonts w:cs="Arial"/>
                <w:szCs w:val="15"/>
              </w:rPr>
              <w:t>CM-CSA</w:t>
            </w:r>
          </w:p>
        </w:tc>
        <w:tc>
          <w:tcPr>
            <w:tcW w:w="1344" w:type="dxa"/>
            <w:tcBorders>
              <w:bottom w:val="single" w:sz="8" w:space="0" w:color="auto"/>
              <w:right w:val="single" w:sz="8" w:space="0" w:color="auto"/>
            </w:tcBorders>
            <w:shd w:val="clear" w:color="auto" w:fill="D9D9D9" w:themeFill="background1" w:themeFillShade="D9"/>
            <w:vAlign w:val="center"/>
          </w:tcPr>
          <w:p w14:paraId="77F55695" w14:textId="77777777" w:rsidR="00AB6794" w:rsidRPr="00577B76" w:rsidDel="00A2617A" w:rsidRDefault="00AB6794" w:rsidP="00971306">
            <w:pPr>
              <w:ind w:left="90"/>
              <w:jc w:val="center"/>
              <w:rPr>
                <w:rFonts w:cs="Arial"/>
                <w:szCs w:val="15"/>
              </w:rPr>
            </w:pPr>
          </w:p>
        </w:tc>
      </w:tr>
      <w:tr w:rsidR="00AB6794" w:rsidRPr="00577B76" w14:paraId="122AAFA7" w14:textId="77777777" w:rsidTr="008033BF">
        <w:trPr>
          <w:cantSplit/>
          <w:trHeight w:val="144"/>
        </w:trPr>
        <w:tc>
          <w:tcPr>
            <w:tcW w:w="986" w:type="dxa"/>
            <w:tcBorders>
              <w:left w:val="single" w:sz="8" w:space="0" w:color="auto"/>
              <w:bottom w:val="single" w:sz="8" w:space="0" w:color="auto"/>
            </w:tcBorders>
          </w:tcPr>
          <w:p w14:paraId="2DF04AF0" w14:textId="77777777" w:rsidR="00AB6794" w:rsidRPr="00577B76" w:rsidRDefault="00AB6794" w:rsidP="00971306">
            <w:pPr>
              <w:numPr>
                <w:ilvl w:val="0"/>
                <w:numId w:val="168"/>
              </w:numPr>
              <w:rPr>
                <w:rFonts w:cs="Arial"/>
                <w:szCs w:val="15"/>
              </w:rPr>
            </w:pPr>
          </w:p>
        </w:tc>
        <w:tc>
          <w:tcPr>
            <w:tcW w:w="4050" w:type="dxa"/>
            <w:tcBorders>
              <w:bottom w:val="single" w:sz="8" w:space="0" w:color="auto"/>
            </w:tcBorders>
          </w:tcPr>
          <w:p w14:paraId="76779FC4" w14:textId="77777777" w:rsidR="00AB6794" w:rsidRPr="00577B76" w:rsidRDefault="00AB6794" w:rsidP="00971306">
            <w:pPr>
              <w:rPr>
                <w:rFonts w:cs="Arial"/>
                <w:color w:val="000000"/>
                <w:szCs w:val="15"/>
              </w:rPr>
            </w:pPr>
            <w:r w:rsidRPr="00577B76">
              <w:rPr>
                <w:rFonts w:cs="Arial"/>
                <w:color w:val="000000"/>
                <w:szCs w:val="15"/>
              </w:rPr>
              <w:t>Test reports of field-testing of tracing wire continuity</w:t>
            </w:r>
          </w:p>
        </w:tc>
        <w:tc>
          <w:tcPr>
            <w:tcW w:w="1080" w:type="dxa"/>
            <w:tcBorders>
              <w:bottom w:val="single" w:sz="8" w:space="0" w:color="auto"/>
            </w:tcBorders>
          </w:tcPr>
          <w:p w14:paraId="66392673"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.A.4</w:t>
            </w:r>
          </w:p>
        </w:tc>
        <w:tc>
          <w:tcPr>
            <w:tcW w:w="1170" w:type="dxa"/>
            <w:gridSpan w:val="2"/>
            <w:tcBorders>
              <w:bottom w:val="single" w:sz="8" w:space="0" w:color="auto"/>
            </w:tcBorders>
            <w:vAlign w:val="center"/>
          </w:tcPr>
          <w:p w14:paraId="3984FA8C" w14:textId="77777777" w:rsidR="00AB6794" w:rsidRPr="00577B76" w:rsidRDefault="00AB6794" w:rsidP="00971306">
            <w:pPr>
              <w:ind w:left="90"/>
              <w:jc w:val="center"/>
              <w:rPr>
                <w:rFonts w:cs="Arial"/>
                <w:szCs w:val="15"/>
              </w:rPr>
            </w:pPr>
            <w:r>
              <w:rPr>
                <w:rFonts w:cs="Arial"/>
                <w:szCs w:val="15"/>
              </w:rPr>
              <w:t>PI</w:t>
            </w:r>
          </w:p>
        </w:tc>
        <w:tc>
          <w:tcPr>
            <w:tcW w:w="1170" w:type="dxa"/>
            <w:tcBorders>
              <w:bottom w:val="single" w:sz="8" w:space="0" w:color="auto"/>
            </w:tcBorders>
            <w:shd w:val="clear" w:color="auto" w:fill="auto"/>
            <w:vAlign w:val="center"/>
          </w:tcPr>
          <w:p w14:paraId="3D8C8E7F"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8" w:space="0" w:color="auto"/>
            </w:tcBorders>
            <w:vAlign w:val="center"/>
          </w:tcPr>
          <w:p w14:paraId="54437C7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C0AFBBC" w14:textId="77777777" w:rsidR="00AB6794" w:rsidRPr="00577B76" w:rsidRDefault="00AB6794" w:rsidP="00971306">
            <w:pPr>
              <w:ind w:left="90"/>
              <w:jc w:val="center"/>
              <w:rPr>
                <w:rFonts w:cs="Arial"/>
                <w:szCs w:val="15"/>
              </w:rPr>
            </w:pPr>
            <w:r>
              <w:rPr>
                <w:rFonts w:cs="Arial"/>
                <w:szCs w:val="15"/>
              </w:rPr>
              <w:t>CM-CSA</w:t>
            </w:r>
          </w:p>
        </w:tc>
        <w:tc>
          <w:tcPr>
            <w:tcW w:w="1344" w:type="dxa"/>
            <w:tcBorders>
              <w:bottom w:val="single" w:sz="8" w:space="0" w:color="auto"/>
              <w:right w:val="single" w:sz="8" w:space="0" w:color="auto"/>
            </w:tcBorders>
            <w:shd w:val="clear" w:color="auto" w:fill="D9D9D9" w:themeFill="background1" w:themeFillShade="D9"/>
            <w:vAlign w:val="center"/>
          </w:tcPr>
          <w:p w14:paraId="0C68239B" w14:textId="77777777" w:rsidR="00AB6794" w:rsidRPr="00577B76" w:rsidDel="00A2617A" w:rsidRDefault="00AB6794" w:rsidP="00971306">
            <w:pPr>
              <w:ind w:left="90"/>
              <w:jc w:val="center"/>
              <w:rPr>
                <w:rFonts w:cs="Arial"/>
                <w:szCs w:val="15"/>
              </w:rPr>
            </w:pPr>
          </w:p>
        </w:tc>
      </w:tr>
      <w:tr w:rsidR="00AB6794" w:rsidRPr="00577B76" w14:paraId="1AA9F3C2" w14:textId="77777777" w:rsidTr="008033BF">
        <w:trPr>
          <w:cantSplit/>
          <w:trHeight w:val="144"/>
        </w:trPr>
        <w:tc>
          <w:tcPr>
            <w:tcW w:w="986" w:type="dxa"/>
            <w:tcBorders>
              <w:left w:val="single" w:sz="8" w:space="0" w:color="auto"/>
              <w:bottom w:val="single" w:sz="2" w:space="0" w:color="auto"/>
            </w:tcBorders>
          </w:tcPr>
          <w:p w14:paraId="0AA151F1" w14:textId="77777777" w:rsidR="00AB6794" w:rsidRPr="00577B76" w:rsidRDefault="00AB6794" w:rsidP="00971306">
            <w:pPr>
              <w:numPr>
                <w:ilvl w:val="0"/>
                <w:numId w:val="168"/>
              </w:numPr>
              <w:rPr>
                <w:rFonts w:cs="Arial"/>
                <w:szCs w:val="15"/>
              </w:rPr>
            </w:pPr>
          </w:p>
        </w:tc>
        <w:tc>
          <w:tcPr>
            <w:tcW w:w="4050" w:type="dxa"/>
            <w:tcBorders>
              <w:bottom w:val="single" w:sz="2" w:space="0" w:color="auto"/>
            </w:tcBorders>
          </w:tcPr>
          <w:p w14:paraId="69D14DD6" w14:textId="77777777" w:rsidR="00AB6794" w:rsidRPr="00577B76" w:rsidRDefault="00AB6794" w:rsidP="00971306">
            <w:pPr>
              <w:rPr>
                <w:rFonts w:cs="Arial"/>
                <w:color w:val="000000"/>
                <w:szCs w:val="15"/>
              </w:rPr>
            </w:pPr>
            <w:r w:rsidRPr="00577B76">
              <w:rPr>
                <w:rFonts w:cs="Arial"/>
                <w:szCs w:val="15"/>
              </w:rPr>
              <w:t>Catalog data on identification tape and tracing wire</w:t>
            </w:r>
          </w:p>
        </w:tc>
        <w:tc>
          <w:tcPr>
            <w:tcW w:w="1080" w:type="dxa"/>
            <w:tcBorders>
              <w:bottom w:val="single" w:sz="2" w:space="0" w:color="auto"/>
            </w:tcBorders>
          </w:tcPr>
          <w:p w14:paraId="1DA3E8EE"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4</w:t>
            </w:r>
            <w:r w:rsidRPr="00577B76">
              <w:rPr>
                <w:rFonts w:cs="Arial"/>
                <w:color w:val="000000"/>
                <w:szCs w:val="15"/>
              </w:rPr>
              <w:t>.A.5</w:t>
            </w:r>
          </w:p>
        </w:tc>
        <w:tc>
          <w:tcPr>
            <w:tcW w:w="1170" w:type="dxa"/>
            <w:gridSpan w:val="2"/>
            <w:tcBorders>
              <w:bottom w:val="single" w:sz="2" w:space="0" w:color="auto"/>
            </w:tcBorders>
            <w:vAlign w:val="center"/>
          </w:tcPr>
          <w:p w14:paraId="342BB24D"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2" w:space="0" w:color="auto"/>
            </w:tcBorders>
            <w:shd w:val="clear" w:color="auto" w:fill="auto"/>
            <w:vAlign w:val="center"/>
          </w:tcPr>
          <w:p w14:paraId="0B640486"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2" w:space="0" w:color="auto"/>
            </w:tcBorders>
            <w:vAlign w:val="center"/>
          </w:tcPr>
          <w:p w14:paraId="170E4646"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19AAAABF" w14:textId="77777777" w:rsidR="00AB6794" w:rsidRPr="00577B76" w:rsidRDefault="00AB6794" w:rsidP="00971306">
            <w:pPr>
              <w:ind w:left="90"/>
              <w:jc w:val="center"/>
              <w:rPr>
                <w:rFonts w:cs="Arial"/>
                <w:szCs w:val="15"/>
              </w:rPr>
            </w:pPr>
            <w:r>
              <w:rPr>
                <w:rFonts w:cs="Arial"/>
                <w:szCs w:val="15"/>
              </w:rPr>
              <w:t>C</w:t>
            </w:r>
          </w:p>
        </w:tc>
        <w:tc>
          <w:tcPr>
            <w:tcW w:w="1344" w:type="dxa"/>
            <w:tcBorders>
              <w:bottom w:val="single" w:sz="2" w:space="0" w:color="auto"/>
              <w:right w:val="single" w:sz="8" w:space="0" w:color="auto"/>
            </w:tcBorders>
            <w:shd w:val="clear" w:color="auto" w:fill="D9D9D9" w:themeFill="background1" w:themeFillShade="D9"/>
            <w:vAlign w:val="center"/>
          </w:tcPr>
          <w:p w14:paraId="43652785" w14:textId="77777777" w:rsidR="00AB6794" w:rsidRPr="00577B76" w:rsidDel="00A2617A" w:rsidRDefault="00AB6794" w:rsidP="00971306">
            <w:pPr>
              <w:ind w:left="90"/>
              <w:jc w:val="center"/>
              <w:rPr>
                <w:rFonts w:cs="Arial"/>
                <w:szCs w:val="15"/>
              </w:rPr>
            </w:pPr>
          </w:p>
        </w:tc>
      </w:tr>
      <w:tr w:rsidR="00AB6794" w:rsidRPr="00577B76" w14:paraId="73103302" w14:textId="77777777" w:rsidTr="008033BF">
        <w:trPr>
          <w:cantSplit/>
          <w:trHeight w:val="144"/>
        </w:trPr>
        <w:tc>
          <w:tcPr>
            <w:tcW w:w="986" w:type="dxa"/>
            <w:tcBorders>
              <w:left w:val="single" w:sz="8" w:space="0" w:color="auto"/>
              <w:bottom w:val="single" w:sz="8" w:space="0" w:color="auto"/>
            </w:tcBorders>
            <w:shd w:val="clear" w:color="auto" w:fill="EEECE1"/>
          </w:tcPr>
          <w:p w14:paraId="04F9162C" w14:textId="77777777" w:rsidR="00AB6794" w:rsidRPr="00BF7171" w:rsidRDefault="00AB6794" w:rsidP="00971306">
            <w:pPr>
              <w:rPr>
                <w:rFonts w:cs="Arial"/>
                <w:b/>
                <w:szCs w:val="15"/>
              </w:rPr>
            </w:pPr>
            <w:r w:rsidRPr="00BF7171">
              <w:rPr>
                <w:rFonts w:cs="Arial"/>
                <w:b/>
                <w:color w:val="000000"/>
                <w:szCs w:val="15"/>
              </w:rPr>
              <w:t>31 2323.33</w:t>
            </w:r>
          </w:p>
        </w:tc>
        <w:tc>
          <w:tcPr>
            <w:tcW w:w="4050" w:type="dxa"/>
            <w:tcBorders>
              <w:bottom w:val="single" w:sz="8" w:space="0" w:color="auto"/>
            </w:tcBorders>
            <w:shd w:val="clear" w:color="auto" w:fill="EEECE1"/>
          </w:tcPr>
          <w:p w14:paraId="62D44E67" w14:textId="77777777" w:rsidR="00AB6794" w:rsidRPr="00577B76" w:rsidRDefault="00AB6794" w:rsidP="00971306">
            <w:pPr>
              <w:rPr>
                <w:rFonts w:cs="Arial"/>
                <w:szCs w:val="15"/>
              </w:rPr>
            </w:pPr>
            <w:proofErr w:type="spellStart"/>
            <w:r>
              <w:rPr>
                <w:rFonts w:cs="Arial"/>
                <w:b/>
                <w:szCs w:val="15"/>
              </w:rPr>
              <w:t>Flowable</w:t>
            </w:r>
            <w:proofErr w:type="spellEnd"/>
            <w:r>
              <w:rPr>
                <w:rFonts w:cs="Arial"/>
                <w:b/>
                <w:szCs w:val="15"/>
              </w:rPr>
              <w:t xml:space="preserve"> Fill</w:t>
            </w:r>
          </w:p>
        </w:tc>
        <w:tc>
          <w:tcPr>
            <w:tcW w:w="1080" w:type="dxa"/>
            <w:tcBorders>
              <w:bottom w:val="single" w:sz="8" w:space="0" w:color="auto"/>
            </w:tcBorders>
            <w:shd w:val="clear" w:color="auto" w:fill="EEECE1"/>
          </w:tcPr>
          <w:p w14:paraId="05D0BD02"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33EFA54F"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0BA5884A"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686A4863"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5067DF12"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BE59EF7" w14:textId="77777777" w:rsidR="00AB6794" w:rsidRPr="00577B76" w:rsidRDefault="00AB6794" w:rsidP="00971306">
            <w:pPr>
              <w:ind w:left="90"/>
              <w:jc w:val="center"/>
              <w:rPr>
                <w:rFonts w:cs="Arial"/>
                <w:szCs w:val="15"/>
              </w:rPr>
            </w:pPr>
          </w:p>
        </w:tc>
      </w:tr>
      <w:tr w:rsidR="00AB6794" w:rsidRPr="00577B76" w14:paraId="78E50230" w14:textId="77777777" w:rsidTr="008033BF">
        <w:trPr>
          <w:cantSplit/>
          <w:trHeight w:val="144"/>
        </w:trPr>
        <w:tc>
          <w:tcPr>
            <w:tcW w:w="986" w:type="dxa"/>
            <w:tcBorders>
              <w:left w:val="single" w:sz="8" w:space="0" w:color="auto"/>
              <w:bottom w:val="single" w:sz="8" w:space="0" w:color="auto"/>
            </w:tcBorders>
          </w:tcPr>
          <w:p w14:paraId="4F81C64B" w14:textId="77777777" w:rsidR="00AB6794" w:rsidRPr="00577B76" w:rsidRDefault="00AB6794" w:rsidP="00971306">
            <w:pPr>
              <w:numPr>
                <w:ilvl w:val="0"/>
                <w:numId w:val="169"/>
              </w:numPr>
              <w:rPr>
                <w:rFonts w:cs="Arial"/>
                <w:szCs w:val="15"/>
              </w:rPr>
            </w:pPr>
          </w:p>
        </w:tc>
        <w:tc>
          <w:tcPr>
            <w:tcW w:w="4050" w:type="dxa"/>
            <w:tcBorders>
              <w:bottom w:val="single" w:sz="8" w:space="0" w:color="auto"/>
            </w:tcBorders>
          </w:tcPr>
          <w:p w14:paraId="40A0FABF" w14:textId="77777777" w:rsidR="00AB6794" w:rsidRPr="00577B76" w:rsidRDefault="00AB6794" w:rsidP="00971306">
            <w:pPr>
              <w:rPr>
                <w:rFonts w:cs="Arial"/>
                <w:color w:val="000000"/>
                <w:szCs w:val="15"/>
              </w:rPr>
            </w:pPr>
            <w:r w:rsidRPr="00577B76">
              <w:rPr>
                <w:rFonts w:cs="Arial"/>
                <w:szCs w:val="15"/>
              </w:rPr>
              <w:t xml:space="preserve">Material certifications </w:t>
            </w:r>
          </w:p>
        </w:tc>
        <w:tc>
          <w:tcPr>
            <w:tcW w:w="1080" w:type="dxa"/>
            <w:tcBorders>
              <w:bottom w:val="single" w:sz="8" w:space="0" w:color="auto"/>
            </w:tcBorders>
          </w:tcPr>
          <w:p w14:paraId="7AC04082" w14:textId="77777777" w:rsidR="00AB6794" w:rsidRPr="00577B76" w:rsidRDefault="00AB6794" w:rsidP="00971306">
            <w:pPr>
              <w:ind w:left="18"/>
              <w:rPr>
                <w:rFonts w:cs="Arial"/>
                <w:color w:val="000000"/>
                <w:szCs w:val="15"/>
              </w:rPr>
            </w:pPr>
            <w:r w:rsidRPr="00577B76">
              <w:rPr>
                <w:rFonts w:cs="Arial"/>
                <w:color w:val="000000"/>
                <w:szCs w:val="15"/>
              </w:rPr>
              <w:t>1.3.A.1</w:t>
            </w:r>
          </w:p>
        </w:tc>
        <w:tc>
          <w:tcPr>
            <w:tcW w:w="1170" w:type="dxa"/>
            <w:gridSpan w:val="2"/>
            <w:tcBorders>
              <w:bottom w:val="single" w:sz="8" w:space="0" w:color="auto"/>
            </w:tcBorders>
            <w:vAlign w:val="center"/>
          </w:tcPr>
          <w:p w14:paraId="3C77B43C"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574A491F"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57E4169B"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4442B2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6392249" w14:textId="77777777" w:rsidR="00AB6794" w:rsidRDefault="00AB6794" w:rsidP="00971306">
            <w:pPr>
              <w:ind w:left="90"/>
              <w:jc w:val="center"/>
              <w:rPr>
                <w:rFonts w:cs="Arial"/>
                <w:szCs w:val="15"/>
              </w:rPr>
            </w:pPr>
          </w:p>
        </w:tc>
      </w:tr>
      <w:tr w:rsidR="00AB6794" w:rsidRPr="00577B76" w14:paraId="628BFCE0" w14:textId="77777777" w:rsidTr="008033BF">
        <w:trPr>
          <w:cantSplit/>
          <w:trHeight w:val="144"/>
        </w:trPr>
        <w:tc>
          <w:tcPr>
            <w:tcW w:w="986" w:type="dxa"/>
            <w:tcBorders>
              <w:left w:val="single" w:sz="8" w:space="0" w:color="auto"/>
              <w:bottom w:val="single" w:sz="8" w:space="0" w:color="auto"/>
            </w:tcBorders>
          </w:tcPr>
          <w:p w14:paraId="0491EA12" w14:textId="77777777" w:rsidR="00AB6794" w:rsidRPr="00577B76" w:rsidRDefault="00AB6794" w:rsidP="00971306">
            <w:pPr>
              <w:numPr>
                <w:ilvl w:val="0"/>
                <w:numId w:val="169"/>
              </w:numPr>
              <w:rPr>
                <w:rFonts w:cs="Arial"/>
                <w:szCs w:val="15"/>
              </w:rPr>
            </w:pPr>
          </w:p>
        </w:tc>
        <w:tc>
          <w:tcPr>
            <w:tcW w:w="4050" w:type="dxa"/>
            <w:tcBorders>
              <w:bottom w:val="single" w:sz="8" w:space="0" w:color="auto"/>
            </w:tcBorders>
          </w:tcPr>
          <w:p w14:paraId="6CCD671D" w14:textId="77777777" w:rsidR="00AB6794" w:rsidRPr="00577B76" w:rsidRDefault="00AB6794" w:rsidP="00971306">
            <w:pPr>
              <w:rPr>
                <w:rFonts w:cs="Arial"/>
                <w:color w:val="000000"/>
                <w:szCs w:val="15"/>
              </w:rPr>
            </w:pPr>
            <w:r w:rsidRPr="00577B76">
              <w:rPr>
                <w:rFonts w:cs="Arial"/>
                <w:color w:val="000000"/>
                <w:szCs w:val="15"/>
              </w:rPr>
              <w:t>Provide design mixes and test reports.</w:t>
            </w:r>
          </w:p>
        </w:tc>
        <w:tc>
          <w:tcPr>
            <w:tcW w:w="1080" w:type="dxa"/>
            <w:tcBorders>
              <w:bottom w:val="single" w:sz="8" w:space="0" w:color="auto"/>
            </w:tcBorders>
          </w:tcPr>
          <w:p w14:paraId="1EF9B4AE" w14:textId="77777777" w:rsidR="00AB6794" w:rsidRPr="00577B76" w:rsidRDefault="00AB6794" w:rsidP="00971306">
            <w:pPr>
              <w:ind w:left="18"/>
              <w:rPr>
                <w:rFonts w:cs="Arial"/>
                <w:color w:val="000000"/>
                <w:szCs w:val="15"/>
              </w:rPr>
            </w:pPr>
            <w:r w:rsidRPr="00577B76">
              <w:rPr>
                <w:rFonts w:cs="Arial"/>
                <w:color w:val="000000"/>
                <w:szCs w:val="15"/>
              </w:rPr>
              <w:t>1.3.A.3</w:t>
            </w:r>
          </w:p>
        </w:tc>
        <w:tc>
          <w:tcPr>
            <w:tcW w:w="1170" w:type="dxa"/>
            <w:gridSpan w:val="2"/>
            <w:tcBorders>
              <w:bottom w:val="single" w:sz="8" w:space="0" w:color="auto"/>
            </w:tcBorders>
            <w:vAlign w:val="center"/>
          </w:tcPr>
          <w:p w14:paraId="6C953579"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333160FD" w14:textId="77777777" w:rsidR="00AB6794" w:rsidRPr="00577B76" w:rsidRDefault="00AB6794" w:rsidP="00971306">
            <w:pPr>
              <w:ind w:left="90"/>
              <w:jc w:val="center"/>
              <w:rPr>
                <w:rFonts w:cs="Arial"/>
                <w:szCs w:val="15"/>
              </w:rPr>
            </w:pPr>
            <w:r w:rsidRPr="00577B76">
              <w:rPr>
                <w:rFonts w:cs="Arial"/>
                <w:szCs w:val="15"/>
              </w:rPr>
              <w:t>ML, TR</w:t>
            </w:r>
          </w:p>
        </w:tc>
        <w:tc>
          <w:tcPr>
            <w:tcW w:w="1890" w:type="dxa"/>
            <w:tcBorders>
              <w:bottom w:val="single" w:sz="8" w:space="0" w:color="auto"/>
            </w:tcBorders>
            <w:vAlign w:val="center"/>
          </w:tcPr>
          <w:p w14:paraId="0862917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8736DFA" w14:textId="77777777" w:rsidR="00AB6794" w:rsidRPr="00577B76" w:rsidRDefault="00AB6794" w:rsidP="00971306">
            <w:pPr>
              <w:ind w:left="90"/>
              <w:jc w:val="center"/>
              <w:rPr>
                <w:rFonts w:cs="Arial"/>
                <w:szCs w:val="15"/>
              </w:rPr>
            </w:pPr>
            <w:r>
              <w:rPr>
                <w:rFonts w:cs="Arial"/>
                <w:szCs w:val="15"/>
              </w:rPr>
              <w:t>C</w:t>
            </w:r>
          </w:p>
        </w:tc>
        <w:tc>
          <w:tcPr>
            <w:tcW w:w="1344" w:type="dxa"/>
            <w:tcBorders>
              <w:bottom w:val="single" w:sz="8" w:space="0" w:color="auto"/>
              <w:right w:val="single" w:sz="8" w:space="0" w:color="auto"/>
            </w:tcBorders>
            <w:shd w:val="clear" w:color="auto" w:fill="D9D9D9" w:themeFill="background1" w:themeFillShade="D9"/>
            <w:vAlign w:val="center"/>
          </w:tcPr>
          <w:p w14:paraId="0F4EF14E" w14:textId="77777777" w:rsidR="00AB6794" w:rsidRDefault="00AB6794" w:rsidP="00971306">
            <w:pPr>
              <w:ind w:left="90"/>
              <w:jc w:val="center"/>
              <w:rPr>
                <w:rFonts w:cs="Arial"/>
                <w:szCs w:val="15"/>
              </w:rPr>
            </w:pPr>
          </w:p>
        </w:tc>
      </w:tr>
      <w:tr w:rsidR="00AB6794" w:rsidRPr="00577B76" w14:paraId="359A02C8" w14:textId="77777777" w:rsidTr="008033BF">
        <w:trPr>
          <w:cantSplit/>
          <w:trHeight w:val="144"/>
        </w:trPr>
        <w:tc>
          <w:tcPr>
            <w:tcW w:w="986" w:type="dxa"/>
            <w:tcBorders>
              <w:left w:val="single" w:sz="8" w:space="0" w:color="auto"/>
              <w:bottom w:val="single" w:sz="8" w:space="0" w:color="auto"/>
            </w:tcBorders>
          </w:tcPr>
          <w:p w14:paraId="2F70F86A" w14:textId="77777777" w:rsidR="00AB6794" w:rsidRPr="00577B76" w:rsidRDefault="00AB6794" w:rsidP="00971306">
            <w:pPr>
              <w:numPr>
                <w:ilvl w:val="0"/>
                <w:numId w:val="169"/>
              </w:numPr>
              <w:rPr>
                <w:rFonts w:cs="Arial"/>
                <w:szCs w:val="15"/>
              </w:rPr>
            </w:pPr>
          </w:p>
        </w:tc>
        <w:tc>
          <w:tcPr>
            <w:tcW w:w="4050" w:type="dxa"/>
            <w:tcBorders>
              <w:bottom w:val="single" w:sz="8" w:space="0" w:color="auto"/>
            </w:tcBorders>
          </w:tcPr>
          <w:p w14:paraId="1BF6C896" w14:textId="77777777" w:rsidR="00AB6794" w:rsidRPr="00577B76" w:rsidRDefault="00AB6794" w:rsidP="00971306">
            <w:pPr>
              <w:rPr>
                <w:rFonts w:cs="Arial"/>
                <w:color w:val="000000"/>
                <w:szCs w:val="15"/>
              </w:rPr>
            </w:pPr>
            <w:r w:rsidRPr="00577B76">
              <w:rPr>
                <w:rFonts w:cs="Arial"/>
                <w:color w:val="000000"/>
                <w:szCs w:val="15"/>
              </w:rPr>
              <w:t>Batch tickets.</w:t>
            </w:r>
          </w:p>
        </w:tc>
        <w:tc>
          <w:tcPr>
            <w:tcW w:w="1080" w:type="dxa"/>
            <w:tcBorders>
              <w:bottom w:val="single" w:sz="8" w:space="0" w:color="auto"/>
            </w:tcBorders>
          </w:tcPr>
          <w:p w14:paraId="6579E04E" w14:textId="77777777" w:rsidR="00AB6794" w:rsidRPr="00577B76" w:rsidRDefault="00AB6794" w:rsidP="00971306">
            <w:pPr>
              <w:ind w:left="18"/>
              <w:rPr>
                <w:rFonts w:cs="Arial"/>
                <w:color w:val="000000"/>
                <w:szCs w:val="15"/>
              </w:rPr>
            </w:pPr>
            <w:r w:rsidRPr="00577B76">
              <w:rPr>
                <w:rFonts w:cs="Arial"/>
                <w:color w:val="000000"/>
                <w:szCs w:val="15"/>
              </w:rPr>
              <w:t>1.3.A.2</w:t>
            </w:r>
          </w:p>
        </w:tc>
        <w:tc>
          <w:tcPr>
            <w:tcW w:w="1170" w:type="dxa"/>
            <w:gridSpan w:val="2"/>
            <w:tcBorders>
              <w:bottom w:val="single" w:sz="8" w:space="0" w:color="auto"/>
            </w:tcBorders>
            <w:vAlign w:val="center"/>
          </w:tcPr>
          <w:p w14:paraId="0F9F0AEC" w14:textId="77777777" w:rsidR="00AB6794" w:rsidRPr="00577B76" w:rsidRDefault="00AB6794" w:rsidP="00971306">
            <w:pPr>
              <w:ind w:left="90"/>
              <w:jc w:val="center"/>
              <w:rPr>
                <w:rFonts w:cs="Arial"/>
                <w:szCs w:val="15"/>
              </w:rPr>
            </w:pPr>
            <w:r>
              <w:rPr>
                <w:rFonts w:cs="Arial"/>
                <w:szCs w:val="15"/>
              </w:rPr>
              <w:t>PI</w:t>
            </w:r>
          </w:p>
        </w:tc>
        <w:tc>
          <w:tcPr>
            <w:tcW w:w="1170" w:type="dxa"/>
            <w:tcBorders>
              <w:bottom w:val="single" w:sz="8" w:space="0" w:color="auto"/>
            </w:tcBorders>
            <w:shd w:val="clear" w:color="auto" w:fill="auto"/>
            <w:vAlign w:val="center"/>
          </w:tcPr>
          <w:p w14:paraId="6372B981" w14:textId="77777777" w:rsidR="00AB6794" w:rsidRPr="00577B76" w:rsidRDefault="00AB6794" w:rsidP="00971306">
            <w:pPr>
              <w:ind w:left="90"/>
              <w:jc w:val="center"/>
              <w:rPr>
                <w:rFonts w:cs="Arial"/>
                <w:szCs w:val="15"/>
              </w:rPr>
            </w:pPr>
            <w:r w:rsidRPr="00577B76">
              <w:rPr>
                <w:rFonts w:cs="Arial"/>
                <w:szCs w:val="15"/>
              </w:rPr>
              <w:t>P</w:t>
            </w:r>
            <w:r>
              <w:rPr>
                <w:rFonts w:cs="Arial"/>
                <w:szCs w:val="15"/>
              </w:rPr>
              <w:t>, TR</w:t>
            </w:r>
          </w:p>
        </w:tc>
        <w:tc>
          <w:tcPr>
            <w:tcW w:w="1890" w:type="dxa"/>
            <w:tcBorders>
              <w:bottom w:val="single" w:sz="8" w:space="0" w:color="auto"/>
            </w:tcBorders>
            <w:vAlign w:val="center"/>
          </w:tcPr>
          <w:p w14:paraId="4343656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B96DF17" w14:textId="77777777" w:rsidR="00AB6794" w:rsidRPr="00577B76" w:rsidRDefault="00AB6794" w:rsidP="00971306">
            <w:pPr>
              <w:ind w:left="90"/>
              <w:jc w:val="center"/>
              <w:rPr>
                <w:rFonts w:cs="Arial"/>
                <w:szCs w:val="15"/>
              </w:rPr>
            </w:pPr>
            <w:r>
              <w:rPr>
                <w:rFonts w:cs="Arial"/>
                <w:szCs w:val="15"/>
              </w:rPr>
              <w:t>CM-CSA</w:t>
            </w:r>
          </w:p>
        </w:tc>
        <w:tc>
          <w:tcPr>
            <w:tcW w:w="1344" w:type="dxa"/>
            <w:tcBorders>
              <w:bottom w:val="single" w:sz="8" w:space="0" w:color="auto"/>
              <w:right w:val="single" w:sz="8" w:space="0" w:color="auto"/>
            </w:tcBorders>
            <w:shd w:val="clear" w:color="auto" w:fill="D9D9D9" w:themeFill="background1" w:themeFillShade="D9"/>
            <w:vAlign w:val="center"/>
          </w:tcPr>
          <w:p w14:paraId="35F93CB0" w14:textId="77777777" w:rsidR="00AB6794" w:rsidRDefault="00AB6794" w:rsidP="00971306">
            <w:pPr>
              <w:ind w:left="90"/>
              <w:jc w:val="center"/>
              <w:rPr>
                <w:rFonts w:cs="Arial"/>
                <w:szCs w:val="15"/>
              </w:rPr>
            </w:pPr>
          </w:p>
        </w:tc>
      </w:tr>
      <w:tr w:rsidR="00AB6794" w:rsidRPr="00577B76" w14:paraId="124B1BFC" w14:textId="77777777" w:rsidTr="008033BF">
        <w:trPr>
          <w:cantSplit/>
          <w:trHeight w:val="144"/>
        </w:trPr>
        <w:tc>
          <w:tcPr>
            <w:tcW w:w="986" w:type="dxa"/>
            <w:tcBorders>
              <w:left w:val="single" w:sz="8" w:space="0" w:color="auto"/>
              <w:bottom w:val="single" w:sz="8" w:space="0" w:color="auto"/>
            </w:tcBorders>
          </w:tcPr>
          <w:p w14:paraId="70697A23" w14:textId="77777777" w:rsidR="00AB6794" w:rsidRPr="00577B76" w:rsidRDefault="00AB6794" w:rsidP="00971306">
            <w:pPr>
              <w:numPr>
                <w:ilvl w:val="0"/>
                <w:numId w:val="169"/>
              </w:numPr>
              <w:rPr>
                <w:rFonts w:cs="Arial"/>
                <w:szCs w:val="15"/>
              </w:rPr>
            </w:pPr>
          </w:p>
        </w:tc>
        <w:tc>
          <w:tcPr>
            <w:tcW w:w="4050" w:type="dxa"/>
            <w:tcBorders>
              <w:bottom w:val="single" w:sz="8" w:space="0" w:color="auto"/>
            </w:tcBorders>
          </w:tcPr>
          <w:p w14:paraId="197F757F" w14:textId="77777777" w:rsidR="00AB6794" w:rsidRPr="00577B76" w:rsidRDefault="00AB6794" w:rsidP="00971306">
            <w:pPr>
              <w:rPr>
                <w:rFonts w:cs="Arial"/>
                <w:color w:val="000000"/>
                <w:szCs w:val="15"/>
              </w:rPr>
            </w:pPr>
            <w:r w:rsidRPr="00577B76">
              <w:rPr>
                <w:rFonts w:cs="Arial"/>
                <w:color w:val="000000"/>
                <w:szCs w:val="15"/>
              </w:rPr>
              <w:t>Field test reports.</w:t>
            </w:r>
          </w:p>
        </w:tc>
        <w:tc>
          <w:tcPr>
            <w:tcW w:w="1080" w:type="dxa"/>
            <w:tcBorders>
              <w:bottom w:val="single" w:sz="8" w:space="0" w:color="auto"/>
            </w:tcBorders>
          </w:tcPr>
          <w:p w14:paraId="49CB4873" w14:textId="77777777" w:rsidR="00AB6794" w:rsidRPr="00577B76" w:rsidRDefault="00AB6794" w:rsidP="00971306">
            <w:pPr>
              <w:ind w:left="18"/>
              <w:rPr>
                <w:rFonts w:cs="Arial"/>
                <w:color w:val="000000"/>
                <w:szCs w:val="15"/>
              </w:rPr>
            </w:pPr>
            <w:r w:rsidRPr="00577B76">
              <w:rPr>
                <w:rFonts w:cs="Arial"/>
                <w:color w:val="000000"/>
                <w:szCs w:val="15"/>
              </w:rPr>
              <w:t>1.3.A.4</w:t>
            </w:r>
          </w:p>
        </w:tc>
        <w:tc>
          <w:tcPr>
            <w:tcW w:w="1170" w:type="dxa"/>
            <w:gridSpan w:val="2"/>
            <w:tcBorders>
              <w:bottom w:val="single" w:sz="8" w:space="0" w:color="auto"/>
            </w:tcBorders>
            <w:vAlign w:val="center"/>
          </w:tcPr>
          <w:p w14:paraId="16A75047" w14:textId="77777777" w:rsidR="00AB6794" w:rsidRPr="00577B76" w:rsidRDefault="00AB6794" w:rsidP="00971306">
            <w:pPr>
              <w:ind w:left="90"/>
              <w:jc w:val="center"/>
              <w:rPr>
                <w:rFonts w:cs="Arial"/>
                <w:szCs w:val="15"/>
              </w:rPr>
            </w:pPr>
            <w:r>
              <w:rPr>
                <w:rFonts w:cs="Arial"/>
                <w:szCs w:val="15"/>
              </w:rPr>
              <w:t>PI</w:t>
            </w:r>
          </w:p>
        </w:tc>
        <w:tc>
          <w:tcPr>
            <w:tcW w:w="1170" w:type="dxa"/>
            <w:tcBorders>
              <w:bottom w:val="single" w:sz="8" w:space="0" w:color="auto"/>
            </w:tcBorders>
            <w:shd w:val="clear" w:color="auto" w:fill="auto"/>
            <w:vAlign w:val="center"/>
          </w:tcPr>
          <w:p w14:paraId="2BBF67DF"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8" w:space="0" w:color="auto"/>
            </w:tcBorders>
            <w:vAlign w:val="center"/>
          </w:tcPr>
          <w:p w14:paraId="690092B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608E22D" w14:textId="77777777" w:rsidR="00AB6794" w:rsidRPr="00577B76" w:rsidRDefault="00AB6794" w:rsidP="00971306">
            <w:pPr>
              <w:ind w:left="90"/>
              <w:jc w:val="center"/>
              <w:rPr>
                <w:rFonts w:cs="Arial"/>
                <w:szCs w:val="15"/>
              </w:rPr>
            </w:pPr>
            <w:r>
              <w:rPr>
                <w:rFonts w:cs="Arial"/>
                <w:szCs w:val="15"/>
              </w:rPr>
              <w:t>CM-CSA</w:t>
            </w:r>
          </w:p>
        </w:tc>
        <w:tc>
          <w:tcPr>
            <w:tcW w:w="1344" w:type="dxa"/>
            <w:tcBorders>
              <w:bottom w:val="single" w:sz="8" w:space="0" w:color="auto"/>
              <w:right w:val="single" w:sz="8" w:space="0" w:color="auto"/>
            </w:tcBorders>
            <w:shd w:val="clear" w:color="auto" w:fill="D9D9D9" w:themeFill="background1" w:themeFillShade="D9"/>
            <w:vAlign w:val="center"/>
          </w:tcPr>
          <w:p w14:paraId="2DD9A992" w14:textId="77777777" w:rsidR="00AB6794" w:rsidRDefault="00AB6794" w:rsidP="00971306">
            <w:pPr>
              <w:ind w:left="90"/>
              <w:jc w:val="center"/>
              <w:rPr>
                <w:rFonts w:cs="Arial"/>
                <w:szCs w:val="15"/>
              </w:rPr>
            </w:pPr>
          </w:p>
        </w:tc>
      </w:tr>
      <w:tr w:rsidR="00AB6794" w:rsidRPr="00577B76" w14:paraId="56189539" w14:textId="77777777" w:rsidTr="008033BF">
        <w:trPr>
          <w:cantSplit/>
          <w:trHeight w:val="144"/>
        </w:trPr>
        <w:tc>
          <w:tcPr>
            <w:tcW w:w="986" w:type="dxa"/>
            <w:tcBorders>
              <w:left w:val="single" w:sz="8" w:space="0" w:color="auto"/>
              <w:bottom w:val="single" w:sz="2" w:space="0" w:color="auto"/>
            </w:tcBorders>
            <w:shd w:val="clear" w:color="auto" w:fill="D9D9D9"/>
          </w:tcPr>
          <w:p w14:paraId="667D5322" w14:textId="77777777" w:rsidR="00AB6794" w:rsidRPr="00577B76" w:rsidRDefault="00AB6794" w:rsidP="00971306">
            <w:pPr>
              <w:rPr>
                <w:rFonts w:cs="Arial"/>
                <w:szCs w:val="15"/>
              </w:rPr>
            </w:pPr>
          </w:p>
        </w:tc>
        <w:tc>
          <w:tcPr>
            <w:tcW w:w="4050" w:type="dxa"/>
            <w:tcBorders>
              <w:bottom w:val="single" w:sz="2" w:space="0" w:color="auto"/>
            </w:tcBorders>
            <w:shd w:val="clear" w:color="auto" w:fill="D9D9D9"/>
          </w:tcPr>
          <w:p w14:paraId="70EB2F38" w14:textId="77777777" w:rsidR="00AB6794" w:rsidRPr="00577B76" w:rsidRDefault="00AB6794" w:rsidP="00971306">
            <w:pPr>
              <w:rPr>
                <w:rFonts w:cs="Arial"/>
                <w:color w:val="000000"/>
                <w:szCs w:val="15"/>
              </w:rPr>
            </w:pPr>
          </w:p>
        </w:tc>
        <w:tc>
          <w:tcPr>
            <w:tcW w:w="1080" w:type="dxa"/>
            <w:tcBorders>
              <w:bottom w:val="single" w:sz="2" w:space="0" w:color="auto"/>
            </w:tcBorders>
            <w:shd w:val="clear" w:color="auto" w:fill="D9D9D9"/>
          </w:tcPr>
          <w:p w14:paraId="097F5874"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D9D9D9"/>
            <w:vAlign w:val="center"/>
          </w:tcPr>
          <w:p w14:paraId="75711D33"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D9D9D9"/>
            <w:vAlign w:val="center"/>
          </w:tcPr>
          <w:p w14:paraId="0F7A1D2C"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D9D9D9"/>
            <w:vAlign w:val="center"/>
          </w:tcPr>
          <w:p w14:paraId="5ABDED56"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4346D99A"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1016CF3A" w14:textId="77777777" w:rsidR="00AB6794" w:rsidRPr="00577B76" w:rsidRDefault="00AB6794" w:rsidP="00971306">
            <w:pPr>
              <w:ind w:left="90"/>
              <w:jc w:val="center"/>
              <w:rPr>
                <w:rFonts w:cs="Arial"/>
                <w:szCs w:val="15"/>
              </w:rPr>
            </w:pPr>
          </w:p>
        </w:tc>
      </w:tr>
      <w:tr w:rsidR="00AB6794" w:rsidRPr="00577B76" w14:paraId="5284912B" w14:textId="77777777" w:rsidTr="008033BF">
        <w:trPr>
          <w:cantSplit/>
          <w:trHeight w:val="144"/>
        </w:trPr>
        <w:tc>
          <w:tcPr>
            <w:tcW w:w="986" w:type="dxa"/>
            <w:tcBorders>
              <w:left w:val="single" w:sz="8" w:space="0" w:color="auto"/>
              <w:bottom w:val="single" w:sz="8" w:space="0" w:color="auto"/>
            </w:tcBorders>
            <w:shd w:val="clear" w:color="auto" w:fill="EEECE1"/>
          </w:tcPr>
          <w:p w14:paraId="08218B8B" w14:textId="77777777" w:rsidR="00AB6794" w:rsidRPr="00862021" w:rsidRDefault="00AB6794" w:rsidP="00971306">
            <w:pPr>
              <w:keepNext/>
              <w:rPr>
                <w:rFonts w:cs="Arial"/>
                <w:b/>
                <w:szCs w:val="15"/>
              </w:rPr>
            </w:pPr>
            <w:r w:rsidRPr="00862021">
              <w:rPr>
                <w:rFonts w:cs="Arial"/>
                <w:b/>
                <w:color w:val="000000"/>
                <w:szCs w:val="15"/>
              </w:rPr>
              <w:t>32 1216</w:t>
            </w:r>
          </w:p>
        </w:tc>
        <w:tc>
          <w:tcPr>
            <w:tcW w:w="4050" w:type="dxa"/>
            <w:tcBorders>
              <w:bottom w:val="single" w:sz="8" w:space="0" w:color="auto"/>
            </w:tcBorders>
            <w:shd w:val="clear" w:color="auto" w:fill="EEECE1"/>
          </w:tcPr>
          <w:p w14:paraId="09F31330" w14:textId="77777777" w:rsidR="00AB6794" w:rsidRPr="00577B76" w:rsidRDefault="00AB6794" w:rsidP="00971306">
            <w:pPr>
              <w:keepNext/>
              <w:rPr>
                <w:rFonts w:cs="Arial"/>
                <w:szCs w:val="15"/>
              </w:rPr>
            </w:pPr>
            <w:r>
              <w:rPr>
                <w:rFonts w:cs="Arial"/>
                <w:b/>
                <w:szCs w:val="15"/>
              </w:rPr>
              <w:t>Asphalt Paving</w:t>
            </w:r>
          </w:p>
        </w:tc>
        <w:tc>
          <w:tcPr>
            <w:tcW w:w="1080" w:type="dxa"/>
            <w:tcBorders>
              <w:bottom w:val="single" w:sz="8" w:space="0" w:color="auto"/>
            </w:tcBorders>
            <w:shd w:val="clear" w:color="auto" w:fill="EEECE1"/>
          </w:tcPr>
          <w:p w14:paraId="4D33DB0C" w14:textId="77777777" w:rsidR="00AB6794" w:rsidRPr="00577B76"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5967478E" w14:textId="77777777" w:rsidR="00AB6794"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6A30F783" w14:textId="77777777" w:rsidR="00AB6794"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73945020"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1BD2DF47" w14:textId="77777777" w:rsidR="00AB6794" w:rsidRPr="00577B7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3CC5FD1" w14:textId="77777777" w:rsidR="00AB6794" w:rsidRPr="00577B76" w:rsidRDefault="00AB6794" w:rsidP="00971306">
            <w:pPr>
              <w:keepNext/>
              <w:ind w:left="90"/>
              <w:jc w:val="center"/>
              <w:rPr>
                <w:rFonts w:cs="Arial"/>
                <w:szCs w:val="15"/>
              </w:rPr>
            </w:pPr>
          </w:p>
        </w:tc>
      </w:tr>
      <w:tr w:rsidR="00AB6794" w:rsidRPr="00577B76" w14:paraId="25F38A98" w14:textId="77777777" w:rsidTr="008033BF">
        <w:trPr>
          <w:cantSplit/>
          <w:trHeight w:val="144"/>
        </w:trPr>
        <w:tc>
          <w:tcPr>
            <w:tcW w:w="986" w:type="dxa"/>
            <w:tcBorders>
              <w:left w:val="single" w:sz="8" w:space="0" w:color="auto"/>
              <w:bottom w:val="single" w:sz="8" w:space="0" w:color="auto"/>
            </w:tcBorders>
          </w:tcPr>
          <w:p w14:paraId="42C1F9F5" w14:textId="77777777" w:rsidR="00AB6794" w:rsidRPr="00577B76" w:rsidRDefault="00AB6794" w:rsidP="00971306">
            <w:pPr>
              <w:numPr>
                <w:ilvl w:val="0"/>
                <w:numId w:val="170"/>
              </w:numPr>
              <w:rPr>
                <w:rFonts w:cs="Arial"/>
                <w:szCs w:val="15"/>
              </w:rPr>
            </w:pPr>
          </w:p>
        </w:tc>
        <w:tc>
          <w:tcPr>
            <w:tcW w:w="4050" w:type="dxa"/>
            <w:tcBorders>
              <w:bottom w:val="single" w:sz="8" w:space="0" w:color="auto"/>
            </w:tcBorders>
          </w:tcPr>
          <w:p w14:paraId="269F15F4" w14:textId="77777777" w:rsidR="00AB6794" w:rsidRPr="00577B76" w:rsidRDefault="00AB6794" w:rsidP="00971306">
            <w:pPr>
              <w:rPr>
                <w:rFonts w:cs="Arial"/>
                <w:color w:val="000000"/>
                <w:szCs w:val="15"/>
              </w:rPr>
            </w:pPr>
            <w:r w:rsidRPr="00577B76">
              <w:rPr>
                <w:rFonts w:cs="Arial"/>
                <w:szCs w:val="15"/>
              </w:rPr>
              <w:t xml:space="preserve">Material certifications </w:t>
            </w:r>
          </w:p>
        </w:tc>
        <w:tc>
          <w:tcPr>
            <w:tcW w:w="1080" w:type="dxa"/>
            <w:tcBorders>
              <w:bottom w:val="single" w:sz="8" w:space="0" w:color="auto"/>
            </w:tcBorders>
          </w:tcPr>
          <w:p w14:paraId="401A0556" w14:textId="77777777" w:rsidR="00AB6794" w:rsidRPr="00577B76" w:rsidRDefault="00AB6794" w:rsidP="00971306">
            <w:pPr>
              <w:ind w:left="18"/>
              <w:rPr>
                <w:rFonts w:cs="Arial"/>
                <w:color w:val="000000"/>
                <w:szCs w:val="15"/>
              </w:rPr>
            </w:pPr>
            <w:r w:rsidRPr="00577B76">
              <w:rPr>
                <w:rFonts w:cs="Arial"/>
                <w:color w:val="000000"/>
                <w:szCs w:val="15"/>
              </w:rPr>
              <w:t>1.2.A.1</w:t>
            </w:r>
          </w:p>
        </w:tc>
        <w:tc>
          <w:tcPr>
            <w:tcW w:w="1170" w:type="dxa"/>
            <w:gridSpan w:val="2"/>
            <w:tcBorders>
              <w:bottom w:val="single" w:sz="8" w:space="0" w:color="auto"/>
            </w:tcBorders>
            <w:vAlign w:val="center"/>
          </w:tcPr>
          <w:p w14:paraId="414B89F6"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09F8746B"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1B96DC6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5912EDD"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DBF7B8D" w14:textId="77777777" w:rsidR="00AB6794" w:rsidRPr="00577B76" w:rsidDel="00A2617A" w:rsidRDefault="00AB6794" w:rsidP="00971306">
            <w:pPr>
              <w:ind w:left="90"/>
              <w:jc w:val="center"/>
              <w:rPr>
                <w:rFonts w:cs="Arial"/>
                <w:szCs w:val="15"/>
              </w:rPr>
            </w:pPr>
          </w:p>
        </w:tc>
      </w:tr>
      <w:tr w:rsidR="00AB6794" w:rsidRPr="00577B76" w14:paraId="7FC73E2E" w14:textId="77777777" w:rsidTr="008033BF">
        <w:trPr>
          <w:cantSplit/>
          <w:trHeight w:val="144"/>
        </w:trPr>
        <w:tc>
          <w:tcPr>
            <w:tcW w:w="986" w:type="dxa"/>
            <w:tcBorders>
              <w:left w:val="single" w:sz="8" w:space="0" w:color="auto"/>
              <w:bottom w:val="single" w:sz="8" w:space="0" w:color="auto"/>
            </w:tcBorders>
          </w:tcPr>
          <w:p w14:paraId="0B18AFCE" w14:textId="77777777" w:rsidR="00AB6794" w:rsidRPr="00577B76" w:rsidRDefault="00AB6794" w:rsidP="00971306">
            <w:pPr>
              <w:numPr>
                <w:ilvl w:val="0"/>
                <w:numId w:val="170"/>
              </w:numPr>
              <w:rPr>
                <w:rFonts w:cs="Arial"/>
                <w:szCs w:val="15"/>
              </w:rPr>
            </w:pPr>
          </w:p>
        </w:tc>
        <w:tc>
          <w:tcPr>
            <w:tcW w:w="4050" w:type="dxa"/>
            <w:tcBorders>
              <w:bottom w:val="single" w:sz="8" w:space="0" w:color="auto"/>
            </w:tcBorders>
          </w:tcPr>
          <w:p w14:paraId="4D1D295B" w14:textId="77777777" w:rsidR="00AB6794" w:rsidRPr="00577B76" w:rsidRDefault="00AB6794" w:rsidP="00971306">
            <w:pPr>
              <w:pStyle w:val="CSIHeading41"/>
              <w:tabs>
                <w:tab w:val="clear" w:pos="1800"/>
                <w:tab w:val="clear" w:pos="9360"/>
              </w:tabs>
              <w:spacing w:before="0" w:after="0"/>
              <w:ind w:left="0" w:firstLine="0"/>
              <w:rPr>
                <w:rFonts w:cs="Arial"/>
                <w:sz w:val="15"/>
                <w:szCs w:val="15"/>
              </w:rPr>
            </w:pPr>
            <w:r w:rsidRPr="00577B76">
              <w:rPr>
                <w:rFonts w:cs="Arial"/>
                <w:sz w:val="15"/>
                <w:szCs w:val="15"/>
              </w:rPr>
              <w:t xml:space="preserve">Proposed design mix </w:t>
            </w:r>
          </w:p>
        </w:tc>
        <w:tc>
          <w:tcPr>
            <w:tcW w:w="1080" w:type="dxa"/>
            <w:tcBorders>
              <w:bottom w:val="single" w:sz="8" w:space="0" w:color="auto"/>
            </w:tcBorders>
          </w:tcPr>
          <w:p w14:paraId="72C878BF" w14:textId="77777777" w:rsidR="00AB6794" w:rsidRPr="00577B76" w:rsidRDefault="00AB6794" w:rsidP="00971306">
            <w:pPr>
              <w:ind w:left="18"/>
              <w:rPr>
                <w:rFonts w:cs="Arial"/>
                <w:color w:val="000000"/>
                <w:szCs w:val="15"/>
              </w:rPr>
            </w:pPr>
            <w:r w:rsidRPr="00577B76">
              <w:rPr>
                <w:rFonts w:cs="Arial"/>
                <w:color w:val="000000"/>
                <w:szCs w:val="15"/>
              </w:rPr>
              <w:t>1.2.A.2</w:t>
            </w:r>
          </w:p>
        </w:tc>
        <w:tc>
          <w:tcPr>
            <w:tcW w:w="1170" w:type="dxa"/>
            <w:gridSpan w:val="2"/>
            <w:tcBorders>
              <w:bottom w:val="single" w:sz="8" w:space="0" w:color="auto"/>
            </w:tcBorders>
            <w:vAlign w:val="center"/>
          </w:tcPr>
          <w:p w14:paraId="0FCD3EC9"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FEE6130" w14:textId="77777777" w:rsidR="00AB6794" w:rsidRPr="00577B76" w:rsidRDefault="00AB6794" w:rsidP="00971306">
            <w:pPr>
              <w:ind w:left="90"/>
              <w:jc w:val="center"/>
              <w:rPr>
                <w:rFonts w:cs="Arial"/>
                <w:szCs w:val="15"/>
              </w:rPr>
            </w:pPr>
            <w:r w:rsidRPr="00577B76">
              <w:rPr>
                <w:rFonts w:cs="Arial"/>
                <w:szCs w:val="15"/>
              </w:rPr>
              <w:t>ML</w:t>
            </w:r>
          </w:p>
        </w:tc>
        <w:tc>
          <w:tcPr>
            <w:tcW w:w="1890" w:type="dxa"/>
            <w:tcBorders>
              <w:bottom w:val="single" w:sz="8" w:space="0" w:color="auto"/>
            </w:tcBorders>
            <w:vAlign w:val="center"/>
          </w:tcPr>
          <w:p w14:paraId="071342D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8F6C6E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E398599" w14:textId="77777777" w:rsidR="00AB6794" w:rsidRPr="00577B76" w:rsidDel="00A2617A" w:rsidRDefault="00AB6794" w:rsidP="00971306">
            <w:pPr>
              <w:ind w:left="90"/>
              <w:jc w:val="center"/>
              <w:rPr>
                <w:rFonts w:cs="Arial"/>
                <w:szCs w:val="15"/>
              </w:rPr>
            </w:pPr>
          </w:p>
        </w:tc>
      </w:tr>
      <w:tr w:rsidR="00AB6794" w:rsidRPr="00577B76" w14:paraId="26D41534" w14:textId="77777777" w:rsidTr="008033BF">
        <w:trPr>
          <w:cantSplit/>
          <w:trHeight w:val="144"/>
        </w:trPr>
        <w:tc>
          <w:tcPr>
            <w:tcW w:w="986" w:type="dxa"/>
            <w:tcBorders>
              <w:left w:val="single" w:sz="8" w:space="0" w:color="auto"/>
              <w:bottom w:val="single" w:sz="8" w:space="0" w:color="auto"/>
            </w:tcBorders>
          </w:tcPr>
          <w:p w14:paraId="19A977CE" w14:textId="77777777" w:rsidR="00AB6794" w:rsidRPr="00577B76" w:rsidRDefault="00AB6794" w:rsidP="00971306">
            <w:pPr>
              <w:numPr>
                <w:ilvl w:val="0"/>
                <w:numId w:val="170"/>
              </w:numPr>
              <w:rPr>
                <w:rFonts w:cs="Arial"/>
                <w:szCs w:val="15"/>
              </w:rPr>
            </w:pPr>
          </w:p>
        </w:tc>
        <w:tc>
          <w:tcPr>
            <w:tcW w:w="4050" w:type="dxa"/>
            <w:tcBorders>
              <w:bottom w:val="single" w:sz="8" w:space="0" w:color="auto"/>
            </w:tcBorders>
          </w:tcPr>
          <w:p w14:paraId="1565CE83" w14:textId="77777777" w:rsidR="00AB6794" w:rsidRPr="00577B76" w:rsidRDefault="00AB6794" w:rsidP="00971306">
            <w:pPr>
              <w:rPr>
                <w:rFonts w:cs="Arial"/>
                <w:color w:val="000000"/>
                <w:szCs w:val="15"/>
              </w:rPr>
            </w:pPr>
            <w:r w:rsidRPr="00577B76">
              <w:rPr>
                <w:rFonts w:cs="Arial"/>
                <w:szCs w:val="15"/>
              </w:rPr>
              <w:t xml:space="preserve">Laboratory test reports for design mix for bituminous pavement.  </w:t>
            </w:r>
          </w:p>
        </w:tc>
        <w:tc>
          <w:tcPr>
            <w:tcW w:w="1080" w:type="dxa"/>
            <w:tcBorders>
              <w:bottom w:val="single" w:sz="8" w:space="0" w:color="auto"/>
            </w:tcBorders>
          </w:tcPr>
          <w:p w14:paraId="7DB045A9" w14:textId="77777777" w:rsidR="00AB6794" w:rsidRPr="00577B76" w:rsidRDefault="00AB6794" w:rsidP="00971306">
            <w:pPr>
              <w:ind w:left="18"/>
              <w:rPr>
                <w:rFonts w:cs="Arial"/>
                <w:color w:val="000000"/>
                <w:szCs w:val="15"/>
              </w:rPr>
            </w:pPr>
            <w:r w:rsidRPr="00577B76">
              <w:rPr>
                <w:rFonts w:cs="Arial"/>
                <w:color w:val="000000"/>
                <w:szCs w:val="15"/>
              </w:rPr>
              <w:t>1.2.A.3</w:t>
            </w:r>
          </w:p>
        </w:tc>
        <w:tc>
          <w:tcPr>
            <w:tcW w:w="1170" w:type="dxa"/>
            <w:gridSpan w:val="2"/>
            <w:tcBorders>
              <w:bottom w:val="single" w:sz="8" w:space="0" w:color="auto"/>
            </w:tcBorders>
            <w:vAlign w:val="center"/>
          </w:tcPr>
          <w:p w14:paraId="6E6D6EEF"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7745C17B" w14:textId="77777777" w:rsidR="00AB6794" w:rsidRPr="00577B76" w:rsidRDefault="00AB6794" w:rsidP="00971306">
            <w:pPr>
              <w:ind w:left="90"/>
              <w:jc w:val="center"/>
              <w:rPr>
                <w:rFonts w:cs="Arial"/>
                <w:szCs w:val="15"/>
              </w:rPr>
            </w:pPr>
            <w:r w:rsidRPr="00577B76">
              <w:rPr>
                <w:rFonts w:cs="Arial"/>
                <w:szCs w:val="15"/>
              </w:rPr>
              <w:t>P-TR</w:t>
            </w:r>
          </w:p>
        </w:tc>
        <w:tc>
          <w:tcPr>
            <w:tcW w:w="1890" w:type="dxa"/>
            <w:tcBorders>
              <w:bottom w:val="single" w:sz="8" w:space="0" w:color="auto"/>
            </w:tcBorders>
            <w:vAlign w:val="center"/>
          </w:tcPr>
          <w:p w14:paraId="4A1C72D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06F406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706B17F" w14:textId="77777777" w:rsidR="00AB6794" w:rsidRDefault="00AB6794" w:rsidP="00971306">
            <w:pPr>
              <w:ind w:left="90"/>
              <w:jc w:val="center"/>
              <w:rPr>
                <w:rFonts w:cs="Arial"/>
                <w:szCs w:val="15"/>
              </w:rPr>
            </w:pPr>
          </w:p>
        </w:tc>
      </w:tr>
      <w:tr w:rsidR="00AB6794" w:rsidRPr="00577B76" w14:paraId="5A80F134" w14:textId="77777777" w:rsidTr="008033BF">
        <w:trPr>
          <w:cantSplit/>
          <w:trHeight w:val="144"/>
        </w:trPr>
        <w:tc>
          <w:tcPr>
            <w:tcW w:w="986" w:type="dxa"/>
            <w:tcBorders>
              <w:left w:val="single" w:sz="8" w:space="0" w:color="auto"/>
              <w:bottom w:val="single" w:sz="8" w:space="0" w:color="auto"/>
            </w:tcBorders>
          </w:tcPr>
          <w:p w14:paraId="313E2AFB" w14:textId="77777777" w:rsidR="00AB6794" w:rsidRPr="00577B76" w:rsidRDefault="00AB6794" w:rsidP="00971306">
            <w:pPr>
              <w:numPr>
                <w:ilvl w:val="0"/>
                <w:numId w:val="170"/>
              </w:numPr>
              <w:rPr>
                <w:rFonts w:cs="Arial"/>
                <w:szCs w:val="15"/>
              </w:rPr>
            </w:pPr>
          </w:p>
        </w:tc>
        <w:tc>
          <w:tcPr>
            <w:tcW w:w="4050" w:type="dxa"/>
            <w:tcBorders>
              <w:bottom w:val="single" w:sz="8" w:space="0" w:color="auto"/>
            </w:tcBorders>
          </w:tcPr>
          <w:p w14:paraId="3903B6C7" w14:textId="77777777" w:rsidR="00AB6794" w:rsidRPr="00BC4D95" w:rsidRDefault="00AB6794" w:rsidP="00971306">
            <w:pPr>
              <w:pStyle w:val="CSIHeading41"/>
              <w:tabs>
                <w:tab w:val="clear" w:pos="1800"/>
                <w:tab w:val="clear" w:pos="9360"/>
              </w:tabs>
              <w:spacing w:before="0" w:after="0"/>
              <w:ind w:left="0" w:firstLine="0"/>
              <w:rPr>
                <w:rFonts w:cs="Arial"/>
                <w:sz w:val="15"/>
                <w:szCs w:val="15"/>
              </w:rPr>
            </w:pPr>
            <w:r w:rsidRPr="00BC4D95">
              <w:rPr>
                <w:rFonts w:cs="Arial"/>
                <w:color w:val="000000"/>
                <w:sz w:val="15"/>
                <w:szCs w:val="15"/>
              </w:rPr>
              <w:t>Aggregate quality testing</w:t>
            </w:r>
          </w:p>
        </w:tc>
        <w:tc>
          <w:tcPr>
            <w:tcW w:w="1080" w:type="dxa"/>
            <w:tcBorders>
              <w:bottom w:val="single" w:sz="8" w:space="0" w:color="auto"/>
            </w:tcBorders>
          </w:tcPr>
          <w:p w14:paraId="5E87B0BB" w14:textId="77777777" w:rsidR="00AB6794" w:rsidRPr="00577B76" w:rsidRDefault="00AB6794" w:rsidP="00971306">
            <w:pPr>
              <w:ind w:left="18"/>
              <w:rPr>
                <w:rFonts w:cs="Arial"/>
                <w:color w:val="000000"/>
                <w:szCs w:val="15"/>
              </w:rPr>
            </w:pPr>
            <w:r w:rsidRPr="00577B76">
              <w:rPr>
                <w:rFonts w:cs="Arial"/>
                <w:color w:val="000000"/>
                <w:szCs w:val="15"/>
              </w:rPr>
              <w:t>1.2.A.</w:t>
            </w:r>
            <w:r>
              <w:rPr>
                <w:rFonts w:cs="Arial"/>
                <w:color w:val="000000"/>
                <w:szCs w:val="15"/>
              </w:rPr>
              <w:t>3.a</w:t>
            </w:r>
          </w:p>
        </w:tc>
        <w:tc>
          <w:tcPr>
            <w:tcW w:w="1170" w:type="dxa"/>
            <w:gridSpan w:val="2"/>
            <w:tcBorders>
              <w:bottom w:val="single" w:sz="8" w:space="0" w:color="auto"/>
            </w:tcBorders>
            <w:vAlign w:val="center"/>
          </w:tcPr>
          <w:p w14:paraId="1693D7DE"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0CD22A2"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8" w:space="0" w:color="auto"/>
            </w:tcBorders>
            <w:vAlign w:val="center"/>
          </w:tcPr>
          <w:p w14:paraId="18B6898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DC6D05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F347533" w14:textId="77777777" w:rsidR="00AB6794" w:rsidDel="00A2617A" w:rsidRDefault="00AB6794" w:rsidP="00971306">
            <w:pPr>
              <w:ind w:left="90"/>
              <w:jc w:val="center"/>
              <w:rPr>
                <w:rFonts w:cs="Arial"/>
                <w:szCs w:val="15"/>
              </w:rPr>
            </w:pPr>
          </w:p>
        </w:tc>
      </w:tr>
      <w:tr w:rsidR="00AB6794" w:rsidRPr="00577B76" w14:paraId="6E4B2FEC" w14:textId="77777777" w:rsidTr="008033BF">
        <w:trPr>
          <w:cantSplit/>
          <w:trHeight w:val="144"/>
        </w:trPr>
        <w:tc>
          <w:tcPr>
            <w:tcW w:w="986" w:type="dxa"/>
            <w:tcBorders>
              <w:left w:val="single" w:sz="8" w:space="0" w:color="auto"/>
              <w:bottom w:val="single" w:sz="8" w:space="0" w:color="auto"/>
            </w:tcBorders>
          </w:tcPr>
          <w:p w14:paraId="1FB24344" w14:textId="77777777" w:rsidR="00AB6794" w:rsidRPr="00577B76" w:rsidRDefault="00AB6794" w:rsidP="00971306">
            <w:pPr>
              <w:numPr>
                <w:ilvl w:val="0"/>
                <w:numId w:val="170"/>
              </w:numPr>
              <w:rPr>
                <w:rFonts w:cs="Arial"/>
                <w:szCs w:val="15"/>
              </w:rPr>
            </w:pPr>
          </w:p>
        </w:tc>
        <w:tc>
          <w:tcPr>
            <w:tcW w:w="4050" w:type="dxa"/>
            <w:tcBorders>
              <w:bottom w:val="single" w:sz="8" w:space="0" w:color="auto"/>
            </w:tcBorders>
          </w:tcPr>
          <w:p w14:paraId="14CB4659" w14:textId="77777777" w:rsidR="00AB6794" w:rsidRPr="00BC4D95" w:rsidRDefault="00AB6794" w:rsidP="00971306">
            <w:pPr>
              <w:pStyle w:val="CSIHeading41"/>
              <w:tabs>
                <w:tab w:val="clear" w:pos="1800"/>
                <w:tab w:val="clear" w:pos="9360"/>
              </w:tabs>
              <w:spacing w:before="0" w:after="0"/>
              <w:ind w:left="0" w:firstLine="0"/>
              <w:rPr>
                <w:rFonts w:cs="Arial"/>
                <w:sz w:val="15"/>
                <w:szCs w:val="15"/>
              </w:rPr>
            </w:pPr>
            <w:r w:rsidRPr="00BC4D95">
              <w:rPr>
                <w:rFonts w:cs="Arial"/>
                <w:color w:val="000000"/>
                <w:sz w:val="15"/>
                <w:szCs w:val="15"/>
              </w:rPr>
              <w:t>Certification from the testing laboratory responsible for material analysis and field testing</w:t>
            </w:r>
          </w:p>
        </w:tc>
        <w:tc>
          <w:tcPr>
            <w:tcW w:w="1080" w:type="dxa"/>
            <w:tcBorders>
              <w:bottom w:val="single" w:sz="8" w:space="0" w:color="auto"/>
            </w:tcBorders>
          </w:tcPr>
          <w:p w14:paraId="5556721D" w14:textId="77777777" w:rsidR="00AB6794" w:rsidRPr="00577B76" w:rsidRDefault="00AB6794" w:rsidP="00971306">
            <w:pPr>
              <w:ind w:left="18"/>
              <w:rPr>
                <w:rFonts w:cs="Arial"/>
                <w:color w:val="000000"/>
                <w:szCs w:val="15"/>
              </w:rPr>
            </w:pPr>
            <w:r w:rsidRPr="00577B76">
              <w:rPr>
                <w:rFonts w:cs="Arial"/>
                <w:color w:val="000000"/>
                <w:szCs w:val="15"/>
              </w:rPr>
              <w:t>1.2.A.</w:t>
            </w:r>
            <w:r>
              <w:rPr>
                <w:rFonts w:cs="Arial"/>
                <w:color w:val="000000"/>
                <w:szCs w:val="15"/>
              </w:rPr>
              <w:t>4</w:t>
            </w:r>
          </w:p>
        </w:tc>
        <w:tc>
          <w:tcPr>
            <w:tcW w:w="1170" w:type="dxa"/>
            <w:gridSpan w:val="2"/>
            <w:tcBorders>
              <w:bottom w:val="single" w:sz="8" w:space="0" w:color="auto"/>
            </w:tcBorders>
            <w:vAlign w:val="center"/>
          </w:tcPr>
          <w:p w14:paraId="70649BB2"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5EB601B6" w14:textId="77777777" w:rsidR="00AB6794" w:rsidRPr="00577B76" w:rsidRDefault="00AB6794" w:rsidP="00971306">
            <w:pPr>
              <w:ind w:left="90"/>
              <w:jc w:val="center"/>
              <w:rPr>
                <w:rFonts w:cs="Arial"/>
                <w:szCs w:val="15"/>
              </w:rPr>
            </w:pPr>
            <w:r>
              <w:rPr>
                <w:rFonts w:cs="Arial"/>
                <w:szCs w:val="15"/>
              </w:rPr>
              <w:t>CT, P</w:t>
            </w:r>
          </w:p>
        </w:tc>
        <w:tc>
          <w:tcPr>
            <w:tcW w:w="1890" w:type="dxa"/>
            <w:tcBorders>
              <w:bottom w:val="single" w:sz="8" w:space="0" w:color="auto"/>
            </w:tcBorders>
            <w:vAlign w:val="center"/>
          </w:tcPr>
          <w:p w14:paraId="076C7B5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7C3578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C0170A4" w14:textId="77777777" w:rsidR="00AB6794" w:rsidDel="00A2617A" w:rsidRDefault="00AB6794" w:rsidP="00971306">
            <w:pPr>
              <w:ind w:left="90"/>
              <w:jc w:val="center"/>
              <w:rPr>
                <w:rFonts w:cs="Arial"/>
                <w:szCs w:val="15"/>
              </w:rPr>
            </w:pPr>
          </w:p>
        </w:tc>
      </w:tr>
      <w:tr w:rsidR="00AB6794" w:rsidRPr="00577B76" w14:paraId="2D3E3046" w14:textId="77777777" w:rsidTr="008033BF">
        <w:trPr>
          <w:cantSplit/>
          <w:trHeight w:val="144"/>
        </w:trPr>
        <w:tc>
          <w:tcPr>
            <w:tcW w:w="986" w:type="dxa"/>
            <w:tcBorders>
              <w:left w:val="single" w:sz="8" w:space="0" w:color="auto"/>
              <w:bottom w:val="single" w:sz="8" w:space="0" w:color="auto"/>
            </w:tcBorders>
          </w:tcPr>
          <w:p w14:paraId="557A6399" w14:textId="77777777" w:rsidR="00AB6794" w:rsidRPr="00577B76" w:rsidRDefault="00AB6794" w:rsidP="00971306">
            <w:pPr>
              <w:numPr>
                <w:ilvl w:val="0"/>
                <w:numId w:val="170"/>
              </w:numPr>
              <w:rPr>
                <w:rFonts w:cs="Arial"/>
                <w:szCs w:val="15"/>
              </w:rPr>
            </w:pPr>
          </w:p>
        </w:tc>
        <w:tc>
          <w:tcPr>
            <w:tcW w:w="4050" w:type="dxa"/>
            <w:tcBorders>
              <w:bottom w:val="single" w:sz="8" w:space="0" w:color="auto"/>
            </w:tcBorders>
          </w:tcPr>
          <w:p w14:paraId="534BCFF4" w14:textId="77777777" w:rsidR="00AB6794" w:rsidRPr="00BC4D95" w:rsidRDefault="00AB6794" w:rsidP="00971306">
            <w:pPr>
              <w:pStyle w:val="CSIHeading41"/>
              <w:tabs>
                <w:tab w:val="clear" w:pos="1800"/>
                <w:tab w:val="clear" w:pos="9360"/>
              </w:tabs>
              <w:spacing w:before="0" w:after="0"/>
              <w:ind w:left="0" w:firstLine="0"/>
              <w:rPr>
                <w:rFonts w:cs="Arial"/>
                <w:sz w:val="15"/>
                <w:szCs w:val="15"/>
              </w:rPr>
            </w:pPr>
            <w:r w:rsidRPr="00BC4D95">
              <w:rPr>
                <w:rFonts w:cs="Arial"/>
                <w:color w:val="000000"/>
                <w:sz w:val="15"/>
                <w:szCs w:val="15"/>
              </w:rPr>
              <w:t>Certification that testing personnel are in compliance with ASTM D 3666</w:t>
            </w:r>
          </w:p>
        </w:tc>
        <w:tc>
          <w:tcPr>
            <w:tcW w:w="1080" w:type="dxa"/>
            <w:tcBorders>
              <w:bottom w:val="single" w:sz="8" w:space="0" w:color="auto"/>
            </w:tcBorders>
          </w:tcPr>
          <w:p w14:paraId="1E75A8A5" w14:textId="77777777" w:rsidR="00AB6794" w:rsidRPr="00577B76" w:rsidRDefault="00AB6794" w:rsidP="00971306">
            <w:pPr>
              <w:ind w:left="18"/>
              <w:rPr>
                <w:rFonts w:cs="Arial"/>
                <w:color w:val="000000"/>
                <w:szCs w:val="15"/>
              </w:rPr>
            </w:pPr>
            <w:r w:rsidRPr="00577B76">
              <w:rPr>
                <w:rFonts w:cs="Arial"/>
                <w:color w:val="000000"/>
                <w:szCs w:val="15"/>
              </w:rPr>
              <w:t>1.2.A.</w:t>
            </w:r>
            <w:r>
              <w:rPr>
                <w:rFonts w:cs="Arial"/>
                <w:color w:val="000000"/>
                <w:szCs w:val="15"/>
              </w:rPr>
              <w:t>5</w:t>
            </w:r>
          </w:p>
        </w:tc>
        <w:tc>
          <w:tcPr>
            <w:tcW w:w="1170" w:type="dxa"/>
            <w:gridSpan w:val="2"/>
            <w:tcBorders>
              <w:bottom w:val="single" w:sz="8" w:space="0" w:color="auto"/>
            </w:tcBorders>
            <w:vAlign w:val="center"/>
          </w:tcPr>
          <w:p w14:paraId="22D39617"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2A31A329" w14:textId="77777777" w:rsidR="00AB6794" w:rsidRPr="00577B76" w:rsidRDefault="00AB6794" w:rsidP="00971306">
            <w:pPr>
              <w:ind w:left="90"/>
              <w:jc w:val="center"/>
              <w:rPr>
                <w:rFonts w:cs="Arial"/>
                <w:szCs w:val="15"/>
              </w:rPr>
            </w:pPr>
            <w:r>
              <w:rPr>
                <w:rFonts w:cs="Arial"/>
                <w:szCs w:val="15"/>
              </w:rPr>
              <w:t>CT, P</w:t>
            </w:r>
          </w:p>
        </w:tc>
        <w:tc>
          <w:tcPr>
            <w:tcW w:w="1890" w:type="dxa"/>
            <w:tcBorders>
              <w:bottom w:val="single" w:sz="8" w:space="0" w:color="auto"/>
            </w:tcBorders>
            <w:vAlign w:val="center"/>
          </w:tcPr>
          <w:p w14:paraId="4D4D153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133B71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80404EF" w14:textId="77777777" w:rsidR="00AB6794" w:rsidDel="00A2617A" w:rsidRDefault="00AB6794" w:rsidP="00971306">
            <w:pPr>
              <w:ind w:left="90"/>
              <w:jc w:val="center"/>
              <w:rPr>
                <w:rFonts w:cs="Arial"/>
                <w:szCs w:val="15"/>
              </w:rPr>
            </w:pPr>
          </w:p>
        </w:tc>
      </w:tr>
      <w:tr w:rsidR="00AB6794" w:rsidRPr="00577B76" w14:paraId="3D3DD147" w14:textId="77777777" w:rsidTr="008033BF">
        <w:trPr>
          <w:cantSplit/>
          <w:trHeight w:val="144"/>
        </w:trPr>
        <w:tc>
          <w:tcPr>
            <w:tcW w:w="986" w:type="dxa"/>
            <w:tcBorders>
              <w:left w:val="single" w:sz="8" w:space="0" w:color="auto"/>
              <w:bottom w:val="single" w:sz="8" w:space="0" w:color="auto"/>
            </w:tcBorders>
          </w:tcPr>
          <w:p w14:paraId="45CEB30A" w14:textId="77777777" w:rsidR="00AB6794" w:rsidRPr="00577B76" w:rsidRDefault="00AB6794" w:rsidP="00971306">
            <w:pPr>
              <w:numPr>
                <w:ilvl w:val="0"/>
                <w:numId w:val="170"/>
              </w:numPr>
              <w:rPr>
                <w:rFonts w:cs="Arial"/>
                <w:szCs w:val="15"/>
              </w:rPr>
            </w:pPr>
          </w:p>
        </w:tc>
        <w:tc>
          <w:tcPr>
            <w:tcW w:w="4050" w:type="dxa"/>
            <w:tcBorders>
              <w:bottom w:val="single" w:sz="8" w:space="0" w:color="auto"/>
            </w:tcBorders>
          </w:tcPr>
          <w:p w14:paraId="25B756A8" w14:textId="77777777" w:rsidR="00AB6794" w:rsidRPr="00577B76" w:rsidRDefault="00AB6794" w:rsidP="00971306">
            <w:pPr>
              <w:pStyle w:val="CSIHeading41"/>
              <w:tabs>
                <w:tab w:val="clear" w:pos="1800"/>
                <w:tab w:val="clear" w:pos="9360"/>
              </w:tabs>
              <w:spacing w:before="0" w:after="0"/>
              <w:ind w:left="0" w:firstLine="0"/>
              <w:rPr>
                <w:rFonts w:cs="Arial"/>
                <w:color w:val="000000"/>
                <w:sz w:val="15"/>
                <w:szCs w:val="15"/>
              </w:rPr>
            </w:pPr>
            <w:r w:rsidRPr="00577B76">
              <w:rPr>
                <w:rFonts w:cs="Arial"/>
                <w:sz w:val="15"/>
                <w:szCs w:val="15"/>
              </w:rPr>
              <w:t>Traffic analysis, vehicle loadings, and structural design.</w:t>
            </w:r>
            <w:r w:rsidRPr="00577B76">
              <w:rPr>
                <w:rFonts w:cs="Arial"/>
                <w:color w:val="000000"/>
                <w:sz w:val="15"/>
                <w:szCs w:val="15"/>
              </w:rPr>
              <w:t xml:space="preserve"> </w:t>
            </w:r>
          </w:p>
        </w:tc>
        <w:tc>
          <w:tcPr>
            <w:tcW w:w="1080" w:type="dxa"/>
            <w:tcBorders>
              <w:bottom w:val="single" w:sz="8" w:space="0" w:color="auto"/>
            </w:tcBorders>
          </w:tcPr>
          <w:p w14:paraId="05844493" w14:textId="77777777" w:rsidR="00AB6794" w:rsidRPr="00577B76" w:rsidRDefault="00AB6794" w:rsidP="00971306">
            <w:pPr>
              <w:ind w:left="18"/>
              <w:rPr>
                <w:rFonts w:cs="Arial"/>
                <w:color w:val="000000"/>
                <w:szCs w:val="15"/>
              </w:rPr>
            </w:pPr>
            <w:r w:rsidRPr="00577B76">
              <w:rPr>
                <w:rFonts w:cs="Arial"/>
                <w:color w:val="000000"/>
                <w:szCs w:val="15"/>
              </w:rPr>
              <w:t>1.2.A.</w:t>
            </w:r>
            <w:r>
              <w:rPr>
                <w:rFonts w:cs="Arial"/>
                <w:color w:val="000000"/>
                <w:szCs w:val="15"/>
              </w:rPr>
              <w:t>6</w:t>
            </w:r>
          </w:p>
        </w:tc>
        <w:tc>
          <w:tcPr>
            <w:tcW w:w="1170" w:type="dxa"/>
            <w:gridSpan w:val="2"/>
            <w:tcBorders>
              <w:bottom w:val="single" w:sz="8" w:space="0" w:color="auto"/>
            </w:tcBorders>
            <w:vAlign w:val="center"/>
          </w:tcPr>
          <w:p w14:paraId="3E477134"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55CE9B66"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722C8B2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1E2E44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85C6FE7" w14:textId="77777777" w:rsidR="00AB6794" w:rsidRPr="00577B76" w:rsidDel="00A2617A" w:rsidRDefault="00AB6794" w:rsidP="00971306">
            <w:pPr>
              <w:ind w:left="90"/>
              <w:jc w:val="center"/>
              <w:rPr>
                <w:rFonts w:cs="Arial"/>
                <w:szCs w:val="15"/>
              </w:rPr>
            </w:pPr>
          </w:p>
        </w:tc>
      </w:tr>
      <w:tr w:rsidR="00AB6794" w:rsidRPr="00577B76" w14:paraId="6F3602C3" w14:textId="77777777" w:rsidTr="008033BF">
        <w:trPr>
          <w:cantSplit/>
          <w:trHeight w:val="144"/>
        </w:trPr>
        <w:tc>
          <w:tcPr>
            <w:tcW w:w="986" w:type="dxa"/>
            <w:tcBorders>
              <w:left w:val="single" w:sz="8" w:space="0" w:color="auto"/>
              <w:bottom w:val="single" w:sz="2" w:space="0" w:color="auto"/>
            </w:tcBorders>
          </w:tcPr>
          <w:p w14:paraId="07925AE7" w14:textId="77777777" w:rsidR="00AB6794" w:rsidRPr="00577B76" w:rsidRDefault="00AB6794" w:rsidP="00971306">
            <w:pPr>
              <w:numPr>
                <w:ilvl w:val="0"/>
                <w:numId w:val="170"/>
              </w:numPr>
              <w:rPr>
                <w:rFonts w:cs="Arial"/>
                <w:szCs w:val="15"/>
              </w:rPr>
            </w:pPr>
          </w:p>
        </w:tc>
        <w:tc>
          <w:tcPr>
            <w:tcW w:w="4050" w:type="dxa"/>
            <w:tcBorders>
              <w:bottom w:val="single" w:sz="2" w:space="0" w:color="auto"/>
            </w:tcBorders>
          </w:tcPr>
          <w:p w14:paraId="14B5F5AF" w14:textId="77777777" w:rsidR="00AB6794" w:rsidRPr="00577B76" w:rsidRDefault="00AB6794" w:rsidP="00971306">
            <w:pPr>
              <w:rPr>
                <w:rFonts w:cs="Arial"/>
                <w:color w:val="000000"/>
                <w:szCs w:val="15"/>
              </w:rPr>
            </w:pPr>
            <w:r w:rsidRPr="00577B76">
              <w:rPr>
                <w:rFonts w:cs="Arial"/>
                <w:szCs w:val="15"/>
              </w:rPr>
              <w:t xml:space="preserve">Detailed plan for </w:t>
            </w:r>
            <w:r>
              <w:rPr>
                <w:rFonts w:cs="Arial"/>
                <w:szCs w:val="15"/>
              </w:rPr>
              <w:t>temporary</w:t>
            </w:r>
            <w:r w:rsidRPr="00577B76">
              <w:rPr>
                <w:rFonts w:cs="Arial"/>
                <w:szCs w:val="15"/>
              </w:rPr>
              <w:t xml:space="preserve"> traffic control </w:t>
            </w:r>
            <w:r>
              <w:rPr>
                <w:rFonts w:cs="Arial"/>
                <w:szCs w:val="15"/>
              </w:rPr>
              <w:t>markings and traffic signs</w:t>
            </w:r>
          </w:p>
        </w:tc>
        <w:tc>
          <w:tcPr>
            <w:tcW w:w="1080" w:type="dxa"/>
            <w:tcBorders>
              <w:bottom w:val="single" w:sz="2" w:space="0" w:color="auto"/>
            </w:tcBorders>
          </w:tcPr>
          <w:p w14:paraId="239F0308" w14:textId="77777777" w:rsidR="00AB6794" w:rsidRPr="00577B76" w:rsidRDefault="00AB6794" w:rsidP="00971306">
            <w:pPr>
              <w:ind w:left="18"/>
              <w:rPr>
                <w:rFonts w:cs="Arial"/>
                <w:color w:val="000000"/>
                <w:szCs w:val="15"/>
              </w:rPr>
            </w:pPr>
            <w:r w:rsidRPr="00577B76">
              <w:rPr>
                <w:rFonts w:cs="Arial"/>
                <w:color w:val="000000"/>
                <w:szCs w:val="15"/>
              </w:rPr>
              <w:t>1.2.A.</w:t>
            </w:r>
            <w:r>
              <w:rPr>
                <w:rFonts w:cs="Arial"/>
                <w:color w:val="000000"/>
                <w:szCs w:val="15"/>
              </w:rPr>
              <w:t>7</w:t>
            </w:r>
          </w:p>
        </w:tc>
        <w:tc>
          <w:tcPr>
            <w:tcW w:w="1170" w:type="dxa"/>
            <w:gridSpan w:val="2"/>
            <w:tcBorders>
              <w:bottom w:val="single" w:sz="2" w:space="0" w:color="auto"/>
            </w:tcBorders>
            <w:vAlign w:val="center"/>
          </w:tcPr>
          <w:p w14:paraId="2644162F"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2" w:space="0" w:color="auto"/>
            </w:tcBorders>
            <w:shd w:val="clear" w:color="auto" w:fill="auto"/>
            <w:vAlign w:val="center"/>
          </w:tcPr>
          <w:p w14:paraId="1D13DF78" w14:textId="77777777" w:rsidR="00AB6794" w:rsidRPr="00577B76" w:rsidRDefault="00AB6794" w:rsidP="00971306">
            <w:pPr>
              <w:ind w:left="90"/>
              <w:jc w:val="center"/>
              <w:rPr>
                <w:rFonts w:cs="Arial"/>
                <w:szCs w:val="15"/>
              </w:rPr>
            </w:pPr>
            <w:r>
              <w:rPr>
                <w:rFonts w:cs="Arial"/>
                <w:szCs w:val="15"/>
              </w:rPr>
              <w:t>P, D</w:t>
            </w:r>
          </w:p>
        </w:tc>
        <w:tc>
          <w:tcPr>
            <w:tcW w:w="1890" w:type="dxa"/>
            <w:tcBorders>
              <w:bottom w:val="single" w:sz="2" w:space="0" w:color="auto"/>
            </w:tcBorders>
            <w:vAlign w:val="center"/>
          </w:tcPr>
          <w:p w14:paraId="1E70C2A2"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66E771A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57FF10D8" w14:textId="77777777" w:rsidR="00AB6794" w:rsidRPr="00577B76" w:rsidDel="00A2617A" w:rsidRDefault="00AB6794" w:rsidP="00971306">
            <w:pPr>
              <w:ind w:left="90"/>
              <w:jc w:val="center"/>
              <w:rPr>
                <w:rFonts w:cs="Arial"/>
                <w:szCs w:val="15"/>
              </w:rPr>
            </w:pPr>
          </w:p>
        </w:tc>
      </w:tr>
      <w:tr w:rsidR="00AB6794" w:rsidRPr="00577B76" w14:paraId="608B3011" w14:textId="77777777" w:rsidTr="008033BF">
        <w:trPr>
          <w:cantSplit/>
          <w:trHeight w:val="144"/>
        </w:trPr>
        <w:tc>
          <w:tcPr>
            <w:tcW w:w="986" w:type="dxa"/>
            <w:tcBorders>
              <w:left w:val="single" w:sz="8" w:space="0" w:color="auto"/>
              <w:bottom w:val="single" w:sz="2" w:space="0" w:color="auto"/>
            </w:tcBorders>
          </w:tcPr>
          <w:p w14:paraId="0614D9F2" w14:textId="77777777" w:rsidR="00AB6794" w:rsidRPr="00577B76" w:rsidRDefault="00AB6794" w:rsidP="00971306">
            <w:pPr>
              <w:numPr>
                <w:ilvl w:val="0"/>
                <w:numId w:val="170"/>
              </w:numPr>
              <w:rPr>
                <w:rFonts w:cs="Arial"/>
                <w:szCs w:val="15"/>
              </w:rPr>
            </w:pPr>
          </w:p>
        </w:tc>
        <w:tc>
          <w:tcPr>
            <w:tcW w:w="4050" w:type="dxa"/>
            <w:tcBorders>
              <w:bottom w:val="single" w:sz="2" w:space="0" w:color="auto"/>
            </w:tcBorders>
          </w:tcPr>
          <w:p w14:paraId="68F9C9FD" w14:textId="77777777" w:rsidR="00AB6794" w:rsidRPr="00A22B5F" w:rsidRDefault="00AB6794" w:rsidP="00971306">
            <w:pPr>
              <w:rPr>
                <w:rFonts w:cs="Arial"/>
                <w:szCs w:val="15"/>
              </w:rPr>
            </w:pPr>
            <w:r w:rsidRPr="00A22B5F">
              <w:rPr>
                <w:rFonts w:cs="Arial"/>
                <w:szCs w:val="15"/>
              </w:rPr>
              <w:t>Detailed plan for permanent traffic control markings and traffic signs</w:t>
            </w:r>
          </w:p>
        </w:tc>
        <w:tc>
          <w:tcPr>
            <w:tcW w:w="1080" w:type="dxa"/>
            <w:tcBorders>
              <w:bottom w:val="single" w:sz="2" w:space="0" w:color="auto"/>
            </w:tcBorders>
          </w:tcPr>
          <w:p w14:paraId="51C6EE23" w14:textId="77777777" w:rsidR="00AB6794" w:rsidRPr="00577B76" w:rsidRDefault="00AB6794" w:rsidP="00971306">
            <w:pPr>
              <w:ind w:left="18"/>
              <w:rPr>
                <w:rFonts w:cs="Arial"/>
                <w:color w:val="000000"/>
                <w:szCs w:val="15"/>
              </w:rPr>
            </w:pPr>
            <w:r>
              <w:rPr>
                <w:rFonts w:cs="Arial"/>
                <w:color w:val="000000"/>
                <w:szCs w:val="15"/>
              </w:rPr>
              <w:t>1.2.A.8</w:t>
            </w:r>
          </w:p>
        </w:tc>
        <w:tc>
          <w:tcPr>
            <w:tcW w:w="1170" w:type="dxa"/>
            <w:gridSpan w:val="2"/>
            <w:tcBorders>
              <w:bottom w:val="single" w:sz="2" w:space="0" w:color="auto"/>
            </w:tcBorders>
            <w:vAlign w:val="center"/>
          </w:tcPr>
          <w:p w14:paraId="57AA9EE3"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479E5311" w14:textId="77777777" w:rsidR="00AB6794" w:rsidRDefault="00AB6794" w:rsidP="00971306">
            <w:pPr>
              <w:ind w:left="90"/>
              <w:jc w:val="center"/>
              <w:rPr>
                <w:rFonts w:cs="Arial"/>
                <w:szCs w:val="15"/>
              </w:rPr>
            </w:pPr>
            <w:r>
              <w:rPr>
                <w:rFonts w:cs="Arial"/>
                <w:szCs w:val="15"/>
              </w:rPr>
              <w:t>P, D</w:t>
            </w:r>
          </w:p>
        </w:tc>
        <w:tc>
          <w:tcPr>
            <w:tcW w:w="1890" w:type="dxa"/>
            <w:tcBorders>
              <w:bottom w:val="single" w:sz="2" w:space="0" w:color="auto"/>
            </w:tcBorders>
            <w:vAlign w:val="center"/>
          </w:tcPr>
          <w:p w14:paraId="1FE57C88"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41E7409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5FA53911" w14:textId="77777777" w:rsidR="00AB6794" w:rsidDel="00A2617A" w:rsidRDefault="00AB6794" w:rsidP="00971306">
            <w:pPr>
              <w:ind w:left="90"/>
              <w:jc w:val="center"/>
              <w:rPr>
                <w:rFonts w:cs="Arial"/>
                <w:szCs w:val="15"/>
              </w:rPr>
            </w:pPr>
          </w:p>
        </w:tc>
      </w:tr>
      <w:tr w:rsidR="00AB6794" w:rsidRPr="00577B76" w14:paraId="19D6672B" w14:textId="77777777" w:rsidTr="008033BF">
        <w:trPr>
          <w:cantSplit/>
          <w:trHeight w:val="144"/>
        </w:trPr>
        <w:tc>
          <w:tcPr>
            <w:tcW w:w="986" w:type="dxa"/>
            <w:tcBorders>
              <w:left w:val="single" w:sz="8" w:space="0" w:color="auto"/>
              <w:bottom w:val="single" w:sz="2" w:space="0" w:color="auto"/>
            </w:tcBorders>
            <w:shd w:val="clear" w:color="auto" w:fill="EEECE1"/>
          </w:tcPr>
          <w:p w14:paraId="56BFF5C9" w14:textId="77777777" w:rsidR="00AB6794" w:rsidRPr="00862021" w:rsidRDefault="00AB6794" w:rsidP="00971306">
            <w:pPr>
              <w:rPr>
                <w:rFonts w:cs="Arial"/>
                <w:b/>
                <w:szCs w:val="15"/>
              </w:rPr>
            </w:pPr>
            <w:r w:rsidRPr="00862021">
              <w:rPr>
                <w:rFonts w:cs="Arial"/>
                <w:b/>
                <w:color w:val="000000"/>
                <w:szCs w:val="15"/>
              </w:rPr>
              <w:t>32 3100</w:t>
            </w:r>
          </w:p>
        </w:tc>
        <w:tc>
          <w:tcPr>
            <w:tcW w:w="4050" w:type="dxa"/>
            <w:tcBorders>
              <w:bottom w:val="single" w:sz="2" w:space="0" w:color="auto"/>
            </w:tcBorders>
            <w:shd w:val="clear" w:color="auto" w:fill="EEECE1"/>
          </w:tcPr>
          <w:p w14:paraId="1D44F24B" w14:textId="77777777" w:rsidR="00AB6794" w:rsidRPr="00577B76" w:rsidRDefault="00AB6794" w:rsidP="00971306">
            <w:pPr>
              <w:rPr>
                <w:rFonts w:cs="Arial"/>
                <w:color w:val="000000"/>
                <w:szCs w:val="15"/>
              </w:rPr>
            </w:pPr>
            <w:r>
              <w:rPr>
                <w:rFonts w:cs="Arial"/>
                <w:b/>
                <w:szCs w:val="15"/>
              </w:rPr>
              <w:t>Fences and Gates</w:t>
            </w:r>
          </w:p>
        </w:tc>
        <w:tc>
          <w:tcPr>
            <w:tcW w:w="1080" w:type="dxa"/>
            <w:tcBorders>
              <w:bottom w:val="single" w:sz="2" w:space="0" w:color="auto"/>
            </w:tcBorders>
            <w:shd w:val="clear" w:color="auto" w:fill="EEECE1"/>
          </w:tcPr>
          <w:p w14:paraId="790FEBA7"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EEECE1"/>
            <w:vAlign w:val="center"/>
          </w:tcPr>
          <w:p w14:paraId="72D05FA6"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EEECE1"/>
            <w:vAlign w:val="center"/>
          </w:tcPr>
          <w:p w14:paraId="3EF2586B" w14:textId="77777777" w:rsidR="00AB6794" w:rsidRDefault="00AB6794" w:rsidP="00971306">
            <w:pPr>
              <w:ind w:left="90"/>
              <w:jc w:val="center"/>
              <w:rPr>
                <w:rFonts w:cs="Arial"/>
                <w:szCs w:val="15"/>
              </w:rPr>
            </w:pPr>
          </w:p>
        </w:tc>
        <w:tc>
          <w:tcPr>
            <w:tcW w:w="1890" w:type="dxa"/>
            <w:tcBorders>
              <w:bottom w:val="single" w:sz="2" w:space="0" w:color="auto"/>
            </w:tcBorders>
            <w:shd w:val="clear" w:color="auto" w:fill="EEECE1"/>
            <w:vAlign w:val="center"/>
          </w:tcPr>
          <w:p w14:paraId="7236D71C" w14:textId="77777777" w:rsidR="00AB6794"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3CE74FFF"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10F4C92C" w14:textId="77777777" w:rsidR="00AB6794" w:rsidRPr="00577B76" w:rsidRDefault="00AB6794" w:rsidP="00971306">
            <w:pPr>
              <w:ind w:left="90"/>
              <w:jc w:val="center"/>
              <w:rPr>
                <w:rFonts w:cs="Arial"/>
                <w:szCs w:val="15"/>
              </w:rPr>
            </w:pPr>
          </w:p>
        </w:tc>
      </w:tr>
      <w:tr w:rsidR="00AB6794" w:rsidRPr="00577B76" w14:paraId="13B52AA4" w14:textId="77777777" w:rsidTr="008033BF">
        <w:trPr>
          <w:cantSplit/>
          <w:trHeight w:val="144"/>
        </w:trPr>
        <w:tc>
          <w:tcPr>
            <w:tcW w:w="986" w:type="dxa"/>
            <w:tcBorders>
              <w:left w:val="single" w:sz="8" w:space="0" w:color="auto"/>
              <w:bottom w:val="single" w:sz="2" w:space="0" w:color="auto"/>
            </w:tcBorders>
          </w:tcPr>
          <w:p w14:paraId="5140895A" w14:textId="77777777" w:rsidR="00AB6794" w:rsidRPr="00577B76" w:rsidRDefault="00AB6794" w:rsidP="00971306">
            <w:pPr>
              <w:numPr>
                <w:ilvl w:val="0"/>
                <w:numId w:val="171"/>
              </w:numPr>
              <w:rPr>
                <w:rFonts w:cs="Arial"/>
                <w:szCs w:val="15"/>
              </w:rPr>
            </w:pPr>
          </w:p>
        </w:tc>
        <w:tc>
          <w:tcPr>
            <w:tcW w:w="4050" w:type="dxa"/>
            <w:tcBorders>
              <w:bottom w:val="single" w:sz="2" w:space="0" w:color="auto"/>
            </w:tcBorders>
          </w:tcPr>
          <w:p w14:paraId="33E22C65" w14:textId="77777777" w:rsidR="00AB6794" w:rsidRPr="00577B76" w:rsidRDefault="00AB6794" w:rsidP="00971306">
            <w:pPr>
              <w:rPr>
                <w:rFonts w:cs="Arial"/>
                <w:color w:val="000000"/>
                <w:szCs w:val="15"/>
              </w:rPr>
            </w:pPr>
            <w:r w:rsidRPr="00577B76">
              <w:rPr>
                <w:rFonts w:cs="Arial"/>
                <w:color w:val="000000"/>
                <w:szCs w:val="15"/>
              </w:rPr>
              <w:t xml:space="preserve">Catalog data </w:t>
            </w:r>
            <w:r w:rsidRPr="00577B76">
              <w:rPr>
                <w:rFonts w:cs="Arial"/>
                <w:szCs w:val="15"/>
              </w:rPr>
              <w:t>on fabric, posts, accessories, fittings, and hardware</w:t>
            </w:r>
          </w:p>
        </w:tc>
        <w:tc>
          <w:tcPr>
            <w:tcW w:w="1080" w:type="dxa"/>
            <w:tcBorders>
              <w:bottom w:val="single" w:sz="2" w:space="0" w:color="auto"/>
            </w:tcBorders>
          </w:tcPr>
          <w:p w14:paraId="06CDEB59" w14:textId="77777777" w:rsidR="00AB6794" w:rsidRPr="00577B76" w:rsidRDefault="00AB6794" w:rsidP="00971306">
            <w:pPr>
              <w:ind w:left="18"/>
              <w:rPr>
                <w:rFonts w:cs="Arial"/>
                <w:color w:val="000000"/>
                <w:szCs w:val="15"/>
              </w:rPr>
            </w:pPr>
            <w:r w:rsidRPr="00577B76">
              <w:rPr>
                <w:rFonts w:cs="Arial"/>
                <w:color w:val="000000"/>
                <w:szCs w:val="15"/>
              </w:rPr>
              <w:t>1.3.A.1</w:t>
            </w:r>
          </w:p>
        </w:tc>
        <w:tc>
          <w:tcPr>
            <w:tcW w:w="1170" w:type="dxa"/>
            <w:gridSpan w:val="2"/>
            <w:tcBorders>
              <w:bottom w:val="single" w:sz="2" w:space="0" w:color="auto"/>
            </w:tcBorders>
            <w:vAlign w:val="center"/>
          </w:tcPr>
          <w:p w14:paraId="24CA61D7"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2" w:space="0" w:color="auto"/>
            </w:tcBorders>
            <w:shd w:val="clear" w:color="auto" w:fill="auto"/>
            <w:vAlign w:val="center"/>
          </w:tcPr>
          <w:p w14:paraId="03184AE7"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2" w:space="0" w:color="auto"/>
            </w:tcBorders>
            <w:vAlign w:val="center"/>
          </w:tcPr>
          <w:p w14:paraId="55FE3292"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13E6DCC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1AB10262" w14:textId="77777777" w:rsidR="00AB6794" w:rsidRDefault="00AB6794" w:rsidP="00971306">
            <w:pPr>
              <w:ind w:left="90"/>
              <w:jc w:val="center"/>
              <w:rPr>
                <w:rFonts w:cs="Arial"/>
                <w:szCs w:val="15"/>
              </w:rPr>
            </w:pPr>
          </w:p>
        </w:tc>
      </w:tr>
      <w:tr w:rsidR="00AB6794" w:rsidRPr="00577B76" w14:paraId="3414F97E" w14:textId="77777777" w:rsidTr="008033BF">
        <w:trPr>
          <w:cantSplit/>
          <w:trHeight w:val="144"/>
        </w:trPr>
        <w:tc>
          <w:tcPr>
            <w:tcW w:w="986" w:type="dxa"/>
            <w:tcBorders>
              <w:left w:val="single" w:sz="8" w:space="0" w:color="auto"/>
              <w:bottom w:val="single" w:sz="8" w:space="0" w:color="auto"/>
            </w:tcBorders>
            <w:shd w:val="clear" w:color="auto" w:fill="EEECE1"/>
          </w:tcPr>
          <w:p w14:paraId="2831A288" w14:textId="77777777" w:rsidR="00AB6794" w:rsidRPr="00862021" w:rsidRDefault="00AB6794" w:rsidP="00971306">
            <w:pPr>
              <w:rPr>
                <w:rFonts w:cs="Arial"/>
                <w:b/>
                <w:szCs w:val="15"/>
              </w:rPr>
            </w:pPr>
            <w:r w:rsidRPr="00862021">
              <w:rPr>
                <w:rFonts w:cs="Arial"/>
                <w:b/>
                <w:color w:val="000000"/>
                <w:szCs w:val="15"/>
              </w:rPr>
              <w:t>32 3113</w:t>
            </w:r>
          </w:p>
        </w:tc>
        <w:tc>
          <w:tcPr>
            <w:tcW w:w="4050" w:type="dxa"/>
            <w:tcBorders>
              <w:bottom w:val="single" w:sz="8" w:space="0" w:color="auto"/>
            </w:tcBorders>
            <w:shd w:val="clear" w:color="auto" w:fill="EEECE1"/>
          </w:tcPr>
          <w:p w14:paraId="133503CA" w14:textId="77777777" w:rsidR="00AB6794" w:rsidRPr="00577B76" w:rsidRDefault="00AB6794" w:rsidP="00971306">
            <w:pPr>
              <w:rPr>
                <w:rFonts w:cs="Arial"/>
                <w:color w:val="000000"/>
                <w:szCs w:val="15"/>
              </w:rPr>
            </w:pPr>
            <w:r>
              <w:rPr>
                <w:rFonts w:cs="Arial"/>
                <w:b/>
                <w:szCs w:val="15"/>
              </w:rPr>
              <w:t>Chain Link Fences and Gates</w:t>
            </w:r>
          </w:p>
        </w:tc>
        <w:tc>
          <w:tcPr>
            <w:tcW w:w="1080" w:type="dxa"/>
            <w:tcBorders>
              <w:bottom w:val="single" w:sz="8" w:space="0" w:color="auto"/>
            </w:tcBorders>
            <w:shd w:val="clear" w:color="auto" w:fill="EEECE1"/>
          </w:tcPr>
          <w:p w14:paraId="73DF21B0"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521C5DD0"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2547DE97"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5132FB28"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2BD9FF21"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51D6768" w14:textId="77777777" w:rsidR="00AB6794" w:rsidRPr="00577B76" w:rsidRDefault="00AB6794" w:rsidP="00971306">
            <w:pPr>
              <w:ind w:left="90"/>
              <w:jc w:val="center"/>
              <w:rPr>
                <w:rFonts w:cs="Arial"/>
                <w:szCs w:val="15"/>
              </w:rPr>
            </w:pPr>
          </w:p>
        </w:tc>
      </w:tr>
      <w:tr w:rsidR="00AB6794" w:rsidRPr="00577B76" w14:paraId="76ED902E" w14:textId="77777777" w:rsidTr="008033BF">
        <w:trPr>
          <w:cantSplit/>
          <w:trHeight w:val="144"/>
        </w:trPr>
        <w:tc>
          <w:tcPr>
            <w:tcW w:w="986" w:type="dxa"/>
            <w:tcBorders>
              <w:left w:val="single" w:sz="8" w:space="0" w:color="auto"/>
              <w:bottom w:val="single" w:sz="8" w:space="0" w:color="auto"/>
            </w:tcBorders>
          </w:tcPr>
          <w:p w14:paraId="23B42227" w14:textId="77777777" w:rsidR="00AB6794" w:rsidRPr="00577B76" w:rsidRDefault="00AB6794" w:rsidP="00971306">
            <w:pPr>
              <w:numPr>
                <w:ilvl w:val="0"/>
                <w:numId w:val="172"/>
              </w:numPr>
              <w:rPr>
                <w:rFonts w:cs="Arial"/>
                <w:szCs w:val="15"/>
              </w:rPr>
            </w:pPr>
          </w:p>
        </w:tc>
        <w:tc>
          <w:tcPr>
            <w:tcW w:w="4050" w:type="dxa"/>
            <w:tcBorders>
              <w:bottom w:val="single" w:sz="8" w:space="0" w:color="auto"/>
            </w:tcBorders>
          </w:tcPr>
          <w:p w14:paraId="508F01AB" w14:textId="77777777" w:rsidR="00AB6794" w:rsidRPr="00577B76" w:rsidRDefault="00AB6794" w:rsidP="00971306">
            <w:pPr>
              <w:rPr>
                <w:rFonts w:cs="Arial"/>
                <w:color w:val="000000"/>
                <w:szCs w:val="15"/>
              </w:rPr>
            </w:pPr>
            <w:r w:rsidRPr="00577B76">
              <w:rPr>
                <w:rFonts w:cs="Arial"/>
                <w:color w:val="000000"/>
                <w:szCs w:val="15"/>
              </w:rPr>
              <w:t>Catalog data.</w:t>
            </w:r>
          </w:p>
        </w:tc>
        <w:tc>
          <w:tcPr>
            <w:tcW w:w="1080" w:type="dxa"/>
            <w:tcBorders>
              <w:bottom w:val="single" w:sz="8" w:space="0" w:color="auto"/>
            </w:tcBorders>
          </w:tcPr>
          <w:p w14:paraId="193FCC40" w14:textId="77777777" w:rsidR="00AB6794" w:rsidRPr="00577B76" w:rsidRDefault="00AB6794" w:rsidP="00971306">
            <w:pPr>
              <w:ind w:left="18"/>
              <w:rPr>
                <w:rFonts w:cs="Arial"/>
                <w:color w:val="000000"/>
                <w:szCs w:val="15"/>
              </w:rPr>
            </w:pPr>
            <w:r w:rsidRPr="00577B76">
              <w:rPr>
                <w:rFonts w:cs="Arial"/>
                <w:color w:val="000000"/>
                <w:szCs w:val="15"/>
              </w:rPr>
              <w:t>1.3.A.1</w:t>
            </w:r>
          </w:p>
        </w:tc>
        <w:tc>
          <w:tcPr>
            <w:tcW w:w="1170" w:type="dxa"/>
            <w:gridSpan w:val="2"/>
            <w:tcBorders>
              <w:bottom w:val="single" w:sz="8" w:space="0" w:color="auto"/>
            </w:tcBorders>
            <w:vAlign w:val="center"/>
          </w:tcPr>
          <w:p w14:paraId="3F8B5F88"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60DCCBA8"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117DD16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2D779C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F673F20" w14:textId="77777777" w:rsidR="00AB6794" w:rsidRDefault="00AB6794" w:rsidP="00971306">
            <w:pPr>
              <w:ind w:left="90"/>
              <w:jc w:val="center"/>
              <w:rPr>
                <w:rFonts w:cs="Arial"/>
                <w:szCs w:val="15"/>
              </w:rPr>
            </w:pPr>
          </w:p>
        </w:tc>
      </w:tr>
      <w:tr w:rsidR="00AB6794" w:rsidRPr="00577B76" w14:paraId="36FC90AC" w14:textId="77777777" w:rsidTr="008033BF">
        <w:trPr>
          <w:cantSplit/>
          <w:trHeight w:val="144"/>
        </w:trPr>
        <w:tc>
          <w:tcPr>
            <w:tcW w:w="986" w:type="dxa"/>
            <w:tcBorders>
              <w:left w:val="single" w:sz="8" w:space="0" w:color="auto"/>
              <w:bottom w:val="single" w:sz="2" w:space="0" w:color="auto"/>
            </w:tcBorders>
          </w:tcPr>
          <w:p w14:paraId="12C12196" w14:textId="77777777" w:rsidR="00AB6794" w:rsidRPr="00577B76" w:rsidRDefault="00AB6794" w:rsidP="00971306">
            <w:pPr>
              <w:numPr>
                <w:ilvl w:val="0"/>
                <w:numId w:val="172"/>
              </w:numPr>
              <w:rPr>
                <w:rFonts w:cs="Arial"/>
                <w:szCs w:val="15"/>
              </w:rPr>
            </w:pPr>
          </w:p>
        </w:tc>
        <w:tc>
          <w:tcPr>
            <w:tcW w:w="4050" w:type="dxa"/>
            <w:tcBorders>
              <w:bottom w:val="single" w:sz="2" w:space="0" w:color="auto"/>
            </w:tcBorders>
          </w:tcPr>
          <w:p w14:paraId="16322820" w14:textId="77777777" w:rsidR="00AB6794" w:rsidRPr="00577B76" w:rsidRDefault="00AB6794" w:rsidP="00971306">
            <w:pPr>
              <w:rPr>
                <w:rFonts w:cs="Arial"/>
                <w:color w:val="000000"/>
                <w:szCs w:val="15"/>
              </w:rPr>
            </w:pPr>
            <w:r w:rsidRPr="00577B76">
              <w:rPr>
                <w:rFonts w:cs="Arial"/>
                <w:color w:val="000000"/>
                <w:szCs w:val="15"/>
              </w:rPr>
              <w:t>Copies of batch tickets for each load of concrete.</w:t>
            </w:r>
          </w:p>
        </w:tc>
        <w:tc>
          <w:tcPr>
            <w:tcW w:w="1080" w:type="dxa"/>
            <w:tcBorders>
              <w:bottom w:val="single" w:sz="2" w:space="0" w:color="auto"/>
            </w:tcBorders>
          </w:tcPr>
          <w:p w14:paraId="1D3A02AF" w14:textId="77777777" w:rsidR="00AB6794" w:rsidRPr="00577B76" w:rsidRDefault="00AB6794" w:rsidP="00971306">
            <w:pPr>
              <w:ind w:left="18"/>
              <w:rPr>
                <w:rFonts w:cs="Arial"/>
                <w:color w:val="000000"/>
                <w:szCs w:val="15"/>
              </w:rPr>
            </w:pPr>
            <w:r w:rsidRPr="00577B76">
              <w:rPr>
                <w:rFonts w:cs="Arial"/>
                <w:color w:val="000000"/>
                <w:szCs w:val="15"/>
              </w:rPr>
              <w:t>1.3.A.2</w:t>
            </w:r>
          </w:p>
        </w:tc>
        <w:tc>
          <w:tcPr>
            <w:tcW w:w="1170" w:type="dxa"/>
            <w:gridSpan w:val="2"/>
            <w:tcBorders>
              <w:bottom w:val="single" w:sz="2" w:space="0" w:color="auto"/>
            </w:tcBorders>
            <w:vAlign w:val="center"/>
          </w:tcPr>
          <w:p w14:paraId="5585A9BF" w14:textId="77777777" w:rsidR="00AB6794" w:rsidRPr="00577B76" w:rsidRDefault="00AB6794" w:rsidP="00971306">
            <w:pPr>
              <w:ind w:left="90"/>
              <w:jc w:val="center"/>
              <w:rPr>
                <w:rFonts w:cs="Arial"/>
                <w:szCs w:val="15"/>
              </w:rPr>
            </w:pPr>
            <w:r>
              <w:rPr>
                <w:rFonts w:cs="Arial"/>
                <w:szCs w:val="15"/>
              </w:rPr>
              <w:t>WKLY</w:t>
            </w:r>
          </w:p>
        </w:tc>
        <w:tc>
          <w:tcPr>
            <w:tcW w:w="1170" w:type="dxa"/>
            <w:tcBorders>
              <w:bottom w:val="single" w:sz="2" w:space="0" w:color="auto"/>
            </w:tcBorders>
            <w:shd w:val="clear" w:color="auto" w:fill="auto"/>
            <w:vAlign w:val="center"/>
          </w:tcPr>
          <w:p w14:paraId="03CDEABE" w14:textId="77777777" w:rsidR="00AB6794" w:rsidRPr="00577B76" w:rsidRDefault="00AB6794" w:rsidP="00971306">
            <w:pPr>
              <w:ind w:left="90"/>
              <w:jc w:val="center"/>
              <w:rPr>
                <w:rFonts w:cs="Arial"/>
                <w:szCs w:val="15"/>
              </w:rPr>
            </w:pPr>
            <w:r w:rsidRPr="00577B76">
              <w:rPr>
                <w:rFonts w:cs="Arial"/>
                <w:szCs w:val="15"/>
              </w:rPr>
              <w:t>(2)P</w:t>
            </w:r>
          </w:p>
        </w:tc>
        <w:tc>
          <w:tcPr>
            <w:tcW w:w="1890" w:type="dxa"/>
            <w:tcBorders>
              <w:bottom w:val="single" w:sz="2" w:space="0" w:color="auto"/>
            </w:tcBorders>
            <w:vAlign w:val="center"/>
          </w:tcPr>
          <w:p w14:paraId="0DB33326"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2EBDEE28"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7663498" w14:textId="77777777" w:rsidR="00AB6794" w:rsidRDefault="00AB6794" w:rsidP="00971306">
            <w:pPr>
              <w:ind w:left="90"/>
              <w:jc w:val="center"/>
              <w:rPr>
                <w:rFonts w:cs="Arial"/>
                <w:szCs w:val="15"/>
              </w:rPr>
            </w:pPr>
          </w:p>
        </w:tc>
      </w:tr>
      <w:tr w:rsidR="00AB6794" w:rsidRPr="00577B76" w14:paraId="066602B1" w14:textId="77777777" w:rsidTr="008033BF">
        <w:trPr>
          <w:cantSplit/>
          <w:trHeight w:val="144"/>
        </w:trPr>
        <w:tc>
          <w:tcPr>
            <w:tcW w:w="986" w:type="dxa"/>
            <w:tcBorders>
              <w:left w:val="single" w:sz="8" w:space="0" w:color="auto"/>
              <w:bottom w:val="single" w:sz="8" w:space="0" w:color="auto"/>
            </w:tcBorders>
            <w:shd w:val="clear" w:color="auto" w:fill="EEECE1"/>
          </w:tcPr>
          <w:p w14:paraId="1246EE14" w14:textId="77777777" w:rsidR="00AB6794" w:rsidRPr="00862021" w:rsidRDefault="00AB6794" w:rsidP="00971306">
            <w:pPr>
              <w:rPr>
                <w:rFonts w:cs="Arial"/>
                <w:b/>
                <w:szCs w:val="15"/>
              </w:rPr>
            </w:pPr>
            <w:r w:rsidRPr="00862021">
              <w:rPr>
                <w:rFonts w:cs="Arial"/>
                <w:b/>
                <w:color w:val="000000"/>
                <w:szCs w:val="15"/>
              </w:rPr>
              <w:t>32 8400</w:t>
            </w:r>
          </w:p>
        </w:tc>
        <w:tc>
          <w:tcPr>
            <w:tcW w:w="4050" w:type="dxa"/>
            <w:tcBorders>
              <w:bottom w:val="single" w:sz="8" w:space="0" w:color="auto"/>
            </w:tcBorders>
            <w:shd w:val="clear" w:color="auto" w:fill="EEECE1"/>
          </w:tcPr>
          <w:p w14:paraId="462835B4" w14:textId="77777777" w:rsidR="00AB6794" w:rsidRPr="00577B76" w:rsidRDefault="00AB6794" w:rsidP="00971306">
            <w:pPr>
              <w:rPr>
                <w:rFonts w:cs="Arial"/>
                <w:color w:val="000000"/>
                <w:szCs w:val="15"/>
              </w:rPr>
            </w:pPr>
            <w:r>
              <w:rPr>
                <w:rFonts w:cs="Arial"/>
                <w:b/>
                <w:szCs w:val="15"/>
              </w:rPr>
              <w:t>Planting Irrigation</w:t>
            </w:r>
          </w:p>
        </w:tc>
        <w:tc>
          <w:tcPr>
            <w:tcW w:w="1080" w:type="dxa"/>
            <w:tcBorders>
              <w:bottom w:val="single" w:sz="8" w:space="0" w:color="auto"/>
            </w:tcBorders>
            <w:shd w:val="clear" w:color="auto" w:fill="EEECE1"/>
          </w:tcPr>
          <w:p w14:paraId="0FA11C53"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32C85F24"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4BF6AA64"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50F38EA7"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2AB46BB8"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6953D85" w14:textId="77777777" w:rsidR="00AB6794" w:rsidRPr="00577B76" w:rsidRDefault="00AB6794" w:rsidP="00971306">
            <w:pPr>
              <w:ind w:left="90"/>
              <w:jc w:val="center"/>
              <w:rPr>
                <w:rFonts w:cs="Arial"/>
                <w:szCs w:val="15"/>
              </w:rPr>
            </w:pPr>
          </w:p>
        </w:tc>
      </w:tr>
      <w:tr w:rsidR="00AB6794" w:rsidRPr="00577B76" w14:paraId="3EB5BC87" w14:textId="77777777" w:rsidTr="008033BF">
        <w:trPr>
          <w:cantSplit/>
          <w:trHeight w:val="144"/>
        </w:trPr>
        <w:tc>
          <w:tcPr>
            <w:tcW w:w="986" w:type="dxa"/>
            <w:tcBorders>
              <w:left w:val="single" w:sz="8" w:space="0" w:color="auto"/>
              <w:bottom w:val="single" w:sz="8" w:space="0" w:color="auto"/>
            </w:tcBorders>
          </w:tcPr>
          <w:p w14:paraId="1281FEF2" w14:textId="77777777" w:rsidR="00AB6794" w:rsidRPr="00577B76" w:rsidRDefault="00AB6794" w:rsidP="00971306">
            <w:pPr>
              <w:numPr>
                <w:ilvl w:val="0"/>
                <w:numId w:val="173"/>
              </w:numPr>
              <w:rPr>
                <w:rFonts w:cs="Arial"/>
                <w:szCs w:val="15"/>
              </w:rPr>
            </w:pPr>
          </w:p>
        </w:tc>
        <w:tc>
          <w:tcPr>
            <w:tcW w:w="4050" w:type="dxa"/>
            <w:tcBorders>
              <w:bottom w:val="single" w:sz="8" w:space="0" w:color="auto"/>
            </w:tcBorders>
          </w:tcPr>
          <w:p w14:paraId="201E37B3" w14:textId="77777777" w:rsidR="00AB6794" w:rsidRPr="00577B76" w:rsidRDefault="00AB6794" w:rsidP="00971306">
            <w:pPr>
              <w:rPr>
                <w:rFonts w:cs="Arial"/>
                <w:color w:val="000000"/>
                <w:szCs w:val="15"/>
              </w:rPr>
            </w:pPr>
            <w:r w:rsidRPr="00577B76">
              <w:rPr>
                <w:rFonts w:cs="Arial"/>
                <w:color w:val="000000"/>
                <w:szCs w:val="15"/>
              </w:rPr>
              <w:t xml:space="preserve">Catalog data for all equipment </w:t>
            </w:r>
          </w:p>
        </w:tc>
        <w:tc>
          <w:tcPr>
            <w:tcW w:w="1080" w:type="dxa"/>
            <w:tcBorders>
              <w:bottom w:val="single" w:sz="8" w:space="0" w:color="auto"/>
            </w:tcBorders>
          </w:tcPr>
          <w:p w14:paraId="424B80D4" w14:textId="77777777" w:rsidR="00AB6794" w:rsidRPr="00577B76" w:rsidRDefault="00AB6794" w:rsidP="00971306">
            <w:pPr>
              <w:ind w:left="18"/>
              <w:rPr>
                <w:rFonts w:cs="Arial"/>
                <w:color w:val="000000"/>
                <w:szCs w:val="15"/>
              </w:rPr>
            </w:pPr>
            <w:r w:rsidRPr="00577B76">
              <w:rPr>
                <w:rFonts w:cs="Arial"/>
                <w:color w:val="000000"/>
                <w:szCs w:val="15"/>
              </w:rPr>
              <w:t>1.3.A.1</w:t>
            </w:r>
          </w:p>
        </w:tc>
        <w:tc>
          <w:tcPr>
            <w:tcW w:w="1170" w:type="dxa"/>
            <w:gridSpan w:val="2"/>
            <w:tcBorders>
              <w:bottom w:val="single" w:sz="8" w:space="0" w:color="auto"/>
            </w:tcBorders>
            <w:vAlign w:val="center"/>
          </w:tcPr>
          <w:p w14:paraId="659A24B2"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657EBF24" w14:textId="77777777" w:rsidR="00AB6794" w:rsidRPr="00577B76" w:rsidRDefault="00AB6794" w:rsidP="00971306">
            <w:pPr>
              <w:ind w:left="90"/>
              <w:jc w:val="center"/>
              <w:rPr>
                <w:rFonts w:cs="Arial"/>
                <w:szCs w:val="15"/>
              </w:rPr>
            </w:pPr>
            <w:r w:rsidRPr="00577B76">
              <w:rPr>
                <w:rFonts w:cs="Arial"/>
                <w:szCs w:val="15"/>
              </w:rPr>
              <w:t>P,</w:t>
            </w:r>
            <w:r>
              <w:rPr>
                <w:rFonts w:cs="Arial"/>
                <w:szCs w:val="15"/>
              </w:rPr>
              <w:t xml:space="preserve"> </w:t>
            </w:r>
            <w:r w:rsidRPr="00577B76">
              <w:rPr>
                <w:rFonts w:cs="Arial"/>
                <w:szCs w:val="15"/>
              </w:rPr>
              <w:t>CD</w:t>
            </w:r>
          </w:p>
        </w:tc>
        <w:tc>
          <w:tcPr>
            <w:tcW w:w="1890" w:type="dxa"/>
            <w:tcBorders>
              <w:bottom w:val="single" w:sz="8" w:space="0" w:color="auto"/>
            </w:tcBorders>
            <w:vAlign w:val="center"/>
          </w:tcPr>
          <w:p w14:paraId="4A77B94B"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E0C5DB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B733B45" w14:textId="77777777" w:rsidR="00AB6794" w:rsidRDefault="00AB6794" w:rsidP="00971306">
            <w:pPr>
              <w:ind w:left="90"/>
              <w:jc w:val="center"/>
              <w:rPr>
                <w:rFonts w:cs="Arial"/>
                <w:szCs w:val="15"/>
              </w:rPr>
            </w:pPr>
          </w:p>
        </w:tc>
      </w:tr>
      <w:tr w:rsidR="00AB6794" w:rsidRPr="00577B76" w14:paraId="31E39532" w14:textId="77777777" w:rsidTr="008033BF">
        <w:trPr>
          <w:cantSplit/>
          <w:trHeight w:val="144"/>
        </w:trPr>
        <w:tc>
          <w:tcPr>
            <w:tcW w:w="986" w:type="dxa"/>
            <w:tcBorders>
              <w:left w:val="single" w:sz="8" w:space="0" w:color="auto"/>
              <w:bottom w:val="single" w:sz="8" w:space="0" w:color="auto"/>
            </w:tcBorders>
          </w:tcPr>
          <w:p w14:paraId="5D0E67A0" w14:textId="77777777" w:rsidR="00AB6794" w:rsidRPr="00577B76" w:rsidRDefault="00AB6794" w:rsidP="00971306">
            <w:pPr>
              <w:numPr>
                <w:ilvl w:val="0"/>
                <w:numId w:val="173"/>
              </w:numPr>
              <w:rPr>
                <w:rFonts w:cs="Arial"/>
                <w:szCs w:val="15"/>
              </w:rPr>
            </w:pPr>
          </w:p>
        </w:tc>
        <w:tc>
          <w:tcPr>
            <w:tcW w:w="4050" w:type="dxa"/>
            <w:tcBorders>
              <w:bottom w:val="single" w:sz="8" w:space="0" w:color="auto"/>
            </w:tcBorders>
          </w:tcPr>
          <w:p w14:paraId="0CAA4423" w14:textId="77777777" w:rsidR="00AB6794" w:rsidRPr="00577B76" w:rsidRDefault="00AB6794" w:rsidP="00971306">
            <w:pPr>
              <w:rPr>
                <w:rFonts w:cs="Arial"/>
                <w:color w:val="000000"/>
                <w:szCs w:val="15"/>
              </w:rPr>
            </w:pPr>
            <w:r w:rsidRPr="00577B76">
              <w:rPr>
                <w:rFonts w:cs="Arial"/>
                <w:color w:val="000000"/>
                <w:szCs w:val="15"/>
              </w:rPr>
              <w:t xml:space="preserve">Installation instructions </w:t>
            </w:r>
          </w:p>
        </w:tc>
        <w:tc>
          <w:tcPr>
            <w:tcW w:w="1080" w:type="dxa"/>
            <w:tcBorders>
              <w:bottom w:val="single" w:sz="8" w:space="0" w:color="auto"/>
            </w:tcBorders>
          </w:tcPr>
          <w:p w14:paraId="7B04B27A" w14:textId="77777777" w:rsidR="00AB6794" w:rsidRPr="00577B76" w:rsidRDefault="00AB6794" w:rsidP="00971306">
            <w:pPr>
              <w:ind w:left="18"/>
              <w:rPr>
                <w:rFonts w:cs="Arial"/>
                <w:color w:val="000000"/>
                <w:szCs w:val="15"/>
              </w:rPr>
            </w:pPr>
            <w:r w:rsidRPr="00577B76">
              <w:rPr>
                <w:rFonts w:cs="Arial"/>
                <w:color w:val="000000"/>
                <w:szCs w:val="15"/>
              </w:rPr>
              <w:t>1.3.A.2</w:t>
            </w:r>
          </w:p>
        </w:tc>
        <w:tc>
          <w:tcPr>
            <w:tcW w:w="1170" w:type="dxa"/>
            <w:gridSpan w:val="2"/>
            <w:tcBorders>
              <w:bottom w:val="single" w:sz="8" w:space="0" w:color="auto"/>
            </w:tcBorders>
            <w:vAlign w:val="center"/>
          </w:tcPr>
          <w:p w14:paraId="7E3FE242"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73D80C90" w14:textId="77777777" w:rsidR="00AB6794" w:rsidRPr="00577B76" w:rsidRDefault="00AB6794" w:rsidP="00971306">
            <w:pPr>
              <w:ind w:left="90"/>
              <w:jc w:val="center"/>
              <w:rPr>
                <w:rFonts w:cs="Arial"/>
                <w:szCs w:val="15"/>
              </w:rPr>
            </w:pPr>
            <w:r>
              <w:rPr>
                <w:rFonts w:cs="Arial"/>
                <w:szCs w:val="15"/>
              </w:rPr>
              <w:t>P, II</w:t>
            </w:r>
          </w:p>
        </w:tc>
        <w:tc>
          <w:tcPr>
            <w:tcW w:w="1890" w:type="dxa"/>
            <w:tcBorders>
              <w:bottom w:val="single" w:sz="8" w:space="0" w:color="auto"/>
            </w:tcBorders>
            <w:vAlign w:val="center"/>
          </w:tcPr>
          <w:p w14:paraId="4266E3A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0375FF3"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7689330" w14:textId="77777777" w:rsidR="00AB6794" w:rsidRDefault="00AB6794" w:rsidP="00971306">
            <w:pPr>
              <w:ind w:left="90"/>
              <w:jc w:val="center"/>
              <w:rPr>
                <w:rFonts w:cs="Arial"/>
                <w:szCs w:val="15"/>
              </w:rPr>
            </w:pPr>
          </w:p>
        </w:tc>
      </w:tr>
      <w:tr w:rsidR="00AB6794" w:rsidRPr="00577B76" w14:paraId="6509648C" w14:textId="77777777" w:rsidTr="008033BF">
        <w:trPr>
          <w:cantSplit/>
          <w:trHeight w:val="144"/>
        </w:trPr>
        <w:tc>
          <w:tcPr>
            <w:tcW w:w="986" w:type="dxa"/>
            <w:tcBorders>
              <w:left w:val="single" w:sz="8" w:space="0" w:color="auto"/>
              <w:bottom w:val="single" w:sz="8" w:space="0" w:color="auto"/>
            </w:tcBorders>
          </w:tcPr>
          <w:p w14:paraId="02DF7197" w14:textId="77777777" w:rsidR="00AB6794" w:rsidRPr="00577B76" w:rsidRDefault="00AB6794" w:rsidP="00971306">
            <w:pPr>
              <w:numPr>
                <w:ilvl w:val="0"/>
                <w:numId w:val="173"/>
              </w:numPr>
              <w:rPr>
                <w:rFonts w:cs="Arial"/>
                <w:szCs w:val="15"/>
              </w:rPr>
            </w:pPr>
          </w:p>
        </w:tc>
        <w:tc>
          <w:tcPr>
            <w:tcW w:w="4050" w:type="dxa"/>
            <w:tcBorders>
              <w:bottom w:val="single" w:sz="8" w:space="0" w:color="auto"/>
            </w:tcBorders>
          </w:tcPr>
          <w:p w14:paraId="511559D6" w14:textId="77777777" w:rsidR="00AB6794" w:rsidRPr="00577B76" w:rsidRDefault="00AB6794" w:rsidP="00971306">
            <w:pPr>
              <w:rPr>
                <w:rFonts w:cs="Arial"/>
                <w:color w:val="000000"/>
                <w:szCs w:val="15"/>
              </w:rPr>
            </w:pPr>
            <w:r w:rsidRPr="00577B76">
              <w:rPr>
                <w:rFonts w:cs="Arial"/>
                <w:color w:val="000000"/>
                <w:szCs w:val="15"/>
              </w:rPr>
              <w:t>Operating and maintenance manual</w:t>
            </w:r>
          </w:p>
        </w:tc>
        <w:tc>
          <w:tcPr>
            <w:tcW w:w="1080" w:type="dxa"/>
            <w:tcBorders>
              <w:bottom w:val="single" w:sz="8" w:space="0" w:color="auto"/>
            </w:tcBorders>
          </w:tcPr>
          <w:p w14:paraId="3B24587C" w14:textId="77777777" w:rsidR="00AB6794" w:rsidRPr="00577B76" w:rsidRDefault="00AB6794" w:rsidP="00971306">
            <w:pPr>
              <w:ind w:left="18"/>
              <w:rPr>
                <w:rFonts w:cs="Arial"/>
                <w:color w:val="000000"/>
                <w:szCs w:val="15"/>
              </w:rPr>
            </w:pPr>
            <w:r w:rsidRPr="00577B76">
              <w:rPr>
                <w:rFonts w:cs="Arial"/>
                <w:color w:val="000000"/>
                <w:szCs w:val="15"/>
              </w:rPr>
              <w:t>1.3.A.3</w:t>
            </w:r>
          </w:p>
        </w:tc>
        <w:tc>
          <w:tcPr>
            <w:tcW w:w="1170" w:type="dxa"/>
            <w:gridSpan w:val="2"/>
            <w:tcBorders>
              <w:bottom w:val="single" w:sz="8" w:space="0" w:color="auto"/>
            </w:tcBorders>
            <w:vAlign w:val="center"/>
          </w:tcPr>
          <w:p w14:paraId="7C63738C"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0E54AE49" w14:textId="77777777" w:rsidR="00AB6794" w:rsidRPr="00577B76" w:rsidRDefault="00AB6794" w:rsidP="00971306">
            <w:pPr>
              <w:ind w:left="90"/>
              <w:jc w:val="center"/>
              <w:rPr>
                <w:rFonts w:cs="Arial"/>
                <w:szCs w:val="15"/>
              </w:rPr>
            </w:pPr>
            <w:r w:rsidRPr="00577B76">
              <w:rPr>
                <w:rFonts w:cs="Arial"/>
                <w:szCs w:val="15"/>
              </w:rPr>
              <w:t>P,</w:t>
            </w:r>
            <w:r>
              <w:rPr>
                <w:rFonts w:cs="Arial"/>
                <w:szCs w:val="15"/>
              </w:rPr>
              <w:t xml:space="preserve"> </w:t>
            </w:r>
            <w:r w:rsidRPr="00577B76">
              <w:rPr>
                <w:rFonts w:cs="Arial"/>
                <w:szCs w:val="15"/>
              </w:rPr>
              <w:t>OM</w:t>
            </w:r>
          </w:p>
        </w:tc>
        <w:tc>
          <w:tcPr>
            <w:tcW w:w="1890" w:type="dxa"/>
            <w:tcBorders>
              <w:bottom w:val="single" w:sz="8" w:space="0" w:color="auto"/>
            </w:tcBorders>
            <w:vAlign w:val="center"/>
          </w:tcPr>
          <w:p w14:paraId="61AED3B3"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0AFC682D"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0353A47" w14:textId="77777777" w:rsidR="00AB6794" w:rsidRPr="00577B76" w:rsidRDefault="00AB6794" w:rsidP="00971306">
            <w:pPr>
              <w:ind w:left="90"/>
              <w:jc w:val="center"/>
              <w:rPr>
                <w:rFonts w:cs="Arial"/>
                <w:szCs w:val="15"/>
              </w:rPr>
            </w:pPr>
          </w:p>
        </w:tc>
      </w:tr>
      <w:tr w:rsidR="00AB6794" w:rsidRPr="00577B76" w14:paraId="1DD7616B" w14:textId="77777777" w:rsidTr="008033BF">
        <w:trPr>
          <w:cantSplit/>
          <w:trHeight w:val="144"/>
        </w:trPr>
        <w:tc>
          <w:tcPr>
            <w:tcW w:w="986" w:type="dxa"/>
            <w:tcBorders>
              <w:left w:val="single" w:sz="8" w:space="0" w:color="auto"/>
              <w:bottom w:val="single" w:sz="8" w:space="0" w:color="auto"/>
            </w:tcBorders>
          </w:tcPr>
          <w:p w14:paraId="346335E3" w14:textId="77777777" w:rsidR="00AB6794" w:rsidRPr="00577B76" w:rsidRDefault="00AB6794" w:rsidP="00971306">
            <w:pPr>
              <w:numPr>
                <w:ilvl w:val="0"/>
                <w:numId w:val="173"/>
              </w:numPr>
              <w:rPr>
                <w:rFonts w:cs="Arial"/>
                <w:szCs w:val="15"/>
              </w:rPr>
            </w:pPr>
          </w:p>
        </w:tc>
        <w:tc>
          <w:tcPr>
            <w:tcW w:w="4050" w:type="dxa"/>
            <w:tcBorders>
              <w:bottom w:val="single" w:sz="8" w:space="0" w:color="auto"/>
            </w:tcBorders>
          </w:tcPr>
          <w:p w14:paraId="5D1715F0" w14:textId="77777777" w:rsidR="00AB6794" w:rsidRPr="00577B76" w:rsidRDefault="00AB6794" w:rsidP="00971306">
            <w:pPr>
              <w:rPr>
                <w:rFonts w:cs="Arial"/>
                <w:color w:val="000000"/>
                <w:szCs w:val="15"/>
              </w:rPr>
            </w:pPr>
            <w:r w:rsidRPr="00577B76">
              <w:rPr>
                <w:rFonts w:cs="Arial"/>
                <w:color w:val="000000"/>
                <w:szCs w:val="15"/>
              </w:rPr>
              <w:t xml:space="preserve">Prepare a zone chart for each controller </w:t>
            </w:r>
          </w:p>
        </w:tc>
        <w:tc>
          <w:tcPr>
            <w:tcW w:w="1080" w:type="dxa"/>
            <w:tcBorders>
              <w:bottom w:val="single" w:sz="8" w:space="0" w:color="auto"/>
            </w:tcBorders>
          </w:tcPr>
          <w:p w14:paraId="59B1752C" w14:textId="77777777" w:rsidR="00AB6794" w:rsidRPr="00577B76" w:rsidRDefault="00AB6794" w:rsidP="00971306">
            <w:pPr>
              <w:ind w:left="18"/>
              <w:rPr>
                <w:rFonts w:cs="Arial"/>
                <w:color w:val="000000"/>
                <w:szCs w:val="15"/>
              </w:rPr>
            </w:pPr>
            <w:r w:rsidRPr="00577B76">
              <w:rPr>
                <w:rFonts w:cs="Arial"/>
                <w:color w:val="000000"/>
                <w:szCs w:val="15"/>
              </w:rPr>
              <w:t>1.3.A.3.a</w:t>
            </w:r>
          </w:p>
        </w:tc>
        <w:tc>
          <w:tcPr>
            <w:tcW w:w="1170" w:type="dxa"/>
            <w:gridSpan w:val="2"/>
            <w:tcBorders>
              <w:bottom w:val="single" w:sz="8" w:space="0" w:color="auto"/>
            </w:tcBorders>
            <w:vAlign w:val="center"/>
          </w:tcPr>
          <w:p w14:paraId="07E902C9"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111C9EC8" w14:textId="77777777" w:rsidR="00AB6794" w:rsidRPr="00577B76" w:rsidRDefault="00AB6794" w:rsidP="00971306">
            <w:pPr>
              <w:ind w:left="90"/>
              <w:jc w:val="center"/>
              <w:rPr>
                <w:rFonts w:cs="Arial"/>
                <w:szCs w:val="15"/>
              </w:rPr>
            </w:pPr>
            <w:r w:rsidRPr="00577B76">
              <w:rPr>
                <w:rFonts w:cs="Arial"/>
                <w:szCs w:val="15"/>
              </w:rPr>
              <w:t>D,</w:t>
            </w:r>
            <w:r>
              <w:rPr>
                <w:rFonts w:cs="Arial"/>
                <w:szCs w:val="15"/>
              </w:rPr>
              <w:t xml:space="preserve"> </w:t>
            </w:r>
            <w:r w:rsidRPr="00577B76">
              <w:rPr>
                <w:rFonts w:cs="Arial"/>
                <w:szCs w:val="15"/>
              </w:rPr>
              <w:t>P</w:t>
            </w:r>
          </w:p>
        </w:tc>
        <w:tc>
          <w:tcPr>
            <w:tcW w:w="1890" w:type="dxa"/>
            <w:tcBorders>
              <w:bottom w:val="single" w:sz="8" w:space="0" w:color="auto"/>
            </w:tcBorders>
            <w:vAlign w:val="center"/>
          </w:tcPr>
          <w:p w14:paraId="1204164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1D68CE9"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EE8A38E" w14:textId="77777777" w:rsidR="00AB6794" w:rsidRDefault="00AB6794" w:rsidP="00971306">
            <w:pPr>
              <w:ind w:left="90"/>
              <w:jc w:val="center"/>
              <w:rPr>
                <w:rFonts w:cs="Arial"/>
                <w:szCs w:val="15"/>
              </w:rPr>
            </w:pPr>
          </w:p>
        </w:tc>
      </w:tr>
      <w:tr w:rsidR="00AB6794" w:rsidRPr="00577B76" w14:paraId="4F3C12F2" w14:textId="77777777" w:rsidTr="008033BF">
        <w:trPr>
          <w:cantSplit/>
          <w:trHeight w:val="144"/>
        </w:trPr>
        <w:tc>
          <w:tcPr>
            <w:tcW w:w="986" w:type="dxa"/>
            <w:tcBorders>
              <w:left w:val="single" w:sz="8" w:space="0" w:color="auto"/>
              <w:bottom w:val="single" w:sz="8" w:space="0" w:color="auto"/>
            </w:tcBorders>
          </w:tcPr>
          <w:p w14:paraId="6AC10FC0" w14:textId="77777777" w:rsidR="00AB6794" w:rsidRPr="00577B76" w:rsidRDefault="00AB6794" w:rsidP="00971306">
            <w:pPr>
              <w:numPr>
                <w:ilvl w:val="0"/>
                <w:numId w:val="173"/>
              </w:numPr>
              <w:rPr>
                <w:rFonts w:cs="Arial"/>
                <w:szCs w:val="15"/>
              </w:rPr>
            </w:pPr>
          </w:p>
        </w:tc>
        <w:tc>
          <w:tcPr>
            <w:tcW w:w="4050" w:type="dxa"/>
            <w:tcBorders>
              <w:bottom w:val="single" w:sz="8" w:space="0" w:color="auto"/>
            </w:tcBorders>
          </w:tcPr>
          <w:p w14:paraId="0B861657" w14:textId="77777777" w:rsidR="00AB6794" w:rsidRPr="00577B76" w:rsidRDefault="00AB6794" w:rsidP="00971306">
            <w:pPr>
              <w:rPr>
                <w:rFonts w:cs="Arial"/>
                <w:color w:val="000000"/>
                <w:szCs w:val="15"/>
              </w:rPr>
            </w:pPr>
            <w:r w:rsidRPr="00577B76">
              <w:rPr>
                <w:rFonts w:cs="Arial"/>
                <w:color w:val="000000"/>
                <w:szCs w:val="15"/>
              </w:rPr>
              <w:t>Irrigation plan</w:t>
            </w:r>
          </w:p>
        </w:tc>
        <w:tc>
          <w:tcPr>
            <w:tcW w:w="1080" w:type="dxa"/>
            <w:tcBorders>
              <w:bottom w:val="single" w:sz="8" w:space="0" w:color="auto"/>
            </w:tcBorders>
          </w:tcPr>
          <w:p w14:paraId="3213B610" w14:textId="77777777" w:rsidR="00AB6794" w:rsidRPr="00577B76" w:rsidRDefault="00AB6794" w:rsidP="00971306">
            <w:pPr>
              <w:ind w:left="18"/>
              <w:rPr>
                <w:rFonts w:cs="Arial"/>
                <w:color w:val="000000"/>
                <w:szCs w:val="15"/>
              </w:rPr>
            </w:pPr>
            <w:r w:rsidRPr="00577B76">
              <w:rPr>
                <w:rFonts w:cs="Arial"/>
                <w:color w:val="000000"/>
                <w:szCs w:val="15"/>
              </w:rPr>
              <w:t>1.3.A.4</w:t>
            </w:r>
          </w:p>
        </w:tc>
        <w:tc>
          <w:tcPr>
            <w:tcW w:w="1170" w:type="dxa"/>
            <w:gridSpan w:val="2"/>
            <w:tcBorders>
              <w:bottom w:val="single" w:sz="8" w:space="0" w:color="auto"/>
            </w:tcBorders>
            <w:vAlign w:val="center"/>
          </w:tcPr>
          <w:p w14:paraId="393C4EF7"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59AE3AB0"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8" w:space="0" w:color="auto"/>
            </w:tcBorders>
            <w:vAlign w:val="center"/>
          </w:tcPr>
          <w:p w14:paraId="0C0E4D6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BBD201F"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18610B7" w14:textId="77777777" w:rsidR="00AB6794" w:rsidRDefault="00AB6794" w:rsidP="00971306">
            <w:pPr>
              <w:ind w:left="90"/>
              <w:jc w:val="center"/>
              <w:rPr>
                <w:rFonts w:cs="Arial"/>
                <w:szCs w:val="15"/>
              </w:rPr>
            </w:pPr>
          </w:p>
        </w:tc>
      </w:tr>
      <w:tr w:rsidR="00AB6794" w:rsidRPr="00577B76" w14:paraId="43A6F843" w14:textId="77777777" w:rsidTr="008033BF">
        <w:trPr>
          <w:cantSplit/>
          <w:trHeight w:val="144"/>
        </w:trPr>
        <w:tc>
          <w:tcPr>
            <w:tcW w:w="986" w:type="dxa"/>
            <w:tcBorders>
              <w:left w:val="single" w:sz="8" w:space="0" w:color="auto"/>
              <w:bottom w:val="single" w:sz="2" w:space="0" w:color="auto"/>
            </w:tcBorders>
          </w:tcPr>
          <w:p w14:paraId="4EAFBF48" w14:textId="77777777" w:rsidR="00AB6794" w:rsidRPr="00577B76" w:rsidRDefault="00AB6794" w:rsidP="00971306">
            <w:pPr>
              <w:numPr>
                <w:ilvl w:val="0"/>
                <w:numId w:val="173"/>
              </w:numPr>
              <w:rPr>
                <w:rFonts w:cs="Arial"/>
                <w:szCs w:val="15"/>
              </w:rPr>
            </w:pPr>
          </w:p>
        </w:tc>
        <w:tc>
          <w:tcPr>
            <w:tcW w:w="4050" w:type="dxa"/>
            <w:tcBorders>
              <w:bottom w:val="single" w:sz="2" w:space="0" w:color="auto"/>
            </w:tcBorders>
          </w:tcPr>
          <w:p w14:paraId="474A002D" w14:textId="77777777" w:rsidR="00AB6794" w:rsidRPr="00577B76" w:rsidRDefault="00AB6794" w:rsidP="00971306">
            <w:pPr>
              <w:rPr>
                <w:rFonts w:cs="Arial"/>
                <w:color w:val="000000"/>
                <w:szCs w:val="15"/>
              </w:rPr>
            </w:pPr>
            <w:r w:rsidRPr="00577B76">
              <w:rPr>
                <w:rFonts w:cs="Arial"/>
                <w:color w:val="000000"/>
                <w:szCs w:val="15"/>
              </w:rPr>
              <w:t>Record Drawing</w:t>
            </w:r>
          </w:p>
        </w:tc>
        <w:tc>
          <w:tcPr>
            <w:tcW w:w="1080" w:type="dxa"/>
            <w:tcBorders>
              <w:bottom w:val="single" w:sz="2" w:space="0" w:color="auto"/>
            </w:tcBorders>
          </w:tcPr>
          <w:p w14:paraId="7CF5A213" w14:textId="77777777" w:rsidR="00AB6794" w:rsidRPr="00577B76" w:rsidRDefault="00AB6794" w:rsidP="00971306">
            <w:pPr>
              <w:ind w:left="18"/>
              <w:rPr>
                <w:rFonts w:cs="Arial"/>
                <w:color w:val="000000"/>
                <w:szCs w:val="15"/>
              </w:rPr>
            </w:pPr>
            <w:r w:rsidRPr="00577B76">
              <w:rPr>
                <w:rFonts w:cs="Arial"/>
                <w:color w:val="000000"/>
                <w:szCs w:val="15"/>
              </w:rPr>
              <w:t>1.3.A.5</w:t>
            </w:r>
          </w:p>
        </w:tc>
        <w:tc>
          <w:tcPr>
            <w:tcW w:w="1170" w:type="dxa"/>
            <w:gridSpan w:val="2"/>
            <w:tcBorders>
              <w:bottom w:val="single" w:sz="2" w:space="0" w:color="auto"/>
            </w:tcBorders>
            <w:vAlign w:val="center"/>
          </w:tcPr>
          <w:p w14:paraId="7657AA09"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2" w:space="0" w:color="auto"/>
            </w:tcBorders>
            <w:shd w:val="clear" w:color="auto" w:fill="auto"/>
            <w:vAlign w:val="center"/>
          </w:tcPr>
          <w:p w14:paraId="1C231448"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2" w:space="0" w:color="auto"/>
            </w:tcBorders>
            <w:vAlign w:val="center"/>
          </w:tcPr>
          <w:p w14:paraId="08CDCF1F"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5A8F9E3E"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52B6A363" w14:textId="77777777" w:rsidR="00AB6794" w:rsidRDefault="00AB6794" w:rsidP="00971306">
            <w:pPr>
              <w:ind w:left="90"/>
              <w:jc w:val="center"/>
              <w:rPr>
                <w:rFonts w:cs="Arial"/>
                <w:szCs w:val="15"/>
              </w:rPr>
            </w:pPr>
          </w:p>
        </w:tc>
      </w:tr>
      <w:tr w:rsidR="00AB6794" w:rsidRPr="00577B76" w14:paraId="5B8C6223" w14:textId="77777777" w:rsidTr="008033BF">
        <w:trPr>
          <w:cantSplit/>
          <w:trHeight w:val="144"/>
        </w:trPr>
        <w:tc>
          <w:tcPr>
            <w:tcW w:w="986" w:type="dxa"/>
            <w:tcBorders>
              <w:left w:val="single" w:sz="8" w:space="0" w:color="auto"/>
              <w:bottom w:val="single" w:sz="8" w:space="0" w:color="auto"/>
            </w:tcBorders>
            <w:shd w:val="clear" w:color="auto" w:fill="EEECE1"/>
          </w:tcPr>
          <w:p w14:paraId="778F005F" w14:textId="77777777" w:rsidR="00AB6794" w:rsidRPr="00862021" w:rsidRDefault="00AB6794" w:rsidP="00971306">
            <w:pPr>
              <w:keepNext/>
              <w:rPr>
                <w:rFonts w:cs="Arial"/>
                <w:b/>
                <w:szCs w:val="15"/>
              </w:rPr>
            </w:pPr>
            <w:r w:rsidRPr="00862021">
              <w:rPr>
                <w:rFonts w:cs="Arial"/>
                <w:b/>
                <w:color w:val="000000"/>
                <w:szCs w:val="15"/>
              </w:rPr>
              <w:t>32 9219</w:t>
            </w:r>
          </w:p>
        </w:tc>
        <w:tc>
          <w:tcPr>
            <w:tcW w:w="4050" w:type="dxa"/>
            <w:tcBorders>
              <w:bottom w:val="single" w:sz="8" w:space="0" w:color="auto"/>
            </w:tcBorders>
            <w:shd w:val="clear" w:color="auto" w:fill="EEECE1"/>
          </w:tcPr>
          <w:p w14:paraId="440E3B24" w14:textId="77777777" w:rsidR="00AB6794" w:rsidRPr="00577B76" w:rsidRDefault="00AB6794" w:rsidP="00971306">
            <w:pPr>
              <w:keepNext/>
              <w:rPr>
                <w:rFonts w:cs="Arial"/>
                <w:szCs w:val="15"/>
              </w:rPr>
            </w:pPr>
            <w:r>
              <w:rPr>
                <w:rFonts w:cs="Arial"/>
                <w:b/>
                <w:szCs w:val="15"/>
              </w:rPr>
              <w:t>Seeding</w:t>
            </w:r>
          </w:p>
        </w:tc>
        <w:tc>
          <w:tcPr>
            <w:tcW w:w="1080" w:type="dxa"/>
            <w:tcBorders>
              <w:bottom w:val="single" w:sz="8" w:space="0" w:color="auto"/>
            </w:tcBorders>
            <w:shd w:val="clear" w:color="auto" w:fill="EEECE1"/>
          </w:tcPr>
          <w:p w14:paraId="70FFAD04" w14:textId="77777777" w:rsidR="00AB6794" w:rsidRPr="00577B76"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1B9D6399" w14:textId="77777777" w:rsidR="00AB6794" w:rsidRPr="00577B76"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0002A2DA" w14:textId="77777777" w:rsidR="00AB6794" w:rsidRPr="00577B76"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002E3681"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7ED93E9" w14:textId="77777777" w:rsidR="00AB6794" w:rsidRPr="00577B7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05016ED" w14:textId="77777777" w:rsidR="00AB6794" w:rsidRPr="00577B76" w:rsidRDefault="00AB6794" w:rsidP="00971306">
            <w:pPr>
              <w:keepNext/>
              <w:ind w:left="90"/>
              <w:jc w:val="center"/>
              <w:rPr>
                <w:rFonts w:cs="Arial"/>
                <w:szCs w:val="15"/>
              </w:rPr>
            </w:pPr>
          </w:p>
        </w:tc>
      </w:tr>
      <w:tr w:rsidR="00AB6794" w:rsidRPr="00577B76" w14:paraId="0CF14AA8" w14:textId="77777777" w:rsidTr="008033BF">
        <w:trPr>
          <w:cantSplit/>
          <w:trHeight w:val="144"/>
        </w:trPr>
        <w:tc>
          <w:tcPr>
            <w:tcW w:w="986" w:type="dxa"/>
            <w:tcBorders>
              <w:left w:val="single" w:sz="8" w:space="0" w:color="auto"/>
              <w:bottom w:val="single" w:sz="8" w:space="0" w:color="auto"/>
            </w:tcBorders>
          </w:tcPr>
          <w:p w14:paraId="339DB52D" w14:textId="77777777" w:rsidR="00AB6794" w:rsidRPr="00577B76" w:rsidRDefault="00AB6794" w:rsidP="00971306">
            <w:pPr>
              <w:numPr>
                <w:ilvl w:val="0"/>
                <w:numId w:val="174"/>
              </w:numPr>
              <w:rPr>
                <w:rFonts w:cs="Arial"/>
                <w:szCs w:val="15"/>
              </w:rPr>
            </w:pPr>
          </w:p>
        </w:tc>
        <w:tc>
          <w:tcPr>
            <w:tcW w:w="4050" w:type="dxa"/>
            <w:tcBorders>
              <w:bottom w:val="single" w:sz="8" w:space="0" w:color="auto"/>
            </w:tcBorders>
          </w:tcPr>
          <w:p w14:paraId="443C5EBB" w14:textId="77777777" w:rsidR="00AB6794" w:rsidRPr="00577B76" w:rsidRDefault="00AB6794" w:rsidP="00971306">
            <w:pPr>
              <w:rPr>
                <w:rFonts w:cs="Arial"/>
                <w:color w:val="000000"/>
                <w:szCs w:val="15"/>
              </w:rPr>
            </w:pPr>
            <w:r w:rsidRPr="00577B76">
              <w:rPr>
                <w:rFonts w:cs="Arial"/>
                <w:szCs w:val="15"/>
              </w:rPr>
              <w:t>Catalog data</w:t>
            </w:r>
          </w:p>
        </w:tc>
        <w:tc>
          <w:tcPr>
            <w:tcW w:w="1080" w:type="dxa"/>
            <w:tcBorders>
              <w:bottom w:val="single" w:sz="8" w:space="0" w:color="auto"/>
            </w:tcBorders>
          </w:tcPr>
          <w:p w14:paraId="5B0B0E8A" w14:textId="77777777" w:rsidR="00AB6794" w:rsidRPr="00577B76" w:rsidRDefault="00AB6794" w:rsidP="00971306">
            <w:pPr>
              <w:ind w:left="18"/>
              <w:rPr>
                <w:rFonts w:cs="Arial"/>
                <w:color w:val="000000"/>
                <w:szCs w:val="15"/>
              </w:rPr>
            </w:pPr>
            <w:r w:rsidRPr="00577B76">
              <w:rPr>
                <w:rFonts w:cs="Arial"/>
                <w:color w:val="000000"/>
                <w:szCs w:val="15"/>
              </w:rPr>
              <w:t>1.3.A.1</w:t>
            </w:r>
          </w:p>
        </w:tc>
        <w:tc>
          <w:tcPr>
            <w:tcW w:w="1170" w:type="dxa"/>
            <w:gridSpan w:val="2"/>
            <w:tcBorders>
              <w:bottom w:val="single" w:sz="8" w:space="0" w:color="auto"/>
            </w:tcBorders>
            <w:vAlign w:val="center"/>
          </w:tcPr>
          <w:p w14:paraId="52399F78"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07A7A88C" w14:textId="77777777" w:rsidR="00AB6794" w:rsidRPr="00577B76" w:rsidRDefault="00AB6794" w:rsidP="00971306">
            <w:pPr>
              <w:ind w:left="90"/>
              <w:jc w:val="center"/>
              <w:rPr>
                <w:rFonts w:cs="Arial"/>
                <w:szCs w:val="15"/>
              </w:rPr>
            </w:pPr>
            <w:r w:rsidRPr="00577B76">
              <w:rPr>
                <w:rFonts w:cs="Arial"/>
                <w:szCs w:val="15"/>
              </w:rPr>
              <w:t>P,</w:t>
            </w:r>
            <w:r>
              <w:rPr>
                <w:rFonts w:cs="Arial"/>
                <w:szCs w:val="15"/>
              </w:rPr>
              <w:t xml:space="preserve"> </w:t>
            </w:r>
            <w:r w:rsidRPr="00577B76">
              <w:rPr>
                <w:rFonts w:cs="Arial"/>
                <w:szCs w:val="15"/>
              </w:rPr>
              <w:t>CD</w:t>
            </w:r>
          </w:p>
        </w:tc>
        <w:tc>
          <w:tcPr>
            <w:tcW w:w="1890" w:type="dxa"/>
            <w:tcBorders>
              <w:bottom w:val="single" w:sz="8" w:space="0" w:color="auto"/>
            </w:tcBorders>
            <w:vAlign w:val="center"/>
          </w:tcPr>
          <w:p w14:paraId="45F9B03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6E91D8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081E495E" w14:textId="77777777" w:rsidR="00AB6794" w:rsidRDefault="00AB6794" w:rsidP="00971306">
            <w:pPr>
              <w:ind w:left="90"/>
              <w:jc w:val="center"/>
              <w:rPr>
                <w:rFonts w:cs="Arial"/>
                <w:szCs w:val="15"/>
              </w:rPr>
            </w:pPr>
          </w:p>
        </w:tc>
      </w:tr>
      <w:tr w:rsidR="00AB6794" w:rsidRPr="00577B76" w14:paraId="52FF639A" w14:textId="77777777" w:rsidTr="008033BF">
        <w:trPr>
          <w:cantSplit/>
          <w:trHeight w:val="144"/>
        </w:trPr>
        <w:tc>
          <w:tcPr>
            <w:tcW w:w="986" w:type="dxa"/>
            <w:tcBorders>
              <w:left w:val="single" w:sz="8" w:space="0" w:color="auto"/>
              <w:bottom w:val="single" w:sz="8" w:space="0" w:color="auto"/>
            </w:tcBorders>
          </w:tcPr>
          <w:p w14:paraId="1FC9C8A7" w14:textId="77777777" w:rsidR="00AB6794" w:rsidRPr="00577B76" w:rsidRDefault="00AB6794" w:rsidP="00971306">
            <w:pPr>
              <w:numPr>
                <w:ilvl w:val="0"/>
                <w:numId w:val="174"/>
              </w:numPr>
              <w:rPr>
                <w:rFonts w:cs="Arial"/>
                <w:szCs w:val="15"/>
              </w:rPr>
            </w:pPr>
          </w:p>
        </w:tc>
        <w:tc>
          <w:tcPr>
            <w:tcW w:w="4050" w:type="dxa"/>
            <w:tcBorders>
              <w:bottom w:val="single" w:sz="8" w:space="0" w:color="auto"/>
            </w:tcBorders>
          </w:tcPr>
          <w:p w14:paraId="1B237C4C" w14:textId="77777777" w:rsidR="00AB6794" w:rsidRPr="00577B76" w:rsidRDefault="00AB6794" w:rsidP="00971306">
            <w:pPr>
              <w:rPr>
                <w:rFonts w:cs="Arial"/>
                <w:color w:val="000000"/>
                <w:szCs w:val="15"/>
              </w:rPr>
            </w:pPr>
            <w:r w:rsidRPr="00577B76">
              <w:rPr>
                <w:rFonts w:cs="Arial"/>
                <w:szCs w:val="15"/>
              </w:rPr>
              <w:t>Certification: certified seed bag tags and copies of seed invoices identified by project name.</w:t>
            </w:r>
          </w:p>
        </w:tc>
        <w:tc>
          <w:tcPr>
            <w:tcW w:w="1080" w:type="dxa"/>
            <w:tcBorders>
              <w:bottom w:val="single" w:sz="8" w:space="0" w:color="auto"/>
            </w:tcBorders>
          </w:tcPr>
          <w:p w14:paraId="3B6429FB" w14:textId="77777777" w:rsidR="00AB6794" w:rsidRPr="00577B76" w:rsidRDefault="00AB6794" w:rsidP="00971306">
            <w:pPr>
              <w:ind w:left="18"/>
              <w:rPr>
                <w:rFonts w:cs="Arial"/>
                <w:color w:val="000000"/>
                <w:szCs w:val="15"/>
              </w:rPr>
            </w:pPr>
            <w:r w:rsidRPr="00577B76">
              <w:rPr>
                <w:rFonts w:cs="Arial"/>
                <w:color w:val="000000"/>
                <w:szCs w:val="15"/>
              </w:rPr>
              <w:t>1.3.A.2</w:t>
            </w:r>
          </w:p>
        </w:tc>
        <w:tc>
          <w:tcPr>
            <w:tcW w:w="1170" w:type="dxa"/>
            <w:gridSpan w:val="2"/>
            <w:tcBorders>
              <w:bottom w:val="single" w:sz="8" w:space="0" w:color="auto"/>
            </w:tcBorders>
            <w:vAlign w:val="center"/>
          </w:tcPr>
          <w:p w14:paraId="0CAB48C5"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22136517" w14:textId="77777777" w:rsidR="00AB6794" w:rsidRPr="00577B76" w:rsidRDefault="00AB6794" w:rsidP="00971306">
            <w:pPr>
              <w:ind w:left="90"/>
              <w:jc w:val="center"/>
              <w:rPr>
                <w:rFonts w:cs="Arial"/>
                <w:szCs w:val="15"/>
              </w:rPr>
            </w:pPr>
            <w:r w:rsidRPr="00577B76">
              <w:rPr>
                <w:rFonts w:cs="Arial"/>
                <w:szCs w:val="15"/>
              </w:rPr>
              <w:t>S,</w:t>
            </w:r>
            <w:r>
              <w:rPr>
                <w:rFonts w:cs="Arial"/>
                <w:szCs w:val="15"/>
              </w:rPr>
              <w:t xml:space="preserve"> P, CT</w:t>
            </w:r>
          </w:p>
        </w:tc>
        <w:tc>
          <w:tcPr>
            <w:tcW w:w="1890" w:type="dxa"/>
            <w:tcBorders>
              <w:bottom w:val="single" w:sz="8" w:space="0" w:color="auto"/>
            </w:tcBorders>
            <w:vAlign w:val="center"/>
          </w:tcPr>
          <w:p w14:paraId="5D19EDA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6C0339B"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688A3C3" w14:textId="77777777" w:rsidR="00AB6794" w:rsidRDefault="00AB6794" w:rsidP="00971306">
            <w:pPr>
              <w:ind w:left="90"/>
              <w:jc w:val="center"/>
              <w:rPr>
                <w:rFonts w:cs="Arial"/>
                <w:szCs w:val="15"/>
              </w:rPr>
            </w:pPr>
          </w:p>
        </w:tc>
      </w:tr>
      <w:tr w:rsidR="00AB6794" w:rsidRPr="00577B76" w14:paraId="6A96BADE" w14:textId="77777777" w:rsidTr="008033BF">
        <w:trPr>
          <w:cantSplit/>
          <w:trHeight w:val="144"/>
        </w:trPr>
        <w:tc>
          <w:tcPr>
            <w:tcW w:w="986" w:type="dxa"/>
            <w:tcBorders>
              <w:left w:val="single" w:sz="8" w:space="0" w:color="auto"/>
              <w:bottom w:val="single" w:sz="2" w:space="0" w:color="auto"/>
            </w:tcBorders>
          </w:tcPr>
          <w:p w14:paraId="2A9CFD23" w14:textId="77777777" w:rsidR="00AB6794" w:rsidRPr="00577B76" w:rsidRDefault="00AB6794" w:rsidP="00971306">
            <w:pPr>
              <w:numPr>
                <w:ilvl w:val="0"/>
                <w:numId w:val="174"/>
              </w:numPr>
              <w:rPr>
                <w:rFonts w:cs="Arial"/>
                <w:szCs w:val="15"/>
              </w:rPr>
            </w:pPr>
          </w:p>
        </w:tc>
        <w:tc>
          <w:tcPr>
            <w:tcW w:w="4050" w:type="dxa"/>
            <w:tcBorders>
              <w:bottom w:val="single" w:sz="2" w:space="0" w:color="auto"/>
            </w:tcBorders>
          </w:tcPr>
          <w:p w14:paraId="63A7FAA9" w14:textId="77777777" w:rsidR="00AB6794" w:rsidRPr="00577B76" w:rsidRDefault="00AB6794" w:rsidP="00971306">
            <w:pPr>
              <w:pStyle w:val="CSIHeading41"/>
              <w:keepNext/>
              <w:keepLines/>
              <w:tabs>
                <w:tab w:val="clear" w:pos="1800"/>
              </w:tabs>
              <w:spacing w:before="0" w:after="0"/>
              <w:ind w:left="0" w:firstLine="0"/>
              <w:rPr>
                <w:rFonts w:cs="Arial"/>
                <w:sz w:val="15"/>
                <w:szCs w:val="15"/>
              </w:rPr>
            </w:pPr>
            <w:r w:rsidRPr="00577B76">
              <w:rPr>
                <w:rFonts w:cs="Arial"/>
                <w:sz w:val="15"/>
                <w:szCs w:val="15"/>
              </w:rPr>
              <w:t>Installation instructions</w:t>
            </w:r>
          </w:p>
        </w:tc>
        <w:tc>
          <w:tcPr>
            <w:tcW w:w="1080" w:type="dxa"/>
            <w:tcBorders>
              <w:bottom w:val="single" w:sz="2" w:space="0" w:color="auto"/>
            </w:tcBorders>
          </w:tcPr>
          <w:p w14:paraId="3E480228" w14:textId="77777777" w:rsidR="00AB6794" w:rsidRPr="00577B76" w:rsidRDefault="00AB6794" w:rsidP="00971306">
            <w:pPr>
              <w:ind w:left="18"/>
              <w:rPr>
                <w:rFonts w:cs="Arial"/>
                <w:color w:val="000000"/>
                <w:szCs w:val="15"/>
              </w:rPr>
            </w:pPr>
            <w:r w:rsidRPr="00577B76">
              <w:rPr>
                <w:rFonts w:cs="Arial"/>
                <w:color w:val="000000"/>
                <w:szCs w:val="15"/>
              </w:rPr>
              <w:t>1.3.A.3</w:t>
            </w:r>
          </w:p>
        </w:tc>
        <w:tc>
          <w:tcPr>
            <w:tcW w:w="1170" w:type="dxa"/>
            <w:gridSpan w:val="2"/>
            <w:tcBorders>
              <w:bottom w:val="single" w:sz="2" w:space="0" w:color="auto"/>
            </w:tcBorders>
            <w:vAlign w:val="center"/>
          </w:tcPr>
          <w:p w14:paraId="6B878D6C"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2" w:space="0" w:color="auto"/>
            </w:tcBorders>
            <w:shd w:val="clear" w:color="auto" w:fill="auto"/>
            <w:vAlign w:val="center"/>
          </w:tcPr>
          <w:p w14:paraId="4A4960B8" w14:textId="77777777" w:rsidR="00AB6794" w:rsidRPr="00577B76" w:rsidRDefault="00AB6794" w:rsidP="00971306">
            <w:pPr>
              <w:ind w:left="90"/>
              <w:jc w:val="center"/>
              <w:rPr>
                <w:rFonts w:cs="Arial"/>
                <w:szCs w:val="15"/>
              </w:rPr>
            </w:pPr>
            <w:r>
              <w:rPr>
                <w:rFonts w:cs="Arial"/>
                <w:szCs w:val="15"/>
              </w:rPr>
              <w:t>P, II</w:t>
            </w:r>
          </w:p>
        </w:tc>
        <w:tc>
          <w:tcPr>
            <w:tcW w:w="1890" w:type="dxa"/>
            <w:tcBorders>
              <w:bottom w:val="single" w:sz="2" w:space="0" w:color="auto"/>
            </w:tcBorders>
            <w:vAlign w:val="center"/>
          </w:tcPr>
          <w:p w14:paraId="7C104FAD"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18CDA213"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23CF810E" w14:textId="77777777" w:rsidR="00AB6794" w:rsidRDefault="00AB6794" w:rsidP="00971306">
            <w:pPr>
              <w:ind w:left="90"/>
              <w:jc w:val="center"/>
              <w:rPr>
                <w:rFonts w:cs="Arial"/>
                <w:szCs w:val="15"/>
              </w:rPr>
            </w:pPr>
          </w:p>
        </w:tc>
      </w:tr>
      <w:tr w:rsidR="00AB6794" w:rsidRPr="00577B76" w14:paraId="0EE221D0" w14:textId="77777777" w:rsidTr="008033BF">
        <w:trPr>
          <w:cantSplit/>
          <w:trHeight w:val="144"/>
        </w:trPr>
        <w:tc>
          <w:tcPr>
            <w:tcW w:w="986" w:type="dxa"/>
            <w:tcBorders>
              <w:left w:val="single" w:sz="8" w:space="0" w:color="auto"/>
              <w:bottom w:val="single" w:sz="8" w:space="0" w:color="auto"/>
            </w:tcBorders>
            <w:shd w:val="clear" w:color="auto" w:fill="EEECE1"/>
          </w:tcPr>
          <w:p w14:paraId="338BCD1C" w14:textId="77777777" w:rsidR="00AB6794" w:rsidRPr="00862021" w:rsidRDefault="00AB6794" w:rsidP="00971306">
            <w:pPr>
              <w:keepNext/>
              <w:rPr>
                <w:rFonts w:cs="Arial"/>
                <w:b/>
                <w:szCs w:val="15"/>
              </w:rPr>
            </w:pPr>
            <w:r w:rsidRPr="00862021">
              <w:rPr>
                <w:rFonts w:cs="Arial"/>
                <w:b/>
                <w:color w:val="000000"/>
                <w:szCs w:val="15"/>
              </w:rPr>
              <w:t>32 9223</w:t>
            </w:r>
          </w:p>
        </w:tc>
        <w:tc>
          <w:tcPr>
            <w:tcW w:w="4050" w:type="dxa"/>
            <w:tcBorders>
              <w:bottom w:val="single" w:sz="8" w:space="0" w:color="auto"/>
            </w:tcBorders>
            <w:shd w:val="clear" w:color="auto" w:fill="EEECE1"/>
          </w:tcPr>
          <w:p w14:paraId="15488BAF" w14:textId="77777777" w:rsidR="00AB6794" w:rsidRPr="00577B76" w:rsidRDefault="00AB6794" w:rsidP="00971306">
            <w:pPr>
              <w:keepNext/>
              <w:tabs>
                <w:tab w:val="left" w:pos="2160"/>
              </w:tabs>
              <w:rPr>
                <w:rFonts w:cs="Arial"/>
                <w:szCs w:val="15"/>
              </w:rPr>
            </w:pPr>
            <w:r>
              <w:rPr>
                <w:rFonts w:cs="Arial"/>
                <w:b/>
                <w:szCs w:val="15"/>
              </w:rPr>
              <w:t>Sodding</w:t>
            </w:r>
          </w:p>
        </w:tc>
        <w:tc>
          <w:tcPr>
            <w:tcW w:w="1080" w:type="dxa"/>
            <w:tcBorders>
              <w:bottom w:val="single" w:sz="8" w:space="0" w:color="auto"/>
            </w:tcBorders>
            <w:shd w:val="clear" w:color="auto" w:fill="EEECE1"/>
          </w:tcPr>
          <w:p w14:paraId="1B236A41" w14:textId="77777777" w:rsidR="00AB6794" w:rsidRPr="00577B76"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38B00380" w14:textId="77777777" w:rsidR="00AB6794"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53830EB4" w14:textId="77777777" w:rsidR="00AB6794"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65D7FAFC"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29C48F75" w14:textId="77777777" w:rsidR="00AB6794" w:rsidRPr="00577B7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4C04348" w14:textId="77777777" w:rsidR="00AB6794" w:rsidRPr="00577B76" w:rsidRDefault="00AB6794" w:rsidP="00971306">
            <w:pPr>
              <w:keepNext/>
              <w:ind w:left="90"/>
              <w:jc w:val="center"/>
              <w:rPr>
                <w:rFonts w:cs="Arial"/>
                <w:szCs w:val="15"/>
              </w:rPr>
            </w:pPr>
          </w:p>
        </w:tc>
      </w:tr>
      <w:tr w:rsidR="00AB6794" w:rsidRPr="00577B76" w14:paraId="15CEEF41" w14:textId="77777777" w:rsidTr="008033BF">
        <w:trPr>
          <w:cantSplit/>
          <w:trHeight w:val="144"/>
        </w:trPr>
        <w:tc>
          <w:tcPr>
            <w:tcW w:w="986" w:type="dxa"/>
            <w:tcBorders>
              <w:left w:val="single" w:sz="8" w:space="0" w:color="auto"/>
              <w:bottom w:val="single" w:sz="8" w:space="0" w:color="auto"/>
            </w:tcBorders>
          </w:tcPr>
          <w:p w14:paraId="1437D765" w14:textId="77777777" w:rsidR="00AB6794" w:rsidRPr="00577B76" w:rsidRDefault="00AB6794" w:rsidP="00971306">
            <w:pPr>
              <w:numPr>
                <w:ilvl w:val="0"/>
                <w:numId w:val="175"/>
              </w:numPr>
              <w:rPr>
                <w:rFonts w:cs="Arial"/>
                <w:szCs w:val="15"/>
              </w:rPr>
            </w:pPr>
          </w:p>
        </w:tc>
        <w:tc>
          <w:tcPr>
            <w:tcW w:w="4050" w:type="dxa"/>
            <w:tcBorders>
              <w:bottom w:val="single" w:sz="8" w:space="0" w:color="auto"/>
            </w:tcBorders>
          </w:tcPr>
          <w:p w14:paraId="3D4F0553" w14:textId="77777777" w:rsidR="00AB6794" w:rsidRPr="00577B76" w:rsidRDefault="00AB6794" w:rsidP="00971306">
            <w:pPr>
              <w:tabs>
                <w:tab w:val="left" w:pos="2160"/>
              </w:tabs>
              <w:rPr>
                <w:rFonts w:cs="Arial"/>
                <w:szCs w:val="15"/>
              </w:rPr>
            </w:pPr>
            <w:r w:rsidRPr="00577B76">
              <w:rPr>
                <w:rFonts w:cs="Arial"/>
                <w:szCs w:val="15"/>
              </w:rPr>
              <w:t xml:space="preserve">Sod certification </w:t>
            </w:r>
          </w:p>
        </w:tc>
        <w:tc>
          <w:tcPr>
            <w:tcW w:w="1080" w:type="dxa"/>
            <w:tcBorders>
              <w:bottom w:val="single" w:sz="8" w:space="0" w:color="auto"/>
            </w:tcBorders>
          </w:tcPr>
          <w:p w14:paraId="1B8C0D82" w14:textId="77777777" w:rsidR="00AB6794" w:rsidRPr="00577B76" w:rsidRDefault="00AB6794" w:rsidP="00971306">
            <w:pPr>
              <w:ind w:left="18"/>
              <w:rPr>
                <w:rFonts w:cs="Arial"/>
                <w:color w:val="000000"/>
                <w:szCs w:val="15"/>
              </w:rPr>
            </w:pPr>
            <w:r w:rsidRPr="00577B76">
              <w:rPr>
                <w:rFonts w:cs="Arial"/>
                <w:color w:val="000000"/>
                <w:szCs w:val="15"/>
              </w:rPr>
              <w:t>1.2.A.1</w:t>
            </w:r>
          </w:p>
        </w:tc>
        <w:tc>
          <w:tcPr>
            <w:tcW w:w="1170" w:type="dxa"/>
            <w:gridSpan w:val="2"/>
            <w:tcBorders>
              <w:bottom w:val="single" w:sz="8" w:space="0" w:color="auto"/>
            </w:tcBorders>
            <w:vAlign w:val="center"/>
          </w:tcPr>
          <w:p w14:paraId="66EEEB39"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76C2CFFB" w14:textId="77777777" w:rsidR="00AB6794" w:rsidRPr="00577B76" w:rsidRDefault="00AB6794" w:rsidP="00971306">
            <w:pPr>
              <w:ind w:left="90"/>
              <w:jc w:val="center"/>
              <w:rPr>
                <w:rFonts w:cs="Arial"/>
                <w:szCs w:val="15"/>
              </w:rPr>
            </w:pPr>
            <w:r>
              <w:rPr>
                <w:rFonts w:cs="Arial"/>
                <w:szCs w:val="15"/>
              </w:rPr>
              <w:t>CT</w:t>
            </w:r>
          </w:p>
        </w:tc>
        <w:tc>
          <w:tcPr>
            <w:tcW w:w="1890" w:type="dxa"/>
            <w:tcBorders>
              <w:bottom w:val="single" w:sz="8" w:space="0" w:color="auto"/>
            </w:tcBorders>
            <w:vAlign w:val="center"/>
          </w:tcPr>
          <w:p w14:paraId="2AB1CE1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23B1BA6"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30A06EFF" w14:textId="77777777" w:rsidR="00AB6794" w:rsidRDefault="00AB6794" w:rsidP="00971306">
            <w:pPr>
              <w:ind w:left="90"/>
              <w:jc w:val="center"/>
              <w:rPr>
                <w:rFonts w:cs="Arial"/>
                <w:szCs w:val="15"/>
              </w:rPr>
            </w:pPr>
          </w:p>
        </w:tc>
      </w:tr>
      <w:tr w:rsidR="00AB6794" w:rsidRPr="00577B76" w14:paraId="206F29B6" w14:textId="77777777" w:rsidTr="008033BF">
        <w:trPr>
          <w:cantSplit/>
          <w:trHeight w:val="144"/>
        </w:trPr>
        <w:tc>
          <w:tcPr>
            <w:tcW w:w="986" w:type="dxa"/>
            <w:tcBorders>
              <w:left w:val="single" w:sz="8" w:space="0" w:color="auto"/>
              <w:bottom w:val="single" w:sz="8" w:space="0" w:color="auto"/>
            </w:tcBorders>
          </w:tcPr>
          <w:p w14:paraId="3EBD4716" w14:textId="77777777" w:rsidR="00AB6794" w:rsidRPr="00577B76" w:rsidRDefault="00AB6794" w:rsidP="00971306">
            <w:pPr>
              <w:numPr>
                <w:ilvl w:val="0"/>
                <w:numId w:val="175"/>
              </w:numPr>
              <w:rPr>
                <w:rFonts w:cs="Arial"/>
                <w:szCs w:val="15"/>
              </w:rPr>
            </w:pPr>
          </w:p>
        </w:tc>
        <w:tc>
          <w:tcPr>
            <w:tcW w:w="4050" w:type="dxa"/>
            <w:tcBorders>
              <w:bottom w:val="single" w:sz="8" w:space="0" w:color="auto"/>
            </w:tcBorders>
          </w:tcPr>
          <w:p w14:paraId="7E5CF2DA" w14:textId="77777777" w:rsidR="00AB6794" w:rsidRPr="00577B76" w:rsidRDefault="00AB6794" w:rsidP="00971306">
            <w:pPr>
              <w:rPr>
                <w:rFonts w:cs="Arial"/>
                <w:color w:val="000000"/>
                <w:szCs w:val="15"/>
              </w:rPr>
            </w:pPr>
            <w:r w:rsidRPr="00577B76">
              <w:rPr>
                <w:rFonts w:cs="Arial"/>
                <w:szCs w:val="15"/>
              </w:rPr>
              <w:t>Sodding schedule</w:t>
            </w:r>
          </w:p>
        </w:tc>
        <w:tc>
          <w:tcPr>
            <w:tcW w:w="1080" w:type="dxa"/>
            <w:tcBorders>
              <w:bottom w:val="single" w:sz="8" w:space="0" w:color="auto"/>
            </w:tcBorders>
          </w:tcPr>
          <w:p w14:paraId="4EDD898F" w14:textId="77777777" w:rsidR="00AB6794" w:rsidRPr="00577B76" w:rsidRDefault="00AB6794" w:rsidP="00971306">
            <w:pPr>
              <w:ind w:left="18"/>
              <w:rPr>
                <w:rFonts w:cs="Arial"/>
                <w:color w:val="000000"/>
                <w:szCs w:val="15"/>
              </w:rPr>
            </w:pPr>
            <w:r w:rsidRPr="00577B76">
              <w:rPr>
                <w:rFonts w:cs="Arial"/>
                <w:color w:val="000000"/>
                <w:szCs w:val="15"/>
              </w:rPr>
              <w:t>1.2.A.2</w:t>
            </w:r>
          </w:p>
        </w:tc>
        <w:tc>
          <w:tcPr>
            <w:tcW w:w="1170" w:type="dxa"/>
            <w:gridSpan w:val="2"/>
            <w:tcBorders>
              <w:bottom w:val="single" w:sz="8" w:space="0" w:color="auto"/>
            </w:tcBorders>
            <w:vAlign w:val="center"/>
          </w:tcPr>
          <w:p w14:paraId="23F3103D"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3EC2AD1B" w14:textId="77777777" w:rsidR="00AB6794" w:rsidRPr="00577B76" w:rsidRDefault="00AB6794" w:rsidP="00971306">
            <w:pPr>
              <w:ind w:left="90"/>
              <w:jc w:val="center"/>
              <w:rPr>
                <w:rFonts w:cs="Arial"/>
                <w:szCs w:val="15"/>
              </w:rPr>
            </w:pPr>
            <w:r>
              <w:rPr>
                <w:rFonts w:cs="Arial"/>
                <w:szCs w:val="15"/>
              </w:rPr>
              <w:t>OT</w:t>
            </w:r>
          </w:p>
        </w:tc>
        <w:tc>
          <w:tcPr>
            <w:tcW w:w="1890" w:type="dxa"/>
            <w:tcBorders>
              <w:bottom w:val="single" w:sz="8" w:space="0" w:color="auto"/>
            </w:tcBorders>
            <w:vAlign w:val="center"/>
          </w:tcPr>
          <w:p w14:paraId="4D77C07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61EB4E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30DB895" w14:textId="77777777" w:rsidR="00AB6794" w:rsidRDefault="00AB6794" w:rsidP="00971306">
            <w:pPr>
              <w:ind w:left="90"/>
              <w:jc w:val="center"/>
              <w:rPr>
                <w:rFonts w:cs="Arial"/>
                <w:szCs w:val="15"/>
              </w:rPr>
            </w:pPr>
          </w:p>
        </w:tc>
      </w:tr>
      <w:tr w:rsidR="00AB6794" w:rsidRPr="00577B76" w14:paraId="34137D8B" w14:textId="77777777" w:rsidTr="008033BF">
        <w:trPr>
          <w:cantSplit/>
          <w:trHeight w:val="144"/>
        </w:trPr>
        <w:tc>
          <w:tcPr>
            <w:tcW w:w="986" w:type="dxa"/>
            <w:tcBorders>
              <w:left w:val="single" w:sz="8" w:space="0" w:color="auto"/>
              <w:bottom w:val="single" w:sz="2" w:space="0" w:color="auto"/>
            </w:tcBorders>
          </w:tcPr>
          <w:p w14:paraId="639FEF13" w14:textId="77777777" w:rsidR="00AB6794" w:rsidRPr="00577B76" w:rsidRDefault="00AB6794" w:rsidP="00971306">
            <w:pPr>
              <w:numPr>
                <w:ilvl w:val="0"/>
                <w:numId w:val="175"/>
              </w:numPr>
              <w:rPr>
                <w:rFonts w:cs="Arial"/>
                <w:szCs w:val="15"/>
              </w:rPr>
            </w:pPr>
          </w:p>
        </w:tc>
        <w:tc>
          <w:tcPr>
            <w:tcW w:w="4050" w:type="dxa"/>
            <w:tcBorders>
              <w:bottom w:val="single" w:sz="2" w:space="0" w:color="auto"/>
            </w:tcBorders>
          </w:tcPr>
          <w:p w14:paraId="09A3A271" w14:textId="77777777" w:rsidR="00AB6794" w:rsidRPr="00577B76" w:rsidRDefault="00AB6794" w:rsidP="00971306">
            <w:pPr>
              <w:rPr>
                <w:rFonts w:cs="Arial"/>
                <w:color w:val="000000"/>
                <w:szCs w:val="15"/>
              </w:rPr>
            </w:pPr>
            <w:r w:rsidRPr="00577B76">
              <w:rPr>
                <w:rFonts w:cs="Arial"/>
                <w:szCs w:val="15"/>
              </w:rPr>
              <w:t xml:space="preserve">Sample of materials </w:t>
            </w:r>
          </w:p>
        </w:tc>
        <w:tc>
          <w:tcPr>
            <w:tcW w:w="1080" w:type="dxa"/>
            <w:tcBorders>
              <w:bottom w:val="single" w:sz="2" w:space="0" w:color="auto"/>
            </w:tcBorders>
          </w:tcPr>
          <w:p w14:paraId="659B8A29" w14:textId="77777777" w:rsidR="00AB6794" w:rsidRPr="00577B76" w:rsidRDefault="00AB6794" w:rsidP="00971306">
            <w:pPr>
              <w:ind w:left="18"/>
              <w:rPr>
                <w:rFonts w:cs="Arial"/>
                <w:color w:val="000000"/>
                <w:szCs w:val="15"/>
              </w:rPr>
            </w:pPr>
            <w:r w:rsidRPr="00577B76">
              <w:rPr>
                <w:rFonts w:cs="Arial"/>
                <w:color w:val="000000"/>
                <w:szCs w:val="15"/>
              </w:rPr>
              <w:t>1.2.A.3</w:t>
            </w:r>
          </w:p>
        </w:tc>
        <w:tc>
          <w:tcPr>
            <w:tcW w:w="1170" w:type="dxa"/>
            <w:gridSpan w:val="2"/>
            <w:tcBorders>
              <w:bottom w:val="single" w:sz="2" w:space="0" w:color="auto"/>
            </w:tcBorders>
            <w:vAlign w:val="center"/>
          </w:tcPr>
          <w:p w14:paraId="1B10412E"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2" w:space="0" w:color="auto"/>
            </w:tcBorders>
            <w:shd w:val="clear" w:color="auto" w:fill="auto"/>
            <w:vAlign w:val="center"/>
          </w:tcPr>
          <w:p w14:paraId="59A145F8" w14:textId="77777777" w:rsidR="00AB6794" w:rsidRPr="00577B76" w:rsidRDefault="00AB6794" w:rsidP="00971306">
            <w:pPr>
              <w:ind w:left="90"/>
              <w:jc w:val="center"/>
              <w:rPr>
                <w:rFonts w:cs="Arial"/>
                <w:szCs w:val="15"/>
              </w:rPr>
            </w:pPr>
            <w:r>
              <w:rPr>
                <w:rFonts w:cs="Arial"/>
                <w:szCs w:val="15"/>
              </w:rPr>
              <w:t>S</w:t>
            </w:r>
          </w:p>
        </w:tc>
        <w:tc>
          <w:tcPr>
            <w:tcW w:w="1890" w:type="dxa"/>
            <w:tcBorders>
              <w:bottom w:val="single" w:sz="2" w:space="0" w:color="auto"/>
            </w:tcBorders>
            <w:vAlign w:val="center"/>
          </w:tcPr>
          <w:p w14:paraId="1B062725"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56186712"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0136F2F6" w14:textId="77777777" w:rsidR="00AB6794" w:rsidRDefault="00AB6794" w:rsidP="00971306">
            <w:pPr>
              <w:ind w:left="90"/>
              <w:jc w:val="center"/>
              <w:rPr>
                <w:rFonts w:cs="Arial"/>
                <w:szCs w:val="15"/>
              </w:rPr>
            </w:pPr>
          </w:p>
        </w:tc>
      </w:tr>
      <w:tr w:rsidR="00AB6794" w:rsidRPr="00577B76" w14:paraId="3ED3B867" w14:textId="77777777" w:rsidTr="008033BF">
        <w:trPr>
          <w:cantSplit/>
          <w:trHeight w:val="144"/>
        </w:trPr>
        <w:tc>
          <w:tcPr>
            <w:tcW w:w="986" w:type="dxa"/>
            <w:tcBorders>
              <w:left w:val="single" w:sz="8" w:space="0" w:color="auto"/>
              <w:bottom w:val="single" w:sz="8" w:space="0" w:color="auto"/>
            </w:tcBorders>
            <w:shd w:val="clear" w:color="auto" w:fill="EEECE1"/>
          </w:tcPr>
          <w:p w14:paraId="6AC3FD7C" w14:textId="77777777" w:rsidR="00AB6794" w:rsidRPr="00862021" w:rsidRDefault="00AB6794" w:rsidP="00971306">
            <w:pPr>
              <w:rPr>
                <w:rFonts w:cs="Arial"/>
                <w:b/>
                <w:szCs w:val="15"/>
              </w:rPr>
            </w:pPr>
            <w:r w:rsidRPr="00862021">
              <w:rPr>
                <w:rFonts w:cs="Arial"/>
                <w:b/>
                <w:color w:val="000000"/>
                <w:szCs w:val="15"/>
              </w:rPr>
              <w:t>32 9300</w:t>
            </w:r>
          </w:p>
        </w:tc>
        <w:tc>
          <w:tcPr>
            <w:tcW w:w="4050" w:type="dxa"/>
            <w:tcBorders>
              <w:bottom w:val="single" w:sz="8" w:space="0" w:color="auto"/>
            </w:tcBorders>
            <w:shd w:val="clear" w:color="auto" w:fill="EEECE1"/>
          </w:tcPr>
          <w:p w14:paraId="7BE06808" w14:textId="77777777" w:rsidR="00AB6794" w:rsidRDefault="00AB6794" w:rsidP="00971306">
            <w:pPr>
              <w:rPr>
                <w:rFonts w:cs="Arial"/>
                <w:color w:val="000000"/>
                <w:szCs w:val="15"/>
              </w:rPr>
            </w:pPr>
            <w:r>
              <w:rPr>
                <w:rFonts w:cs="Arial"/>
                <w:b/>
                <w:szCs w:val="15"/>
              </w:rPr>
              <w:t>Plants</w:t>
            </w:r>
          </w:p>
        </w:tc>
        <w:tc>
          <w:tcPr>
            <w:tcW w:w="1080" w:type="dxa"/>
            <w:tcBorders>
              <w:bottom w:val="single" w:sz="8" w:space="0" w:color="auto"/>
            </w:tcBorders>
            <w:shd w:val="clear" w:color="auto" w:fill="EEECE1"/>
          </w:tcPr>
          <w:p w14:paraId="6B03E54D"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0F80B87B"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583203C0"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11C6B804"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F8E2E13"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C8A405B" w14:textId="77777777" w:rsidR="00AB6794" w:rsidRPr="00577B76" w:rsidRDefault="00AB6794" w:rsidP="00971306">
            <w:pPr>
              <w:ind w:left="90"/>
              <w:jc w:val="center"/>
              <w:rPr>
                <w:rFonts w:cs="Arial"/>
                <w:szCs w:val="15"/>
              </w:rPr>
            </w:pPr>
          </w:p>
        </w:tc>
      </w:tr>
      <w:tr w:rsidR="00AB6794" w:rsidRPr="00577B76" w14:paraId="2C883475" w14:textId="77777777" w:rsidTr="008033BF">
        <w:trPr>
          <w:cantSplit/>
          <w:trHeight w:val="144"/>
        </w:trPr>
        <w:tc>
          <w:tcPr>
            <w:tcW w:w="986" w:type="dxa"/>
            <w:tcBorders>
              <w:left w:val="single" w:sz="8" w:space="0" w:color="auto"/>
              <w:bottom w:val="single" w:sz="8" w:space="0" w:color="auto"/>
            </w:tcBorders>
          </w:tcPr>
          <w:p w14:paraId="5B561CFC" w14:textId="77777777" w:rsidR="00AB6794" w:rsidRPr="00577B76" w:rsidRDefault="00AB6794" w:rsidP="00971306">
            <w:pPr>
              <w:numPr>
                <w:ilvl w:val="0"/>
                <w:numId w:val="176"/>
              </w:numPr>
              <w:rPr>
                <w:rFonts w:cs="Arial"/>
                <w:szCs w:val="15"/>
              </w:rPr>
            </w:pPr>
          </w:p>
        </w:tc>
        <w:tc>
          <w:tcPr>
            <w:tcW w:w="4050" w:type="dxa"/>
            <w:tcBorders>
              <w:bottom w:val="single" w:sz="8" w:space="0" w:color="auto"/>
            </w:tcBorders>
          </w:tcPr>
          <w:p w14:paraId="11A2DA06" w14:textId="77777777" w:rsidR="00AB6794" w:rsidRPr="00577B76" w:rsidRDefault="00AB6794" w:rsidP="00971306">
            <w:pPr>
              <w:rPr>
                <w:rFonts w:cs="Arial"/>
                <w:color w:val="000000"/>
                <w:szCs w:val="15"/>
              </w:rPr>
            </w:pPr>
            <w:r>
              <w:rPr>
                <w:rFonts w:cs="Arial"/>
                <w:color w:val="000000"/>
                <w:szCs w:val="15"/>
              </w:rPr>
              <w:t>Planting schedule dates and type of work to be performed. Correlate to provide specified maintenance periods. Once schedule is accepted, document reasons for delays or changes and revise dates only as approved by LANL STR.</w:t>
            </w:r>
          </w:p>
        </w:tc>
        <w:tc>
          <w:tcPr>
            <w:tcW w:w="1080" w:type="dxa"/>
            <w:tcBorders>
              <w:bottom w:val="single" w:sz="8" w:space="0" w:color="auto"/>
            </w:tcBorders>
          </w:tcPr>
          <w:p w14:paraId="2F92CFED" w14:textId="77777777" w:rsidR="00AB6794" w:rsidRPr="00577B76" w:rsidRDefault="00AB6794" w:rsidP="00971306">
            <w:pPr>
              <w:ind w:left="18"/>
              <w:rPr>
                <w:rFonts w:cs="Arial"/>
                <w:color w:val="000000"/>
                <w:szCs w:val="15"/>
              </w:rPr>
            </w:pPr>
            <w:r w:rsidRPr="00577B76">
              <w:rPr>
                <w:rFonts w:cs="Arial"/>
                <w:color w:val="000000"/>
                <w:szCs w:val="15"/>
              </w:rPr>
              <w:t>1.3.A.1</w:t>
            </w:r>
          </w:p>
        </w:tc>
        <w:tc>
          <w:tcPr>
            <w:tcW w:w="1170" w:type="dxa"/>
            <w:gridSpan w:val="2"/>
            <w:tcBorders>
              <w:bottom w:val="single" w:sz="8" w:space="0" w:color="auto"/>
            </w:tcBorders>
            <w:vAlign w:val="center"/>
          </w:tcPr>
          <w:p w14:paraId="2E3F9655"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58770F8C" w14:textId="77777777" w:rsidR="00AB6794" w:rsidRPr="00577B76" w:rsidRDefault="00AB6794" w:rsidP="00971306">
            <w:pPr>
              <w:ind w:left="90"/>
              <w:jc w:val="center"/>
              <w:rPr>
                <w:rFonts w:cs="Arial"/>
                <w:szCs w:val="15"/>
              </w:rPr>
            </w:pPr>
            <w:r>
              <w:rPr>
                <w:rFonts w:cs="Arial"/>
                <w:szCs w:val="15"/>
              </w:rPr>
              <w:t>P, II</w:t>
            </w:r>
          </w:p>
        </w:tc>
        <w:tc>
          <w:tcPr>
            <w:tcW w:w="1890" w:type="dxa"/>
            <w:tcBorders>
              <w:bottom w:val="single" w:sz="8" w:space="0" w:color="auto"/>
            </w:tcBorders>
            <w:vAlign w:val="center"/>
          </w:tcPr>
          <w:p w14:paraId="6A9C517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9ED1EE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8C6C533" w14:textId="77777777" w:rsidR="00AB6794" w:rsidRDefault="00AB6794" w:rsidP="00971306">
            <w:pPr>
              <w:ind w:left="90"/>
              <w:jc w:val="center"/>
              <w:rPr>
                <w:rFonts w:cs="Arial"/>
                <w:szCs w:val="15"/>
              </w:rPr>
            </w:pPr>
          </w:p>
        </w:tc>
      </w:tr>
      <w:tr w:rsidR="00AB6794" w:rsidRPr="00577B76" w14:paraId="067831E2" w14:textId="77777777" w:rsidTr="008033BF">
        <w:trPr>
          <w:cantSplit/>
          <w:trHeight w:val="144"/>
        </w:trPr>
        <w:tc>
          <w:tcPr>
            <w:tcW w:w="986" w:type="dxa"/>
            <w:tcBorders>
              <w:left w:val="single" w:sz="8" w:space="0" w:color="auto"/>
              <w:bottom w:val="single" w:sz="8" w:space="0" w:color="auto"/>
            </w:tcBorders>
          </w:tcPr>
          <w:p w14:paraId="00513ACF" w14:textId="77777777" w:rsidR="00AB6794" w:rsidRPr="00577B76" w:rsidRDefault="00AB6794" w:rsidP="00971306">
            <w:pPr>
              <w:numPr>
                <w:ilvl w:val="0"/>
                <w:numId w:val="176"/>
              </w:numPr>
              <w:rPr>
                <w:rFonts w:cs="Arial"/>
                <w:szCs w:val="15"/>
              </w:rPr>
            </w:pPr>
          </w:p>
        </w:tc>
        <w:tc>
          <w:tcPr>
            <w:tcW w:w="4050" w:type="dxa"/>
            <w:tcBorders>
              <w:bottom w:val="single" w:sz="8" w:space="0" w:color="auto"/>
            </w:tcBorders>
          </w:tcPr>
          <w:p w14:paraId="4749C38F" w14:textId="77777777" w:rsidR="00AB6794" w:rsidRPr="00577B76" w:rsidRDefault="00AB6794" w:rsidP="00971306">
            <w:pPr>
              <w:pStyle w:val="CSIHeading41"/>
              <w:tabs>
                <w:tab w:val="clear" w:pos="1800"/>
                <w:tab w:val="clear" w:pos="9360"/>
                <w:tab w:val="num" w:pos="2880"/>
              </w:tabs>
              <w:spacing w:before="0" w:after="0"/>
              <w:ind w:left="0" w:firstLine="0"/>
              <w:rPr>
                <w:rFonts w:cs="Arial"/>
                <w:color w:val="000000"/>
                <w:sz w:val="15"/>
                <w:szCs w:val="15"/>
              </w:rPr>
            </w:pPr>
            <w:r w:rsidRPr="00577B76">
              <w:rPr>
                <w:rFonts w:cs="Arial"/>
                <w:color w:val="000000"/>
                <w:sz w:val="15"/>
                <w:szCs w:val="15"/>
              </w:rPr>
              <w:t xml:space="preserve">Materials list </w:t>
            </w:r>
            <w:r>
              <w:rPr>
                <w:rFonts w:cs="Arial"/>
                <w:color w:val="000000"/>
                <w:sz w:val="15"/>
                <w:szCs w:val="15"/>
              </w:rPr>
              <w:t>with installation instructions</w:t>
            </w:r>
          </w:p>
        </w:tc>
        <w:tc>
          <w:tcPr>
            <w:tcW w:w="1080" w:type="dxa"/>
            <w:tcBorders>
              <w:bottom w:val="single" w:sz="8" w:space="0" w:color="auto"/>
            </w:tcBorders>
          </w:tcPr>
          <w:p w14:paraId="73E00CCE" w14:textId="77777777" w:rsidR="00AB6794" w:rsidRPr="00577B76" w:rsidRDefault="00AB6794" w:rsidP="00971306">
            <w:pPr>
              <w:ind w:left="18"/>
              <w:rPr>
                <w:rFonts w:cs="Arial"/>
                <w:color w:val="000000"/>
                <w:szCs w:val="15"/>
              </w:rPr>
            </w:pPr>
            <w:r w:rsidRPr="00577B76">
              <w:rPr>
                <w:rFonts w:cs="Arial"/>
                <w:color w:val="000000"/>
                <w:szCs w:val="15"/>
              </w:rPr>
              <w:t>1.3.A.2</w:t>
            </w:r>
          </w:p>
        </w:tc>
        <w:tc>
          <w:tcPr>
            <w:tcW w:w="1170" w:type="dxa"/>
            <w:gridSpan w:val="2"/>
            <w:tcBorders>
              <w:bottom w:val="single" w:sz="8" w:space="0" w:color="auto"/>
            </w:tcBorders>
            <w:vAlign w:val="center"/>
          </w:tcPr>
          <w:p w14:paraId="75582A7A"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52627D09"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27639FB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3F2A9A3"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F62A59B" w14:textId="77777777" w:rsidR="00AB6794" w:rsidRDefault="00AB6794" w:rsidP="00971306">
            <w:pPr>
              <w:ind w:left="90"/>
              <w:jc w:val="center"/>
              <w:rPr>
                <w:rFonts w:cs="Arial"/>
                <w:szCs w:val="15"/>
              </w:rPr>
            </w:pPr>
          </w:p>
        </w:tc>
      </w:tr>
      <w:tr w:rsidR="00AB6794" w:rsidRPr="00577B76" w14:paraId="360FFA25" w14:textId="77777777" w:rsidTr="008033BF">
        <w:trPr>
          <w:cantSplit/>
          <w:trHeight w:val="144"/>
        </w:trPr>
        <w:tc>
          <w:tcPr>
            <w:tcW w:w="986" w:type="dxa"/>
            <w:tcBorders>
              <w:left w:val="single" w:sz="8" w:space="0" w:color="auto"/>
              <w:bottom w:val="single" w:sz="8" w:space="0" w:color="auto"/>
            </w:tcBorders>
          </w:tcPr>
          <w:p w14:paraId="4C1E6745" w14:textId="77777777" w:rsidR="00AB6794" w:rsidRPr="00577B76" w:rsidRDefault="00AB6794" w:rsidP="00971306">
            <w:pPr>
              <w:numPr>
                <w:ilvl w:val="0"/>
                <w:numId w:val="176"/>
              </w:numPr>
              <w:rPr>
                <w:rFonts w:cs="Arial"/>
                <w:szCs w:val="15"/>
              </w:rPr>
            </w:pPr>
          </w:p>
        </w:tc>
        <w:tc>
          <w:tcPr>
            <w:tcW w:w="4050" w:type="dxa"/>
            <w:tcBorders>
              <w:bottom w:val="single" w:sz="8" w:space="0" w:color="auto"/>
            </w:tcBorders>
          </w:tcPr>
          <w:p w14:paraId="456C9670" w14:textId="77777777" w:rsidR="00AB6794" w:rsidRPr="00577B76" w:rsidRDefault="00AB6794" w:rsidP="00971306">
            <w:pPr>
              <w:rPr>
                <w:rFonts w:cs="Arial"/>
                <w:color w:val="000000"/>
                <w:szCs w:val="15"/>
              </w:rPr>
            </w:pPr>
            <w:r w:rsidRPr="00577B76">
              <w:rPr>
                <w:rFonts w:cs="Arial"/>
                <w:color w:val="000000"/>
                <w:szCs w:val="15"/>
              </w:rPr>
              <w:t>Catalog data</w:t>
            </w:r>
          </w:p>
        </w:tc>
        <w:tc>
          <w:tcPr>
            <w:tcW w:w="1080" w:type="dxa"/>
            <w:tcBorders>
              <w:bottom w:val="single" w:sz="8" w:space="0" w:color="auto"/>
            </w:tcBorders>
          </w:tcPr>
          <w:p w14:paraId="71D40E64" w14:textId="77777777" w:rsidR="00AB6794" w:rsidRPr="00577B76" w:rsidRDefault="00AB6794" w:rsidP="00971306">
            <w:pPr>
              <w:ind w:left="18"/>
              <w:rPr>
                <w:rFonts w:cs="Arial"/>
                <w:color w:val="000000"/>
                <w:szCs w:val="15"/>
              </w:rPr>
            </w:pPr>
            <w:r w:rsidRPr="00577B76">
              <w:rPr>
                <w:rFonts w:cs="Arial"/>
                <w:color w:val="000000"/>
                <w:szCs w:val="15"/>
              </w:rPr>
              <w:t>1.3.A.3</w:t>
            </w:r>
          </w:p>
        </w:tc>
        <w:tc>
          <w:tcPr>
            <w:tcW w:w="1170" w:type="dxa"/>
            <w:gridSpan w:val="2"/>
            <w:tcBorders>
              <w:bottom w:val="single" w:sz="8" w:space="0" w:color="auto"/>
            </w:tcBorders>
            <w:vAlign w:val="center"/>
          </w:tcPr>
          <w:p w14:paraId="6F390C02"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7A8EA854"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4DDC853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FF0769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67014063" w14:textId="77777777" w:rsidR="00AB6794" w:rsidRDefault="00AB6794" w:rsidP="00971306">
            <w:pPr>
              <w:ind w:left="90"/>
              <w:jc w:val="center"/>
              <w:rPr>
                <w:rFonts w:cs="Arial"/>
                <w:szCs w:val="15"/>
              </w:rPr>
            </w:pPr>
          </w:p>
        </w:tc>
      </w:tr>
      <w:tr w:rsidR="00AB6794" w:rsidRPr="00577B76" w14:paraId="6E1F0D24" w14:textId="77777777" w:rsidTr="008033BF">
        <w:trPr>
          <w:cantSplit/>
          <w:trHeight w:val="144"/>
        </w:trPr>
        <w:tc>
          <w:tcPr>
            <w:tcW w:w="986" w:type="dxa"/>
            <w:tcBorders>
              <w:left w:val="single" w:sz="8" w:space="0" w:color="auto"/>
              <w:bottom w:val="single" w:sz="2" w:space="0" w:color="auto"/>
            </w:tcBorders>
            <w:shd w:val="clear" w:color="auto" w:fill="D9D9D9"/>
          </w:tcPr>
          <w:p w14:paraId="1DFC31AA" w14:textId="77777777" w:rsidR="00AB6794" w:rsidRPr="00577B76" w:rsidRDefault="00AB6794" w:rsidP="00971306">
            <w:pPr>
              <w:rPr>
                <w:rFonts w:cs="Arial"/>
                <w:szCs w:val="15"/>
              </w:rPr>
            </w:pPr>
          </w:p>
        </w:tc>
        <w:tc>
          <w:tcPr>
            <w:tcW w:w="4050" w:type="dxa"/>
            <w:tcBorders>
              <w:bottom w:val="single" w:sz="2" w:space="0" w:color="auto"/>
            </w:tcBorders>
            <w:shd w:val="clear" w:color="auto" w:fill="D9D9D9"/>
          </w:tcPr>
          <w:p w14:paraId="6F0A0086" w14:textId="77777777" w:rsidR="00AB6794" w:rsidRPr="00577B76" w:rsidRDefault="00AB6794" w:rsidP="00971306">
            <w:pPr>
              <w:rPr>
                <w:rFonts w:cs="Arial"/>
                <w:color w:val="000000"/>
                <w:szCs w:val="15"/>
              </w:rPr>
            </w:pPr>
          </w:p>
        </w:tc>
        <w:tc>
          <w:tcPr>
            <w:tcW w:w="1080" w:type="dxa"/>
            <w:tcBorders>
              <w:bottom w:val="single" w:sz="2" w:space="0" w:color="auto"/>
            </w:tcBorders>
            <w:shd w:val="clear" w:color="auto" w:fill="D9D9D9"/>
          </w:tcPr>
          <w:p w14:paraId="6DC3169A"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D9D9D9"/>
            <w:vAlign w:val="center"/>
          </w:tcPr>
          <w:p w14:paraId="704710F2"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D9D9D9"/>
            <w:vAlign w:val="center"/>
          </w:tcPr>
          <w:p w14:paraId="71620F9E"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D9D9D9"/>
            <w:vAlign w:val="center"/>
          </w:tcPr>
          <w:p w14:paraId="59FE1C67"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04948CF0"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51EF8DC8" w14:textId="77777777" w:rsidR="00AB6794" w:rsidRPr="00577B76" w:rsidRDefault="00AB6794" w:rsidP="00971306">
            <w:pPr>
              <w:ind w:left="90"/>
              <w:jc w:val="center"/>
              <w:rPr>
                <w:rFonts w:cs="Arial"/>
                <w:szCs w:val="15"/>
              </w:rPr>
            </w:pPr>
          </w:p>
        </w:tc>
      </w:tr>
      <w:tr w:rsidR="00AB6794" w:rsidRPr="00577B76" w14:paraId="6253C3AA" w14:textId="77777777" w:rsidTr="008033BF">
        <w:trPr>
          <w:cantSplit/>
          <w:trHeight w:val="144"/>
        </w:trPr>
        <w:tc>
          <w:tcPr>
            <w:tcW w:w="986" w:type="dxa"/>
            <w:tcBorders>
              <w:left w:val="single" w:sz="8" w:space="0" w:color="auto"/>
              <w:bottom w:val="single" w:sz="8" w:space="0" w:color="auto"/>
            </w:tcBorders>
            <w:shd w:val="clear" w:color="auto" w:fill="EEECE1"/>
          </w:tcPr>
          <w:p w14:paraId="384815F7" w14:textId="77777777" w:rsidR="00AB6794" w:rsidRPr="003D36FC" w:rsidRDefault="00AB6794" w:rsidP="00971306">
            <w:pPr>
              <w:rPr>
                <w:rFonts w:cs="Arial"/>
                <w:b/>
                <w:szCs w:val="15"/>
              </w:rPr>
            </w:pPr>
            <w:r w:rsidRPr="003D36FC">
              <w:rPr>
                <w:rFonts w:cs="Arial"/>
                <w:b/>
                <w:color w:val="000000"/>
                <w:szCs w:val="15"/>
              </w:rPr>
              <w:t xml:space="preserve">33 </w:t>
            </w:r>
            <w:r w:rsidRPr="00ED0C87">
              <w:rPr>
                <w:rFonts w:cs="Arial"/>
                <w:b/>
                <w:color w:val="000000"/>
                <w:szCs w:val="15"/>
              </w:rPr>
              <w:t>0513</w:t>
            </w:r>
          </w:p>
        </w:tc>
        <w:tc>
          <w:tcPr>
            <w:tcW w:w="4050" w:type="dxa"/>
            <w:tcBorders>
              <w:bottom w:val="single" w:sz="8" w:space="0" w:color="auto"/>
            </w:tcBorders>
            <w:shd w:val="clear" w:color="auto" w:fill="EEECE1"/>
          </w:tcPr>
          <w:p w14:paraId="407F702F" w14:textId="77777777" w:rsidR="00AB6794" w:rsidRPr="00577B76" w:rsidRDefault="00AB6794" w:rsidP="00971306">
            <w:pPr>
              <w:rPr>
                <w:rFonts w:cs="Arial"/>
                <w:szCs w:val="15"/>
              </w:rPr>
            </w:pPr>
            <w:r>
              <w:rPr>
                <w:rFonts w:cs="Arial"/>
                <w:b/>
                <w:szCs w:val="15"/>
              </w:rPr>
              <w:t>Manholes and Structures</w:t>
            </w:r>
          </w:p>
        </w:tc>
        <w:tc>
          <w:tcPr>
            <w:tcW w:w="1080" w:type="dxa"/>
            <w:tcBorders>
              <w:bottom w:val="single" w:sz="8" w:space="0" w:color="auto"/>
            </w:tcBorders>
            <w:shd w:val="clear" w:color="auto" w:fill="EEECE1"/>
          </w:tcPr>
          <w:p w14:paraId="73FF918A"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2E7F4C80"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64A69D98"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66F8BAEA"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6F279605"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CB3370D" w14:textId="77777777" w:rsidR="00AB6794" w:rsidRPr="00577B76" w:rsidRDefault="00AB6794" w:rsidP="00971306">
            <w:pPr>
              <w:ind w:left="90"/>
              <w:jc w:val="center"/>
              <w:rPr>
                <w:rFonts w:cs="Arial"/>
                <w:szCs w:val="15"/>
              </w:rPr>
            </w:pPr>
          </w:p>
        </w:tc>
      </w:tr>
      <w:tr w:rsidR="00AB6794" w:rsidRPr="00577B76" w14:paraId="7CA75DAB" w14:textId="77777777" w:rsidTr="008033BF">
        <w:trPr>
          <w:cantSplit/>
          <w:trHeight w:val="144"/>
        </w:trPr>
        <w:tc>
          <w:tcPr>
            <w:tcW w:w="986" w:type="dxa"/>
            <w:tcBorders>
              <w:left w:val="single" w:sz="8" w:space="0" w:color="auto"/>
              <w:bottom w:val="single" w:sz="8" w:space="0" w:color="auto"/>
            </w:tcBorders>
          </w:tcPr>
          <w:p w14:paraId="428637B6" w14:textId="77777777" w:rsidR="00AB6794" w:rsidRPr="00577B76" w:rsidRDefault="00AB6794" w:rsidP="00971306">
            <w:pPr>
              <w:numPr>
                <w:ilvl w:val="0"/>
                <w:numId w:val="177"/>
              </w:numPr>
              <w:rPr>
                <w:rFonts w:cs="Arial"/>
                <w:szCs w:val="15"/>
              </w:rPr>
            </w:pPr>
          </w:p>
        </w:tc>
        <w:tc>
          <w:tcPr>
            <w:tcW w:w="4050" w:type="dxa"/>
            <w:tcBorders>
              <w:bottom w:val="single" w:sz="8" w:space="0" w:color="auto"/>
            </w:tcBorders>
          </w:tcPr>
          <w:p w14:paraId="32140A9F" w14:textId="77777777" w:rsidR="00AB6794" w:rsidRPr="00577B76" w:rsidRDefault="00AB6794" w:rsidP="00971306">
            <w:pPr>
              <w:rPr>
                <w:rFonts w:cs="Arial"/>
                <w:color w:val="000000"/>
                <w:szCs w:val="15"/>
              </w:rPr>
            </w:pPr>
            <w:r w:rsidRPr="00577B76">
              <w:rPr>
                <w:rFonts w:cs="Arial"/>
                <w:szCs w:val="15"/>
              </w:rPr>
              <w:t>Certifications</w:t>
            </w:r>
            <w:r>
              <w:rPr>
                <w:rFonts w:cs="Arial"/>
                <w:szCs w:val="15"/>
              </w:rPr>
              <w:t>; Materials</w:t>
            </w:r>
          </w:p>
        </w:tc>
        <w:tc>
          <w:tcPr>
            <w:tcW w:w="1080" w:type="dxa"/>
            <w:tcBorders>
              <w:bottom w:val="single" w:sz="8" w:space="0" w:color="auto"/>
            </w:tcBorders>
          </w:tcPr>
          <w:p w14:paraId="45E856DE" w14:textId="77777777" w:rsidR="00AB6794" w:rsidRPr="00577B76" w:rsidRDefault="00AB6794" w:rsidP="00971306">
            <w:pPr>
              <w:ind w:left="18"/>
              <w:rPr>
                <w:rFonts w:cs="Arial"/>
                <w:color w:val="000000"/>
                <w:szCs w:val="15"/>
              </w:rPr>
            </w:pPr>
            <w:r w:rsidRPr="00577B76">
              <w:rPr>
                <w:rFonts w:cs="Arial"/>
                <w:color w:val="000000"/>
                <w:szCs w:val="15"/>
              </w:rPr>
              <w:t>1.4.A.1</w:t>
            </w:r>
          </w:p>
        </w:tc>
        <w:tc>
          <w:tcPr>
            <w:tcW w:w="1170" w:type="dxa"/>
            <w:gridSpan w:val="2"/>
            <w:tcBorders>
              <w:bottom w:val="single" w:sz="8" w:space="0" w:color="auto"/>
            </w:tcBorders>
            <w:vAlign w:val="center"/>
          </w:tcPr>
          <w:p w14:paraId="7D596C12"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6A93DE2E"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45BF7D6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E3B9BF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2FDAEC48" w14:textId="77777777" w:rsidR="00AB6794" w:rsidRDefault="00AB6794" w:rsidP="00971306">
            <w:pPr>
              <w:ind w:left="90"/>
              <w:jc w:val="center"/>
              <w:rPr>
                <w:rFonts w:cs="Arial"/>
                <w:szCs w:val="15"/>
              </w:rPr>
            </w:pPr>
          </w:p>
        </w:tc>
      </w:tr>
      <w:tr w:rsidR="00AB6794" w:rsidRPr="00577B76" w14:paraId="34C4F044" w14:textId="77777777" w:rsidTr="008033BF">
        <w:trPr>
          <w:cantSplit/>
          <w:trHeight w:val="144"/>
        </w:trPr>
        <w:tc>
          <w:tcPr>
            <w:tcW w:w="986" w:type="dxa"/>
            <w:tcBorders>
              <w:left w:val="single" w:sz="8" w:space="0" w:color="auto"/>
              <w:bottom w:val="single" w:sz="8" w:space="0" w:color="auto"/>
            </w:tcBorders>
          </w:tcPr>
          <w:p w14:paraId="3BC16F51" w14:textId="77777777" w:rsidR="00AB6794" w:rsidRPr="00577B76" w:rsidRDefault="00AB6794" w:rsidP="00971306">
            <w:pPr>
              <w:numPr>
                <w:ilvl w:val="0"/>
                <w:numId w:val="177"/>
              </w:numPr>
              <w:rPr>
                <w:rFonts w:cs="Arial"/>
                <w:szCs w:val="15"/>
              </w:rPr>
            </w:pPr>
          </w:p>
        </w:tc>
        <w:tc>
          <w:tcPr>
            <w:tcW w:w="4050" w:type="dxa"/>
            <w:tcBorders>
              <w:bottom w:val="single" w:sz="8" w:space="0" w:color="auto"/>
            </w:tcBorders>
          </w:tcPr>
          <w:p w14:paraId="06D85C8F" w14:textId="77777777" w:rsidR="00AB6794" w:rsidRPr="00577B76" w:rsidRDefault="00AB6794" w:rsidP="00971306">
            <w:pPr>
              <w:rPr>
                <w:rFonts w:cs="Arial"/>
                <w:color w:val="000000"/>
                <w:szCs w:val="15"/>
              </w:rPr>
            </w:pPr>
            <w:r>
              <w:rPr>
                <w:rFonts w:cs="Arial"/>
                <w:szCs w:val="15"/>
              </w:rPr>
              <w:t>[</w:t>
            </w:r>
            <w:r w:rsidRPr="00577B76">
              <w:rPr>
                <w:rFonts w:cs="Arial"/>
                <w:szCs w:val="15"/>
              </w:rPr>
              <w:t>NMED approved septic tank list certification number</w:t>
            </w:r>
            <w:r>
              <w:rPr>
                <w:rFonts w:cs="Arial"/>
                <w:szCs w:val="15"/>
              </w:rPr>
              <w:t>]</w:t>
            </w:r>
          </w:p>
        </w:tc>
        <w:tc>
          <w:tcPr>
            <w:tcW w:w="1080" w:type="dxa"/>
            <w:tcBorders>
              <w:bottom w:val="single" w:sz="8" w:space="0" w:color="auto"/>
            </w:tcBorders>
          </w:tcPr>
          <w:p w14:paraId="35637D2B" w14:textId="77777777" w:rsidR="00AB6794" w:rsidRPr="00577B76" w:rsidRDefault="00AB6794" w:rsidP="00971306">
            <w:pPr>
              <w:ind w:left="18"/>
              <w:rPr>
                <w:rFonts w:cs="Arial"/>
                <w:color w:val="000000"/>
                <w:szCs w:val="15"/>
              </w:rPr>
            </w:pPr>
            <w:r w:rsidRPr="00577B76">
              <w:rPr>
                <w:rFonts w:cs="Arial"/>
                <w:color w:val="000000"/>
                <w:szCs w:val="15"/>
              </w:rPr>
              <w:t>1.4.A.2</w:t>
            </w:r>
          </w:p>
        </w:tc>
        <w:tc>
          <w:tcPr>
            <w:tcW w:w="1170" w:type="dxa"/>
            <w:gridSpan w:val="2"/>
            <w:tcBorders>
              <w:bottom w:val="single" w:sz="8" w:space="0" w:color="auto"/>
            </w:tcBorders>
            <w:vAlign w:val="center"/>
          </w:tcPr>
          <w:p w14:paraId="44C59C55"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6C0B4E2E"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08C32AB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24B10B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54CC1816" w14:textId="77777777" w:rsidR="00AB6794" w:rsidRDefault="00AB6794" w:rsidP="00971306">
            <w:pPr>
              <w:ind w:left="90"/>
              <w:jc w:val="center"/>
              <w:rPr>
                <w:rFonts w:cs="Arial"/>
                <w:szCs w:val="15"/>
              </w:rPr>
            </w:pPr>
          </w:p>
        </w:tc>
      </w:tr>
      <w:tr w:rsidR="00AB6794" w:rsidRPr="00577B76" w14:paraId="72B4D6E8" w14:textId="77777777" w:rsidTr="008033BF">
        <w:trPr>
          <w:cantSplit/>
          <w:trHeight w:val="144"/>
        </w:trPr>
        <w:tc>
          <w:tcPr>
            <w:tcW w:w="986" w:type="dxa"/>
            <w:tcBorders>
              <w:left w:val="single" w:sz="8" w:space="0" w:color="auto"/>
              <w:bottom w:val="single" w:sz="8" w:space="0" w:color="auto"/>
            </w:tcBorders>
          </w:tcPr>
          <w:p w14:paraId="0242263E" w14:textId="77777777" w:rsidR="00AB6794" w:rsidRPr="00577B76" w:rsidRDefault="00AB6794" w:rsidP="00971306">
            <w:pPr>
              <w:numPr>
                <w:ilvl w:val="0"/>
                <w:numId w:val="177"/>
              </w:numPr>
              <w:rPr>
                <w:rFonts w:cs="Arial"/>
                <w:szCs w:val="15"/>
              </w:rPr>
            </w:pPr>
          </w:p>
        </w:tc>
        <w:tc>
          <w:tcPr>
            <w:tcW w:w="4050" w:type="dxa"/>
            <w:tcBorders>
              <w:bottom w:val="single" w:sz="8" w:space="0" w:color="auto"/>
            </w:tcBorders>
          </w:tcPr>
          <w:p w14:paraId="3EC1BB37" w14:textId="77777777" w:rsidR="00AB6794" w:rsidRPr="00577B76" w:rsidRDefault="00AB6794" w:rsidP="00971306">
            <w:pPr>
              <w:pStyle w:val="CSIHeading41"/>
              <w:tabs>
                <w:tab w:val="clear" w:pos="1800"/>
              </w:tabs>
              <w:spacing w:before="0" w:after="0"/>
              <w:ind w:left="0" w:firstLine="0"/>
              <w:rPr>
                <w:rFonts w:cs="Arial"/>
                <w:sz w:val="15"/>
                <w:szCs w:val="15"/>
              </w:rPr>
            </w:pPr>
            <w:r>
              <w:rPr>
                <w:rFonts w:cs="Arial"/>
                <w:sz w:val="15"/>
                <w:szCs w:val="15"/>
              </w:rPr>
              <w:t>[</w:t>
            </w:r>
            <w:r w:rsidRPr="00577B76">
              <w:rPr>
                <w:rFonts w:cs="Arial"/>
                <w:sz w:val="15"/>
                <w:szCs w:val="15"/>
              </w:rPr>
              <w:t>Level alarm system product data and installation instructions</w:t>
            </w:r>
            <w:r>
              <w:rPr>
                <w:rFonts w:cs="Arial"/>
                <w:sz w:val="15"/>
                <w:szCs w:val="15"/>
              </w:rPr>
              <w:t>]</w:t>
            </w:r>
            <w:r w:rsidRPr="00577B76">
              <w:rPr>
                <w:rFonts w:cs="Arial"/>
                <w:sz w:val="15"/>
                <w:szCs w:val="15"/>
              </w:rPr>
              <w:t xml:space="preserve"> </w:t>
            </w:r>
          </w:p>
        </w:tc>
        <w:tc>
          <w:tcPr>
            <w:tcW w:w="1080" w:type="dxa"/>
            <w:tcBorders>
              <w:bottom w:val="single" w:sz="8" w:space="0" w:color="auto"/>
            </w:tcBorders>
          </w:tcPr>
          <w:p w14:paraId="29380AA5" w14:textId="77777777" w:rsidR="00AB6794" w:rsidRPr="00577B76" w:rsidRDefault="00AB6794" w:rsidP="00971306">
            <w:pPr>
              <w:ind w:left="18"/>
              <w:rPr>
                <w:rFonts w:cs="Arial"/>
                <w:color w:val="000000"/>
                <w:szCs w:val="15"/>
              </w:rPr>
            </w:pPr>
            <w:r w:rsidRPr="00577B76">
              <w:rPr>
                <w:rFonts w:cs="Arial"/>
                <w:color w:val="000000"/>
                <w:szCs w:val="15"/>
              </w:rPr>
              <w:t>1.4.A.3</w:t>
            </w:r>
          </w:p>
        </w:tc>
        <w:tc>
          <w:tcPr>
            <w:tcW w:w="1170" w:type="dxa"/>
            <w:gridSpan w:val="2"/>
            <w:tcBorders>
              <w:bottom w:val="single" w:sz="8" w:space="0" w:color="auto"/>
            </w:tcBorders>
            <w:vAlign w:val="center"/>
          </w:tcPr>
          <w:p w14:paraId="65FD285E"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3C02827A" w14:textId="77777777" w:rsidR="00AB6794" w:rsidRPr="00577B76" w:rsidRDefault="00AB6794" w:rsidP="00971306">
            <w:pPr>
              <w:ind w:left="90"/>
              <w:jc w:val="center"/>
              <w:rPr>
                <w:rFonts w:cs="Arial"/>
                <w:szCs w:val="15"/>
              </w:rPr>
            </w:pPr>
            <w:r>
              <w:rPr>
                <w:rFonts w:cs="Arial"/>
                <w:szCs w:val="15"/>
              </w:rPr>
              <w:t>P, II</w:t>
            </w:r>
          </w:p>
        </w:tc>
        <w:tc>
          <w:tcPr>
            <w:tcW w:w="1890" w:type="dxa"/>
            <w:tcBorders>
              <w:bottom w:val="single" w:sz="8" w:space="0" w:color="auto"/>
            </w:tcBorders>
            <w:vAlign w:val="center"/>
          </w:tcPr>
          <w:p w14:paraId="4754647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B9F7437"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7F3A17ED" w14:textId="77777777" w:rsidR="00AB6794" w:rsidRDefault="00AB6794" w:rsidP="00971306">
            <w:pPr>
              <w:ind w:left="90"/>
              <w:jc w:val="center"/>
              <w:rPr>
                <w:rFonts w:cs="Arial"/>
                <w:szCs w:val="15"/>
              </w:rPr>
            </w:pPr>
          </w:p>
        </w:tc>
      </w:tr>
      <w:tr w:rsidR="00AB6794" w:rsidRPr="00577B76" w14:paraId="7F5732D2" w14:textId="77777777" w:rsidTr="008033BF">
        <w:trPr>
          <w:cantSplit/>
          <w:trHeight w:val="144"/>
        </w:trPr>
        <w:tc>
          <w:tcPr>
            <w:tcW w:w="986" w:type="dxa"/>
            <w:tcBorders>
              <w:left w:val="single" w:sz="8" w:space="0" w:color="auto"/>
              <w:bottom w:val="single" w:sz="2" w:space="0" w:color="auto"/>
            </w:tcBorders>
          </w:tcPr>
          <w:p w14:paraId="1EA56D35" w14:textId="77777777" w:rsidR="00AB6794" w:rsidRPr="00577B76" w:rsidRDefault="00AB6794" w:rsidP="00971306">
            <w:pPr>
              <w:numPr>
                <w:ilvl w:val="0"/>
                <w:numId w:val="177"/>
              </w:numPr>
              <w:rPr>
                <w:rFonts w:cs="Arial"/>
                <w:szCs w:val="15"/>
              </w:rPr>
            </w:pPr>
          </w:p>
        </w:tc>
        <w:tc>
          <w:tcPr>
            <w:tcW w:w="4050" w:type="dxa"/>
            <w:tcBorders>
              <w:bottom w:val="single" w:sz="2" w:space="0" w:color="auto"/>
            </w:tcBorders>
          </w:tcPr>
          <w:p w14:paraId="4B5B4586" w14:textId="77777777" w:rsidR="00AB6794" w:rsidRPr="00577B76" w:rsidRDefault="00AB6794" w:rsidP="00971306">
            <w:pPr>
              <w:pStyle w:val="CSIHeading41"/>
              <w:tabs>
                <w:tab w:val="clear" w:pos="1800"/>
              </w:tabs>
              <w:spacing w:before="0" w:after="0"/>
              <w:ind w:left="0" w:firstLine="0"/>
              <w:rPr>
                <w:rFonts w:cs="Arial"/>
                <w:sz w:val="15"/>
                <w:szCs w:val="15"/>
              </w:rPr>
            </w:pPr>
            <w:r w:rsidRPr="00577B76">
              <w:rPr>
                <w:rFonts w:cs="Arial"/>
                <w:sz w:val="15"/>
                <w:szCs w:val="15"/>
              </w:rPr>
              <w:t>Manhole exfiltration test results</w:t>
            </w:r>
          </w:p>
        </w:tc>
        <w:tc>
          <w:tcPr>
            <w:tcW w:w="1080" w:type="dxa"/>
            <w:tcBorders>
              <w:bottom w:val="single" w:sz="2" w:space="0" w:color="auto"/>
            </w:tcBorders>
          </w:tcPr>
          <w:p w14:paraId="0786F329" w14:textId="77777777" w:rsidR="00AB6794" w:rsidRPr="00577B76" w:rsidRDefault="00AB6794" w:rsidP="00971306">
            <w:pPr>
              <w:rPr>
                <w:rFonts w:cs="Arial"/>
                <w:color w:val="000000"/>
                <w:szCs w:val="15"/>
              </w:rPr>
            </w:pPr>
            <w:r w:rsidRPr="00577B76">
              <w:rPr>
                <w:rFonts w:cs="Arial"/>
                <w:color w:val="000000"/>
                <w:szCs w:val="15"/>
              </w:rPr>
              <w:t>1.4.A.4</w:t>
            </w:r>
          </w:p>
        </w:tc>
        <w:tc>
          <w:tcPr>
            <w:tcW w:w="1170" w:type="dxa"/>
            <w:gridSpan w:val="2"/>
            <w:tcBorders>
              <w:bottom w:val="single" w:sz="2" w:space="0" w:color="auto"/>
            </w:tcBorders>
            <w:vAlign w:val="center"/>
          </w:tcPr>
          <w:p w14:paraId="5F2B1853" w14:textId="77777777" w:rsidR="00AB6794" w:rsidRPr="00577B76" w:rsidRDefault="00AB6794" w:rsidP="00971306">
            <w:pPr>
              <w:ind w:left="90"/>
              <w:jc w:val="center"/>
              <w:rPr>
                <w:rFonts w:cs="Arial"/>
                <w:szCs w:val="15"/>
              </w:rPr>
            </w:pPr>
            <w:r w:rsidRPr="00577B76">
              <w:rPr>
                <w:rFonts w:cs="Arial"/>
                <w:szCs w:val="15"/>
              </w:rPr>
              <w:t>Within 5 working days of successful test</w:t>
            </w:r>
          </w:p>
        </w:tc>
        <w:tc>
          <w:tcPr>
            <w:tcW w:w="1170" w:type="dxa"/>
            <w:tcBorders>
              <w:bottom w:val="single" w:sz="2" w:space="0" w:color="auto"/>
            </w:tcBorders>
            <w:shd w:val="clear" w:color="auto" w:fill="auto"/>
            <w:vAlign w:val="center"/>
          </w:tcPr>
          <w:p w14:paraId="13511D58"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2" w:space="0" w:color="auto"/>
            </w:tcBorders>
            <w:vAlign w:val="center"/>
          </w:tcPr>
          <w:p w14:paraId="29DF6FBE"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7BCE9D6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0790F92" w14:textId="77777777" w:rsidR="00AB6794" w:rsidRDefault="00AB6794" w:rsidP="00971306">
            <w:pPr>
              <w:ind w:left="90"/>
              <w:jc w:val="center"/>
              <w:rPr>
                <w:rFonts w:cs="Arial"/>
                <w:szCs w:val="15"/>
              </w:rPr>
            </w:pPr>
          </w:p>
        </w:tc>
      </w:tr>
      <w:tr w:rsidR="00AB6794" w:rsidRPr="00577B76" w14:paraId="58030AEA" w14:textId="77777777" w:rsidTr="008033BF">
        <w:trPr>
          <w:cantSplit/>
          <w:trHeight w:val="144"/>
        </w:trPr>
        <w:tc>
          <w:tcPr>
            <w:tcW w:w="986" w:type="dxa"/>
            <w:tcBorders>
              <w:left w:val="single" w:sz="8" w:space="0" w:color="auto"/>
              <w:bottom w:val="single" w:sz="8" w:space="0" w:color="auto"/>
            </w:tcBorders>
            <w:shd w:val="clear" w:color="auto" w:fill="EEECE1"/>
          </w:tcPr>
          <w:p w14:paraId="4F4599E0" w14:textId="77777777" w:rsidR="00AB6794" w:rsidRPr="003D36FC" w:rsidRDefault="00AB6794" w:rsidP="00971306">
            <w:pPr>
              <w:rPr>
                <w:rFonts w:cs="Arial"/>
                <w:b/>
                <w:color w:val="000000"/>
                <w:szCs w:val="15"/>
              </w:rPr>
            </w:pPr>
            <w:r w:rsidRPr="003D36FC">
              <w:rPr>
                <w:rFonts w:cs="Arial"/>
                <w:b/>
                <w:color w:val="000000"/>
                <w:szCs w:val="15"/>
              </w:rPr>
              <w:t xml:space="preserve">33 </w:t>
            </w:r>
            <w:r w:rsidRPr="00ED0C87">
              <w:rPr>
                <w:rFonts w:cs="Arial"/>
                <w:b/>
                <w:color w:val="000000"/>
                <w:szCs w:val="15"/>
              </w:rPr>
              <w:t>053</w:t>
            </w:r>
            <w:r>
              <w:rPr>
                <w:rFonts w:cs="Arial"/>
                <w:b/>
                <w:color w:val="000000"/>
                <w:szCs w:val="15"/>
              </w:rPr>
              <w:t>0</w:t>
            </w:r>
          </w:p>
        </w:tc>
        <w:tc>
          <w:tcPr>
            <w:tcW w:w="4050" w:type="dxa"/>
            <w:tcBorders>
              <w:bottom w:val="single" w:sz="8" w:space="0" w:color="auto"/>
            </w:tcBorders>
            <w:shd w:val="clear" w:color="auto" w:fill="EEECE1"/>
          </w:tcPr>
          <w:p w14:paraId="3C2CFC51" w14:textId="77777777" w:rsidR="00AB6794" w:rsidRDefault="00AB6794" w:rsidP="00971306">
            <w:pPr>
              <w:rPr>
                <w:rFonts w:cs="Arial"/>
                <w:b/>
                <w:szCs w:val="15"/>
              </w:rPr>
            </w:pPr>
            <w:r>
              <w:rPr>
                <w:rFonts w:cs="Arial"/>
                <w:b/>
                <w:szCs w:val="15"/>
              </w:rPr>
              <w:t>Coatings and Linings for Utilities</w:t>
            </w:r>
          </w:p>
        </w:tc>
        <w:tc>
          <w:tcPr>
            <w:tcW w:w="1080" w:type="dxa"/>
            <w:tcBorders>
              <w:bottom w:val="single" w:sz="8" w:space="0" w:color="auto"/>
            </w:tcBorders>
            <w:shd w:val="clear" w:color="auto" w:fill="EEECE1"/>
          </w:tcPr>
          <w:p w14:paraId="24D89661"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240DD0BF"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410DEA21"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4DDBDD69"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6C9F4CB"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CC0B597" w14:textId="77777777" w:rsidR="00AB6794" w:rsidRPr="00577B76" w:rsidRDefault="00AB6794" w:rsidP="00971306">
            <w:pPr>
              <w:ind w:left="90"/>
              <w:jc w:val="center"/>
              <w:rPr>
                <w:rFonts w:cs="Arial"/>
                <w:szCs w:val="15"/>
              </w:rPr>
            </w:pPr>
          </w:p>
        </w:tc>
      </w:tr>
      <w:tr w:rsidR="00AB6794" w:rsidRPr="00577B76" w14:paraId="5EA5814D" w14:textId="77777777" w:rsidTr="008033BF">
        <w:trPr>
          <w:cantSplit/>
          <w:trHeight w:val="144"/>
        </w:trPr>
        <w:tc>
          <w:tcPr>
            <w:tcW w:w="986" w:type="dxa"/>
            <w:tcBorders>
              <w:left w:val="single" w:sz="8" w:space="0" w:color="auto"/>
              <w:bottom w:val="single" w:sz="8" w:space="0" w:color="auto"/>
            </w:tcBorders>
            <w:shd w:val="clear" w:color="auto" w:fill="FFFFFF" w:themeFill="background1"/>
          </w:tcPr>
          <w:p w14:paraId="07C6A188" w14:textId="77777777" w:rsidR="00AB6794" w:rsidRPr="0084601A" w:rsidRDefault="00AB6794" w:rsidP="00971306">
            <w:pPr>
              <w:pStyle w:val="ListParagraph"/>
              <w:numPr>
                <w:ilvl w:val="0"/>
                <w:numId w:val="220"/>
              </w:numPr>
              <w:rPr>
                <w:rFonts w:cs="Arial"/>
                <w:color w:val="000000"/>
                <w:szCs w:val="15"/>
              </w:rPr>
            </w:pPr>
          </w:p>
        </w:tc>
        <w:tc>
          <w:tcPr>
            <w:tcW w:w="4050" w:type="dxa"/>
            <w:tcBorders>
              <w:bottom w:val="single" w:sz="8" w:space="0" w:color="auto"/>
            </w:tcBorders>
            <w:shd w:val="clear" w:color="auto" w:fill="FFFFFF" w:themeFill="background1"/>
          </w:tcPr>
          <w:p w14:paraId="6A2F8ECF" w14:textId="77777777" w:rsidR="00AB6794" w:rsidRPr="0084601A" w:rsidRDefault="00AB6794" w:rsidP="00971306">
            <w:pPr>
              <w:rPr>
                <w:rFonts w:cs="Arial"/>
                <w:szCs w:val="15"/>
              </w:rPr>
            </w:pPr>
            <w:r w:rsidRPr="0084601A">
              <w:rPr>
                <w:rFonts w:cs="Arial"/>
                <w:szCs w:val="15"/>
              </w:rPr>
              <w:t>Material Certification</w:t>
            </w:r>
          </w:p>
        </w:tc>
        <w:tc>
          <w:tcPr>
            <w:tcW w:w="1080" w:type="dxa"/>
            <w:tcBorders>
              <w:bottom w:val="single" w:sz="8" w:space="0" w:color="auto"/>
            </w:tcBorders>
            <w:shd w:val="clear" w:color="auto" w:fill="FFFFFF" w:themeFill="background1"/>
          </w:tcPr>
          <w:p w14:paraId="3D868214" w14:textId="77777777" w:rsidR="00AB6794" w:rsidRPr="00577B76" w:rsidRDefault="00AB6794" w:rsidP="00971306">
            <w:pPr>
              <w:ind w:left="18"/>
              <w:rPr>
                <w:rFonts w:cs="Arial"/>
                <w:color w:val="000000"/>
                <w:szCs w:val="15"/>
              </w:rPr>
            </w:pPr>
            <w:r>
              <w:rPr>
                <w:rFonts w:cs="Arial"/>
                <w:color w:val="000000"/>
                <w:szCs w:val="15"/>
              </w:rPr>
              <w:t>1.3.A.1</w:t>
            </w:r>
          </w:p>
        </w:tc>
        <w:tc>
          <w:tcPr>
            <w:tcW w:w="1170" w:type="dxa"/>
            <w:gridSpan w:val="2"/>
            <w:tcBorders>
              <w:bottom w:val="single" w:sz="8" w:space="0" w:color="auto"/>
            </w:tcBorders>
            <w:shd w:val="clear" w:color="auto" w:fill="FFFFFF" w:themeFill="background1"/>
            <w:vAlign w:val="center"/>
          </w:tcPr>
          <w:p w14:paraId="6C38FBCD"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FFFFFF" w:themeFill="background1"/>
            <w:vAlign w:val="center"/>
          </w:tcPr>
          <w:p w14:paraId="6120CCB3" w14:textId="77777777" w:rsidR="00AB6794" w:rsidRDefault="00AB6794" w:rsidP="00971306">
            <w:pPr>
              <w:ind w:left="90"/>
              <w:jc w:val="center"/>
              <w:rPr>
                <w:rFonts w:cs="Arial"/>
                <w:szCs w:val="15"/>
              </w:rPr>
            </w:pPr>
            <w:r>
              <w:rPr>
                <w:rFonts w:cs="Arial"/>
                <w:szCs w:val="15"/>
              </w:rPr>
              <w:t>CT</w:t>
            </w:r>
          </w:p>
        </w:tc>
        <w:tc>
          <w:tcPr>
            <w:tcW w:w="1890" w:type="dxa"/>
            <w:tcBorders>
              <w:bottom w:val="single" w:sz="8" w:space="0" w:color="auto"/>
            </w:tcBorders>
            <w:shd w:val="clear" w:color="auto" w:fill="FFFFFF" w:themeFill="background1"/>
            <w:vAlign w:val="center"/>
          </w:tcPr>
          <w:p w14:paraId="4259D82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BC623F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B5D8AE0" w14:textId="77777777" w:rsidR="00AB6794" w:rsidRDefault="00AB6794" w:rsidP="00971306">
            <w:pPr>
              <w:ind w:left="90"/>
              <w:jc w:val="center"/>
              <w:rPr>
                <w:rFonts w:cs="Arial"/>
                <w:szCs w:val="15"/>
              </w:rPr>
            </w:pPr>
          </w:p>
        </w:tc>
      </w:tr>
      <w:tr w:rsidR="00AB6794" w:rsidRPr="00577B76" w14:paraId="24E5F0F1" w14:textId="77777777" w:rsidTr="008033BF">
        <w:trPr>
          <w:cantSplit/>
          <w:trHeight w:val="144"/>
        </w:trPr>
        <w:tc>
          <w:tcPr>
            <w:tcW w:w="986" w:type="dxa"/>
            <w:tcBorders>
              <w:left w:val="single" w:sz="8" w:space="0" w:color="auto"/>
              <w:bottom w:val="single" w:sz="8" w:space="0" w:color="auto"/>
            </w:tcBorders>
            <w:shd w:val="clear" w:color="auto" w:fill="FFFFFF" w:themeFill="background1"/>
          </w:tcPr>
          <w:p w14:paraId="0E5E3D38" w14:textId="77777777" w:rsidR="00AB6794" w:rsidRPr="0084601A" w:rsidRDefault="00AB6794" w:rsidP="00971306">
            <w:pPr>
              <w:pStyle w:val="ListParagraph"/>
              <w:numPr>
                <w:ilvl w:val="0"/>
                <w:numId w:val="220"/>
              </w:numPr>
              <w:rPr>
                <w:rFonts w:cs="Arial"/>
                <w:color w:val="000000"/>
                <w:szCs w:val="15"/>
              </w:rPr>
            </w:pPr>
          </w:p>
        </w:tc>
        <w:tc>
          <w:tcPr>
            <w:tcW w:w="4050" w:type="dxa"/>
            <w:tcBorders>
              <w:bottom w:val="single" w:sz="8" w:space="0" w:color="auto"/>
            </w:tcBorders>
            <w:shd w:val="clear" w:color="auto" w:fill="FFFFFF" w:themeFill="background1"/>
          </w:tcPr>
          <w:p w14:paraId="505F4371" w14:textId="77777777" w:rsidR="00AB6794" w:rsidRPr="0084601A" w:rsidRDefault="00AB6794" w:rsidP="00971306">
            <w:pPr>
              <w:rPr>
                <w:rFonts w:cs="Arial"/>
                <w:szCs w:val="15"/>
              </w:rPr>
            </w:pPr>
            <w:r w:rsidRPr="0084601A">
              <w:rPr>
                <w:rFonts w:cs="Arial"/>
                <w:szCs w:val="15"/>
              </w:rPr>
              <w:t xml:space="preserve">Test and Inspection Results </w:t>
            </w:r>
          </w:p>
        </w:tc>
        <w:tc>
          <w:tcPr>
            <w:tcW w:w="1080" w:type="dxa"/>
            <w:tcBorders>
              <w:bottom w:val="single" w:sz="8" w:space="0" w:color="auto"/>
            </w:tcBorders>
            <w:shd w:val="clear" w:color="auto" w:fill="FFFFFF" w:themeFill="background1"/>
          </w:tcPr>
          <w:p w14:paraId="71AB256F" w14:textId="77777777" w:rsidR="00AB6794" w:rsidRPr="00577B76" w:rsidRDefault="00AB6794" w:rsidP="00971306">
            <w:pPr>
              <w:ind w:left="18"/>
              <w:rPr>
                <w:rFonts w:cs="Arial"/>
                <w:color w:val="000000"/>
                <w:szCs w:val="15"/>
              </w:rPr>
            </w:pPr>
            <w:r>
              <w:rPr>
                <w:rFonts w:cs="Arial"/>
                <w:color w:val="000000"/>
                <w:szCs w:val="15"/>
              </w:rPr>
              <w:t>1.3.A.2</w:t>
            </w:r>
          </w:p>
        </w:tc>
        <w:tc>
          <w:tcPr>
            <w:tcW w:w="1170" w:type="dxa"/>
            <w:gridSpan w:val="2"/>
            <w:tcBorders>
              <w:bottom w:val="single" w:sz="8" w:space="0" w:color="auto"/>
            </w:tcBorders>
            <w:shd w:val="clear" w:color="auto" w:fill="FFFFFF" w:themeFill="background1"/>
            <w:vAlign w:val="center"/>
          </w:tcPr>
          <w:p w14:paraId="4DC7F5EE"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8" w:space="0" w:color="auto"/>
            </w:tcBorders>
            <w:shd w:val="clear" w:color="auto" w:fill="FFFFFF" w:themeFill="background1"/>
            <w:vAlign w:val="center"/>
          </w:tcPr>
          <w:p w14:paraId="0B3286CD" w14:textId="77777777" w:rsidR="00AB6794" w:rsidRDefault="00AB6794" w:rsidP="00971306">
            <w:pPr>
              <w:ind w:left="90"/>
              <w:jc w:val="center"/>
              <w:rPr>
                <w:rFonts w:cs="Arial"/>
                <w:szCs w:val="15"/>
              </w:rPr>
            </w:pPr>
            <w:r>
              <w:rPr>
                <w:rFonts w:cs="Arial"/>
                <w:szCs w:val="15"/>
              </w:rPr>
              <w:t>TR</w:t>
            </w:r>
          </w:p>
        </w:tc>
        <w:tc>
          <w:tcPr>
            <w:tcW w:w="1890" w:type="dxa"/>
            <w:tcBorders>
              <w:bottom w:val="single" w:sz="8" w:space="0" w:color="auto"/>
            </w:tcBorders>
            <w:shd w:val="clear" w:color="auto" w:fill="FFFFFF" w:themeFill="background1"/>
            <w:vAlign w:val="center"/>
          </w:tcPr>
          <w:p w14:paraId="2C6A2A0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FDC552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8" w:space="0" w:color="auto"/>
              <w:right w:val="single" w:sz="8" w:space="0" w:color="auto"/>
            </w:tcBorders>
            <w:shd w:val="clear" w:color="auto" w:fill="D9D9D9" w:themeFill="background1" w:themeFillShade="D9"/>
            <w:vAlign w:val="center"/>
          </w:tcPr>
          <w:p w14:paraId="42BB4229" w14:textId="77777777" w:rsidR="00AB6794" w:rsidRDefault="00AB6794" w:rsidP="00971306">
            <w:pPr>
              <w:ind w:left="90"/>
              <w:jc w:val="center"/>
              <w:rPr>
                <w:rFonts w:cs="Arial"/>
                <w:szCs w:val="15"/>
              </w:rPr>
            </w:pPr>
          </w:p>
        </w:tc>
      </w:tr>
      <w:tr w:rsidR="00AB6794" w:rsidRPr="00577B76" w14:paraId="45E15708" w14:textId="77777777" w:rsidTr="008033BF">
        <w:trPr>
          <w:cantSplit/>
          <w:trHeight w:val="144"/>
        </w:trPr>
        <w:tc>
          <w:tcPr>
            <w:tcW w:w="986" w:type="dxa"/>
            <w:tcBorders>
              <w:left w:val="single" w:sz="8" w:space="0" w:color="auto"/>
              <w:bottom w:val="single" w:sz="8" w:space="0" w:color="auto"/>
            </w:tcBorders>
            <w:shd w:val="clear" w:color="auto" w:fill="EEECE1"/>
          </w:tcPr>
          <w:p w14:paraId="2459236C" w14:textId="77777777" w:rsidR="00AB6794" w:rsidRPr="003D36FC" w:rsidRDefault="00AB6794" w:rsidP="00971306">
            <w:pPr>
              <w:rPr>
                <w:rFonts w:cs="Arial"/>
                <w:b/>
                <w:szCs w:val="15"/>
              </w:rPr>
            </w:pPr>
            <w:r w:rsidRPr="003D36FC">
              <w:rPr>
                <w:rFonts w:cs="Arial"/>
                <w:b/>
                <w:color w:val="000000"/>
                <w:szCs w:val="15"/>
              </w:rPr>
              <w:t>33 1000</w:t>
            </w:r>
          </w:p>
        </w:tc>
        <w:tc>
          <w:tcPr>
            <w:tcW w:w="4050" w:type="dxa"/>
            <w:tcBorders>
              <w:bottom w:val="single" w:sz="8" w:space="0" w:color="auto"/>
            </w:tcBorders>
            <w:shd w:val="clear" w:color="auto" w:fill="EEECE1"/>
          </w:tcPr>
          <w:p w14:paraId="0AB09FDC" w14:textId="77777777" w:rsidR="00AB6794" w:rsidRPr="00577B76" w:rsidRDefault="00AB6794" w:rsidP="00971306">
            <w:pPr>
              <w:rPr>
                <w:rFonts w:cs="Arial"/>
                <w:color w:val="000000"/>
                <w:szCs w:val="15"/>
              </w:rPr>
            </w:pPr>
            <w:r>
              <w:rPr>
                <w:rFonts w:cs="Arial"/>
                <w:b/>
                <w:szCs w:val="15"/>
              </w:rPr>
              <w:t>Water Utilities</w:t>
            </w:r>
          </w:p>
        </w:tc>
        <w:tc>
          <w:tcPr>
            <w:tcW w:w="1080" w:type="dxa"/>
            <w:tcBorders>
              <w:bottom w:val="single" w:sz="8" w:space="0" w:color="auto"/>
            </w:tcBorders>
            <w:shd w:val="clear" w:color="auto" w:fill="EEECE1"/>
          </w:tcPr>
          <w:p w14:paraId="34F1622F"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2B5085CF"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4B2A1CC8"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299F028B"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543158D3"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42977B0" w14:textId="77777777" w:rsidR="00AB6794" w:rsidRPr="00577B76" w:rsidRDefault="00AB6794" w:rsidP="00971306">
            <w:pPr>
              <w:ind w:left="90"/>
              <w:jc w:val="center"/>
              <w:rPr>
                <w:rFonts w:cs="Arial"/>
                <w:szCs w:val="15"/>
              </w:rPr>
            </w:pPr>
          </w:p>
        </w:tc>
      </w:tr>
      <w:tr w:rsidR="00AB6794" w:rsidRPr="00577B76" w14:paraId="777B691A" w14:textId="77777777" w:rsidTr="008033BF">
        <w:trPr>
          <w:cantSplit/>
          <w:trHeight w:val="144"/>
        </w:trPr>
        <w:tc>
          <w:tcPr>
            <w:tcW w:w="986" w:type="dxa"/>
            <w:tcBorders>
              <w:left w:val="single" w:sz="8" w:space="0" w:color="auto"/>
              <w:bottom w:val="single" w:sz="8" w:space="0" w:color="auto"/>
            </w:tcBorders>
          </w:tcPr>
          <w:p w14:paraId="70D49B4E" w14:textId="77777777" w:rsidR="00AB6794" w:rsidRPr="00577B76" w:rsidRDefault="00AB6794" w:rsidP="00971306">
            <w:pPr>
              <w:numPr>
                <w:ilvl w:val="0"/>
                <w:numId w:val="178"/>
              </w:numPr>
              <w:rPr>
                <w:rFonts w:cs="Arial"/>
                <w:szCs w:val="15"/>
              </w:rPr>
            </w:pPr>
          </w:p>
        </w:tc>
        <w:tc>
          <w:tcPr>
            <w:tcW w:w="4050" w:type="dxa"/>
            <w:tcBorders>
              <w:bottom w:val="single" w:sz="8" w:space="0" w:color="auto"/>
            </w:tcBorders>
          </w:tcPr>
          <w:p w14:paraId="2756F187" w14:textId="77777777" w:rsidR="00AB6794" w:rsidRPr="00AC1E62" w:rsidRDefault="00AB6794" w:rsidP="00971306">
            <w:pPr>
              <w:rPr>
                <w:rFonts w:cs="Arial"/>
                <w:color w:val="000000"/>
                <w:szCs w:val="15"/>
              </w:rPr>
            </w:pPr>
            <w:r w:rsidRPr="00AC1E62">
              <w:rPr>
                <w:rFonts w:cs="Arial"/>
                <w:color w:val="000000"/>
                <w:szCs w:val="15"/>
              </w:rPr>
              <w:t xml:space="preserve">Catalog data </w:t>
            </w:r>
          </w:p>
        </w:tc>
        <w:tc>
          <w:tcPr>
            <w:tcW w:w="1080" w:type="dxa"/>
            <w:tcBorders>
              <w:bottom w:val="single" w:sz="8" w:space="0" w:color="auto"/>
            </w:tcBorders>
          </w:tcPr>
          <w:p w14:paraId="4D7C9AFD" w14:textId="77777777" w:rsidR="00AB6794" w:rsidRPr="00577B76" w:rsidRDefault="00AB6794" w:rsidP="00971306">
            <w:pPr>
              <w:ind w:left="18"/>
              <w:rPr>
                <w:rFonts w:cs="Arial"/>
                <w:color w:val="000000"/>
                <w:szCs w:val="15"/>
              </w:rPr>
            </w:pPr>
            <w:r w:rsidRPr="00577B76">
              <w:rPr>
                <w:rFonts w:cs="Arial"/>
                <w:color w:val="000000"/>
                <w:szCs w:val="15"/>
              </w:rPr>
              <w:t>1.4.A.1</w:t>
            </w:r>
          </w:p>
        </w:tc>
        <w:tc>
          <w:tcPr>
            <w:tcW w:w="1170" w:type="dxa"/>
            <w:gridSpan w:val="2"/>
            <w:tcBorders>
              <w:bottom w:val="single" w:sz="8" w:space="0" w:color="auto"/>
            </w:tcBorders>
            <w:vAlign w:val="center"/>
          </w:tcPr>
          <w:p w14:paraId="4052B8AC"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40837361"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0DEE225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3A90043"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57BBFD8" w14:textId="77777777" w:rsidR="00AB6794" w:rsidRPr="00577B76" w:rsidRDefault="00AB6794" w:rsidP="00971306">
            <w:pPr>
              <w:ind w:left="90"/>
              <w:jc w:val="center"/>
              <w:rPr>
                <w:rFonts w:cs="Arial"/>
                <w:szCs w:val="15"/>
              </w:rPr>
            </w:pPr>
          </w:p>
        </w:tc>
      </w:tr>
      <w:tr w:rsidR="00AB6794" w:rsidRPr="00577B76" w14:paraId="4F13EBB9" w14:textId="77777777" w:rsidTr="008033BF">
        <w:trPr>
          <w:cantSplit/>
          <w:trHeight w:val="144"/>
        </w:trPr>
        <w:tc>
          <w:tcPr>
            <w:tcW w:w="986" w:type="dxa"/>
            <w:tcBorders>
              <w:left w:val="single" w:sz="8" w:space="0" w:color="auto"/>
              <w:bottom w:val="single" w:sz="8" w:space="0" w:color="auto"/>
            </w:tcBorders>
          </w:tcPr>
          <w:p w14:paraId="547C0E05" w14:textId="77777777" w:rsidR="00AB6794" w:rsidRPr="00577B76" w:rsidRDefault="00AB6794" w:rsidP="00971306">
            <w:pPr>
              <w:numPr>
                <w:ilvl w:val="0"/>
                <w:numId w:val="178"/>
              </w:numPr>
              <w:rPr>
                <w:rFonts w:cs="Arial"/>
                <w:szCs w:val="15"/>
              </w:rPr>
            </w:pPr>
          </w:p>
        </w:tc>
        <w:tc>
          <w:tcPr>
            <w:tcW w:w="4050" w:type="dxa"/>
            <w:tcBorders>
              <w:bottom w:val="single" w:sz="8" w:space="0" w:color="auto"/>
            </w:tcBorders>
          </w:tcPr>
          <w:p w14:paraId="3632AE28" w14:textId="77777777" w:rsidR="00AB6794" w:rsidRPr="00AC1E62" w:rsidRDefault="00AB6794" w:rsidP="00971306">
            <w:pPr>
              <w:rPr>
                <w:rFonts w:cs="Arial"/>
                <w:color w:val="000000"/>
                <w:szCs w:val="15"/>
              </w:rPr>
            </w:pPr>
            <w:r w:rsidRPr="00AC1E62">
              <w:rPr>
                <w:rFonts w:cs="Arial"/>
                <w:color w:val="000000"/>
                <w:szCs w:val="15"/>
              </w:rPr>
              <w:t>Installation instructions for valves and accessories</w:t>
            </w:r>
          </w:p>
        </w:tc>
        <w:tc>
          <w:tcPr>
            <w:tcW w:w="1080" w:type="dxa"/>
            <w:tcBorders>
              <w:bottom w:val="single" w:sz="8" w:space="0" w:color="auto"/>
            </w:tcBorders>
          </w:tcPr>
          <w:p w14:paraId="5150144A" w14:textId="77777777" w:rsidR="00AB6794" w:rsidRPr="00577B76" w:rsidRDefault="00AB6794" w:rsidP="00971306">
            <w:pPr>
              <w:ind w:left="18"/>
              <w:rPr>
                <w:rFonts w:cs="Arial"/>
                <w:color w:val="000000"/>
                <w:szCs w:val="15"/>
              </w:rPr>
            </w:pPr>
            <w:r w:rsidRPr="00577B76">
              <w:rPr>
                <w:rFonts w:cs="Arial"/>
                <w:color w:val="000000"/>
                <w:szCs w:val="15"/>
              </w:rPr>
              <w:t>1.4.A.2</w:t>
            </w:r>
          </w:p>
        </w:tc>
        <w:tc>
          <w:tcPr>
            <w:tcW w:w="1170" w:type="dxa"/>
            <w:gridSpan w:val="2"/>
            <w:tcBorders>
              <w:bottom w:val="single" w:sz="8" w:space="0" w:color="auto"/>
            </w:tcBorders>
            <w:vAlign w:val="center"/>
          </w:tcPr>
          <w:p w14:paraId="082739F8"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63E7A5D3" w14:textId="77777777" w:rsidR="00AB6794" w:rsidRPr="00577B76" w:rsidRDefault="00AB6794" w:rsidP="00971306">
            <w:pPr>
              <w:ind w:left="90"/>
              <w:jc w:val="center"/>
              <w:rPr>
                <w:rFonts w:cs="Arial"/>
                <w:szCs w:val="15"/>
              </w:rPr>
            </w:pPr>
            <w:r>
              <w:rPr>
                <w:rFonts w:cs="Arial"/>
                <w:szCs w:val="15"/>
              </w:rPr>
              <w:t>P, II</w:t>
            </w:r>
          </w:p>
        </w:tc>
        <w:tc>
          <w:tcPr>
            <w:tcW w:w="1890" w:type="dxa"/>
            <w:tcBorders>
              <w:bottom w:val="single" w:sz="8" w:space="0" w:color="auto"/>
            </w:tcBorders>
            <w:vAlign w:val="center"/>
          </w:tcPr>
          <w:p w14:paraId="48D17B7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77AB969"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A27AC90" w14:textId="77777777" w:rsidR="00AB6794" w:rsidRPr="00577B76" w:rsidRDefault="00AB6794" w:rsidP="00971306">
            <w:pPr>
              <w:ind w:left="90"/>
              <w:jc w:val="center"/>
              <w:rPr>
                <w:rFonts w:cs="Arial"/>
                <w:szCs w:val="15"/>
              </w:rPr>
            </w:pPr>
          </w:p>
        </w:tc>
      </w:tr>
      <w:tr w:rsidR="00AB6794" w:rsidRPr="00577B76" w14:paraId="6AD397B3" w14:textId="77777777" w:rsidTr="008033BF">
        <w:trPr>
          <w:cantSplit/>
          <w:trHeight w:val="144"/>
        </w:trPr>
        <w:tc>
          <w:tcPr>
            <w:tcW w:w="986" w:type="dxa"/>
            <w:tcBorders>
              <w:left w:val="single" w:sz="8" w:space="0" w:color="auto"/>
              <w:bottom w:val="single" w:sz="8" w:space="0" w:color="auto"/>
            </w:tcBorders>
          </w:tcPr>
          <w:p w14:paraId="4A470920" w14:textId="77777777" w:rsidR="00AB6794" w:rsidRPr="00577B76" w:rsidRDefault="00AB6794" w:rsidP="00971306">
            <w:pPr>
              <w:numPr>
                <w:ilvl w:val="0"/>
                <w:numId w:val="178"/>
              </w:numPr>
              <w:rPr>
                <w:rFonts w:cs="Arial"/>
                <w:szCs w:val="15"/>
              </w:rPr>
            </w:pPr>
          </w:p>
        </w:tc>
        <w:tc>
          <w:tcPr>
            <w:tcW w:w="4050" w:type="dxa"/>
            <w:tcBorders>
              <w:bottom w:val="single" w:sz="8" w:space="0" w:color="auto"/>
            </w:tcBorders>
          </w:tcPr>
          <w:p w14:paraId="2235E033" w14:textId="77777777" w:rsidR="00AB6794" w:rsidRPr="00AC1E62" w:rsidRDefault="00AB6794" w:rsidP="00971306">
            <w:pPr>
              <w:rPr>
                <w:rFonts w:cs="Arial"/>
                <w:color w:val="000000"/>
                <w:szCs w:val="15"/>
              </w:rPr>
            </w:pPr>
            <w:r w:rsidRPr="00AC1E62">
              <w:rPr>
                <w:rFonts w:cs="Arial"/>
                <w:color w:val="000000"/>
                <w:szCs w:val="15"/>
              </w:rPr>
              <w:t>Existing system pressure calculations</w:t>
            </w:r>
          </w:p>
        </w:tc>
        <w:tc>
          <w:tcPr>
            <w:tcW w:w="1080" w:type="dxa"/>
            <w:tcBorders>
              <w:bottom w:val="single" w:sz="8" w:space="0" w:color="auto"/>
            </w:tcBorders>
          </w:tcPr>
          <w:p w14:paraId="07E6DAA0" w14:textId="77777777" w:rsidR="00AB6794" w:rsidRPr="00577B76" w:rsidRDefault="00AB6794" w:rsidP="00971306">
            <w:pPr>
              <w:ind w:left="18"/>
              <w:rPr>
                <w:rFonts w:cs="Arial"/>
                <w:color w:val="000000"/>
                <w:szCs w:val="15"/>
              </w:rPr>
            </w:pPr>
            <w:r w:rsidRPr="00577B76">
              <w:rPr>
                <w:rFonts w:cs="Arial"/>
                <w:color w:val="000000"/>
                <w:szCs w:val="15"/>
              </w:rPr>
              <w:t>1.4.A.3</w:t>
            </w:r>
          </w:p>
        </w:tc>
        <w:tc>
          <w:tcPr>
            <w:tcW w:w="1170" w:type="dxa"/>
            <w:gridSpan w:val="2"/>
            <w:tcBorders>
              <w:bottom w:val="single" w:sz="8" w:space="0" w:color="auto"/>
            </w:tcBorders>
            <w:vAlign w:val="center"/>
          </w:tcPr>
          <w:p w14:paraId="3E5DD449"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30A5DC26"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65FB594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69D9AFD"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74FC8B5" w14:textId="77777777" w:rsidR="00AB6794" w:rsidRPr="00577B76" w:rsidRDefault="00AB6794" w:rsidP="00971306">
            <w:pPr>
              <w:ind w:left="90"/>
              <w:jc w:val="center"/>
              <w:rPr>
                <w:rFonts w:cs="Arial"/>
                <w:szCs w:val="15"/>
              </w:rPr>
            </w:pPr>
          </w:p>
        </w:tc>
      </w:tr>
      <w:tr w:rsidR="00AB6794" w:rsidRPr="00577B76" w14:paraId="13B86711" w14:textId="77777777" w:rsidTr="008033BF">
        <w:trPr>
          <w:cantSplit/>
          <w:trHeight w:val="144"/>
        </w:trPr>
        <w:tc>
          <w:tcPr>
            <w:tcW w:w="986" w:type="dxa"/>
            <w:tcBorders>
              <w:left w:val="single" w:sz="8" w:space="0" w:color="auto"/>
              <w:bottom w:val="single" w:sz="8" w:space="0" w:color="auto"/>
            </w:tcBorders>
          </w:tcPr>
          <w:p w14:paraId="526FA6F6" w14:textId="77777777" w:rsidR="00AB6794" w:rsidRPr="00577B76" w:rsidRDefault="00AB6794" w:rsidP="00971306">
            <w:pPr>
              <w:numPr>
                <w:ilvl w:val="0"/>
                <w:numId w:val="178"/>
              </w:numPr>
              <w:rPr>
                <w:rFonts w:cs="Arial"/>
                <w:szCs w:val="15"/>
              </w:rPr>
            </w:pPr>
          </w:p>
        </w:tc>
        <w:tc>
          <w:tcPr>
            <w:tcW w:w="4050" w:type="dxa"/>
            <w:tcBorders>
              <w:bottom w:val="single" w:sz="8" w:space="0" w:color="auto"/>
            </w:tcBorders>
          </w:tcPr>
          <w:p w14:paraId="20650BCD" w14:textId="77777777" w:rsidR="00AB6794" w:rsidRPr="00AC1E62" w:rsidRDefault="00AB6794" w:rsidP="00971306">
            <w:pPr>
              <w:rPr>
                <w:rFonts w:cs="Arial"/>
                <w:color w:val="000000"/>
                <w:szCs w:val="15"/>
              </w:rPr>
            </w:pPr>
            <w:r>
              <w:rPr>
                <w:rFonts w:cs="Arial"/>
                <w:color w:val="000000"/>
                <w:szCs w:val="15"/>
              </w:rPr>
              <w:t>Welding/Brazing/Fusing Procedure Specifications (WPS) with the associated Procedure Qualification Records (PQRs)</w:t>
            </w:r>
          </w:p>
        </w:tc>
        <w:tc>
          <w:tcPr>
            <w:tcW w:w="1080" w:type="dxa"/>
            <w:tcBorders>
              <w:bottom w:val="single" w:sz="8" w:space="0" w:color="auto"/>
            </w:tcBorders>
          </w:tcPr>
          <w:p w14:paraId="5F82888B" w14:textId="77777777" w:rsidR="00AB6794" w:rsidRPr="00577B76" w:rsidRDefault="00AB6794" w:rsidP="00971306">
            <w:pPr>
              <w:ind w:left="18"/>
              <w:rPr>
                <w:rFonts w:cs="Arial"/>
                <w:color w:val="000000"/>
                <w:szCs w:val="15"/>
              </w:rPr>
            </w:pPr>
            <w:r w:rsidRPr="00577B76">
              <w:rPr>
                <w:rFonts w:cs="Arial"/>
                <w:color w:val="000000"/>
                <w:szCs w:val="15"/>
              </w:rPr>
              <w:t>1.4.A.4</w:t>
            </w:r>
          </w:p>
        </w:tc>
        <w:tc>
          <w:tcPr>
            <w:tcW w:w="1170" w:type="dxa"/>
            <w:gridSpan w:val="2"/>
            <w:tcBorders>
              <w:bottom w:val="single" w:sz="8" w:space="0" w:color="auto"/>
            </w:tcBorders>
            <w:vAlign w:val="center"/>
          </w:tcPr>
          <w:p w14:paraId="2DBD2ADE"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D224F7A"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384FEA7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CE1B2D6"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2996A804" w14:textId="77777777" w:rsidR="00AB6794" w:rsidDel="006A2C99" w:rsidRDefault="00AB6794" w:rsidP="00971306">
            <w:pPr>
              <w:ind w:left="90"/>
              <w:jc w:val="center"/>
              <w:rPr>
                <w:rFonts w:cs="Arial"/>
                <w:szCs w:val="15"/>
              </w:rPr>
            </w:pPr>
          </w:p>
        </w:tc>
      </w:tr>
      <w:tr w:rsidR="00AB6794" w:rsidRPr="00577B76" w14:paraId="3851EEFF" w14:textId="77777777" w:rsidTr="008033BF">
        <w:trPr>
          <w:cantSplit/>
          <w:trHeight w:val="144"/>
        </w:trPr>
        <w:tc>
          <w:tcPr>
            <w:tcW w:w="986" w:type="dxa"/>
            <w:tcBorders>
              <w:left w:val="single" w:sz="8" w:space="0" w:color="auto"/>
              <w:bottom w:val="single" w:sz="8" w:space="0" w:color="auto"/>
            </w:tcBorders>
          </w:tcPr>
          <w:p w14:paraId="2456A0D7" w14:textId="77777777" w:rsidR="00AB6794" w:rsidRPr="00577B76" w:rsidRDefault="00AB6794" w:rsidP="00971306">
            <w:pPr>
              <w:numPr>
                <w:ilvl w:val="0"/>
                <w:numId w:val="178"/>
              </w:numPr>
              <w:rPr>
                <w:rFonts w:cs="Arial"/>
                <w:szCs w:val="15"/>
              </w:rPr>
            </w:pPr>
          </w:p>
        </w:tc>
        <w:tc>
          <w:tcPr>
            <w:tcW w:w="4050" w:type="dxa"/>
            <w:tcBorders>
              <w:bottom w:val="single" w:sz="8" w:space="0" w:color="auto"/>
            </w:tcBorders>
          </w:tcPr>
          <w:p w14:paraId="2A650B48" w14:textId="77777777" w:rsidR="00AB6794" w:rsidRPr="00AC1E62" w:rsidRDefault="00AB6794" w:rsidP="00971306">
            <w:pPr>
              <w:pStyle w:val="CSIHeading41"/>
              <w:tabs>
                <w:tab w:val="clear" w:pos="1800"/>
              </w:tabs>
              <w:spacing w:before="0" w:after="0"/>
              <w:ind w:left="0" w:firstLine="0"/>
              <w:rPr>
                <w:rFonts w:cs="Arial"/>
                <w:color w:val="000000"/>
                <w:sz w:val="15"/>
                <w:szCs w:val="15"/>
              </w:rPr>
            </w:pPr>
            <w:r>
              <w:rPr>
                <w:rFonts w:cs="Arial"/>
                <w:color w:val="000000"/>
                <w:sz w:val="15"/>
                <w:szCs w:val="15"/>
              </w:rPr>
              <w:t>Welding/Brazing/Fusing Performance Qualification Records (WPQR)</w:t>
            </w:r>
          </w:p>
        </w:tc>
        <w:tc>
          <w:tcPr>
            <w:tcW w:w="1080" w:type="dxa"/>
            <w:tcBorders>
              <w:bottom w:val="single" w:sz="8" w:space="0" w:color="auto"/>
            </w:tcBorders>
          </w:tcPr>
          <w:p w14:paraId="016EA552"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vAlign w:val="center"/>
          </w:tcPr>
          <w:p w14:paraId="0CC8FE4E" w14:textId="77777777" w:rsidR="00AB6794"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15D09CB4"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7F18645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5CF4A77"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5C68B76E" w14:textId="77777777" w:rsidR="00AB6794" w:rsidRDefault="00AB6794" w:rsidP="00971306">
            <w:pPr>
              <w:ind w:left="90"/>
              <w:jc w:val="center"/>
              <w:rPr>
                <w:rFonts w:cs="Arial"/>
                <w:szCs w:val="15"/>
              </w:rPr>
            </w:pPr>
          </w:p>
        </w:tc>
      </w:tr>
      <w:tr w:rsidR="00AB6794" w:rsidRPr="00577B76" w14:paraId="6C9CE45D" w14:textId="77777777" w:rsidTr="008033BF">
        <w:trPr>
          <w:cantSplit/>
          <w:trHeight w:val="144"/>
        </w:trPr>
        <w:tc>
          <w:tcPr>
            <w:tcW w:w="986" w:type="dxa"/>
            <w:tcBorders>
              <w:left w:val="single" w:sz="8" w:space="0" w:color="auto"/>
              <w:bottom w:val="single" w:sz="8" w:space="0" w:color="auto"/>
            </w:tcBorders>
          </w:tcPr>
          <w:p w14:paraId="3A4A8607" w14:textId="77777777" w:rsidR="00AB6794" w:rsidRPr="00577B76" w:rsidRDefault="00AB6794" w:rsidP="00971306">
            <w:pPr>
              <w:numPr>
                <w:ilvl w:val="0"/>
                <w:numId w:val="178"/>
              </w:numPr>
              <w:rPr>
                <w:rFonts w:cs="Arial"/>
                <w:szCs w:val="15"/>
              </w:rPr>
            </w:pPr>
          </w:p>
        </w:tc>
        <w:tc>
          <w:tcPr>
            <w:tcW w:w="4050" w:type="dxa"/>
            <w:tcBorders>
              <w:bottom w:val="single" w:sz="8" w:space="0" w:color="auto"/>
            </w:tcBorders>
          </w:tcPr>
          <w:p w14:paraId="580488C4" w14:textId="77777777" w:rsidR="00AB6794" w:rsidRPr="00AC1E62" w:rsidRDefault="00AB6794" w:rsidP="00971306">
            <w:pPr>
              <w:pStyle w:val="CSIHeading41"/>
              <w:tabs>
                <w:tab w:val="clear" w:pos="1800"/>
              </w:tabs>
              <w:spacing w:before="0" w:after="0"/>
              <w:ind w:left="0" w:firstLine="0"/>
              <w:rPr>
                <w:rFonts w:cs="Arial"/>
                <w:color w:val="000000"/>
                <w:sz w:val="15"/>
                <w:szCs w:val="15"/>
              </w:rPr>
            </w:pPr>
            <w:r w:rsidRPr="00AC1E62">
              <w:rPr>
                <w:rFonts w:cs="Arial"/>
                <w:color w:val="000000"/>
                <w:sz w:val="15"/>
                <w:szCs w:val="15"/>
              </w:rPr>
              <w:t>[Horizontal Direction Drilling]</w:t>
            </w:r>
          </w:p>
        </w:tc>
        <w:tc>
          <w:tcPr>
            <w:tcW w:w="1080" w:type="dxa"/>
            <w:tcBorders>
              <w:bottom w:val="single" w:sz="8" w:space="0" w:color="auto"/>
            </w:tcBorders>
          </w:tcPr>
          <w:p w14:paraId="40FFB952" w14:textId="77777777" w:rsidR="00AB6794" w:rsidRPr="00577B76" w:rsidRDefault="00AB6794" w:rsidP="00971306">
            <w:pPr>
              <w:ind w:left="18"/>
              <w:rPr>
                <w:rFonts w:cs="Arial"/>
                <w:color w:val="000000"/>
                <w:szCs w:val="15"/>
              </w:rPr>
            </w:pPr>
            <w:r w:rsidRPr="00577B76">
              <w:rPr>
                <w:rFonts w:cs="Arial"/>
                <w:color w:val="000000"/>
                <w:szCs w:val="15"/>
              </w:rPr>
              <w:t>1.4.A.5</w:t>
            </w:r>
          </w:p>
        </w:tc>
        <w:tc>
          <w:tcPr>
            <w:tcW w:w="1170" w:type="dxa"/>
            <w:gridSpan w:val="2"/>
            <w:tcBorders>
              <w:bottom w:val="single" w:sz="8" w:space="0" w:color="auto"/>
            </w:tcBorders>
            <w:vAlign w:val="center"/>
          </w:tcPr>
          <w:p w14:paraId="2D754AC5"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07C22217" w14:textId="77777777" w:rsidR="00AB6794" w:rsidRPr="00577B76" w:rsidRDefault="00AB6794" w:rsidP="00971306">
            <w:pPr>
              <w:ind w:left="90"/>
              <w:jc w:val="center"/>
              <w:rPr>
                <w:rFonts w:cs="Arial"/>
                <w:szCs w:val="15"/>
              </w:rPr>
            </w:pPr>
            <w:r w:rsidRPr="00577B76">
              <w:rPr>
                <w:rFonts w:cs="Arial"/>
                <w:szCs w:val="15"/>
              </w:rPr>
              <w:t xml:space="preserve">P </w:t>
            </w:r>
          </w:p>
        </w:tc>
        <w:tc>
          <w:tcPr>
            <w:tcW w:w="1890" w:type="dxa"/>
            <w:tcBorders>
              <w:bottom w:val="single" w:sz="8" w:space="0" w:color="auto"/>
            </w:tcBorders>
            <w:vAlign w:val="center"/>
          </w:tcPr>
          <w:p w14:paraId="3DA27A8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D42C93C"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62ECDE0" w14:textId="77777777" w:rsidR="00AB6794" w:rsidRPr="00577B76" w:rsidRDefault="00AB6794" w:rsidP="00971306">
            <w:pPr>
              <w:ind w:left="90"/>
              <w:jc w:val="center"/>
              <w:rPr>
                <w:rFonts w:cs="Arial"/>
                <w:szCs w:val="15"/>
              </w:rPr>
            </w:pPr>
          </w:p>
        </w:tc>
      </w:tr>
      <w:tr w:rsidR="00AB6794" w:rsidRPr="00577B76" w14:paraId="5C8F047B" w14:textId="77777777" w:rsidTr="008033BF">
        <w:trPr>
          <w:cantSplit/>
          <w:trHeight w:val="144"/>
        </w:trPr>
        <w:tc>
          <w:tcPr>
            <w:tcW w:w="986" w:type="dxa"/>
            <w:tcBorders>
              <w:left w:val="single" w:sz="8" w:space="0" w:color="auto"/>
              <w:bottom w:val="single" w:sz="8" w:space="0" w:color="auto"/>
            </w:tcBorders>
          </w:tcPr>
          <w:p w14:paraId="59F1A364" w14:textId="77777777" w:rsidR="00AB6794" w:rsidRPr="00577B76" w:rsidRDefault="00AB6794" w:rsidP="00971306">
            <w:pPr>
              <w:numPr>
                <w:ilvl w:val="0"/>
                <w:numId w:val="178"/>
              </w:numPr>
              <w:rPr>
                <w:rFonts w:cs="Arial"/>
                <w:szCs w:val="15"/>
              </w:rPr>
            </w:pPr>
          </w:p>
        </w:tc>
        <w:tc>
          <w:tcPr>
            <w:tcW w:w="4050" w:type="dxa"/>
            <w:tcBorders>
              <w:bottom w:val="single" w:sz="8" w:space="0" w:color="auto"/>
            </w:tcBorders>
          </w:tcPr>
          <w:p w14:paraId="26162AD7" w14:textId="77777777" w:rsidR="00AB6794" w:rsidRPr="00AC1E62" w:rsidRDefault="00AB6794" w:rsidP="00971306">
            <w:pPr>
              <w:pStyle w:val="CSIHeading41"/>
              <w:tabs>
                <w:tab w:val="clear" w:pos="1800"/>
              </w:tabs>
              <w:spacing w:before="0" w:after="0"/>
              <w:ind w:left="0" w:firstLine="0"/>
              <w:rPr>
                <w:rFonts w:cs="Arial"/>
                <w:color w:val="000000"/>
                <w:sz w:val="15"/>
                <w:szCs w:val="15"/>
              </w:rPr>
            </w:pPr>
            <w:r w:rsidRPr="00AC1E62">
              <w:rPr>
                <w:rFonts w:cs="Arial"/>
                <w:color w:val="000000"/>
                <w:sz w:val="15"/>
                <w:szCs w:val="15"/>
              </w:rPr>
              <w:t>Tracing wire continuity test report</w:t>
            </w:r>
          </w:p>
        </w:tc>
        <w:tc>
          <w:tcPr>
            <w:tcW w:w="1080" w:type="dxa"/>
            <w:tcBorders>
              <w:bottom w:val="single" w:sz="8" w:space="0" w:color="auto"/>
            </w:tcBorders>
          </w:tcPr>
          <w:p w14:paraId="3B764915" w14:textId="77777777" w:rsidR="00AB6794" w:rsidRPr="00577B76" w:rsidRDefault="00AB6794" w:rsidP="00971306">
            <w:pPr>
              <w:ind w:left="18"/>
              <w:rPr>
                <w:rFonts w:cs="Arial"/>
                <w:color w:val="000000"/>
                <w:szCs w:val="15"/>
              </w:rPr>
            </w:pPr>
            <w:r>
              <w:rPr>
                <w:rFonts w:cs="Arial"/>
                <w:color w:val="000000"/>
                <w:szCs w:val="15"/>
              </w:rPr>
              <w:t>1.4.A.</w:t>
            </w:r>
            <w:r w:rsidRPr="00577B76">
              <w:rPr>
                <w:rFonts w:cs="Arial"/>
                <w:color w:val="000000"/>
                <w:szCs w:val="15"/>
              </w:rPr>
              <w:t>6</w:t>
            </w:r>
          </w:p>
        </w:tc>
        <w:tc>
          <w:tcPr>
            <w:tcW w:w="1170" w:type="dxa"/>
            <w:gridSpan w:val="2"/>
            <w:tcBorders>
              <w:bottom w:val="single" w:sz="8" w:space="0" w:color="auto"/>
            </w:tcBorders>
            <w:vAlign w:val="center"/>
          </w:tcPr>
          <w:p w14:paraId="43DE6F57"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8" w:space="0" w:color="auto"/>
            </w:tcBorders>
            <w:shd w:val="clear" w:color="auto" w:fill="auto"/>
            <w:vAlign w:val="center"/>
          </w:tcPr>
          <w:p w14:paraId="476225BC"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8" w:space="0" w:color="auto"/>
            </w:tcBorders>
            <w:vAlign w:val="center"/>
          </w:tcPr>
          <w:p w14:paraId="1B4E81E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DDB38C4"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E1D7E9C" w14:textId="77777777" w:rsidR="00AB6794" w:rsidRPr="00577B76" w:rsidRDefault="00AB6794" w:rsidP="00971306">
            <w:pPr>
              <w:ind w:left="90"/>
              <w:jc w:val="center"/>
              <w:rPr>
                <w:rFonts w:cs="Arial"/>
                <w:szCs w:val="15"/>
              </w:rPr>
            </w:pPr>
          </w:p>
        </w:tc>
      </w:tr>
      <w:tr w:rsidR="00AB6794" w:rsidRPr="00577B76" w14:paraId="3DCB3226" w14:textId="77777777" w:rsidTr="008033BF">
        <w:trPr>
          <w:cantSplit/>
          <w:trHeight w:val="144"/>
        </w:trPr>
        <w:tc>
          <w:tcPr>
            <w:tcW w:w="986" w:type="dxa"/>
            <w:tcBorders>
              <w:left w:val="single" w:sz="8" w:space="0" w:color="auto"/>
              <w:bottom w:val="single" w:sz="2" w:space="0" w:color="auto"/>
            </w:tcBorders>
          </w:tcPr>
          <w:p w14:paraId="75ABCC68" w14:textId="77777777" w:rsidR="00AB6794" w:rsidRPr="00577B76" w:rsidRDefault="00AB6794" w:rsidP="00971306">
            <w:pPr>
              <w:numPr>
                <w:ilvl w:val="0"/>
                <w:numId w:val="178"/>
              </w:numPr>
              <w:rPr>
                <w:rFonts w:cs="Arial"/>
                <w:szCs w:val="15"/>
              </w:rPr>
            </w:pPr>
          </w:p>
        </w:tc>
        <w:tc>
          <w:tcPr>
            <w:tcW w:w="4050" w:type="dxa"/>
            <w:tcBorders>
              <w:bottom w:val="single" w:sz="2" w:space="0" w:color="auto"/>
            </w:tcBorders>
          </w:tcPr>
          <w:p w14:paraId="5ACD96EF" w14:textId="77777777" w:rsidR="00AB6794" w:rsidRPr="00AC1E62" w:rsidRDefault="00AB6794" w:rsidP="00971306">
            <w:pPr>
              <w:pStyle w:val="CSIHeading41"/>
              <w:tabs>
                <w:tab w:val="clear" w:pos="1800"/>
              </w:tabs>
              <w:spacing w:before="0" w:after="0"/>
              <w:ind w:left="0" w:firstLine="0"/>
              <w:rPr>
                <w:rFonts w:cs="Arial"/>
                <w:color w:val="000000"/>
                <w:sz w:val="15"/>
                <w:szCs w:val="15"/>
              </w:rPr>
            </w:pPr>
            <w:r w:rsidRPr="00AC1E62">
              <w:rPr>
                <w:rFonts w:cs="Arial"/>
                <w:color w:val="000000"/>
                <w:sz w:val="15"/>
                <w:szCs w:val="15"/>
              </w:rPr>
              <w:t>Catalog data on identification tape and tracing wire</w:t>
            </w:r>
          </w:p>
        </w:tc>
        <w:tc>
          <w:tcPr>
            <w:tcW w:w="1080" w:type="dxa"/>
            <w:tcBorders>
              <w:bottom w:val="single" w:sz="2" w:space="0" w:color="auto"/>
            </w:tcBorders>
          </w:tcPr>
          <w:p w14:paraId="1C24310F" w14:textId="77777777" w:rsidR="00AB6794" w:rsidRPr="00577B76" w:rsidRDefault="00AB6794" w:rsidP="00971306">
            <w:pPr>
              <w:ind w:left="18"/>
              <w:rPr>
                <w:rFonts w:cs="Arial"/>
                <w:color w:val="000000"/>
                <w:szCs w:val="15"/>
              </w:rPr>
            </w:pPr>
            <w:r w:rsidRPr="00577B76">
              <w:rPr>
                <w:rFonts w:cs="Arial"/>
                <w:color w:val="000000"/>
                <w:szCs w:val="15"/>
              </w:rPr>
              <w:t>1.4.A.7</w:t>
            </w:r>
          </w:p>
        </w:tc>
        <w:tc>
          <w:tcPr>
            <w:tcW w:w="1170" w:type="dxa"/>
            <w:gridSpan w:val="2"/>
            <w:tcBorders>
              <w:bottom w:val="single" w:sz="2" w:space="0" w:color="auto"/>
            </w:tcBorders>
            <w:vAlign w:val="center"/>
          </w:tcPr>
          <w:p w14:paraId="337AC4F2"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2" w:space="0" w:color="auto"/>
            </w:tcBorders>
            <w:shd w:val="clear" w:color="auto" w:fill="auto"/>
            <w:vAlign w:val="center"/>
          </w:tcPr>
          <w:p w14:paraId="07E2501C"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2" w:space="0" w:color="auto"/>
            </w:tcBorders>
            <w:vAlign w:val="center"/>
          </w:tcPr>
          <w:p w14:paraId="1027EDA2"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66D420D0"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72FBB7E8" w14:textId="77777777" w:rsidR="00AB6794" w:rsidRPr="00577B76" w:rsidRDefault="00AB6794" w:rsidP="00971306">
            <w:pPr>
              <w:ind w:left="90"/>
              <w:jc w:val="center"/>
              <w:rPr>
                <w:rFonts w:cs="Arial"/>
                <w:szCs w:val="15"/>
              </w:rPr>
            </w:pPr>
          </w:p>
        </w:tc>
      </w:tr>
      <w:tr w:rsidR="00AB6794" w:rsidRPr="00577B76" w14:paraId="24EAAD66" w14:textId="77777777" w:rsidTr="008033BF">
        <w:trPr>
          <w:cantSplit/>
          <w:trHeight w:val="144"/>
        </w:trPr>
        <w:tc>
          <w:tcPr>
            <w:tcW w:w="986" w:type="dxa"/>
            <w:tcBorders>
              <w:left w:val="single" w:sz="8" w:space="0" w:color="auto"/>
              <w:bottom w:val="single" w:sz="8" w:space="0" w:color="auto"/>
            </w:tcBorders>
            <w:shd w:val="clear" w:color="auto" w:fill="EEECE1"/>
          </w:tcPr>
          <w:p w14:paraId="374FA0D1" w14:textId="77777777" w:rsidR="00AB6794" w:rsidRPr="003D36FC" w:rsidRDefault="00AB6794" w:rsidP="00971306">
            <w:pPr>
              <w:keepNext/>
              <w:rPr>
                <w:rFonts w:cs="Arial"/>
                <w:b/>
                <w:color w:val="000000"/>
                <w:szCs w:val="15"/>
              </w:rPr>
            </w:pPr>
            <w:r>
              <w:rPr>
                <w:rFonts w:cs="Arial"/>
                <w:b/>
                <w:color w:val="000000"/>
                <w:szCs w:val="15"/>
              </w:rPr>
              <w:lastRenderedPageBreak/>
              <w:t>33 1300</w:t>
            </w:r>
          </w:p>
        </w:tc>
        <w:tc>
          <w:tcPr>
            <w:tcW w:w="4050" w:type="dxa"/>
            <w:tcBorders>
              <w:bottom w:val="single" w:sz="8" w:space="0" w:color="auto"/>
            </w:tcBorders>
            <w:shd w:val="clear" w:color="auto" w:fill="EEECE1"/>
          </w:tcPr>
          <w:p w14:paraId="04D93092" w14:textId="77777777" w:rsidR="00AB6794" w:rsidRDefault="00AB6794" w:rsidP="00971306">
            <w:pPr>
              <w:keepNext/>
              <w:rPr>
                <w:rFonts w:cs="Arial"/>
                <w:b/>
                <w:szCs w:val="15"/>
              </w:rPr>
            </w:pPr>
            <w:r>
              <w:rPr>
                <w:rFonts w:cs="Arial"/>
                <w:b/>
                <w:szCs w:val="15"/>
              </w:rPr>
              <w:t>Disinfection of Potable Water Piping</w:t>
            </w:r>
          </w:p>
        </w:tc>
        <w:tc>
          <w:tcPr>
            <w:tcW w:w="1080" w:type="dxa"/>
            <w:tcBorders>
              <w:bottom w:val="single" w:sz="8" w:space="0" w:color="auto"/>
            </w:tcBorders>
            <w:shd w:val="clear" w:color="auto" w:fill="EEECE1"/>
          </w:tcPr>
          <w:p w14:paraId="1B28FED3" w14:textId="77777777" w:rsidR="00AB6794" w:rsidRPr="00577B76"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0EC49775" w14:textId="77777777" w:rsidR="00AB6794" w:rsidRPr="00577B76"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26F31CD3" w14:textId="77777777" w:rsidR="00AB6794"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57A5A2C4"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8622A6C" w14:textId="77777777" w:rsidR="00AB6794" w:rsidRPr="00577B7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9023652" w14:textId="77777777" w:rsidR="00AB6794" w:rsidRPr="00577B76" w:rsidRDefault="00AB6794" w:rsidP="00971306">
            <w:pPr>
              <w:keepNext/>
              <w:ind w:left="90"/>
              <w:jc w:val="center"/>
              <w:rPr>
                <w:rFonts w:cs="Arial"/>
                <w:szCs w:val="15"/>
              </w:rPr>
            </w:pPr>
          </w:p>
        </w:tc>
      </w:tr>
      <w:tr w:rsidR="00AB6794" w:rsidRPr="00577B76" w14:paraId="3A5C55BE" w14:textId="77777777" w:rsidTr="008033BF">
        <w:trPr>
          <w:cantSplit/>
          <w:trHeight w:val="144"/>
        </w:trPr>
        <w:tc>
          <w:tcPr>
            <w:tcW w:w="986" w:type="dxa"/>
            <w:tcBorders>
              <w:left w:val="single" w:sz="8" w:space="0" w:color="auto"/>
              <w:bottom w:val="single" w:sz="8" w:space="0" w:color="auto"/>
            </w:tcBorders>
            <w:shd w:val="clear" w:color="auto" w:fill="FFFFFF" w:themeFill="background1"/>
          </w:tcPr>
          <w:p w14:paraId="5A0AF214" w14:textId="77777777" w:rsidR="00AB6794" w:rsidRPr="0084601A" w:rsidRDefault="00AB6794" w:rsidP="00971306">
            <w:pPr>
              <w:pStyle w:val="ListParagraph"/>
              <w:keepNext/>
              <w:numPr>
                <w:ilvl w:val="0"/>
                <w:numId w:val="221"/>
              </w:numPr>
              <w:rPr>
                <w:rFonts w:cs="Arial"/>
                <w:color w:val="000000"/>
                <w:szCs w:val="15"/>
              </w:rPr>
            </w:pPr>
          </w:p>
        </w:tc>
        <w:tc>
          <w:tcPr>
            <w:tcW w:w="4050" w:type="dxa"/>
            <w:tcBorders>
              <w:bottom w:val="single" w:sz="8" w:space="0" w:color="auto"/>
            </w:tcBorders>
            <w:shd w:val="clear" w:color="auto" w:fill="FFFFFF" w:themeFill="background1"/>
          </w:tcPr>
          <w:p w14:paraId="70F5C2CD" w14:textId="77777777" w:rsidR="00AB6794" w:rsidRPr="0084601A" w:rsidRDefault="00AB6794" w:rsidP="00971306">
            <w:pPr>
              <w:keepNext/>
              <w:rPr>
                <w:rFonts w:cs="Arial"/>
                <w:szCs w:val="15"/>
              </w:rPr>
            </w:pPr>
            <w:r>
              <w:rPr>
                <w:rFonts w:cs="Arial"/>
                <w:szCs w:val="15"/>
              </w:rPr>
              <w:t>Free chlorine concentration</w:t>
            </w:r>
          </w:p>
        </w:tc>
        <w:tc>
          <w:tcPr>
            <w:tcW w:w="1080" w:type="dxa"/>
            <w:tcBorders>
              <w:bottom w:val="single" w:sz="8" w:space="0" w:color="auto"/>
            </w:tcBorders>
            <w:shd w:val="clear" w:color="auto" w:fill="FFFFFF" w:themeFill="background1"/>
          </w:tcPr>
          <w:p w14:paraId="1F3F3500" w14:textId="77777777" w:rsidR="00AB6794" w:rsidRPr="00577B76" w:rsidRDefault="00AB6794" w:rsidP="00971306">
            <w:pPr>
              <w:keepNext/>
              <w:ind w:left="18"/>
              <w:rPr>
                <w:rFonts w:cs="Arial"/>
                <w:color w:val="000000"/>
                <w:szCs w:val="15"/>
              </w:rPr>
            </w:pPr>
            <w:r>
              <w:rPr>
                <w:rFonts w:cs="Arial"/>
                <w:color w:val="000000"/>
                <w:szCs w:val="15"/>
              </w:rPr>
              <w:t>1.4.A.1</w:t>
            </w:r>
          </w:p>
        </w:tc>
        <w:tc>
          <w:tcPr>
            <w:tcW w:w="1170" w:type="dxa"/>
            <w:gridSpan w:val="2"/>
            <w:tcBorders>
              <w:bottom w:val="single" w:sz="8" w:space="0" w:color="auto"/>
            </w:tcBorders>
            <w:shd w:val="clear" w:color="auto" w:fill="FFFFFF" w:themeFill="background1"/>
            <w:vAlign w:val="center"/>
          </w:tcPr>
          <w:p w14:paraId="56E104A9" w14:textId="77777777" w:rsidR="00AB6794" w:rsidRPr="00577B76" w:rsidRDefault="00AB6794" w:rsidP="00971306">
            <w:pPr>
              <w:keepNext/>
              <w:ind w:left="90"/>
              <w:jc w:val="center"/>
              <w:rPr>
                <w:rFonts w:cs="Arial"/>
                <w:szCs w:val="15"/>
              </w:rPr>
            </w:pPr>
            <w:r>
              <w:rPr>
                <w:rFonts w:cs="Arial"/>
                <w:szCs w:val="15"/>
              </w:rPr>
              <w:t>Z</w:t>
            </w:r>
          </w:p>
        </w:tc>
        <w:tc>
          <w:tcPr>
            <w:tcW w:w="1170" w:type="dxa"/>
            <w:tcBorders>
              <w:bottom w:val="single" w:sz="8" w:space="0" w:color="auto"/>
            </w:tcBorders>
            <w:shd w:val="clear" w:color="auto" w:fill="FFFFFF" w:themeFill="background1"/>
            <w:vAlign w:val="center"/>
          </w:tcPr>
          <w:p w14:paraId="117CA210" w14:textId="77777777" w:rsidR="00AB6794" w:rsidRDefault="00AB6794" w:rsidP="00971306">
            <w:pPr>
              <w:keepNext/>
              <w:ind w:left="90"/>
              <w:jc w:val="center"/>
              <w:rPr>
                <w:rFonts w:cs="Arial"/>
                <w:szCs w:val="15"/>
              </w:rPr>
            </w:pPr>
            <w:r>
              <w:rPr>
                <w:rFonts w:cs="Arial"/>
                <w:szCs w:val="15"/>
              </w:rPr>
              <w:t>TR</w:t>
            </w:r>
          </w:p>
        </w:tc>
        <w:tc>
          <w:tcPr>
            <w:tcW w:w="1890" w:type="dxa"/>
            <w:tcBorders>
              <w:bottom w:val="single" w:sz="8" w:space="0" w:color="auto"/>
            </w:tcBorders>
            <w:shd w:val="clear" w:color="auto" w:fill="FFFFFF" w:themeFill="background1"/>
            <w:vAlign w:val="center"/>
          </w:tcPr>
          <w:p w14:paraId="7561EB0B" w14:textId="77777777" w:rsidR="00AB6794" w:rsidRDefault="00AB6794" w:rsidP="00971306">
            <w:pPr>
              <w:keepNext/>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882FDC8" w14:textId="77777777" w:rsidR="00AB6794" w:rsidRPr="00577B7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44EB400" w14:textId="77777777" w:rsidR="00AB6794" w:rsidRPr="00577B76" w:rsidRDefault="00AB6794" w:rsidP="00971306">
            <w:pPr>
              <w:keepNext/>
              <w:ind w:left="90"/>
              <w:jc w:val="center"/>
              <w:rPr>
                <w:rFonts w:cs="Arial"/>
                <w:szCs w:val="15"/>
              </w:rPr>
            </w:pPr>
          </w:p>
        </w:tc>
      </w:tr>
      <w:tr w:rsidR="00AB6794" w:rsidRPr="00577B76" w14:paraId="6AFDB478" w14:textId="77777777" w:rsidTr="008033BF">
        <w:trPr>
          <w:cantSplit/>
          <w:trHeight w:val="144"/>
        </w:trPr>
        <w:tc>
          <w:tcPr>
            <w:tcW w:w="986" w:type="dxa"/>
            <w:tcBorders>
              <w:left w:val="single" w:sz="8" w:space="0" w:color="auto"/>
              <w:bottom w:val="single" w:sz="8" w:space="0" w:color="auto"/>
            </w:tcBorders>
            <w:shd w:val="clear" w:color="auto" w:fill="FFFFFF" w:themeFill="background1"/>
          </w:tcPr>
          <w:p w14:paraId="03522987" w14:textId="77777777" w:rsidR="00AB6794" w:rsidRPr="0084601A" w:rsidRDefault="00AB6794" w:rsidP="00971306">
            <w:pPr>
              <w:pStyle w:val="ListParagraph"/>
              <w:keepNext/>
              <w:numPr>
                <w:ilvl w:val="0"/>
                <w:numId w:val="221"/>
              </w:numPr>
              <w:rPr>
                <w:rFonts w:cs="Arial"/>
                <w:color w:val="000000"/>
                <w:szCs w:val="15"/>
              </w:rPr>
            </w:pPr>
          </w:p>
        </w:tc>
        <w:tc>
          <w:tcPr>
            <w:tcW w:w="4050" w:type="dxa"/>
            <w:tcBorders>
              <w:bottom w:val="single" w:sz="8" w:space="0" w:color="auto"/>
            </w:tcBorders>
            <w:shd w:val="clear" w:color="auto" w:fill="FFFFFF" w:themeFill="background1"/>
          </w:tcPr>
          <w:p w14:paraId="020FC8CF" w14:textId="77777777" w:rsidR="00AB6794" w:rsidRPr="0084601A" w:rsidRDefault="00AB6794" w:rsidP="00971306">
            <w:pPr>
              <w:keepNext/>
              <w:rPr>
                <w:rFonts w:cs="Arial"/>
                <w:szCs w:val="15"/>
              </w:rPr>
            </w:pPr>
            <w:r w:rsidRPr="0084601A">
              <w:rPr>
                <w:rFonts w:cs="Arial"/>
                <w:szCs w:val="15"/>
              </w:rPr>
              <w:t>Bacterial Quality Test</w:t>
            </w:r>
          </w:p>
        </w:tc>
        <w:tc>
          <w:tcPr>
            <w:tcW w:w="1080" w:type="dxa"/>
            <w:tcBorders>
              <w:bottom w:val="single" w:sz="8" w:space="0" w:color="auto"/>
            </w:tcBorders>
            <w:shd w:val="clear" w:color="auto" w:fill="FFFFFF" w:themeFill="background1"/>
          </w:tcPr>
          <w:p w14:paraId="3297597C" w14:textId="77777777" w:rsidR="00AB6794" w:rsidRPr="00577B76" w:rsidRDefault="00AB6794" w:rsidP="00971306">
            <w:pPr>
              <w:keepNext/>
              <w:ind w:left="18"/>
              <w:rPr>
                <w:rFonts w:cs="Arial"/>
                <w:color w:val="000000"/>
                <w:szCs w:val="15"/>
              </w:rPr>
            </w:pPr>
            <w:r>
              <w:rPr>
                <w:rFonts w:cs="Arial"/>
                <w:color w:val="000000"/>
                <w:szCs w:val="15"/>
              </w:rPr>
              <w:t>1.4.A.2</w:t>
            </w:r>
          </w:p>
        </w:tc>
        <w:tc>
          <w:tcPr>
            <w:tcW w:w="1170" w:type="dxa"/>
            <w:gridSpan w:val="2"/>
            <w:tcBorders>
              <w:bottom w:val="single" w:sz="8" w:space="0" w:color="auto"/>
            </w:tcBorders>
            <w:shd w:val="clear" w:color="auto" w:fill="FFFFFF" w:themeFill="background1"/>
            <w:vAlign w:val="center"/>
          </w:tcPr>
          <w:p w14:paraId="7350C1EE" w14:textId="77777777" w:rsidR="00AB6794" w:rsidRPr="00577B76" w:rsidRDefault="00AB6794" w:rsidP="00971306">
            <w:pPr>
              <w:keepNext/>
              <w:ind w:left="90"/>
              <w:jc w:val="center"/>
              <w:rPr>
                <w:rFonts w:cs="Arial"/>
                <w:szCs w:val="15"/>
              </w:rPr>
            </w:pPr>
            <w:r>
              <w:rPr>
                <w:rFonts w:cs="Arial"/>
                <w:szCs w:val="15"/>
              </w:rPr>
              <w:t>Z</w:t>
            </w:r>
          </w:p>
        </w:tc>
        <w:tc>
          <w:tcPr>
            <w:tcW w:w="1170" w:type="dxa"/>
            <w:tcBorders>
              <w:bottom w:val="single" w:sz="8" w:space="0" w:color="auto"/>
            </w:tcBorders>
            <w:shd w:val="clear" w:color="auto" w:fill="FFFFFF" w:themeFill="background1"/>
            <w:vAlign w:val="center"/>
          </w:tcPr>
          <w:p w14:paraId="7C2CC27D" w14:textId="77777777" w:rsidR="00AB6794" w:rsidRDefault="00AB6794" w:rsidP="00971306">
            <w:pPr>
              <w:keepNext/>
              <w:ind w:left="90"/>
              <w:jc w:val="center"/>
              <w:rPr>
                <w:rFonts w:cs="Arial"/>
                <w:szCs w:val="15"/>
              </w:rPr>
            </w:pPr>
            <w:r>
              <w:rPr>
                <w:rFonts w:cs="Arial"/>
                <w:szCs w:val="15"/>
              </w:rPr>
              <w:t>TR</w:t>
            </w:r>
          </w:p>
        </w:tc>
        <w:tc>
          <w:tcPr>
            <w:tcW w:w="1890" w:type="dxa"/>
            <w:tcBorders>
              <w:bottom w:val="single" w:sz="8" w:space="0" w:color="auto"/>
            </w:tcBorders>
            <w:shd w:val="clear" w:color="auto" w:fill="FFFFFF" w:themeFill="background1"/>
            <w:vAlign w:val="center"/>
          </w:tcPr>
          <w:p w14:paraId="5C2E3F80" w14:textId="77777777" w:rsidR="00AB6794" w:rsidRDefault="00AB6794" w:rsidP="00971306">
            <w:pPr>
              <w:keepNext/>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54708B5" w14:textId="77777777" w:rsidR="00AB6794" w:rsidRPr="00577B7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1260795" w14:textId="77777777" w:rsidR="00AB6794" w:rsidRPr="00577B76" w:rsidRDefault="00AB6794" w:rsidP="00971306">
            <w:pPr>
              <w:keepNext/>
              <w:ind w:left="90"/>
              <w:jc w:val="center"/>
              <w:rPr>
                <w:rFonts w:cs="Arial"/>
                <w:szCs w:val="15"/>
              </w:rPr>
            </w:pPr>
          </w:p>
        </w:tc>
      </w:tr>
      <w:tr w:rsidR="00AB6794" w:rsidRPr="00577B76" w14:paraId="2BB92A76" w14:textId="77777777" w:rsidTr="008033BF">
        <w:trPr>
          <w:cantSplit/>
          <w:trHeight w:val="144"/>
        </w:trPr>
        <w:tc>
          <w:tcPr>
            <w:tcW w:w="986" w:type="dxa"/>
            <w:tcBorders>
              <w:left w:val="single" w:sz="8" w:space="0" w:color="auto"/>
              <w:bottom w:val="single" w:sz="8" w:space="0" w:color="auto"/>
            </w:tcBorders>
            <w:shd w:val="clear" w:color="auto" w:fill="FFFFFF" w:themeFill="background1"/>
          </w:tcPr>
          <w:p w14:paraId="22015B87" w14:textId="77777777" w:rsidR="00AB6794" w:rsidRPr="0084601A" w:rsidRDefault="00AB6794" w:rsidP="00971306">
            <w:pPr>
              <w:pStyle w:val="ListParagraph"/>
              <w:keepNext/>
              <w:numPr>
                <w:ilvl w:val="0"/>
                <w:numId w:val="221"/>
              </w:numPr>
              <w:rPr>
                <w:rFonts w:cs="Arial"/>
                <w:color w:val="000000"/>
                <w:szCs w:val="15"/>
              </w:rPr>
            </w:pPr>
          </w:p>
        </w:tc>
        <w:tc>
          <w:tcPr>
            <w:tcW w:w="4050" w:type="dxa"/>
            <w:tcBorders>
              <w:bottom w:val="single" w:sz="8" w:space="0" w:color="auto"/>
            </w:tcBorders>
            <w:shd w:val="clear" w:color="auto" w:fill="FFFFFF" w:themeFill="background1"/>
          </w:tcPr>
          <w:p w14:paraId="29210E4E" w14:textId="77777777" w:rsidR="00AB6794" w:rsidRPr="0084601A" w:rsidRDefault="00AB6794" w:rsidP="00971306">
            <w:pPr>
              <w:keepNext/>
              <w:rPr>
                <w:rFonts w:cs="Arial"/>
                <w:szCs w:val="15"/>
              </w:rPr>
            </w:pPr>
            <w:r w:rsidRPr="0084601A">
              <w:rPr>
                <w:rFonts w:cs="Arial"/>
                <w:szCs w:val="15"/>
              </w:rPr>
              <w:t xml:space="preserve">Residual free </w:t>
            </w:r>
            <w:r w:rsidRPr="00B14F5F">
              <w:rPr>
                <w:rFonts w:cs="Arial"/>
                <w:szCs w:val="15"/>
              </w:rPr>
              <w:t>chlorine</w:t>
            </w:r>
            <w:r w:rsidRPr="0084601A">
              <w:rPr>
                <w:rFonts w:cs="Arial"/>
                <w:szCs w:val="15"/>
              </w:rPr>
              <w:t xml:space="preserve"> concentration, after flushing chlorinated water</w:t>
            </w:r>
          </w:p>
        </w:tc>
        <w:tc>
          <w:tcPr>
            <w:tcW w:w="1080" w:type="dxa"/>
            <w:tcBorders>
              <w:bottom w:val="single" w:sz="8" w:space="0" w:color="auto"/>
            </w:tcBorders>
            <w:shd w:val="clear" w:color="auto" w:fill="FFFFFF" w:themeFill="background1"/>
          </w:tcPr>
          <w:p w14:paraId="742E8C04" w14:textId="77777777" w:rsidR="00AB6794" w:rsidRPr="00577B76" w:rsidRDefault="00AB6794" w:rsidP="00971306">
            <w:pPr>
              <w:keepNext/>
              <w:ind w:left="18"/>
              <w:rPr>
                <w:rFonts w:cs="Arial"/>
                <w:color w:val="000000"/>
                <w:szCs w:val="15"/>
              </w:rPr>
            </w:pPr>
            <w:r>
              <w:rPr>
                <w:rFonts w:cs="Arial"/>
                <w:color w:val="000000"/>
                <w:szCs w:val="15"/>
              </w:rPr>
              <w:t>1.4.A.3</w:t>
            </w:r>
          </w:p>
        </w:tc>
        <w:tc>
          <w:tcPr>
            <w:tcW w:w="1170" w:type="dxa"/>
            <w:gridSpan w:val="2"/>
            <w:tcBorders>
              <w:bottom w:val="single" w:sz="8" w:space="0" w:color="auto"/>
            </w:tcBorders>
            <w:shd w:val="clear" w:color="auto" w:fill="FFFFFF" w:themeFill="background1"/>
            <w:vAlign w:val="center"/>
          </w:tcPr>
          <w:p w14:paraId="38BE72CF" w14:textId="77777777" w:rsidR="00AB6794" w:rsidRPr="00577B76" w:rsidRDefault="00AB6794" w:rsidP="00971306">
            <w:pPr>
              <w:keepNext/>
              <w:ind w:left="90"/>
              <w:jc w:val="center"/>
              <w:rPr>
                <w:rFonts w:cs="Arial"/>
                <w:szCs w:val="15"/>
              </w:rPr>
            </w:pPr>
            <w:r>
              <w:rPr>
                <w:rFonts w:cs="Arial"/>
                <w:szCs w:val="15"/>
              </w:rPr>
              <w:t>Z</w:t>
            </w:r>
          </w:p>
        </w:tc>
        <w:tc>
          <w:tcPr>
            <w:tcW w:w="1170" w:type="dxa"/>
            <w:tcBorders>
              <w:bottom w:val="single" w:sz="8" w:space="0" w:color="auto"/>
            </w:tcBorders>
            <w:shd w:val="clear" w:color="auto" w:fill="FFFFFF" w:themeFill="background1"/>
            <w:vAlign w:val="center"/>
          </w:tcPr>
          <w:p w14:paraId="7D4744B0" w14:textId="77777777" w:rsidR="00AB6794" w:rsidRDefault="00AB6794" w:rsidP="00971306">
            <w:pPr>
              <w:keepNext/>
              <w:ind w:left="90"/>
              <w:jc w:val="center"/>
              <w:rPr>
                <w:rFonts w:cs="Arial"/>
                <w:szCs w:val="15"/>
              </w:rPr>
            </w:pPr>
            <w:r>
              <w:rPr>
                <w:rFonts w:cs="Arial"/>
                <w:szCs w:val="15"/>
              </w:rPr>
              <w:t>TR</w:t>
            </w:r>
          </w:p>
        </w:tc>
        <w:tc>
          <w:tcPr>
            <w:tcW w:w="1890" w:type="dxa"/>
            <w:tcBorders>
              <w:bottom w:val="single" w:sz="8" w:space="0" w:color="auto"/>
            </w:tcBorders>
            <w:shd w:val="clear" w:color="auto" w:fill="FFFFFF" w:themeFill="background1"/>
            <w:vAlign w:val="center"/>
          </w:tcPr>
          <w:p w14:paraId="32231DCF" w14:textId="77777777" w:rsidR="00AB6794" w:rsidRDefault="00AB6794" w:rsidP="00971306">
            <w:pPr>
              <w:keepNext/>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83B4A12" w14:textId="77777777" w:rsidR="00AB6794" w:rsidRPr="00577B7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5954D08" w14:textId="77777777" w:rsidR="00AB6794" w:rsidRPr="00577B76" w:rsidRDefault="00AB6794" w:rsidP="00971306">
            <w:pPr>
              <w:keepNext/>
              <w:ind w:left="90"/>
              <w:jc w:val="center"/>
              <w:rPr>
                <w:rFonts w:cs="Arial"/>
                <w:szCs w:val="15"/>
              </w:rPr>
            </w:pPr>
          </w:p>
        </w:tc>
      </w:tr>
      <w:tr w:rsidR="00AB6794" w:rsidRPr="00577B76" w14:paraId="196AFC40" w14:textId="77777777" w:rsidTr="008033BF">
        <w:trPr>
          <w:cantSplit/>
          <w:trHeight w:val="144"/>
        </w:trPr>
        <w:tc>
          <w:tcPr>
            <w:tcW w:w="986" w:type="dxa"/>
            <w:tcBorders>
              <w:left w:val="single" w:sz="8" w:space="0" w:color="auto"/>
              <w:bottom w:val="single" w:sz="8" w:space="0" w:color="auto"/>
            </w:tcBorders>
            <w:shd w:val="clear" w:color="auto" w:fill="EEECE1"/>
          </w:tcPr>
          <w:p w14:paraId="799EC2B0" w14:textId="77777777" w:rsidR="00AB6794" w:rsidRPr="003D36FC" w:rsidRDefault="00AB6794" w:rsidP="00971306">
            <w:pPr>
              <w:keepNext/>
              <w:rPr>
                <w:rFonts w:cs="Arial"/>
                <w:b/>
                <w:szCs w:val="15"/>
              </w:rPr>
            </w:pPr>
            <w:r w:rsidRPr="003D36FC">
              <w:rPr>
                <w:rFonts w:cs="Arial"/>
                <w:b/>
                <w:color w:val="000000"/>
                <w:szCs w:val="15"/>
              </w:rPr>
              <w:t>33 3000</w:t>
            </w:r>
          </w:p>
        </w:tc>
        <w:tc>
          <w:tcPr>
            <w:tcW w:w="4050" w:type="dxa"/>
            <w:tcBorders>
              <w:bottom w:val="single" w:sz="8" w:space="0" w:color="auto"/>
            </w:tcBorders>
            <w:shd w:val="clear" w:color="auto" w:fill="EEECE1"/>
          </w:tcPr>
          <w:p w14:paraId="5A9FC143" w14:textId="77777777" w:rsidR="00AB6794" w:rsidRPr="00577B76" w:rsidRDefault="00AB6794" w:rsidP="00971306">
            <w:pPr>
              <w:keepNext/>
              <w:rPr>
                <w:rFonts w:cs="Arial"/>
                <w:color w:val="000000"/>
                <w:szCs w:val="15"/>
              </w:rPr>
            </w:pPr>
            <w:r>
              <w:rPr>
                <w:rFonts w:cs="Arial"/>
                <w:b/>
                <w:szCs w:val="15"/>
              </w:rPr>
              <w:t>Sanitary Sewerage Utilities</w:t>
            </w:r>
          </w:p>
        </w:tc>
        <w:tc>
          <w:tcPr>
            <w:tcW w:w="1080" w:type="dxa"/>
            <w:tcBorders>
              <w:bottom w:val="single" w:sz="8" w:space="0" w:color="auto"/>
            </w:tcBorders>
            <w:shd w:val="clear" w:color="auto" w:fill="EEECE1"/>
          </w:tcPr>
          <w:p w14:paraId="3DC613C3" w14:textId="77777777" w:rsidR="00AB6794" w:rsidRPr="00577B76"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72F0F34F" w14:textId="77777777" w:rsidR="00AB6794" w:rsidRPr="00577B76"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20B304E1" w14:textId="77777777" w:rsidR="00AB6794"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0ECEE3DD"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32084AA3" w14:textId="77777777" w:rsidR="00AB6794" w:rsidRPr="00577B7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3240F48" w14:textId="77777777" w:rsidR="00AB6794" w:rsidRPr="00577B76" w:rsidRDefault="00AB6794" w:rsidP="00971306">
            <w:pPr>
              <w:keepNext/>
              <w:ind w:left="90"/>
              <w:jc w:val="center"/>
              <w:rPr>
                <w:rFonts w:cs="Arial"/>
                <w:szCs w:val="15"/>
              </w:rPr>
            </w:pPr>
          </w:p>
        </w:tc>
      </w:tr>
      <w:tr w:rsidR="00AB6794" w:rsidRPr="00577B76" w14:paraId="328D30EF" w14:textId="77777777" w:rsidTr="008033BF">
        <w:trPr>
          <w:cantSplit/>
          <w:trHeight w:val="144"/>
        </w:trPr>
        <w:tc>
          <w:tcPr>
            <w:tcW w:w="986" w:type="dxa"/>
            <w:tcBorders>
              <w:left w:val="single" w:sz="8" w:space="0" w:color="auto"/>
              <w:bottom w:val="single" w:sz="8" w:space="0" w:color="auto"/>
            </w:tcBorders>
          </w:tcPr>
          <w:p w14:paraId="385BD47B" w14:textId="77777777" w:rsidR="00AB6794" w:rsidRPr="00577B76" w:rsidRDefault="00AB6794" w:rsidP="00971306">
            <w:pPr>
              <w:numPr>
                <w:ilvl w:val="0"/>
                <w:numId w:val="179"/>
              </w:numPr>
              <w:rPr>
                <w:rFonts w:cs="Arial"/>
                <w:szCs w:val="15"/>
              </w:rPr>
            </w:pPr>
          </w:p>
        </w:tc>
        <w:tc>
          <w:tcPr>
            <w:tcW w:w="4050" w:type="dxa"/>
            <w:tcBorders>
              <w:bottom w:val="single" w:sz="8" w:space="0" w:color="auto"/>
            </w:tcBorders>
          </w:tcPr>
          <w:p w14:paraId="35F34A20" w14:textId="77777777" w:rsidR="00AB6794" w:rsidRPr="00577B76" w:rsidRDefault="00AB6794" w:rsidP="00971306">
            <w:pPr>
              <w:rPr>
                <w:rFonts w:cs="Arial"/>
                <w:color w:val="000000"/>
                <w:szCs w:val="15"/>
              </w:rPr>
            </w:pPr>
            <w:r w:rsidRPr="00577B76">
              <w:rPr>
                <w:rFonts w:cs="Arial"/>
                <w:color w:val="000000"/>
                <w:szCs w:val="15"/>
              </w:rPr>
              <w:t xml:space="preserve">Catalog data </w:t>
            </w:r>
          </w:p>
        </w:tc>
        <w:tc>
          <w:tcPr>
            <w:tcW w:w="1080" w:type="dxa"/>
            <w:tcBorders>
              <w:bottom w:val="single" w:sz="8" w:space="0" w:color="auto"/>
            </w:tcBorders>
          </w:tcPr>
          <w:p w14:paraId="516F867D" w14:textId="77777777" w:rsidR="00AB6794" w:rsidRPr="00577B76" w:rsidRDefault="00AB6794" w:rsidP="00971306">
            <w:pPr>
              <w:ind w:left="18"/>
              <w:rPr>
                <w:rFonts w:cs="Arial"/>
                <w:color w:val="000000"/>
                <w:szCs w:val="15"/>
              </w:rPr>
            </w:pPr>
            <w:r w:rsidRPr="00577B76">
              <w:rPr>
                <w:rFonts w:cs="Arial"/>
                <w:color w:val="000000"/>
                <w:szCs w:val="15"/>
              </w:rPr>
              <w:t>1.3.A.1</w:t>
            </w:r>
          </w:p>
        </w:tc>
        <w:tc>
          <w:tcPr>
            <w:tcW w:w="1170" w:type="dxa"/>
            <w:gridSpan w:val="2"/>
            <w:tcBorders>
              <w:bottom w:val="single" w:sz="8" w:space="0" w:color="auto"/>
            </w:tcBorders>
            <w:vAlign w:val="center"/>
          </w:tcPr>
          <w:p w14:paraId="3E875395"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689E63BA"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1F64C64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817D80D"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5C85C64" w14:textId="77777777" w:rsidR="00AB6794" w:rsidRPr="00577B76" w:rsidRDefault="00AB6794" w:rsidP="00971306">
            <w:pPr>
              <w:ind w:left="90"/>
              <w:jc w:val="center"/>
              <w:rPr>
                <w:rFonts w:cs="Arial"/>
                <w:szCs w:val="15"/>
              </w:rPr>
            </w:pPr>
          </w:p>
        </w:tc>
      </w:tr>
      <w:tr w:rsidR="00AB6794" w:rsidRPr="00577B76" w14:paraId="537B7963" w14:textId="77777777" w:rsidTr="008033BF">
        <w:trPr>
          <w:cantSplit/>
          <w:trHeight w:val="144"/>
        </w:trPr>
        <w:tc>
          <w:tcPr>
            <w:tcW w:w="986" w:type="dxa"/>
            <w:tcBorders>
              <w:left w:val="single" w:sz="8" w:space="0" w:color="auto"/>
              <w:bottom w:val="single" w:sz="8" w:space="0" w:color="auto"/>
            </w:tcBorders>
          </w:tcPr>
          <w:p w14:paraId="6D9B1B09" w14:textId="77777777" w:rsidR="00AB6794" w:rsidRPr="00577B76" w:rsidRDefault="00AB6794" w:rsidP="00971306">
            <w:pPr>
              <w:numPr>
                <w:ilvl w:val="0"/>
                <w:numId w:val="179"/>
              </w:numPr>
              <w:rPr>
                <w:rFonts w:cs="Arial"/>
                <w:szCs w:val="15"/>
              </w:rPr>
            </w:pPr>
          </w:p>
        </w:tc>
        <w:tc>
          <w:tcPr>
            <w:tcW w:w="4050" w:type="dxa"/>
            <w:tcBorders>
              <w:bottom w:val="single" w:sz="8" w:space="0" w:color="auto"/>
            </w:tcBorders>
          </w:tcPr>
          <w:p w14:paraId="72691CC8" w14:textId="77777777" w:rsidR="00AB6794" w:rsidRPr="00577B76" w:rsidRDefault="00AB6794" w:rsidP="00971306">
            <w:pPr>
              <w:rPr>
                <w:rFonts w:cs="Arial"/>
                <w:color w:val="000000"/>
                <w:szCs w:val="15"/>
              </w:rPr>
            </w:pPr>
            <w:r>
              <w:rPr>
                <w:rFonts w:cs="Arial"/>
                <w:color w:val="000000"/>
                <w:szCs w:val="15"/>
              </w:rPr>
              <w:t>Welding/Brazing/Fusing Procedure Specifications (WPS) with the associated Procedure Qualification Records (PQRs)</w:t>
            </w:r>
          </w:p>
        </w:tc>
        <w:tc>
          <w:tcPr>
            <w:tcW w:w="1080" w:type="dxa"/>
            <w:tcBorders>
              <w:bottom w:val="single" w:sz="8" w:space="0" w:color="auto"/>
            </w:tcBorders>
          </w:tcPr>
          <w:p w14:paraId="45820FE1" w14:textId="77777777" w:rsidR="00AB6794" w:rsidRPr="00577B76" w:rsidRDefault="00AB6794" w:rsidP="00971306">
            <w:pPr>
              <w:ind w:left="18"/>
              <w:rPr>
                <w:rFonts w:cs="Arial"/>
                <w:color w:val="000000"/>
                <w:szCs w:val="15"/>
              </w:rPr>
            </w:pPr>
            <w:r w:rsidRPr="00577B76">
              <w:rPr>
                <w:rFonts w:cs="Arial"/>
                <w:color w:val="000000"/>
                <w:szCs w:val="15"/>
              </w:rPr>
              <w:t>1.3.A.2</w:t>
            </w:r>
          </w:p>
        </w:tc>
        <w:tc>
          <w:tcPr>
            <w:tcW w:w="1170" w:type="dxa"/>
            <w:gridSpan w:val="2"/>
            <w:tcBorders>
              <w:bottom w:val="single" w:sz="8" w:space="0" w:color="auto"/>
            </w:tcBorders>
            <w:vAlign w:val="center"/>
          </w:tcPr>
          <w:p w14:paraId="29A801E2"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2D5CF818"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62A6850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949AB31" w14:textId="77777777" w:rsidR="00AB6794" w:rsidRPr="00577B76" w:rsidRDefault="00AB6794" w:rsidP="00971306">
            <w:pPr>
              <w:ind w:left="90"/>
              <w:jc w:val="center"/>
              <w:rPr>
                <w:rFonts w:cs="Arial"/>
                <w:szCs w:val="15"/>
              </w:rPr>
            </w:pPr>
            <w:r>
              <w:rPr>
                <w:rFonts w:cs="Arial"/>
                <w:szCs w:val="15"/>
              </w:rPr>
              <w:t xml:space="preserve">W </w:t>
            </w:r>
          </w:p>
        </w:tc>
        <w:tc>
          <w:tcPr>
            <w:tcW w:w="1344" w:type="dxa"/>
            <w:tcBorders>
              <w:bottom w:val="single" w:sz="8" w:space="0" w:color="auto"/>
              <w:right w:val="single" w:sz="8" w:space="0" w:color="auto"/>
            </w:tcBorders>
            <w:shd w:val="clear" w:color="auto" w:fill="D9D9D9" w:themeFill="background1" w:themeFillShade="D9"/>
            <w:vAlign w:val="center"/>
          </w:tcPr>
          <w:p w14:paraId="0A394E3F" w14:textId="77777777" w:rsidR="00AB6794" w:rsidRDefault="00AB6794" w:rsidP="00971306">
            <w:pPr>
              <w:ind w:left="90"/>
              <w:jc w:val="center"/>
              <w:rPr>
                <w:rFonts w:cs="Arial"/>
                <w:szCs w:val="15"/>
              </w:rPr>
            </w:pPr>
          </w:p>
        </w:tc>
      </w:tr>
      <w:tr w:rsidR="00AB6794" w:rsidRPr="00577B76" w14:paraId="16746C94" w14:textId="77777777" w:rsidTr="008033BF">
        <w:trPr>
          <w:cantSplit/>
          <w:trHeight w:val="144"/>
        </w:trPr>
        <w:tc>
          <w:tcPr>
            <w:tcW w:w="986" w:type="dxa"/>
            <w:tcBorders>
              <w:left w:val="single" w:sz="8" w:space="0" w:color="auto"/>
              <w:bottom w:val="single" w:sz="8" w:space="0" w:color="auto"/>
            </w:tcBorders>
          </w:tcPr>
          <w:p w14:paraId="42ECB523" w14:textId="77777777" w:rsidR="00AB6794" w:rsidRPr="00577B76" w:rsidRDefault="00AB6794" w:rsidP="00971306">
            <w:pPr>
              <w:numPr>
                <w:ilvl w:val="0"/>
                <w:numId w:val="179"/>
              </w:numPr>
              <w:rPr>
                <w:rFonts w:cs="Arial"/>
                <w:szCs w:val="15"/>
              </w:rPr>
            </w:pPr>
          </w:p>
        </w:tc>
        <w:tc>
          <w:tcPr>
            <w:tcW w:w="4050" w:type="dxa"/>
            <w:tcBorders>
              <w:bottom w:val="single" w:sz="8" w:space="0" w:color="auto"/>
            </w:tcBorders>
          </w:tcPr>
          <w:p w14:paraId="0DEDE851" w14:textId="77777777" w:rsidR="00AB6794" w:rsidRDefault="00AB6794" w:rsidP="00971306">
            <w:pPr>
              <w:rPr>
                <w:rFonts w:cs="Arial"/>
                <w:color w:val="000000"/>
                <w:szCs w:val="15"/>
              </w:rPr>
            </w:pPr>
            <w:r>
              <w:rPr>
                <w:rFonts w:cs="Arial"/>
                <w:color w:val="000000"/>
                <w:szCs w:val="15"/>
              </w:rPr>
              <w:t xml:space="preserve">Welding/Brazing/Fusing </w:t>
            </w:r>
            <w:r w:rsidRPr="0084601A">
              <w:rPr>
                <w:rFonts w:cs="Arial"/>
                <w:color w:val="000000"/>
                <w:szCs w:val="15"/>
              </w:rPr>
              <w:t>Performance</w:t>
            </w:r>
            <w:r>
              <w:rPr>
                <w:rFonts w:cs="Arial"/>
                <w:color w:val="000000"/>
                <w:szCs w:val="15"/>
              </w:rPr>
              <w:t xml:space="preserve"> Qualification Records (WPQR)</w:t>
            </w:r>
          </w:p>
        </w:tc>
        <w:tc>
          <w:tcPr>
            <w:tcW w:w="1080" w:type="dxa"/>
            <w:tcBorders>
              <w:bottom w:val="single" w:sz="8" w:space="0" w:color="auto"/>
            </w:tcBorders>
          </w:tcPr>
          <w:p w14:paraId="7AF634C7"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vAlign w:val="center"/>
          </w:tcPr>
          <w:p w14:paraId="5253AFD3" w14:textId="77777777" w:rsidR="00AB6794"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6F8D2377"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1496891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E14F5F7"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352CE5B0" w14:textId="77777777" w:rsidR="00AB6794" w:rsidRDefault="00AB6794" w:rsidP="00971306">
            <w:pPr>
              <w:ind w:left="90"/>
              <w:jc w:val="center"/>
              <w:rPr>
                <w:rFonts w:cs="Arial"/>
                <w:szCs w:val="15"/>
              </w:rPr>
            </w:pPr>
          </w:p>
        </w:tc>
      </w:tr>
      <w:tr w:rsidR="00AB6794" w:rsidRPr="00577B76" w14:paraId="1BC4CB42" w14:textId="77777777" w:rsidTr="008033BF">
        <w:trPr>
          <w:cantSplit/>
          <w:trHeight w:val="144"/>
        </w:trPr>
        <w:tc>
          <w:tcPr>
            <w:tcW w:w="986" w:type="dxa"/>
            <w:tcBorders>
              <w:left w:val="single" w:sz="8" w:space="0" w:color="auto"/>
              <w:bottom w:val="single" w:sz="8" w:space="0" w:color="auto"/>
            </w:tcBorders>
          </w:tcPr>
          <w:p w14:paraId="0B7622DD" w14:textId="77777777" w:rsidR="00AB6794" w:rsidRPr="00577B76" w:rsidRDefault="00AB6794" w:rsidP="00971306">
            <w:pPr>
              <w:numPr>
                <w:ilvl w:val="0"/>
                <w:numId w:val="179"/>
              </w:numPr>
              <w:rPr>
                <w:rFonts w:cs="Arial"/>
                <w:szCs w:val="15"/>
              </w:rPr>
            </w:pPr>
          </w:p>
        </w:tc>
        <w:tc>
          <w:tcPr>
            <w:tcW w:w="4050" w:type="dxa"/>
            <w:tcBorders>
              <w:bottom w:val="single" w:sz="8" w:space="0" w:color="auto"/>
            </w:tcBorders>
          </w:tcPr>
          <w:p w14:paraId="4E243B7F" w14:textId="77777777" w:rsidR="00AB6794" w:rsidRPr="00577B76" w:rsidRDefault="00AB6794" w:rsidP="00971306">
            <w:pPr>
              <w:rPr>
                <w:rFonts w:cs="Arial"/>
                <w:color w:val="000000"/>
                <w:szCs w:val="15"/>
              </w:rPr>
            </w:pPr>
            <w:r>
              <w:rPr>
                <w:rFonts w:cs="Arial"/>
                <w:color w:val="000000"/>
                <w:szCs w:val="15"/>
              </w:rPr>
              <w:t>[Horizontal Directional Drilling]</w:t>
            </w:r>
          </w:p>
        </w:tc>
        <w:tc>
          <w:tcPr>
            <w:tcW w:w="1080" w:type="dxa"/>
            <w:tcBorders>
              <w:bottom w:val="single" w:sz="8" w:space="0" w:color="auto"/>
            </w:tcBorders>
          </w:tcPr>
          <w:p w14:paraId="5F0B4E5A" w14:textId="77777777" w:rsidR="00AB6794" w:rsidRPr="00577B76" w:rsidRDefault="00AB6794" w:rsidP="00971306">
            <w:pPr>
              <w:ind w:left="18"/>
              <w:rPr>
                <w:rFonts w:cs="Arial"/>
                <w:color w:val="000000"/>
                <w:szCs w:val="15"/>
              </w:rPr>
            </w:pPr>
            <w:r w:rsidRPr="00577B76">
              <w:rPr>
                <w:rFonts w:cs="Arial"/>
                <w:color w:val="000000"/>
                <w:szCs w:val="15"/>
              </w:rPr>
              <w:t>1.3.A.3</w:t>
            </w:r>
          </w:p>
        </w:tc>
        <w:tc>
          <w:tcPr>
            <w:tcW w:w="1170" w:type="dxa"/>
            <w:gridSpan w:val="2"/>
            <w:tcBorders>
              <w:bottom w:val="single" w:sz="8" w:space="0" w:color="auto"/>
            </w:tcBorders>
            <w:vAlign w:val="center"/>
          </w:tcPr>
          <w:p w14:paraId="4FC9BD05"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096538FE"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0B48296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A688EE2"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83E5EB9" w14:textId="77777777" w:rsidR="00AB6794" w:rsidRPr="00577B76" w:rsidRDefault="00AB6794" w:rsidP="00971306">
            <w:pPr>
              <w:ind w:left="90"/>
              <w:jc w:val="center"/>
              <w:rPr>
                <w:rFonts w:cs="Arial"/>
                <w:szCs w:val="15"/>
              </w:rPr>
            </w:pPr>
          </w:p>
        </w:tc>
      </w:tr>
      <w:tr w:rsidR="00AB6794" w:rsidRPr="00577B76" w14:paraId="7D32E70E" w14:textId="77777777" w:rsidTr="008033BF">
        <w:trPr>
          <w:cantSplit/>
          <w:trHeight w:val="144"/>
        </w:trPr>
        <w:tc>
          <w:tcPr>
            <w:tcW w:w="986" w:type="dxa"/>
            <w:tcBorders>
              <w:left w:val="single" w:sz="8" w:space="0" w:color="auto"/>
              <w:bottom w:val="single" w:sz="2" w:space="0" w:color="auto"/>
            </w:tcBorders>
          </w:tcPr>
          <w:p w14:paraId="67B6539A" w14:textId="77777777" w:rsidR="00AB6794" w:rsidRPr="00577B76" w:rsidRDefault="00AB6794" w:rsidP="00971306">
            <w:pPr>
              <w:numPr>
                <w:ilvl w:val="0"/>
                <w:numId w:val="179"/>
              </w:numPr>
              <w:rPr>
                <w:rFonts w:cs="Arial"/>
                <w:szCs w:val="15"/>
              </w:rPr>
            </w:pPr>
          </w:p>
        </w:tc>
        <w:tc>
          <w:tcPr>
            <w:tcW w:w="4050" w:type="dxa"/>
            <w:tcBorders>
              <w:bottom w:val="single" w:sz="2" w:space="0" w:color="auto"/>
            </w:tcBorders>
          </w:tcPr>
          <w:p w14:paraId="58B236BA" w14:textId="77777777" w:rsidR="00AB6794" w:rsidRPr="00577B76" w:rsidRDefault="00AB6794" w:rsidP="00971306">
            <w:pPr>
              <w:rPr>
                <w:rFonts w:cs="Arial"/>
                <w:color w:val="000000"/>
                <w:szCs w:val="15"/>
              </w:rPr>
            </w:pPr>
            <w:r w:rsidRPr="00577B76">
              <w:rPr>
                <w:rFonts w:cs="Arial"/>
                <w:color w:val="000000"/>
                <w:szCs w:val="15"/>
              </w:rPr>
              <w:t>Tracing wire continuity test report</w:t>
            </w:r>
          </w:p>
        </w:tc>
        <w:tc>
          <w:tcPr>
            <w:tcW w:w="1080" w:type="dxa"/>
            <w:tcBorders>
              <w:bottom w:val="single" w:sz="2" w:space="0" w:color="auto"/>
            </w:tcBorders>
          </w:tcPr>
          <w:p w14:paraId="47EA5A1B" w14:textId="77777777" w:rsidR="00AB6794" w:rsidRPr="00577B76" w:rsidRDefault="00AB6794" w:rsidP="00971306">
            <w:pPr>
              <w:ind w:left="18"/>
              <w:rPr>
                <w:rFonts w:cs="Arial"/>
                <w:color w:val="000000"/>
                <w:szCs w:val="15"/>
              </w:rPr>
            </w:pPr>
            <w:r w:rsidRPr="00577B76">
              <w:rPr>
                <w:rFonts w:cs="Arial"/>
                <w:color w:val="000000"/>
                <w:szCs w:val="15"/>
              </w:rPr>
              <w:t>1.3.A.4</w:t>
            </w:r>
          </w:p>
        </w:tc>
        <w:tc>
          <w:tcPr>
            <w:tcW w:w="1170" w:type="dxa"/>
            <w:gridSpan w:val="2"/>
            <w:tcBorders>
              <w:bottom w:val="single" w:sz="2" w:space="0" w:color="auto"/>
            </w:tcBorders>
            <w:vAlign w:val="center"/>
          </w:tcPr>
          <w:p w14:paraId="048FA42A"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2" w:space="0" w:color="auto"/>
            </w:tcBorders>
            <w:shd w:val="clear" w:color="auto" w:fill="auto"/>
            <w:vAlign w:val="center"/>
          </w:tcPr>
          <w:p w14:paraId="15999762"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2" w:space="0" w:color="auto"/>
            </w:tcBorders>
            <w:vAlign w:val="center"/>
          </w:tcPr>
          <w:p w14:paraId="40513FF3"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080F33B5"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4A3F65D8" w14:textId="77777777" w:rsidR="00AB6794" w:rsidRPr="00577B76" w:rsidRDefault="00AB6794" w:rsidP="00971306">
            <w:pPr>
              <w:ind w:left="90"/>
              <w:jc w:val="center"/>
              <w:rPr>
                <w:rFonts w:cs="Arial"/>
                <w:szCs w:val="15"/>
              </w:rPr>
            </w:pPr>
          </w:p>
        </w:tc>
      </w:tr>
      <w:tr w:rsidR="00AB6794" w:rsidRPr="00577B76" w14:paraId="6F643D73" w14:textId="77777777" w:rsidTr="008033BF">
        <w:trPr>
          <w:cantSplit/>
          <w:trHeight w:val="144"/>
        </w:trPr>
        <w:tc>
          <w:tcPr>
            <w:tcW w:w="986" w:type="dxa"/>
            <w:tcBorders>
              <w:left w:val="single" w:sz="8" w:space="0" w:color="auto"/>
              <w:bottom w:val="single" w:sz="8" w:space="0" w:color="auto"/>
            </w:tcBorders>
            <w:shd w:val="clear" w:color="auto" w:fill="EEECE1"/>
          </w:tcPr>
          <w:p w14:paraId="24D71141" w14:textId="77777777" w:rsidR="00AB6794" w:rsidRPr="003D36FC" w:rsidRDefault="00AB6794" w:rsidP="00971306">
            <w:pPr>
              <w:rPr>
                <w:rFonts w:cs="Arial"/>
                <w:b/>
                <w:szCs w:val="15"/>
              </w:rPr>
            </w:pPr>
            <w:r w:rsidRPr="003D36FC">
              <w:rPr>
                <w:rFonts w:cs="Arial"/>
                <w:b/>
                <w:color w:val="000000"/>
                <w:szCs w:val="15"/>
              </w:rPr>
              <w:t>33 3200</w:t>
            </w:r>
          </w:p>
        </w:tc>
        <w:tc>
          <w:tcPr>
            <w:tcW w:w="4050" w:type="dxa"/>
            <w:tcBorders>
              <w:bottom w:val="single" w:sz="8" w:space="0" w:color="auto"/>
            </w:tcBorders>
            <w:shd w:val="clear" w:color="auto" w:fill="EEECE1"/>
          </w:tcPr>
          <w:p w14:paraId="69BDA62E" w14:textId="77777777" w:rsidR="00AB6794" w:rsidRPr="00577B76" w:rsidRDefault="00AB6794" w:rsidP="00971306">
            <w:pPr>
              <w:rPr>
                <w:rFonts w:cs="Arial"/>
                <w:color w:val="000000"/>
                <w:szCs w:val="15"/>
              </w:rPr>
            </w:pPr>
            <w:r>
              <w:rPr>
                <w:rFonts w:cs="Arial"/>
                <w:b/>
                <w:szCs w:val="15"/>
              </w:rPr>
              <w:t>Wastewater Utility Pumping Stations</w:t>
            </w:r>
          </w:p>
        </w:tc>
        <w:tc>
          <w:tcPr>
            <w:tcW w:w="1080" w:type="dxa"/>
            <w:tcBorders>
              <w:bottom w:val="single" w:sz="8" w:space="0" w:color="auto"/>
            </w:tcBorders>
            <w:shd w:val="clear" w:color="auto" w:fill="EEECE1"/>
          </w:tcPr>
          <w:p w14:paraId="2B9D1C10"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454A5420"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4F8A1FF3"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00F87C55"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57C66E31"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27E392C" w14:textId="77777777" w:rsidR="00AB6794" w:rsidRPr="00577B76" w:rsidRDefault="00AB6794" w:rsidP="00971306">
            <w:pPr>
              <w:ind w:left="90"/>
              <w:jc w:val="center"/>
              <w:rPr>
                <w:rFonts w:cs="Arial"/>
                <w:szCs w:val="15"/>
              </w:rPr>
            </w:pPr>
          </w:p>
        </w:tc>
      </w:tr>
      <w:tr w:rsidR="00AB6794" w:rsidRPr="00577B76" w14:paraId="79301C26" w14:textId="77777777" w:rsidTr="008033BF">
        <w:trPr>
          <w:cantSplit/>
          <w:trHeight w:val="144"/>
        </w:trPr>
        <w:tc>
          <w:tcPr>
            <w:tcW w:w="986" w:type="dxa"/>
            <w:tcBorders>
              <w:left w:val="single" w:sz="8" w:space="0" w:color="auto"/>
              <w:bottom w:val="single" w:sz="8" w:space="0" w:color="auto"/>
            </w:tcBorders>
          </w:tcPr>
          <w:p w14:paraId="73965757" w14:textId="77777777" w:rsidR="00AB6794" w:rsidRPr="00577B76" w:rsidRDefault="00AB6794" w:rsidP="00971306">
            <w:pPr>
              <w:numPr>
                <w:ilvl w:val="0"/>
                <w:numId w:val="180"/>
              </w:numPr>
              <w:rPr>
                <w:rFonts w:cs="Arial"/>
                <w:szCs w:val="15"/>
              </w:rPr>
            </w:pPr>
          </w:p>
        </w:tc>
        <w:tc>
          <w:tcPr>
            <w:tcW w:w="4050" w:type="dxa"/>
            <w:tcBorders>
              <w:bottom w:val="single" w:sz="8" w:space="0" w:color="auto"/>
            </w:tcBorders>
          </w:tcPr>
          <w:p w14:paraId="69A19A77" w14:textId="77777777" w:rsidR="00AB6794" w:rsidRPr="00577B76" w:rsidRDefault="00AB6794" w:rsidP="00971306">
            <w:pPr>
              <w:rPr>
                <w:rFonts w:cs="Arial"/>
                <w:color w:val="000000"/>
                <w:szCs w:val="15"/>
              </w:rPr>
            </w:pPr>
            <w:r w:rsidRPr="00577B76">
              <w:rPr>
                <w:rFonts w:cs="Arial"/>
                <w:color w:val="000000"/>
                <w:szCs w:val="15"/>
              </w:rPr>
              <w:t>Catalog data</w:t>
            </w:r>
          </w:p>
        </w:tc>
        <w:tc>
          <w:tcPr>
            <w:tcW w:w="1080" w:type="dxa"/>
            <w:tcBorders>
              <w:bottom w:val="single" w:sz="8" w:space="0" w:color="auto"/>
            </w:tcBorders>
          </w:tcPr>
          <w:p w14:paraId="77AFBCCA" w14:textId="77777777" w:rsidR="00AB6794" w:rsidRPr="00577B76" w:rsidRDefault="00AB6794" w:rsidP="00971306">
            <w:pPr>
              <w:ind w:left="18"/>
              <w:rPr>
                <w:rFonts w:cs="Arial"/>
                <w:color w:val="000000"/>
                <w:szCs w:val="15"/>
              </w:rPr>
            </w:pPr>
            <w:r w:rsidRPr="00577B76">
              <w:rPr>
                <w:rFonts w:cs="Arial"/>
                <w:color w:val="000000"/>
                <w:szCs w:val="15"/>
              </w:rPr>
              <w:t>1.3.A.1</w:t>
            </w:r>
          </w:p>
        </w:tc>
        <w:tc>
          <w:tcPr>
            <w:tcW w:w="1170" w:type="dxa"/>
            <w:gridSpan w:val="2"/>
            <w:tcBorders>
              <w:bottom w:val="single" w:sz="8" w:space="0" w:color="auto"/>
            </w:tcBorders>
            <w:vAlign w:val="center"/>
          </w:tcPr>
          <w:p w14:paraId="2BEA915D"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60D7598D"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40935BF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03C52EB"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545FE0D" w14:textId="77777777" w:rsidR="00AB6794" w:rsidRPr="00577B76" w:rsidRDefault="00AB6794" w:rsidP="00971306">
            <w:pPr>
              <w:ind w:left="90"/>
              <w:jc w:val="center"/>
              <w:rPr>
                <w:rFonts w:cs="Arial"/>
                <w:szCs w:val="15"/>
              </w:rPr>
            </w:pPr>
          </w:p>
        </w:tc>
      </w:tr>
      <w:tr w:rsidR="00AB6794" w:rsidRPr="00577B76" w14:paraId="38735335" w14:textId="77777777" w:rsidTr="008033BF">
        <w:trPr>
          <w:cantSplit/>
          <w:trHeight w:val="144"/>
        </w:trPr>
        <w:tc>
          <w:tcPr>
            <w:tcW w:w="986" w:type="dxa"/>
            <w:tcBorders>
              <w:left w:val="single" w:sz="8" w:space="0" w:color="auto"/>
              <w:bottom w:val="single" w:sz="8" w:space="0" w:color="auto"/>
            </w:tcBorders>
          </w:tcPr>
          <w:p w14:paraId="45B4DF6E" w14:textId="77777777" w:rsidR="00AB6794" w:rsidRPr="00577B76" w:rsidRDefault="00AB6794" w:rsidP="00971306">
            <w:pPr>
              <w:numPr>
                <w:ilvl w:val="0"/>
                <w:numId w:val="180"/>
              </w:numPr>
              <w:rPr>
                <w:rFonts w:cs="Arial"/>
                <w:szCs w:val="15"/>
              </w:rPr>
            </w:pPr>
          </w:p>
        </w:tc>
        <w:tc>
          <w:tcPr>
            <w:tcW w:w="4050" w:type="dxa"/>
            <w:tcBorders>
              <w:bottom w:val="single" w:sz="8" w:space="0" w:color="auto"/>
            </w:tcBorders>
          </w:tcPr>
          <w:p w14:paraId="46EC6217" w14:textId="77777777" w:rsidR="00AB6794" w:rsidRPr="00577B76" w:rsidRDefault="00AB6794" w:rsidP="00971306">
            <w:pPr>
              <w:rPr>
                <w:rFonts w:cs="Arial"/>
                <w:color w:val="000000"/>
                <w:szCs w:val="15"/>
              </w:rPr>
            </w:pPr>
            <w:r w:rsidRPr="00577B76">
              <w:rPr>
                <w:rFonts w:cs="Arial"/>
                <w:color w:val="000000"/>
                <w:szCs w:val="15"/>
              </w:rPr>
              <w:t>Power and Control cables</w:t>
            </w:r>
          </w:p>
        </w:tc>
        <w:tc>
          <w:tcPr>
            <w:tcW w:w="1080" w:type="dxa"/>
            <w:tcBorders>
              <w:bottom w:val="single" w:sz="8" w:space="0" w:color="auto"/>
            </w:tcBorders>
          </w:tcPr>
          <w:p w14:paraId="757BF21B" w14:textId="77777777" w:rsidR="00AB6794" w:rsidRPr="00577B76" w:rsidRDefault="00AB6794" w:rsidP="00971306">
            <w:pPr>
              <w:ind w:left="18"/>
              <w:rPr>
                <w:rFonts w:cs="Arial"/>
                <w:color w:val="000000"/>
                <w:szCs w:val="15"/>
              </w:rPr>
            </w:pPr>
            <w:r w:rsidRPr="00577B76">
              <w:rPr>
                <w:rFonts w:cs="Arial"/>
                <w:color w:val="000000"/>
                <w:szCs w:val="15"/>
              </w:rPr>
              <w:t>1.3.A.2</w:t>
            </w:r>
          </w:p>
        </w:tc>
        <w:tc>
          <w:tcPr>
            <w:tcW w:w="1170" w:type="dxa"/>
            <w:gridSpan w:val="2"/>
            <w:tcBorders>
              <w:bottom w:val="single" w:sz="8" w:space="0" w:color="auto"/>
            </w:tcBorders>
            <w:vAlign w:val="center"/>
          </w:tcPr>
          <w:p w14:paraId="2F03E946"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418F8D2"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0D0E7AB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F858913"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0E8A79F" w14:textId="77777777" w:rsidR="00AB6794" w:rsidRPr="00577B76" w:rsidRDefault="00AB6794" w:rsidP="00971306">
            <w:pPr>
              <w:ind w:left="90"/>
              <w:jc w:val="center"/>
              <w:rPr>
                <w:rFonts w:cs="Arial"/>
                <w:szCs w:val="15"/>
              </w:rPr>
            </w:pPr>
          </w:p>
        </w:tc>
      </w:tr>
      <w:tr w:rsidR="00AB6794" w:rsidRPr="00577B76" w14:paraId="315885B8" w14:textId="77777777" w:rsidTr="008033BF">
        <w:trPr>
          <w:cantSplit/>
          <w:trHeight w:val="144"/>
        </w:trPr>
        <w:tc>
          <w:tcPr>
            <w:tcW w:w="986" w:type="dxa"/>
            <w:tcBorders>
              <w:left w:val="single" w:sz="8" w:space="0" w:color="auto"/>
              <w:bottom w:val="single" w:sz="8" w:space="0" w:color="auto"/>
            </w:tcBorders>
          </w:tcPr>
          <w:p w14:paraId="3B4BE6EE" w14:textId="77777777" w:rsidR="00AB6794" w:rsidRPr="00577B76" w:rsidRDefault="00AB6794" w:rsidP="00971306">
            <w:pPr>
              <w:numPr>
                <w:ilvl w:val="0"/>
                <w:numId w:val="180"/>
              </w:numPr>
              <w:rPr>
                <w:rFonts w:cs="Arial"/>
                <w:szCs w:val="15"/>
              </w:rPr>
            </w:pPr>
          </w:p>
        </w:tc>
        <w:tc>
          <w:tcPr>
            <w:tcW w:w="4050" w:type="dxa"/>
            <w:tcBorders>
              <w:bottom w:val="single" w:sz="8" w:space="0" w:color="auto"/>
            </w:tcBorders>
          </w:tcPr>
          <w:p w14:paraId="69E707A8" w14:textId="77777777" w:rsidR="00AB6794" w:rsidRPr="00577B76" w:rsidRDefault="00AB6794" w:rsidP="00971306">
            <w:pPr>
              <w:rPr>
                <w:rFonts w:cs="Arial"/>
                <w:color w:val="000000"/>
                <w:szCs w:val="15"/>
              </w:rPr>
            </w:pPr>
            <w:r w:rsidRPr="00577B76">
              <w:rPr>
                <w:rFonts w:cs="Arial"/>
                <w:color w:val="000000"/>
                <w:szCs w:val="15"/>
              </w:rPr>
              <w:t>Pump curves</w:t>
            </w:r>
          </w:p>
        </w:tc>
        <w:tc>
          <w:tcPr>
            <w:tcW w:w="1080" w:type="dxa"/>
            <w:tcBorders>
              <w:bottom w:val="single" w:sz="8" w:space="0" w:color="auto"/>
            </w:tcBorders>
          </w:tcPr>
          <w:p w14:paraId="5F1DB802" w14:textId="77777777" w:rsidR="00AB6794" w:rsidRPr="00577B76" w:rsidRDefault="00AB6794" w:rsidP="00971306">
            <w:pPr>
              <w:ind w:left="18"/>
              <w:rPr>
                <w:rFonts w:cs="Arial"/>
                <w:color w:val="000000"/>
                <w:szCs w:val="15"/>
              </w:rPr>
            </w:pPr>
            <w:r w:rsidRPr="00577B76">
              <w:rPr>
                <w:rFonts w:cs="Arial"/>
                <w:color w:val="000000"/>
                <w:szCs w:val="15"/>
              </w:rPr>
              <w:t>1.3.</w:t>
            </w:r>
            <w:r>
              <w:rPr>
                <w:rFonts w:cs="Arial"/>
                <w:color w:val="000000"/>
                <w:szCs w:val="15"/>
              </w:rPr>
              <w:t>B</w:t>
            </w:r>
            <w:r w:rsidRPr="00577B76">
              <w:rPr>
                <w:rFonts w:cs="Arial"/>
                <w:color w:val="000000"/>
                <w:szCs w:val="15"/>
              </w:rPr>
              <w:t>.</w:t>
            </w:r>
            <w:r>
              <w:rPr>
                <w:rFonts w:cs="Arial"/>
                <w:color w:val="000000"/>
                <w:szCs w:val="15"/>
              </w:rPr>
              <w:t>1</w:t>
            </w:r>
          </w:p>
        </w:tc>
        <w:tc>
          <w:tcPr>
            <w:tcW w:w="1170" w:type="dxa"/>
            <w:gridSpan w:val="2"/>
            <w:tcBorders>
              <w:bottom w:val="single" w:sz="8" w:space="0" w:color="auto"/>
            </w:tcBorders>
            <w:vAlign w:val="center"/>
          </w:tcPr>
          <w:p w14:paraId="122907DC"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B1F4250"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093FC42B"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E555593"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AC0CBD5" w14:textId="77777777" w:rsidR="00AB6794" w:rsidRPr="00577B76" w:rsidRDefault="00AB6794" w:rsidP="00971306">
            <w:pPr>
              <w:ind w:left="90"/>
              <w:jc w:val="center"/>
              <w:rPr>
                <w:rFonts w:cs="Arial"/>
                <w:szCs w:val="15"/>
              </w:rPr>
            </w:pPr>
          </w:p>
        </w:tc>
      </w:tr>
      <w:tr w:rsidR="00AB6794" w:rsidRPr="00577B76" w14:paraId="7904BDEE" w14:textId="77777777" w:rsidTr="008033BF">
        <w:trPr>
          <w:cantSplit/>
          <w:trHeight w:val="144"/>
        </w:trPr>
        <w:tc>
          <w:tcPr>
            <w:tcW w:w="986" w:type="dxa"/>
            <w:tcBorders>
              <w:left w:val="single" w:sz="8" w:space="0" w:color="auto"/>
              <w:bottom w:val="single" w:sz="8" w:space="0" w:color="auto"/>
            </w:tcBorders>
          </w:tcPr>
          <w:p w14:paraId="2C0EA76E" w14:textId="77777777" w:rsidR="00AB6794" w:rsidRPr="00577B76" w:rsidRDefault="00AB6794" w:rsidP="00971306">
            <w:pPr>
              <w:numPr>
                <w:ilvl w:val="0"/>
                <w:numId w:val="180"/>
              </w:numPr>
              <w:rPr>
                <w:rFonts w:cs="Arial"/>
                <w:szCs w:val="15"/>
              </w:rPr>
            </w:pPr>
          </w:p>
        </w:tc>
        <w:tc>
          <w:tcPr>
            <w:tcW w:w="4050" w:type="dxa"/>
            <w:tcBorders>
              <w:bottom w:val="single" w:sz="8" w:space="0" w:color="auto"/>
            </w:tcBorders>
          </w:tcPr>
          <w:p w14:paraId="4939FAA8" w14:textId="77777777" w:rsidR="00AB6794" w:rsidRPr="00577B76" w:rsidRDefault="00AB6794" w:rsidP="00971306">
            <w:pPr>
              <w:rPr>
                <w:rFonts w:cs="Arial"/>
                <w:color w:val="000000"/>
                <w:szCs w:val="15"/>
              </w:rPr>
            </w:pPr>
            <w:r w:rsidRPr="00577B76">
              <w:rPr>
                <w:rFonts w:cs="Arial"/>
                <w:color w:val="000000"/>
                <w:szCs w:val="15"/>
              </w:rPr>
              <w:t>Operation and maintenance data</w:t>
            </w:r>
          </w:p>
        </w:tc>
        <w:tc>
          <w:tcPr>
            <w:tcW w:w="1080" w:type="dxa"/>
            <w:tcBorders>
              <w:bottom w:val="single" w:sz="8" w:space="0" w:color="auto"/>
            </w:tcBorders>
          </w:tcPr>
          <w:p w14:paraId="5051D4C0" w14:textId="77777777" w:rsidR="00AB6794" w:rsidRPr="00577B76" w:rsidRDefault="00AB6794" w:rsidP="00971306">
            <w:pPr>
              <w:ind w:left="18"/>
              <w:rPr>
                <w:rFonts w:cs="Arial"/>
                <w:color w:val="000000"/>
                <w:szCs w:val="15"/>
              </w:rPr>
            </w:pPr>
            <w:r w:rsidRPr="00577B76">
              <w:rPr>
                <w:rFonts w:cs="Arial"/>
                <w:color w:val="000000"/>
                <w:szCs w:val="15"/>
              </w:rPr>
              <w:t>1.3.</w:t>
            </w:r>
            <w:r>
              <w:rPr>
                <w:rFonts w:cs="Arial"/>
                <w:color w:val="000000"/>
                <w:szCs w:val="15"/>
              </w:rPr>
              <w:t>B</w:t>
            </w:r>
            <w:r w:rsidRPr="00577B76">
              <w:rPr>
                <w:rFonts w:cs="Arial"/>
                <w:color w:val="000000"/>
                <w:szCs w:val="15"/>
              </w:rPr>
              <w:t>.</w:t>
            </w:r>
            <w:r>
              <w:rPr>
                <w:rFonts w:cs="Arial"/>
                <w:color w:val="000000"/>
                <w:szCs w:val="15"/>
              </w:rPr>
              <w:t>2</w:t>
            </w:r>
          </w:p>
        </w:tc>
        <w:tc>
          <w:tcPr>
            <w:tcW w:w="1170" w:type="dxa"/>
            <w:gridSpan w:val="2"/>
            <w:tcBorders>
              <w:bottom w:val="single" w:sz="8" w:space="0" w:color="auto"/>
            </w:tcBorders>
            <w:vAlign w:val="center"/>
          </w:tcPr>
          <w:p w14:paraId="6E5B9BCB"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4B74B6FA" w14:textId="77777777" w:rsidR="00AB6794" w:rsidRPr="00577B76" w:rsidRDefault="00AB6794" w:rsidP="00971306">
            <w:pPr>
              <w:ind w:left="90"/>
              <w:jc w:val="center"/>
              <w:rPr>
                <w:rFonts w:cs="Arial"/>
                <w:szCs w:val="15"/>
              </w:rPr>
            </w:pPr>
            <w:r>
              <w:rPr>
                <w:rFonts w:cs="Arial"/>
                <w:szCs w:val="15"/>
              </w:rPr>
              <w:t>P, OM</w:t>
            </w:r>
          </w:p>
        </w:tc>
        <w:tc>
          <w:tcPr>
            <w:tcW w:w="1890" w:type="dxa"/>
            <w:tcBorders>
              <w:bottom w:val="single" w:sz="8" w:space="0" w:color="auto"/>
            </w:tcBorders>
            <w:vAlign w:val="center"/>
          </w:tcPr>
          <w:p w14:paraId="579C74F4"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283F9034"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98BF362" w14:textId="77777777" w:rsidR="00AB6794" w:rsidRPr="00577B76" w:rsidRDefault="00AB6794" w:rsidP="00971306">
            <w:pPr>
              <w:ind w:left="90"/>
              <w:jc w:val="center"/>
              <w:rPr>
                <w:rFonts w:cs="Arial"/>
                <w:szCs w:val="15"/>
              </w:rPr>
            </w:pPr>
          </w:p>
        </w:tc>
      </w:tr>
      <w:tr w:rsidR="00AB6794" w:rsidRPr="00577B76" w14:paraId="341A1851" w14:textId="77777777" w:rsidTr="008033BF">
        <w:trPr>
          <w:cantSplit/>
          <w:trHeight w:val="144"/>
        </w:trPr>
        <w:tc>
          <w:tcPr>
            <w:tcW w:w="986" w:type="dxa"/>
            <w:tcBorders>
              <w:left w:val="single" w:sz="8" w:space="0" w:color="auto"/>
              <w:bottom w:val="single" w:sz="8" w:space="0" w:color="auto"/>
            </w:tcBorders>
          </w:tcPr>
          <w:p w14:paraId="45F750AB" w14:textId="77777777" w:rsidR="00AB6794" w:rsidRPr="00577B76" w:rsidRDefault="00AB6794" w:rsidP="00971306">
            <w:pPr>
              <w:numPr>
                <w:ilvl w:val="0"/>
                <w:numId w:val="180"/>
              </w:numPr>
              <w:rPr>
                <w:rFonts w:cs="Arial"/>
                <w:szCs w:val="15"/>
              </w:rPr>
            </w:pPr>
          </w:p>
        </w:tc>
        <w:tc>
          <w:tcPr>
            <w:tcW w:w="4050" w:type="dxa"/>
            <w:tcBorders>
              <w:bottom w:val="single" w:sz="8" w:space="0" w:color="auto"/>
            </w:tcBorders>
          </w:tcPr>
          <w:p w14:paraId="3BDE77AE" w14:textId="77777777" w:rsidR="00AB6794" w:rsidRPr="00577B76" w:rsidRDefault="00AB6794" w:rsidP="00971306">
            <w:pPr>
              <w:rPr>
                <w:rFonts w:cs="Arial"/>
                <w:color w:val="000000"/>
                <w:szCs w:val="15"/>
              </w:rPr>
            </w:pPr>
            <w:r w:rsidRPr="00577B76">
              <w:rPr>
                <w:rFonts w:cs="Arial"/>
                <w:color w:val="000000"/>
                <w:szCs w:val="15"/>
              </w:rPr>
              <w:t>Theory of operation</w:t>
            </w:r>
          </w:p>
        </w:tc>
        <w:tc>
          <w:tcPr>
            <w:tcW w:w="1080" w:type="dxa"/>
            <w:tcBorders>
              <w:bottom w:val="single" w:sz="8" w:space="0" w:color="auto"/>
            </w:tcBorders>
          </w:tcPr>
          <w:p w14:paraId="60A21398" w14:textId="77777777" w:rsidR="00AB6794" w:rsidRPr="00577B76" w:rsidRDefault="00AB6794" w:rsidP="00971306">
            <w:pPr>
              <w:ind w:left="18"/>
              <w:rPr>
                <w:rFonts w:cs="Arial"/>
                <w:color w:val="000000"/>
                <w:szCs w:val="15"/>
              </w:rPr>
            </w:pPr>
            <w:r>
              <w:rPr>
                <w:rFonts w:cs="Arial"/>
                <w:color w:val="000000"/>
                <w:szCs w:val="15"/>
              </w:rPr>
              <w:t>1.3.B.2.a</w:t>
            </w:r>
          </w:p>
        </w:tc>
        <w:tc>
          <w:tcPr>
            <w:tcW w:w="1170" w:type="dxa"/>
            <w:gridSpan w:val="2"/>
            <w:tcBorders>
              <w:bottom w:val="single" w:sz="8" w:space="0" w:color="auto"/>
            </w:tcBorders>
            <w:vAlign w:val="center"/>
          </w:tcPr>
          <w:p w14:paraId="44D68FB3"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7653ABED"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02F7A481"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716E90A6"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9B01B75" w14:textId="77777777" w:rsidR="00AB6794" w:rsidRPr="00577B76" w:rsidRDefault="00AB6794" w:rsidP="00971306">
            <w:pPr>
              <w:ind w:left="90"/>
              <w:jc w:val="center"/>
              <w:rPr>
                <w:rFonts w:cs="Arial"/>
                <w:szCs w:val="15"/>
              </w:rPr>
            </w:pPr>
          </w:p>
        </w:tc>
      </w:tr>
      <w:tr w:rsidR="00AB6794" w:rsidRPr="00577B76" w14:paraId="1C37E5DC" w14:textId="77777777" w:rsidTr="008033BF">
        <w:trPr>
          <w:cantSplit/>
          <w:trHeight w:val="144"/>
        </w:trPr>
        <w:tc>
          <w:tcPr>
            <w:tcW w:w="986" w:type="dxa"/>
            <w:tcBorders>
              <w:left w:val="single" w:sz="8" w:space="0" w:color="auto"/>
              <w:bottom w:val="single" w:sz="8" w:space="0" w:color="auto"/>
            </w:tcBorders>
          </w:tcPr>
          <w:p w14:paraId="6823B9D5" w14:textId="77777777" w:rsidR="00AB6794" w:rsidRPr="00577B76" w:rsidRDefault="00AB6794" w:rsidP="00971306">
            <w:pPr>
              <w:numPr>
                <w:ilvl w:val="0"/>
                <w:numId w:val="180"/>
              </w:numPr>
              <w:rPr>
                <w:rFonts w:cs="Arial"/>
                <w:szCs w:val="15"/>
              </w:rPr>
            </w:pPr>
          </w:p>
        </w:tc>
        <w:tc>
          <w:tcPr>
            <w:tcW w:w="4050" w:type="dxa"/>
            <w:tcBorders>
              <w:bottom w:val="single" w:sz="8" w:space="0" w:color="auto"/>
            </w:tcBorders>
          </w:tcPr>
          <w:p w14:paraId="3D9D1B7D" w14:textId="77777777" w:rsidR="00AB6794" w:rsidRPr="00577B76" w:rsidRDefault="00AB6794" w:rsidP="00971306">
            <w:pPr>
              <w:rPr>
                <w:rFonts w:cs="Arial"/>
                <w:color w:val="000000"/>
                <w:szCs w:val="15"/>
              </w:rPr>
            </w:pPr>
            <w:r w:rsidRPr="00577B76">
              <w:rPr>
                <w:rFonts w:cs="Arial"/>
                <w:color w:val="000000"/>
                <w:szCs w:val="15"/>
              </w:rPr>
              <w:t>Test procedure</w:t>
            </w:r>
          </w:p>
        </w:tc>
        <w:tc>
          <w:tcPr>
            <w:tcW w:w="1080" w:type="dxa"/>
            <w:tcBorders>
              <w:bottom w:val="single" w:sz="8" w:space="0" w:color="auto"/>
            </w:tcBorders>
          </w:tcPr>
          <w:p w14:paraId="4F344E98" w14:textId="77777777" w:rsidR="00AB6794" w:rsidRPr="00577B76" w:rsidRDefault="00AB6794" w:rsidP="00971306">
            <w:pPr>
              <w:ind w:left="18"/>
              <w:rPr>
                <w:rFonts w:cs="Arial"/>
                <w:color w:val="000000"/>
                <w:szCs w:val="15"/>
              </w:rPr>
            </w:pPr>
            <w:r>
              <w:rPr>
                <w:rFonts w:cs="Arial"/>
                <w:color w:val="000000"/>
                <w:szCs w:val="15"/>
              </w:rPr>
              <w:t>1.3.B.2.b</w:t>
            </w:r>
          </w:p>
        </w:tc>
        <w:tc>
          <w:tcPr>
            <w:tcW w:w="1170" w:type="dxa"/>
            <w:gridSpan w:val="2"/>
            <w:tcBorders>
              <w:bottom w:val="single" w:sz="8" w:space="0" w:color="auto"/>
            </w:tcBorders>
            <w:vAlign w:val="center"/>
          </w:tcPr>
          <w:p w14:paraId="24B8024D"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423CF8B9"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381EA640"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0ADCC550"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28A3C4B" w14:textId="77777777" w:rsidR="00AB6794" w:rsidRPr="00577B76" w:rsidRDefault="00AB6794" w:rsidP="00971306">
            <w:pPr>
              <w:ind w:left="90"/>
              <w:jc w:val="center"/>
              <w:rPr>
                <w:rFonts w:cs="Arial"/>
                <w:szCs w:val="15"/>
              </w:rPr>
            </w:pPr>
          </w:p>
        </w:tc>
      </w:tr>
      <w:tr w:rsidR="00AB6794" w:rsidRPr="00577B76" w14:paraId="2800A7CB" w14:textId="77777777" w:rsidTr="008033BF">
        <w:trPr>
          <w:cantSplit/>
          <w:trHeight w:val="144"/>
        </w:trPr>
        <w:tc>
          <w:tcPr>
            <w:tcW w:w="986" w:type="dxa"/>
            <w:tcBorders>
              <w:left w:val="single" w:sz="8" w:space="0" w:color="auto"/>
              <w:bottom w:val="single" w:sz="2" w:space="0" w:color="auto"/>
            </w:tcBorders>
          </w:tcPr>
          <w:p w14:paraId="2779EFE1" w14:textId="77777777" w:rsidR="00AB6794" w:rsidRPr="00577B76" w:rsidRDefault="00AB6794" w:rsidP="00971306">
            <w:pPr>
              <w:numPr>
                <w:ilvl w:val="0"/>
                <w:numId w:val="180"/>
              </w:numPr>
              <w:rPr>
                <w:rFonts w:cs="Arial"/>
                <w:szCs w:val="15"/>
              </w:rPr>
            </w:pPr>
          </w:p>
        </w:tc>
        <w:tc>
          <w:tcPr>
            <w:tcW w:w="4050" w:type="dxa"/>
            <w:tcBorders>
              <w:bottom w:val="single" w:sz="2" w:space="0" w:color="auto"/>
            </w:tcBorders>
          </w:tcPr>
          <w:p w14:paraId="0BF4651B" w14:textId="77777777" w:rsidR="00AB6794" w:rsidRPr="00577B76" w:rsidRDefault="00AB6794" w:rsidP="00971306">
            <w:pPr>
              <w:rPr>
                <w:rFonts w:cs="Arial"/>
                <w:color w:val="000000"/>
                <w:szCs w:val="15"/>
              </w:rPr>
            </w:pPr>
            <w:r w:rsidRPr="00577B76">
              <w:rPr>
                <w:rFonts w:cs="Arial"/>
                <w:color w:val="000000"/>
                <w:szCs w:val="15"/>
              </w:rPr>
              <w:t xml:space="preserve">Warranties </w:t>
            </w:r>
          </w:p>
        </w:tc>
        <w:tc>
          <w:tcPr>
            <w:tcW w:w="1080" w:type="dxa"/>
            <w:tcBorders>
              <w:bottom w:val="single" w:sz="2" w:space="0" w:color="auto"/>
            </w:tcBorders>
          </w:tcPr>
          <w:p w14:paraId="39D77288" w14:textId="77777777" w:rsidR="00AB6794" w:rsidRPr="00577B76" w:rsidRDefault="00AB6794" w:rsidP="00971306">
            <w:pPr>
              <w:ind w:left="18"/>
              <w:rPr>
                <w:rFonts w:cs="Arial"/>
                <w:color w:val="000000"/>
                <w:szCs w:val="15"/>
              </w:rPr>
            </w:pPr>
            <w:r>
              <w:rPr>
                <w:rFonts w:cs="Arial"/>
                <w:color w:val="000000"/>
                <w:szCs w:val="15"/>
              </w:rPr>
              <w:t>1.3.A.3</w:t>
            </w:r>
          </w:p>
        </w:tc>
        <w:tc>
          <w:tcPr>
            <w:tcW w:w="1170" w:type="dxa"/>
            <w:gridSpan w:val="2"/>
            <w:tcBorders>
              <w:bottom w:val="single" w:sz="2" w:space="0" w:color="auto"/>
            </w:tcBorders>
            <w:vAlign w:val="center"/>
          </w:tcPr>
          <w:p w14:paraId="1951AE50"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6D9903E8" w14:textId="77777777" w:rsidR="00AB6794" w:rsidRPr="00577B76" w:rsidRDefault="00AB6794" w:rsidP="00971306">
            <w:pPr>
              <w:ind w:left="90"/>
              <w:jc w:val="center"/>
              <w:rPr>
                <w:rFonts w:cs="Arial"/>
                <w:szCs w:val="15"/>
              </w:rPr>
            </w:pPr>
            <w:r>
              <w:rPr>
                <w:rFonts w:cs="Arial"/>
                <w:szCs w:val="15"/>
              </w:rPr>
              <w:t>P, WA</w:t>
            </w:r>
          </w:p>
        </w:tc>
        <w:tc>
          <w:tcPr>
            <w:tcW w:w="1890" w:type="dxa"/>
            <w:tcBorders>
              <w:bottom w:val="single" w:sz="2" w:space="0" w:color="auto"/>
            </w:tcBorders>
            <w:vAlign w:val="center"/>
          </w:tcPr>
          <w:p w14:paraId="2237DB1C"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53DD9684"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76E41B85" w14:textId="77777777" w:rsidR="00AB6794" w:rsidRPr="00577B76" w:rsidRDefault="00AB6794" w:rsidP="00971306">
            <w:pPr>
              <w:ind w:left="90"/>
              <w:jc w:val="center"/>
              <w:rPr>
                <w:rFonts w:cs="Arial"/>
                <w:szCs w:val="15"/>
              </w:rPr>
            </w:pPr>
          </w:p>
        </w:tc>
      </w:tr>
      <w:tr w:rsidR="00AB6794" w:rsidRPr="00577B76" w14:paraId="2514E892" w14:textId="77777777" w:rsidTr="008033BF">
        <w:trPr>
          <w:cantSplit/>
          <w:trHeight w:val="144"/>
        </w:trPr>
        <w:tc>
          <w:tcPr>
            <w:tcW w:w="986" w:type="dxa"/>
            <w:tcBorders>
              <w:left w:val="single" w:sz="8" w:space="0" w:color="auto"/>
              <w:bottom w:val="single" w:sz="8" w:space="0" w:color="auto"/>
            </w:tcBorders>
            <w:shd w:val="clear" w:color="auto" w:fill="EEECE1"/>
          </w:tcPr>
          <w:p w14:paraId="3C31CE91" w14:textId="77777777" w:rsidR="00AB6794" w:rsidRPr="003D36FC" w:rsidRDefault="00AB6794" w:rsidP="00971306">
            <w:pPr>
              <w:rPr>
                <w:rFonts w:cs="Arial"/>
                <w:b/>
                <w:szCs w:val="15"/>
              </w:rPr>
            </w:pPr>
            <w:r w:rsidRPr="003D36FC">
              <w:rPr>
                <w:rFonts w:cs="Arial"/>
                <w:b/>
                <w:color w:val="000000"/>
                <w:szCs w:val="15"/>
              </w:rPr>
              <w:t>33 4000</w:t>
            </w:r>
          </w:p>
        </w:tc>
        <w:tc>
          <w:tcPr>
            <w:tcW w:w="4050" w:type="dxa"/>
            <w:tcBorders>
              <w:bottom w:val="single" w:sz="8" w:space="0" w:color="auto"/>
            </w:tcBorders>
            <w:shd w:val="clear" w:color="auto" w:fill="EEECE1"/>
          </w:tcPr>
          <w:p w14:paraId="5DCE76E0" w14:textId="77777777" w:rsidR="00AB6794" w:rsidRPr="00577B76" w:rsidRDefault="00AB6794" w:rsidP="00971306">
            <w:pPr>
              <w:rPr>
                <w:rFonts w:cs="Arial"/>
                <w:color w:val="000000"/>
                <w:szCs w:val="15"/>
              </w:rPr>
            </w:pPr>
            <w:r>
              <w:rPr>
                <w:rFonts w:cs="Arial"/>
                <w:b/>
                <w:szCs w:val="15"/>
              </w:rPr>
              <w:t>Storm Drainage Utilities</w:t>
            </w:r>
          </w:p>
        </w:tc>
        <w:tc>
          <w:tcPr>
            <w:tcW w:w="1080" w:type="dxa"/>
            <w:tcBorders>
              <w:bottom w:val="single" w:sz="8" w:space="0" w:color="auto"/>
            </w:tcBorders>
            <w:shd w:val="clear" w:color="auto" w:fill="EEECE1"/>
          </w:tcPr>
          <w:p w14:paraId="54B36649"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0167E27A"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096821A3"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7ADF3058"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5F4EAC45"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833C4E1" w14:textId="77777777" w:rsidR="00AB6794" w:rsidRPr="00577B76" w:rsidRDefault="00AB6794" w:rsidP="00971306">
            <w:pPr>
              <w:ind w:left="90"/>
              <w:jc w:val="center"/>
              <w:rPr>
                <w:rFonts w:cs="Arial"/>
                <w:szCs w:val="15"/>
              </w:rPr>
            </w:pPr>
          </w:p>
        </w:tc>
      </w:tr>
      <w:tr w:rsidR="00AB6794" w:rsidRPr="00577B76" w14:paraId="28E4AFF6" w14:textId="77777777" w:rsidTr="008033BF">
        <w:trPr>
          <w:cantSplit/>
          <w:trHeight w:val="144"/>
        </w:trPr>
        <w:tc>
          <w:tcPr>
            <w:tcW w:w="986" w:type="dxa"/>
            <w:tcBorders>
              <w:left w:val="single" w:sz="8" w:space="0" w:color="auto"/>
              <w:bottom w:val="single" w:sz="8" w:space="0" w:color="auto"/>
            </w:tcBorders>
          </w:tcPr>
          <w:p w14:paraId="2E2AF40B" w14:textId="77777777" w:rsidR="00AB6794" w:rsidRPr="00577B76" w:rsidRDefault="00AB6794" w:rsidP="00971306">
            <w:pPr>
              <w:numPr>
                <w:ilvl w:val="0"/>
                <w:numId w:val="181"/>
              </w:numPr>
              <w:rPr>
                <w:rFonts w:cs="Arial"/>
                <w:szCs w:val="15"/>
              </w:rPr>
            </w:pPr>
          </w:p>
        </w:tc>
        <w:tc>
          <w:tcPr>
            <w:tcW w:w="4050" w:type="dxa"/>
            <w:tcBorders>
              <w:bottom w:val="single" w:sz="8" w:space="0" w:color="auto"/>
            </w:tcBorders>
          </w:tcPr>
          <w:p w14:paraId="40E11D04" w14:textId="77777777" w:rsidR="00AB6794" w:rsidRPr="00577B76" w:rsidRDefault="00AB6794" w:rsidP="00971306">
            <w:pPr>
              <w:rPr>
                <w:rFonts w:cs="Arial"/>
                <w:color w:val="000000"/>
                <w:szCs w:val="15"/>
              </w:rPr>
            </w:pPr>
            <w:r w:rsidRPr="00577B76">
              <w:rPr>
                <w:rFonts w:cs="Arial"/>
                <w:color w:val="000000"/>
                <w:szCs w:val="15"/>
              </w:rPr>
              <w:t xml:space="preserve">Catalog data </w:t>
            </w:r>
            <w:r>
              <w:rPr>
                <w:rFonts w:cs="Arial"/>
                <w:color w:val="000000"/>
                <w:szCs w:val="15"/>
              </w:rPr>
              <w:t>on pipe materials, fittings, and accessories</w:t>
            </w:r>
          </w:p>
        </w:tc>
        <w:tc>
          <w:tcPr>
            <w:tcW w:w="1080" w:type="dxa"/>
            <w:tcBorders>
              <w:bottom w:val="single" w:sz="8" w:space="0" w:color="auto"/>
            </w:tcBorders>
          </w:tcPr>
          <w:p w14:paraId="1723062F" w14:textId="77777777" w:rsidR="00AB6794" w:rsidRPr="00577B76" w:rsidRDefault="00AB6794" w:rsidP="00971306">
            <w:pPr>
              <w:ind w:left="18"/>
              <w:rPr>
                <w:rFonts w:cs="Arial"/>
                <w:color w:val="000000"/>
                <w:szCs w:val="15"/>
              </w:rPr>
            </w:pPr>
            <w:r w:rsidRPr="00577B76">
              <w:rPr>
                <w:rFonts w:cs="Arial"/>
                <w:color w:val="000000"/>
                <w:szCs w:val="15"/>
              </w:rPr>
              <w:t>1.3.A.1</w:t>
            </w:r>
          </w:p>
        </w:tc>
        <w:tc>
          <w:tcPr>
            <w:tcW w:w="1170" w:type="dxa"/>
            <w:gridSpan w:val="2"/>
            <w:tcBorders>
              <w:bottom w:val="single" w:sz="8" w:space="0" w:color="auto"/>
            </w:tcBorders>
            <w:vAlign w:val="center"/>
          </w:tcPr>
          <w:p w14:paraId="35B109D9"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63D39C54"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48211BD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93581A3"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4BB1A16" w14:textId="77777777" w:rsidR="00AB6794" w:rsidRPr="00577B76" w:rsidRDefault="00AB6794" w:rsidP="00971306">
            <w:pPr>
              <w:ind w:left="90"/>
              <w:jc w:val="center"/>
              <w:rPr>
                <w:rFonts w:cs="Arial"/>
                <w:szCs w:val="15"/>
              </w:rPr>
            </w:pPr>
          </w:p>
        </w:tc>
      </w:tr>
      <w:tr w:rsidR="00AB6794" w:rsidRPr="00577B76" w14:paraId="53E1F821" w14:textId="77777777" w:rsidTr="008033BF">
        <w:trPr>
          <w:cantSplit/>
          <w:trHeight w:val="144"/>
        </w:trPr>
        <w:tc>
          <w:tcPr>
            <w:tcW w:w="986" w:type="dxa"/>
            <w:tcBorders>
              <w:left w:val="single" w:sz="8" w:space="0" w:color="auto"/>
              <w:bottom w:val="single" w:sz="8" w:space="0" w:color="auto"/>
            </w:tcBorders>
          </w:tcPr>
          <w:p w14:paraId="683F2E68" w14:textId="77777777" w:rsidR="00AB6794" w:rsidRPr="00577B76" w:rsidRDefault="00AB6794" w:rsidP="00971306">
            <w:pPr>
              <w:numPr>
                <w:ilvl w:val="0"/>
                <w:numId w:val="181"/>
              </w:numPr>
              <w:rPr>
                <w:rFonts w:cs="Arial"/>
                <w:szCs w:val="15"/>
              </w:rPr>
            </w:pPr>
          </w:p>
        </w:tc>
        <w:tc>
          <w:tcPr>
            <w:tcW w:w="4050" w:type="dxa"/>
            <w:tcBorders>
              <w:bottom w:val="single" w:sz="8" w:space="0" w:color="auto"/>
            </w:tcBorders>
          </w:tcPr>
          <w:p w14:paraId="5AE434E8" w14:textId="77777777" w:rsidR="00AB6794" w:rsidRPr="00577B76" w:rsidRDefault="00AB6794" w:rsidP="00971306">
            <w:pPr>
              <w:rPr>
                <w:rFonts w:cs="Arial"/>
                <w:color w:val="000000"/>
                <w:szCs w:val="15"/>
              </w:rPr>
            </w:pPr>
            <w:r w:rsidRPr="00577B76">
              <w:rPr>
                <w:rFonts w:cs="Arial"/>
                <w:color w:val="000000"/>
                <w:szCs w:val="15"/>
              </w:rPr>
              <w:t>Installation instructions for accessories</w:t>
            </w:r>
          </w:p>
        </w:tc>
        <w:tc>
          <w:tcPr>
            <w:tcW w:w="1080" w:type="dxa"/>
            <w:tcBorders>
              <w:bottom w:val="single" w:sz="8" w:space="0" w:color="auto"/>
            </w:tcBorders>
          </w:tcPr>
          <w:p w14:paraId="7FCE7C0C" w14:textId="77777777" w:rsidR="00AB6794" w:rsidRPr="00577B76" w:rsidRDefault="00AB6794" w:rsidP="00971306">
            <w:pPr>
              <w:ind w:left="18"/>
              <w:rPr>
                <w:rFonts w:cs="Arial"/>
                <w:color w:val="000000"/>
                <w:szCs w:val="15"/>
              </w:rPr>
            </w:pPr>
            <w:r w:rsidRPr="00577B76">
              <w:rPr>
                <w:rFonts w:cs="Arial"/>
                <w:color w:val="000000"/>
                <w:szCs w:val="15"/>
              </w:rPr>
              <w:t>1.3.A.2</w:t>
            </w:r>
          </w:p>
        </w:tc>
        <w:tc>
          <w:tcPr>
            <w:tcW w:w="1170" w:type="dxa"/>
            <w:gridSpan w:val="2"/>
            <w:tcBorders>
              <w:bottom w:val="single" w:sz="8" w:space="0" w:color="auto"/>
            </w:tcBorders>
            <w:vAlign w:val="center"/>
          </w:tcPr>
          <w:p w14:paraId="2F79DB69"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70E31924" w14:textId="77777777" w:rsidR="00AB6794" w:rsidRPr="00577B76" w:rsidRDefault="00AB6794" w:rsidP="00971306">
            <w:pPr>
              <w:ind w:left="90"/>
              <w:jc w:val="center"/>
              <w:rPr>
                <w:rFonts w:cs="Arial"/>
                <w:szCs w:val="15"/>
              </w:rPr>
            </w:pPr>
            <w:r>
              <w:rPr>
                <w:rFonts w:cs="Arial"/>
                <w:szCs w:val="15"/>
              </w:rPr>
              <w:t>P, II</w:t>
            </w:r>
          </w:p>
        </w:tc>
        <w:tc>
          <w:tcPr>
            <w:tcW w:w="1890" w:type="dxa"/>
            <w:tcBorders>
              <w:bottom w:val="single" w:sz="8" w:space="0" w:color="auto"/>
            </w:tcBorders>
            <w:vAlign w:val="center"/>
          </w:tcPr>
          <w:p w14:paraId="53487DA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F094803"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21C547C" w14:textId="77777777" w:rsidR="00AB6794" w:rsidRPr="00577B76" w:rsidRDefault="00AB6794" w:rsidP="00971306">
            <w:pPr>
              <w:ind w:left="90"/>
              <w:jc w:val="center"/>
              <w:rPr>
                <w:rFonts w:cs="Arial"/>
                <w:szCs w:val="15"/>
              </w:rPr>
            </w:pPr>
          </w:p>
        </w:tc>
      </w:tr>
      <w:tr w:rsidR="00AB6794" w:rsidRPr="00577B76" w14:paraId="2D0A08B0" w14:textId="77777777" w:rsidTr="008033BF">
        <w:trPr>
          <w:cantSplit/>
          <w:trHeight w:val="144"/>
        </w:trPr>
        <w:tc>
          <w:tcPr>
            <w:tcW w:w="986" w:type="dxa"/>
            <w:tcBorders>
              <w:left w:val="single" w:sz="8" w:space="0" w:color="auto"/>
              <w:bottom w:val="single" w:sz="2" w:space="0" w:color="auto"/>
            </w:tcBorders>
          </w:tcPr>
          <w:p w14:paraId="1EF8F716" w14:textId="77777777" w:rsidR="00AB6794" w:rsidRPr="00577B76" w:rsidRDefault="00AB6794" w:rsidP="00971306">
            <w:pPr>
              <w:numPr>
                <w:ilvl w:val="0"/>
                <w:numId w:val="181"/>
              </w:numPr>
              <w:rPr>
                <w:rFonts w:cs="Arial"/>
                <w:szCs w:val="15"/>
              </w:rPr>
            </w:pPr>
          </w:p>
        </w:tc>
        <w:tc>
          <w:tcPr>
            <w:tcW w:w="4050" w:type="dxa"/>
            <w:tcBorders>
              <w:bottom w:val="single" w:sz="2" w:space="0" w:color="auto"/>
            </w:tcBorders>
          </w:tcPr>
          <w:p w14:paraId="502BCC73" w14:textId="77777777" w:rsidR="00AB6794" w:rsidRPr="00577B76" w:rsidRDefault="00AB6794" w:rsidP="00971306">
            <w:pPr>
              <w:rPr>
                <w:rFonts w:cs="Arial"/>
                <w:color w:val="000000"/>
                <w:szCs w:val="15"/>
              </w:rPr>
            </w:pPr>
            <w:r>
              <w:rPr>
                <w:rFonts w:cs="Arial"/>
                <w:color w:val="000000"/>
                <w:szCs w:val="15"/>
              </w:rPr>
              <w:t>Welding/Brazing/Fusing Procedure Specifications (WPS) with the associated Procedure Qualification Records (PQRs)</w:t>
            </w:r>
          </w:p>
        </w:tc>
        <w:tc>
          <w:tcPr>
            <w:tcW w:w="1080" w:type="dxa"/>
            <w:tcBorders>
              <w:bottom w:val="single" w:sz="2" w:space="0" w:color="auto"/>
            </w:tcBorders>
          </w:tcPr>
          <w:p w14:paraId="3B4F403A" w14:textId="77777777" w:rsidR="00AB6794" w:rsidRPr="00577B76" w:rsidRDefault="00AB6794" w:rsidP="00971306">
            <w:pPr>
              <w:ind w:left="18"/>
              <w:rPr>
                <w:rFonts w:cs="Arial"/>
                <w:color w:val="000000"/>
                <w:szCs w:val="15"/>
              </w:rPr>
            </w:pPr>
            <w:r w:rsidRPr="00577B76">
              <w:rPr>
                <w:rFonts w:cs="Arial"/>
                <w:color w:val="000000"/>
                <w:szCs w:val="15"/>
              </w:rPr>
              <w:t>1.3.A.3</w:t>
            </w:r>
          </w:p>
        </w:tc>
        <w:tc>
          <w:tcPr>
            <w:tcW w:w="1170" w:type="dxa"/>
            <w:gridSpan w:val="2"/>
            <w:tcBorders>
              <w:bottom w:val="single" w:sz="2" w:space="0" w:color="auto"/>
            </w:tcBorders>
            <w:vAlign w:val="center"/>
          </w:tcPr>
          <w:p w14:paraId="6A5FD2D9"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7928D09B"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2" w:space="0" w:color="auto"/>
            </w:tcBorders>
            <w:vAlign w:val="center"/>
          </w:tcPr>
          <w:p w14:paraId="2DD7BB3A"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48366FB8"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2" w:space="0" w:color="auto"/>
              <w:right w:val="single" w:sz="8" w:space="0" w:color="auto"/>
            </w:tcBorders>
            <w:shd w:val="clear" w:color="auto" w:fill="D9D9D9" w:themeFill="background1" w:themeFillShade="D9"/>
            <w:vAlign w:val="center"/>
          </w:tcPr>
          <w:p w14:paraId="6B68C2E7" w14:textId="77777777" w:rsidR="00AB6794" w:rsidRDefault="00AB6794" w:rsidP="00971306">
            <w:pPr>
              <w:ind w:left="90"/>
              <w:jc w:val="center"/>
              <w:rPr>
                <w:rFonts w:cs="Arial"/>
                <w:szCs w:val="15"/>
              </w:rPr>
            </w:pPr>
          </w:p>
        </w:tc>
      </w:tr>
      <w:tr w:rsidR="00AB6794" w:rsidRPr="00577B76" w14:paraId="72E457F8" w14:textId="77777777" w:rsidTr="008033BF">
        <w:trPr>
          <w:cantSplit/>
          <w:trHeight w:val="144"/>
        </w:trPr>
        <w:tc>
          <w:tcPr>
            <w:tcW w:w="986" w:type="dxa"/>
            <w:tcBorders>
              <w:left w:val="single" w:sz="8" w:space="0" w:color="auto"/>
              <w:bottom w:val="single" w:sz="2" w:space="0" w:color="auto"/>
            </w:tcBorders>
          </w:tcPr>
          <w:p w14:paraId="74FC09A6" w14:textId="77777777" w:rsidR="00AB6794" w:rsidRPr="00577B76" w:rsidRDefault="00AB6794" w:rsidP="00971306">
            <w:pPr>
              <w:numPr>
                <w:ilvl w:val="0"/>
                <w:numId w:val="181"/>
              </w:numPr>
              <w:rPr>
                <w:rFonts w:cs="Arial"/>
                <w:szCs w:val="15"/>
              </w:rPr>
            </w:pPr>
          </w:p>
        </w:tc>
        <w:tc>
          <w:tcPr>
            <w:tcW w:w="4050" w:type="dxa"/>
            <w:tcBorders>
              <w:bottom w:val="single" w:sz="2" w:space="0" w:color="auto"/>
            </w:tcBorders>
          </w:tcPr>
          <w:p w14:paraId="040B0A9D" w14:textId="77777777" w:rsidR="00AB6794" w:rsidRPr="007667A4" w:rsidRDefault="00AB6794" w:rsidP="00971306">
            <w:pPr>
              <w:rPr>
                <w:rFonts w:cs="Arial"/>
                <w:color w:val="000000"/>
                <w:szCs w:val="15"/>
              </w:rPr>
            </w:pPr>
            <w:r w:rsidRPr="007667A4">
              <w:rPr>
                <w:rFonts w:cs="Arial"/>
                <w:color w:val="000000"/>
                <w:szCs w:val="15"/>
              </w:rPr>
              <w:t>Welding/Brazing/Fusing Performance</w:t>
            </w:r>
            <w:r w:rsidRPr="0084601A">
              <w:rPr>
                <w:rFonts w:cs="Arial"/>
                <w:color w:val="000000"/>
                <w:szCs w:val="15"/>
              </w:rPr>
              <w:t xml:space="preserve"> </w:t>
            </w:r>
            <w:r w:rsidRPr="007667A4">
              <w:rPr>
                <w:rFonts w:cs="Arial"/>
                <w:color w:val="000000"/>
                <w:szCs w:val="15"/>
              </w:rPr>
              <w:t>Qualification Records (</w:t>
            </w:r>
            <w:r w:rsidRPr="0084601A">
              <w:rPr>
                <w:rFonts w:cs="Arial"/>
                <w:color w:val="000000"/>
                <w:szCs w:val="15"/>
              </w:rPr>
              <w:t>W</w:t>
            </w:r>
            <w:r w:rsidRPr="007667A4">
              <w:rPr>
                <w:rFonts w:cs="Arial"/>
                <w:color w:val="000000"/>
                <w:szCs w:val="15"/>
              </w:rPr>
              <w:t>PQR)</w:t>
            </w:r>
          </w:p>
        </w:tc>
        <w:tc>
          <w:tcPr>
            <w:tcW w:w="1080" w:type="dxa"/>
            <w:tcBorders>
              <w:bottom w:val="single" w:sz="2" w:space="0" w:color="auto"/>
            </w:tcBorders>
          </w:tcPr>
          <w:p w14:paraId="36A2CC54" w14:textId="77777777" w:rsidR="00AB6794" w:rsidRPr="00577B76" w:rsidRDefault="00AB6794" w:rsidP="00971306">
            <w:pPr>
              <w:ind w:left="18"/>
              <w:rPr>
                <w:rFonts w:cs="Arial"/>
                <w:color w:val="000000"/>
                <w:szCs w:val="15"/>
              </w:rPr>
            </w:pPr>
            <w:r>
              <w:rPr>
                <w:rFonts w:cs="Arial"/>
                <w:color w:val="000000"/>
                <w:szCs w:val="15"/>
              </w:rPr>
              <w:t>1.3.A.4</w:t>
            </w:r>
          </w:p>
        </w:tc>
        <w:tc>
          <w:tcPr>
            <w:tcW w:w="1170" w:type="dxa"/>
            <w:gridSpan w:val="2"/>
            <w:tcBorders>
              <w:bottom w:val="single" w:sz="2" w:space="0" w:color="auto"/>
            </w:tcBorders>
            <w:vAlign w:val="center"/>
          </w:tcPr>
          <w:p w14:paraId="1E857B33" w14:textId="77777777" w:rsidR="00AB6794" w:rsidDel="007667A4"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01D40E5A" w14:textId="77777777" w:rsidR="00AB6794" w:rsidRDefault="00AB6794" w:rsidP="00971306">
            <w:pPr>
              <w:ind w:left="90"/>
              <w:jc w:val="center"/>
              <w:rPr>
                <w:rFonts w:cs="Arial"/>
                <w:szCs w:val="15"/>
              </w:rPr>
            </w:pPr>
            <w:r>
              <w:rPr>
                <w:rFonts w:cs="Arial"/>
                <w:szCs w:val="15"/>
              </w:rPr>
              <w:t>P</w:t>
            </w:r>
          </w:p>
        </w:tc>
        <w:tc>
          <w:tcPr>
            <w:tcW w:w="1890" w:type="dxa"/>
            <w:tcBorders>
              <w:bottom w:val="single" w:sz="2" w:space="0" w:color="auto"/>
            </w:tcBorders>
            <w:vAlign w:val="center"/>
          </w:tcPr>
          <w:p w14:paraId="3F37365D"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442D52F2" w14:textId="77777777" w:rsidR="00AB6794" w:rsidRDefault="00AB6794" w:rsidP="00971306">
            <w:pPr>
              <w:ind w:left="90"/>
              <w:jc w:val="center"/>
              <w:rPr>
                <w:rFonts w:cs="Arial"/>
                <w:szCs w:val="15"/>
              </w:rPr>
            </w:pPr>
            <w:r>
              <w:rPr>
                <w:rFonts w:cs="Arial"/>
                <w:szCs w:val="15"/>
              </w:rPr>
              <w:t>W</w:t>
            </w:r>
          </w:p>
        </w:tc>
        <w:tc>
          <w:tcPr>
            <w:tcW w:w="1344" w:type="dxa"/>
            <w:tcBorders>
              <w:bottom w:val="single" w:sz="2" w:space="0" w:color="auto"/>
              <w:right w:val="single" w:sz="8" w:space="0" w:color="auto"/>
            </w:tcBorders>
            <w:shd w:val="clear" w:color="auto" w:fill="D9D9D9" w:themeFill="background1" w:themeFillShade="D9"/>
            <w:vAlign w:val="center"/>
          </w:tcPr>
          <w:p w14:paraId="19D3F17F" w14:textId="77777777" w:rsidR="00AB6794" w:rsidRDefault="00AB6794" w:rsidP="00971306">
            <w:pPr>
              <w:ind w:left="90"/>
              <w:jc w:val="center"/>
              <w:rPr>
                <w:rFonts w:cs="Arial"/>
                <w:szCs w:val="15"/>
              </w:rPr>
            </w:pPr>
          </w:p>
        </w:tc>
      </w:tr>
      <w:tr w:rsidR="00AB6794" w:rsidRPr="00577B76" w14:paraId="5E446BB7" w14:textId="77777777" w:rsidTr="008033BF">
        <w:trPr>
          <w:cantSplit/>
          <w:trHeight w:val="144"/>
        </w:trPr>
        <w:tc>
          <w:tcPr>
            <w:tcW w:w="986" w:type="dxa"/>
            <w:tcBorders>
              <w:left w:val="single" w:sz="8" w:space="0" w:color="auto"/>
              <w:bottom w:val="single" w:sz="8" w:space="0" w:color="auto"/>
            </w:tcBorders>
            <w:shd w:val="clear" w:color="auto" w:fill="EEECE1"/>
          </w:tcPr>
          <w:p w14:paraId="3D0FC632" w14:textId="77777777" w:rsidR="00AB6794" w:rsidRPr="003D36FC" w:rsidRDefault="00AB6794" w:rsidP="00971306">
            <w:pPr>
              <w:rPr>
                <w:rFonts w:cs="Arial"/>
                <w:b/>
                <w:szCs w:val="15"/>
              </w:rPr>
            </w:pPr>
            <w:r w:rsidRPr="003D36FC">
              <w:rPr>
                <w:rFonts w:cs="Arial"/>
                <w:b/>
                <w:color w:val="000000"/>
                <w:szCs w:val="15"/>
              </w:rPr>
              <w:t>33 5100</w:t>
            </w:r>
          </w:p>
        </w:tc>
        <w:tc>
          <w:tcPr>
            <w:tcW w:w="4050" w:type="dxa"/>
            <w:tcBorders>
              <w:bottom w:val="single" w:sz="8" w:space="0" w:color="auto"/>
            </w:tcBorders>
            <w:shd w:val="clear" w:color="auto" w:fill="EEECE1"/>
          </w:tcPr>
          <w:p w14:paraId="213344CE" w14:textId="77777777" w:rsidR="00AB6794" w:rsidRPr="00577B76" w:rsidRDefault="00AB6794" w:rsidP="00971306">
            <w:pPr>
              <w:rPr>
                <w:rFonts w:cs="Arial"/>
                <w:color w:val="000000"/>
                <w:szCs w:val="15"/>
              </w:rPr>
            </w:pPr>
            <w:r>
              <w:rPr>
                <w:rFonts w:cs="Arial"/>
                <w:b/>
                <w:szCs w:val="15"/>
              </w:rPr>
              <w:t>Natural-Gas Distribution</w:t>
            </w:r>
          </w:p>
        </w:tc>
        <w:tc>
          <w:tcPr>
            <w:tcW w:w="1080" w:type="dxa"/>
            <w:tcBorders>
              <w:bottom w:val="single" w:sz="8" w:space="0" w:color="auto"/>
            </w:tcBorders>
            <w:shd w:val="clear" w:color="auto" w:fill="EEECE1"/>
          </w:tcPr>
          <w:p w14:paraId="46E3681B"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1D1DA269"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14EC5E61"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4AED669C"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1086516E"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BEEABE0" w14:textId="77777777" w:rsidR="00AB6794" w:rsidRPr="00577B76" w:rsidRDefault="00AB6794" w:rsidP="00971306">
            <w:pPr>
              <w:ind w:left="90"/>
              <w:jc w:val="center"/>
              <w:rPr>
                <w:rFonts w:cs="Arial"/>
                <w:szCs w:val="15"/>
              </w:rPr>
            </w:pPr>
          </w:p>
        </w:tc>
      </w:tr>
      <w:tr w:rsidR="00AB6794" w:rsidRPr="00577B76" w14:paraId="171477B0" w14:textId="77777777" w:rsidTr="008033BF">
        <w:trPr>
          <w:cantSplit/>
          <w:trHeight w:val="144"/>
        </w:trPr>
        <w:tc>
          <w:tcPr>
            <w:tcW w:w="986" w:type="dxa"/>
            <w:tcBorders>
              <w:left w:val="single" w:sz="8" w:space="0" w:color="auto"/>
              <w:bottom w:val="single" w:sz="8" w:space="0" w:color="auto"/>
            </w:tcBorders>
          </w:tcPr>
          <w:p w14:paraId="01E5464B" w14:textId="77777777" w:rsidR="00AB6794" w:rsidRPr="00577B76" w:rsidRDefault="00AB6794" w:rsidP="00971306">
            <w:pPr>
              <w:numPr>
                <w:ilvl w:val="0"/>
                <w:numId w:val="182"/>
              </w:numPr>
              <w:rPr>
                <w:rFonts w:cs="Arial"/>
                <w:szCs w:val="15"/>
              </w:rPr>
            </w:pPr>
          </w:p>
        </w:tc>
        <w:tc>
          <w:tcPr>
            <w:tcW w:w="4050" w:type="dxa"/>
            <w:tcBorders>
              <w:bottom w:val="single" w:sz="8" w:space="0" w:color="auto"/>
            </w:tcBorders>
          </w:tcPr>
          <w:p w14:paraId="53C6538E" w14:textId="77777777" w:rsidR="00AB6794" w:rsidRPr="00577B76" w:rsidRDefault="00AB6794" w:rsidP="00971306">
            <w:pPr>
              <w:rPr>
                <w:rFonts w:cs="Arial"/>
                <w:color w:val="000000"/>
                <w:szCs w:val="15"/>
              </w:rPr>
            </w:pPr>
            <w:r w:rsidRPr="00577B76">
              <w:rPr>
                <w:rFonts w:cs="Arial"/>
                <w:color w:val="000000"/>
                <w:szCs w:val="15"/>
              </w:rPr>
              <w:t>Catalog data of pipe materials</w:t>
            </w:r>
          </w:p>
        </w:tc>
        <w:tc>
          <w:tcPr>
            <w:tcW w:w="1080" w:type="dxa"/>
            <w:tcBorders>
              <w:bottom w:val="single" w:sz="8" w:space="0" w:color="auto"/>
            </w:tcBorders>
          </w:tcPr>
          <w:p w14:paraId="7A806426"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.A.1</w:t>
            </w:r>
          </w:p>
        </w:tc>
        <w:tc>
          <w:tcPr>
            <w:tcW w:w="1170" w:type="dxa"/>
            <w:gridSpan w:val="2"/>
            <w:tcBorders>
              <w:bottom w:val="single" w:sz="8" w:space="0" w:color="auto"/>
            </w:tcBorders>
            <w:vAlign w:val="center"/>
          </w:tcPr>
          <w:p w14:paraId="2A8EF66C" w14:textId="77777777" w:rsidR="00AB6794" w:rsidRPr="00577B76" w:rsidRDefault="00AB6794" w:rsidP="00971306">
            <w:pPr>
              <w:ind w:left="90"/>
              <w:jc w:val="center"/>
              <w:rPr>
                <w:rFonts w:cs="Arial"/>
                <w:szCs w:val="15"/>
              </w:rPr>
            </w:pPr>
            <w:r w:rsidRPr="00577B76">
              <w:rPr>
                <w:rFonts w:cs="Arial"/>
                <w:szCs w:val="15"/>
              </w:rPr>
              <w:t>X</w:t>
            </w:r>
          </w:p>
        </w:tc>
        <w:tc>
          <w:tcPr>
            <w:tcW w:w="1170" w:type="dxa"/>
            <w:tcBorders>
              <w:bottom w:val="single" w:sz="8" w:space="0" w:color="auto"/>
            </w:tcBorders>
            <w:shd w:val="clear" w:color="auto" w:fill="auto"/>
            <w:vAlign w:val="center"/>
          </w:tcPr>
          <w:p w14:paraId="4990675F"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43DA950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395295B"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C6057C7" w14:textId="77777777" w:rsidR="00AB6794" w:rsidRPr="00577B76" w:rsidRDefault="00AB6794" w:rsidP="00971306">
            <w:pPr>
              <w:ind w:left="90"/>
              <w:jc w:val="center"/>
              <w:rPr>
                <w:rFonts w:cs="Arial"/>
                <w:szCs w:val="15"/>
              </w:rPr>
            </w:pPr>
          </w:p>
        </w:tc>
      </w:tr>
      <w:tr w:rsidR="00AB6794" w:rsidRPr="00577B76" w14:paraId="53F1BA24" w14:textId="77777777" w:rsidTr="008033BF">
        <w:trPr>
          <w:cantSplit/>
          <w:trHeight w:val="144"/>
        </w:trPr>
        <w:tc>
          <w:tcPr>
            <w:tcW w:w="986" w:type="dxa"/>
            <w:tcBorders>
              <w:left w:val="single" w:sz="8" w:space="0" w:color="auto"/>
              <w:bottom w:val="single" w:sz="8" w:space="0" w:color="auto"/>
            </w:tcBorders>
          </w:tcPr>
          <w:p w14:paraId="0740614D" w14:textId="77777777" w:rsidR="00AB6794" w:rsidRPr="00577B76" w:rsidRDefault="00AB6794" w:rsidP="00971306">
            <w:pPr>
              <w:numPr>
                <w:ilvl w:val="0"/>
                <w:numId w:val="182"/>
              </w:numPr>
              <w:rPr>
                <w:rFonts w:cs="Arial"/>
                <w:szCs w:val="15"/>
              </w:rPr>
            </w:pPr>
          </w:p>
        </w:tc>
        <w:tc>
          <w:tcPr>
            <w:tcW w:w="4050" w:type="dxa"/>
            <w:tcBorders>
              <w:bottom w:val="single" w:sz="8" w:space="0" w:color="auto"/>
            </w:tcBorders>
          </w:tcPr>
          <w:p w14:paraId="4BE16997" w14:textId="77777777" w:rsidR="00AB6794" w:rsidRPr="00577B76" w:rsidRDefault="00AB6794" w:rsidP="00971306">
            <w:pPr>
              <w:rPr>
                <w:rFonts w:cs="Arial"/>
                <w:color w:val="000000"/>
                <w:szCs w:val="15"/>
              </w:rPr>
            </w:pPr>
            <w:r w:rsidRPr="00577B76">
              <w:rPr>
                <w:rFonts w:cs="Arial"/>
                <w:color w:val="000000"/>
                <w:szCs w:val="15"/>
              </w:rPr>
              <w:t xml:space="preserve">Certified material inspection report for </w:t>
            </w:r>
            <w:r>
              <w:rPr>
                <w:rFonts w:cs="Arial"/>
                <w:color w:val="000000"/>
                <w:szCs w:val="15"/>
              </w:rPr>
              <w:t xml:space="preserve">steel </w:t>
            </w:r>
            <w:r w:rsidRPr="00577B76">
              <w:rPr>
                <w:rFonts w:cs="Arial"/>
                <w:color w:val="000000"/>
                <w:szCs w:val="15"/>
              </w:rPr>
              <w:t>pipe</w:t>
            </w:r>
          </w:p>
        </w:tc>
        <w:tc>
          <w:tcPr>
            <w:tcW w:w="1080" w:type="dxa"/>
            <w:tcBorders>
              <w:bottom w:val="single" w:sz="8" w:space="0" w:color="auto"/>
            </w:tcBorders>
          </w:tcPr>
          <w:p w14:paraId="219C9C8D"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.A.2</w:t>
            </w:r>
          </w:p>
        </w:tc>
        <w:tc>
          <w:tcPr>
            <w:tcW w:w="1170" w:type="dxa"/>
            <w:gridSpan w:val="2"/>
            <w:tcBorders>
              <w:bottom w:val="single" w:sz="8" w:space="0" w:color="auto"/>
            </w:tcBorders>
            <w:vAlign w:val="center"/>
          </w:tcPr>
          <w:p w14:paraId="102E86C5"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63F4FA39"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4830418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E4FF784"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CD78AB9" w14:textId="77777777" w:rsidR="00AB6794" w:rsidRPr="00577B76" w:rsidRDefault="00AB6794" w:rsidP="00971306">
            <w:pPr>
              <w:ind w:left="90"/>
              <w:jc w:val="center"/>
              <w:rPr>
                <w:rFonts w:cs="Arial"/>
                <w:szCs w:val="15"/>
              </w:rPr>
            </w:pPr>
          </w:p>
        </w:tc>
      </w:tr>
      <w:tr w:rsidR="00AB6794" w:rsidRPr="00577B76" w14:paraId="6FEA3C38" w14:textId="77777777" w:rsidTr="008033BF">
        <w:trPr>
          <w:cantSplit/>
          <w:trHeight w:val="144"/>
        </w:trPr>
        <w:tc>
          <w:tcPr>
            <w:tcW w:w="986" w:type="dxa"/>
            <w:tcBorders>
              <w:left w:val="single" w:sz="8" w:space="0" w:color="auto"/>
              <w:bottom w:val="single" w:sz="8" w:space="0" w:color="auto"/>
            </w:tcBorders>
          </w:tcPr>
          <w:p w14:paraId="7B7ED63C" w14:textId="77777777" w:rsidR="00AB6794" w:rsidRPr="00577B76" w:rsidRDefault="00AB6794" w:rsidP="00971306">
            <w:pPr>
              <w:numPr>
                <w:ilvl w:val="0"/>
                <w:numId w:val="182"/>
              </w:numPr>
              <w:rPr>
                <w:rFonts w:cs="Arial"/>
                <w:szCs w:val="15"/>
              </w:rPr>
            </w:pPr>
          </w:p>
        </w:tc>
        <w:tc>
          <w:tcPr>
            <w:tcW w:w="4050" w:type="dxa"/>
            <w:tcBorders>
              <w:bottom w:val="single" w:sz="8" w:space="0" w:color="auto"/>
            </w:tcBorders>
          </w:tcPr>
          <w:p w14:paraId="4BEDAFDC" w14:textId="77777777" w:rsidR="00AB6794" w:rsidRPr="00577B76" w:rsidRDefault="00AB6794" w:rsidP="00971306">
            <w:pPr>
              <w:rPr>
                <w:rFonts w:cs="Arial"/>
                <w:color w:val="000000"/>
                <w:szCs w:val="15"/>
              </w:rPr>
            </w:pPr>
            <w:r>
              <w:rPr>
                <w:rFonts w:cs="Arial"/>
                <w:color w:val="000000"/>
                <w:szCs w:val="15"/>
              </w:rPr>
              <w:t>Welding/Brazing/Fusing Procedure Specifications (WPS) with the associated Procedure Qualification Records (PQRs)</w:t>
            </w:r>
          </w:p>
        </w:tc>
        <w:tc>
          <w:tcPr>
            <w:tcW w:w="1080" w:type="dxa"/>
            <w:tcBorders>
              <w:bottom w:val="single" w:sz="8" w:space="0" w:color="auto"/>
            </w:tcBorders>
          </w:tcPr>
          <w:p w14:paraId="788072B2"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.A.3</w:t>
            </w:r>
          </w:p>
        </w:tc>
        <w:tc>
          <w:tcPr>
            <w:tcW w:w="1170" w:type="dxa"/>
            <w:gridSpan w:val="2"/>
            <w:tcBorders>
              <w:bottom w:val="single" w:sz="8" w:space="0" w:color="auto"/>
            </w:tcBorders>
            <w:vAlign w:val="center"/>
          </w:tcPr>
          <w:p w14:paraId="72BD0674"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58AD90A4"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1592D13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C706167" w14:textId="77777777" w:rsidR="00AB6794" w:rsidRPr="00577B76" w:rsidRDefault="00AB6794" w:rsidP="00971306">
            <w:pPr>
              <w:ind w:left="90"/>
              <w:jc w:val="center"/>
              <w:rPr>
                <w:rFonts w:cs="Arial"/>
                <w:szCs w:val="15"/>
              </w:rPr>
            </w:pPr>
            <w:r>
              <w:rPr>
                <w:rFonts w:cs="Arial"/>
                <w:szCs w:val="15"/>
              </w:rPr>
              <w:t>[W], [UI-NG]</w:t>
            </w:r>
          </w:p>
        </w:tc>
        <w:tc>
          <w:tcPr>
            <w:tcW w:w="1344" w:type="dxa"/>
            <w:tcBorders>
              <w:bottom w:val="single" w:sz="8" w:space="0" w:color="auto"/>
              <w:right w:val="single" w:sz="8" w:space="0" w:color="auto"/>
            </w:tcBorders>
            <w:shd w:val="clear" w:color="auto" w:fill="D9D9D9" w:themeFill="background1" w:themeFillShade="D9"/>
            <w:vAlign w:val="center"/>
          </w:tcPr>
          <w:p w14:paraId="3E557805" w14:textId="77777777" w:rsidR="00AB6794" w:rsidRDefault="00AB6794" w:rsidP="00971306">
            <w:pPr>
              <w:ind w:left="90"/>
              <w:jc w:val="center"/>
              <w:rPr>
                <w:rFonts w:cs="Arial"/>
                <w:szCs w:val="15"/>
              </w:rPr>
            </w:pPr>
          </w:p>
        </w:tc>
      </w:tr>
      <w:tr w:rsidR="00AB6794" w:rsidRPr="00577B76" w14:paraId="344B9FAA" w14:textId="77777777" w:rsidTr="008033BF">
        <w:trPr>
          <w:cantSplit/>
          <w:trHeight w:val="144"/>
        </w:trPr>
        <w:tc>
          <w:tcPr>
            <w:tcW w:w="986" w:type="dxa"/>
            <w:tcBorders>
              <w:left w:val="single" w:sz="8" w:space="0" w:color="auto"/>
              <w:bottom w:val="single" w:sz="8" w:space="0" w:color="auto"/>
            </w:tcBorders>
          </w:tcPr>
          <w:p w14:paraId="08151979" w14:textId="77777777" w:rsidR="00AB6794" w:rsidRPr="00577B76" w:rsidRDefault="00AB6794" w:rsidP="00971306">
            <w:pPr>
              <w:numPr>
                <w:ilvl w:val="0"/>
                <w:numId w:val="182"/>
              </w:numPr>
              <w:rPr>
                <w:rFonts w:cs="Arial"/>
                <w:szCs w:val="15"/>
              </w:rPr>
            </w:pPr>
          </w:p>
        </w:tc>
        <w:tc>
          <w:tcPr>
            <w:tcW w:w="4050" w:type="dxa"/>
            <w:tcBorders>
              <w:bottom w:val="single" w:sz="8" w:space="0" w:color="auto"/>
            </w:tcBorders>
          </w:tcPr>
          <w:p w14:paraId="2C7EE471" w14:textId="77777777" w:rsidR="00AB6794" w:rsidRPr="00577B76" w:rsidRDefault="00AB6794" w:rsidP="00971306">
            <w:pPr>
              <w:rPr>
                <w:rFonts w:cs="Arial"/>
                <w:color w:val="000000"/>
                <w:szCs w:val="15"/>
              </w:rPr>
            </w:pPr>
            <w:r w:rsidRPr="006C79CE">
              <w:rPr>
                <w:rFonts w:cs="Arial"/>
                <w:color w:val="000000"/>
                <w:szCs w:val="15"/>
              </w:rPr>
              <w:t>Welding/Brazing/Fusing Performance Qualification Records (WPQR)</w:t>
            </w:r>
          </w:p>
        </w:tc>
        <w:tc>
          <w:tcPr>
            <w:tcW w:w="1080" w:type="dxa"/>
            <w:tcBorders>
              <w:bottom w:val="single" w:sz="8" w:space="0" w:color="auto"/>
            </w:tcBorders>
          </w:tcPr>
          <w:p w14:paraId="1B0E8058"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.A.4</w:t>
            </w:r>
          </w:p>
        </w:tc>
        <w:tc>
          <w:tcPr>
            <w:tcW w:w="1170" w:type="dxa"/>
            <w:gridSpan w:val="2"/>
            <w:tcBorders>
              <w:bottom w:val="single" w:sz="8" w:space="0" w:color="auto"/>
            </w:tcBorders>
            <w:vAlign w:val="center"/>
          </w:tcPr>
          <w:p w14:paraId="165E79C7"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172778C"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5F610EC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9819941"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6BE110BA" w14:textId="77777777" w:rsidR="00AB6794" w:rsidRDefault="00AB6794" w:rsidP="00971306">
            <w:pPr>
              <w:ind w:left="90"/>
              <w:jc w:val="center"/>
              <w:rPr>
                <w:rFonts w:cs="Arial"/>
                <w:szCs w:val="15"/>
              </w:rPr>
            </w:pPr>
          </w:p>
        </w:tc>
      </w:tr>
      <w:tr w:rsidR="00AB6794" w:rsidRPr="00577B76" w14:paraId="01DA09A6" w14:textId="77777777" w:rsidTr="008033BF">
        <w:trPr>
          <w:cantSplit/>
          <w:trHeight w:val="349"/>
        </w:trPr>
        <w:tc>
          <w:tcPr>
            <w:tcW w:w="986" w:type="dxa"/>
            <w:tcBorders>
              <w:left w:val="single" w:sz="8" w:space="0" w:color="auto"/>
              <w:bottom w:val="single" w:sz="8" w:space="0" w:color="auto"/>
            </w:tcBorders>
          </w:tcPr>
          <w:p w14:paraId="54390C68" w14:textId="77777777" w:rsidR="00AB6794" w:rsidRPr="00577B76" w:rsidRDefault="00AB6794" w:rsidP="00971306">
            <w:pPr>
              <w:numPr>
                <w:ilvl w:val="0"/>
                <w:numId w:val="182"/>
              </w:numPr>
              <w:rPr>
                <w:rFonts w:cs="Arial"/>
                <w:szCs w:val="15"/>
              </w:rPr>
            </w:pPr>
          </w:p>
        </w:tc>
        <w:tc>
          <w:tcPr>
            <w:tcW w:w="4050" w:type="dxa"/>
            <w:tcBorders>
              <w:bottom w:val="single" w:sz="8" w:space="0" w:color="auto"/>
            </w:tcBorders>
          </w:tcPr>
          <w:p w14:paraId="2B9DCED8" w14:textId="77777777" w:rsidR="00AB6794" w:rsidRPr="00577B76" w:rsidRDefault="00AB6794" w:rsidP="00971306">
            <w:pPr>
              <w:rPr>
                <w:rFonts w:cs="Arial"/>
                <w:color w:val="000000"/>
                <w:szCs w:val="15"/>
              </w:rPr>
            </w:pPr>
            <w:r>
              <w:rPr>
                <w:rFonts w:cs="Arial"/>
                <w:color w:val="000000"/>
                <w:szCs w:val="15"/>
              </w:rPr>
              <w:t>[H</w:t>
            </w:r>
            <w:r w:rsidRPr="00577B76">
              <w:rPr>
                <w:rFonts w:cs="Arial"/>
                <w:color w:val="000000"/>
                <w:szCs w:val="15"/>
              </w:rPr>
              <w:t>orizontal directional Drilling</w:t>
            </w:r>
            <w:r>
              <w:rPr>
                <w:rFonts w:cs="Arial"/>
                <w:color w:val="000000"/>
                <w:szCs w:val="15"/>
              </w:rPr>
              <w:t>]</w:t>
            </w:r>
          </w:p>
        </w:tc>
        <w:tc>
          <w:tcPr>
            <w:tcW w:w="1080" w:type="dxa"/>
            <w:tcBorders>
              <w:bottom w:val="single" w:sz="8" w:space="0" w:color="auto"/>
            </w:tcBorders>
          </w:tcPr>
          <w:p w14:paraId="6014FEDF"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.A.5</w:t>
            </w:r>
          </w:p>
        </w:tc>
        <w:tc>
          <w:tcPr>
            <w:tcW w:w="1170" w:type="dxa"/>
            <w:gridSpan w:val="2"/>
            <w:tcBorders>
              <w:bottom w:val="single" w:sz="8" w:space="0" w:color="auto"/>
            </w:tcBorders>
            <w:vAlign w:val="center"/>
          </w:tcPr>
          <w:p w14:paraId="20829904"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D34E66D"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0178B16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E39782F"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DC4616A" w14:textId="77777777" w:rsidR="00AB6794" w:rsidRPr="00577B76" w:rsidRDefault="00AB6794" w:rsidP="00971306">
            <w:pPr>
              <w:ind w:left="90"/>
              <w:jc w:val="center"/>
              <w:rPr>
                <w:rFonts w:cs="Arial"/>
                <w:szCs w:val="15"/>
              </w:rPr>
            </w:pPr>
          </w:p>
        </w:tc>
      </w:tr>
      <w:tr w:rsidR="00AB6794" w:rsidRPr="00577B76" w14:paraId="5B0EC2F2" w14:textId="77777777" w:rsidTr="008033BF">
        <w:trPr>
          <w:cantSplit/>
          <w:trHeight w:val="144"/>
        </w:trPr>
        <w:tc>
          <w:tcPr>
            <w:tcW w:w="986" w:type="dxa"/>
            <w:tcBorders>
              <w:left w:val="single" w:sz="8" w:space="0" w:color="auto"/>
              <w:bottom w:val="single" w:sz="8" w:space="0" w:color="auto"/>
            </w:tcBorders>
          </w:tcPr>
          <w:p w14:paraId="24B0D0EA" w14:textId="77777777" w:rsidR="00AB6794" w:rsidRPr="00577B76" w:rsidRDefault="00AB6794" w:rsidP="00971306">
            <w:pPr>
              <w:numPr>
                <w:ilvl w:val="0"/>
                <w:numId w:val="182"/>
              </w:numPr>
              <w:rPr>
                <w:rFonts w:cs="Arial"/>
                <w:szCs w:val="15"/>
              </w:rPr>
            </w:pPr>
          </w:p>
        </w:tc>
        <w:tc>
          <w:tcPr>
            <w:tcW w:w="4050" w:type="dxa"/>
            <w:tcBorders>
              <w:bottom w:val="single" w:sz="8" w:space="0" w:color="auto"/>
            </w:tcBorders>
          </w:tcPr>
          <w:p w14:paraId="2E4B6FE9" w14:textId="77777777" w:rsidR="00AB6794" w:rsidRPr="00577B76" w:rsidRDefault="00AB6794" w:rsidP="00971306">
            <w:pPr>
              <w:rPr>
                <w:rFonts w:cs="Arial"/>
                <w:color w:val="000000"/>
                <w:szCs w:val="15"/>
              </w:rPr>
            </w:pPr>
            <w:r>
              <w:rPr>
                <w:rFonts w:cs="Arial"/>
                <w:color w:val="000000"/>
                <w:szCs w:val="15"/>
              </w:rPr>
              <w:t>[</w:t>
            </w:r>
            <w:r w:rsidRPr="00577B76">
              <w:rPr>
                <w:rFonts w:cs="Arial"/>
                <w:color w:val="000000"/>
                <w:szCs w:val="15"/>
              </w:rPr>
              <w:t>Pipe pigging inspection report</w:t>
            </w:r>
            <w:r>
              <w:rPr>
                <w:rFonts w:cs="Arial"/>
                <w:color w:val="000000"/>
                <w:szCs w:val="15"/>
              </w:rPr>
              <w:t>]</w:t>
            </w:r>
          </w:p>
        </w:tc>
        <w:tc>
          <w:tcPr>
            <w:tcW w:w="1080" w:type="dxa"/>
            <w:tcBorders>
              <w:bottom w:val="single" w:sz="8" w:space="0" w:color="auto"/>
            </w:tcBorders>
          </w:tcPr>
          <w:p w14:paraId="1F111264"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.A.6</w:t>
            </w:r>
          </w:p>
        </w:tc>
        <w:tc>
          <w:tcPr>
            <w:tcW w:w="1170" w:type="dxa"/>
            <w:gridSpan w:val="2"/>
            <w:tcBorders>
              <w:bottom w:val="single" w:sz="8" w:space="0" w:color="auto"/>
            </w:tcBorders>
            <w:vAlign w:val="center"/>
          </w:tcPr>
          <w:p w14:paraId="6CFB4A83" w14:textId="77777777" w:rsidR="00AB6794" w:rsidRPr="00577B76" w:rsidRDefault="00AB6794" w:rsidP="00971306">
            <w:pPr>
              <w:ind w:left="90"/>
              <w:jc w:val="center"/>
              <w:rPr>
                <w:rFonts w:cs="Arial"/>
                <w:szCs w:val="15"/>
              </w:rPr>
            </w:pPr>
            <w:r>
              <w:rPr>
                <w:rFonts w:cs="Arial"/>
                <w:szCs w:val="15"/>
              </w:rPr>
              <w:t>WKLY</w:t>
            </w:r>
          </w:p>
        </w:tc>
        <w:tc>
          <w:tcPr>
            <w:tcW w:w="1170" w:type="dxa"/>
            <w:tcBorders>
              <w:bottom w:val="single" w:sz="8" w:space="0" w:color="auto"/>
            </w:tcBorders>
            <w:shd w:val="clear" w:color="auto" w:fill="auto"/>
            <w:vAlign w:val="center"/>
          </w:tcPr>
          <w:p w14:paraId="7F6668AA"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16CA435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88509C9"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2D546ED" w14:textId="77777777" w:rsidR="00AB6794" w:rsidRPr="00577B76" w:rsidRDefault="00AB6794" w:rsidP="00971306">
            <w:pPr>
              <w:ind w:left="90"/>
              <w:jc w:val="center"/>
              <w:rPr>
                <w:rFonts w:cs="Arial"/>
                <w:szCs w:val="15"/>
              </w:rPr>
            </w:pPr>
          </w:p>
        </w:tc>
      </w:tr>
      <w:tr w:rsidR="00AB6794" w:rsidRPr="00577B76" w14:paraId="4C57672F" w14:textId="77777777" w:rsidTr="008033BF">
        <w:trPr>
          <w:cantSplit/>
          <w:trHeight w:val="144"/>
        </w:trPr>
        <w:tc>
          <w:tcPr>
            <w:tcW w:w="986" w:type="dxa"/>
            <w:tcBorders>
              <w:left w:val="single" w:sz="8" w:space="0" w:color="auto"/>
              <w:bottom w:val="single" w:sz="8" w:space="0" w:color="auto"/>
            </w:tcBorders>
          </w:tcPr>
          <w:p w14:paraId="60599760" w14:textId="77777777" w:rsidR="00AB6794" w:rsidRPr="00577B76" w:rsidRDefault="00AB6794" w:rsidP="00971306">
            <w:pPr>
              <w:numPr>
                <w:ilvl w:val="0"/>
                <w:numId w:val="182"/>
              </w:numPr>
              <w:rPr>
                <w:rFonts w:cs="Arial"/>
                <w:szCs w:val="15"/>
              </w:rPr>
            </w:pPr>
          </w:p>
        </w:tc>
        <w:tc>
          <w:tcPr>
            <w:tcW w:w="4050" w:type="dxa"/>
            <w:tcBorders>
              <w:bottom w:val="single" w:sz="8" w:space="0" w:color="auto"/>
            </w:tcBorders>
          </w:tcPr>
          <w:p w14:paraId="6811396E" w14:textId="77777777" w:rsidR="00AB6794" w:rsidRPr="00577B76" w:rsidRDefault="00AB6794" w:rsidP="00971306">
            <w:pPr>
              <w:rPr>
                <w:rFonts w:cs="Arial"/>
                <w:color w:val="000000"/>
                <w:szCs w:val="15"/>
              </w:rPr>
            </w:pPr>
            <w:r>
              <w:rPr>
                <w:rFonts w:cs="Arial"/>
                <w:color w:val="000000"/>
                <w:szCs w:val="15"/>
              </w:rPr>
              <w:t>[</w:t>
            </w:r>
            <w:r w:rsidRPr="00577B76">
              <w:rPr>
                <w:rFonts w:cs="Arial"/>
                <w:color w:val="000000"/>
                <w:szCs w:val="15"/>
              </w:rPr>
              <w:t>Tracing wire continuity test report</w:t>
            </w:r>
            <w:r>
              <w:rPr>
                <w:rFonts w:cs="Arial"/>
                <w:color w:val="000000"/>
                <w:szCs w:val="15"/>
              </w:rPr>
              <w:t>]</w:t>
            </w:r>
          </w:p>
        </w:tc>
        <w:tc>
          <w:tcPr>
            <w:tcW w:w="1080" w:type="dxa"/>
            <w:tcBorders>
              <w:bottom w:val="single" w:sz="8" w:space="0" w:color="auto"/>
            </w:tcBorders>
          </w:tcPr>
          <w:p w14:paraId="77D51EF4"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.A.7</w:t>
            </w:r>
          </w:p>
        </w:tc>
        <w:tc>
          <w:tcPr>
            <w:tcW w:w="1170" w:type="dxa"/>
            <w:gridSpan w:val="2"/>
            <w:tcBorders>
              <w:bottom w:val="single" w:sz="8" w:space="0" w:color="auto"/>
            </w:tcBorders>
            <w:vAlign w:val="center"/>
          </w:tcPr>
          <w:p w14:paraId="4611695B"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8" w:space="0" w:color="auto"/>
            </w:tcBorders>
            <w:shd w:val="clear" w:color="auto" w:fill="auto"/>
            <w:vAlign w:val="center"/>
          </w:tcPr>
          <w:p w14:paraId="2503A57F"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8" w:space="0" w:color="auto"/>
            </w:tcBorders>
            <w:vAlign w:val="center"/>
          </w:tcPr>
          <w:p w14:paraId="17F0C00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A035337"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C9C1ED3" w14:textId="77777777" w:rsidR="00AB6794" w:rsidRPr="00577B76" w:rsidRDefault="00AB6794" w:rsidP="00971306">
            <w:pPr>
              <w:ind w:left="90"/>
              <w:jc w:val="center"/>
              <w:rPr>
                <w:rFonts w:cs="Arial"/>
                <w:szCs w:val="15"/>
              </w:rPr>
            </w:pPr>
          </w:p>
        </w:tc>
      </w:tr>
      <w:tr w:rsidR="00AB6794" w:rsidRPr="00577B76" w14:paraId="16FD8FC1" w14:textId="77777777" w:rsidTr="008033BF">
        <w:trPr>
          <w:cantSplit/>
          <w:trHeight w:val="144"/>
        </w:trPr>
        <w:tc>
          <w:tcPr>
            <w:tcW w:w="986" w:type="dxa"/>
            <w:tcBorders>
              <w:left w:val="single" w:sz="8" w:space="0" w:color="auto"/>
              <w:bottom w:val="single" w:sz="8" w:space="0" w:color="auto"/>
            </w:tcBorders>
          </w:tcPr>
          <w:p w14:paraId="501E4A71" w14:textId="77777777" w:rsidR="00AB6794" w:rsidRPr="00577B76" w:rsidRDefault="00AB6794" w:rsidP="00971306">
            <w:pPr>
              <w:numPr>
                <w:ilvl w:val="0"/>
                <w:numId w:val="182"/>
              </w:numPr>
              <w:rPr>
                <w:rFonts w:cs="Arial"/>
                <w:szCs w:val="15"/>
              </w:rPr>
            </w:pPr>
          </w:p>
        </w:tc>
        <w:tc>
          <w:tcPr>
            <w:tcW w:w="4050" w:type="dxa"/>
            <w:tcBorders>
              <w:bottom w:val="single" w:sz="8" w:space="0" w:color="auto"/>
            </w:tcBorders>
          </w:tcPr>
          <w:p w14:paraId="351ABF1F" w14:textId="77777777" w:rsidR="00AB6794" w:rsidRPr="00577B76" w:rsidRDefault="00AB6794" w:rsidP="00971306">
            <w:pPr>
              <w:rPr>
                <w:rFonts w:cs="Arial"/>
                <w:color w:val="000000"/>
                <w:szCs w:val="15"/>
              </w:rPr>
            </w:pPr>
            <w:r w:rsidRPr="00577B76">
              <w:rPr>
                <w:rFonts w:cs="Arial"/>
                <w:color w:val="000000"/>
                <w:szCs w:val="15"/>
              </w:rPr>
              <w:t xml:space="preserve">Catalog data on identification tape </w:t>
            </w:r>
            <w:r>
              <w:rPr>
                <w:rFonts w:cs="Arial"/>
                <w:color w:val="000000"/>
                <w:szCs w:val="15"/>
              </w:rPr>
              <w:t>[</w:t>
            </w:r>
            <w:r w:rsidRPr="00577B76">
              <w:rPr>
                <w:rFonts w:cs="Arial"/>
                <w:color w:val="000000"/>
                <w:szCs w:val="15"/>
              </w:rPr>
              <w:t>and tracing wire</w:t>
            </w:r>
            <w:r>
              <w:rPr>
                <w:rFonts w:cs="Arial"/>
                <w:color w:val="000000"/>
                <w:szCs w:val="15"/>
              </w:rPr>
              <w:t>]</w:t>
            </w:r>
          </w:p>
        </w:tc>
        <w:tc>
          <w:tcPr>
            <w:tcW w:w="1080" w:type="dxa"/>
            <w:tcBorders>
              <w:bottom w:val="single" w:sz="8" w:space="0" w:color="auto"/>
            </w:tcBorders>
          </w:tcPr>
          <w:p w14:paraId="5E22DB95"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.A.8</w:t>
            </w:r>
          </w:p>
        </w:tc>
        <w:tc>
          <w:tcPr>
            <w:tcW w:w="1170" w:type="dxa"/>
            <w:gridSpan w:val="2"/>
            <w:tcBorders>
              <w:bottom w:val="single" w:sz="8" w:space="0" w:color="auto"/>
            </w:tcBorders>
            <w:vAlign w:val="center"/>
          </w:tcPr>
          <w:p w14:paraId="7A4EBC5E"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399D48CD"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61FEB49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363EA91"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B2A75FF" w14:textId="77777777" w:rsidR="00AB6794" w:rsidRPr="00577B76" w:rsidRDefault="00AB6794" w:rsidP="00971306">
            <w:pPr>
              <w:ind w:left="90"/>
              <w:jc w:val="center"/>
              <w:rPr>
                <w:rFonts w:cs="Arial"/>
                <w:szCs w:val="15"/>
              </w:rPr>
            </w:pPr>
          </w:p>
        </w:tc>
      </w:tr>
      <w:tr w:rsidR="00AB6794" w:rsidRPr="00577B76" w14:paraId="434D6E50" w14:textId="77777777" w:rsidTr="008033BF">
        <w:trPr>
          <w:cantSplit/>
          <w:trHeight w:val="144"/>
        </w:trPr>
        <w:tc>
          <w:tcPr>
            <w:tcW w:w="986" w:type="dxa"/>
            <w:tcBorders>
              <w:left w:val="single" w:sz="8" w:space="0" w:color="auto"/>
              <w:bottom w:val="single" w:sz="2" w:space="0" w:color="auto"/>
            </w:tcBorders>
          </w:tcPr>
          <w:p w14:paraId="1880A9F8" w14:textId="77777777" w:rsidR="00AB6794" w:rsidRPr="00577B76" w:rsidRDefault="00AB6794" w:rsidP="00971306">
            <w:pPr>
              <w:numPr>
                <w:ilvl w:val="0"/>
                <w:numId w:val="182"/>
              </w:numPr>
              <w:rPr>
                <w:rFonts w:cs="Arial"/>
                <w:szCs w:val="15"/>
              </w:rPr>
            </w:pPr>
          </w:p>
        </w:tc>
        <w:tc>
          <w:tcPr>
            <w:tcW w:w="4050" w:type="dxa"/>
            <w:tcBorders>
              <w:bottom w:val="single" w:sz="2" w:space="0" w:color="auto"/>
            </w:tcBorders>
          </w:tcPr>
          <w:p w14:paraId="1B05542E" w14:textId="77777777" w:rsidR="00AB6794" w:rsidRPr="00577B76" w:rsidRDefault="00AB6794" w:rsidP="00971306">
            <w:pPr>
              <w:rPr>
                <w:rFonts w:cs="Arial"/>
                <w:color w:val="000000"/>
                <w:szCs w:val="15"/>
              </w:rPr>
            </w:pPr>
            <w:r w:rsidRPr="00577B76">
              <w:rPr>
                <w:rFonts w:cs="Arial"/>
                <w:color w:val="000000"/>
                <w:szCs w:val="15"/>
              </w:rPr>
              <w:t>Total connected natural gas load in BTU’s/</w:t>
            </w:r>
            <w:proofErr w:type="spellStart"/>
            <w:r w:rsidRPr="00577B76">
              <w:rPr>
                <w:rFonts w:cs="Arial"/>
                <w:color w:val="000000"/>
                <w:szCs w:val="15"/>
              </w:rPr>
              <w:t>hr</w:t>
            </w:r>
            <w:proofErr w:type="spellEnd"/>
            <w:r w:rsidRPr="00577B76">
              <w:rPr>
                <w:rFonts w:cs="Arial"/>
                <w:color w:val="000000"/>
                <w:szCs w:val="15"/>
              </w:rPr>
              <w:t xml:space="preserve"> heat input requirement for each connected device (BTU’s/</w:t>
            </w:r>
            <w:proofErr w:type="spellStart"/>
            <w:r w:rsidRPr="00577B76">
              <w:rPr>
                <w:rFonts w:cs="Arial"/>
                <w:color w:val="000000"/>
                <w:szCs w:val="15"/>
              </w:rPr>
              <w:t>hr</w:t>
            </w:r>
            <w:proofErr w:type="spellEnd"/>
            <w:r w:rsidRPr="00577B76">
              <w:rPr>
                <w:rFonts w:cs="Arial"/>
                <w:color w:val="000000"/>
                <w:szCs w:val="15"/>
              </w:rPr>
              <w:t>), and pressure (psig) requirement at building wall</w:t>
            </w:r>
          </w:p>
        </w:tc>
        <w:tc>
          <w:tcPr>
            <w:tcW w:w="1080" w:type="dxa"/>
            <w:tcBorders>
              <w:bottom w:val="single" w:sz="2" w:space="0" w:color="auto"/>
            </w:tcBorders>
          </w:tcPr>
          <w:p w14:paraId="367B2E52" w14:textId="77777777" w:rsidR="00AB6794" w:rsidRPr="00577B76" w:rsidRDefault="00AB6794" w:rsidP="00971306">
            <w:pPr>
              <w:ind w:left="18"/>
              <w:rPr>
                <w:rFonts w:cs="Arial"/>
                <w:color w:val="000000"/>
                <w:szCs w:val="15"/>
              </w:rPr>
            </w:pPr>
            <w:r w:rsidRPr="00577B76">
              <w:rPr>
                <w:rFonts w:cs="Arial"/>
                <w:color w:val="000000"/>
                <w:szCs w:val="15"/>
              </w:rPr>
              <w:t>1.</w:t>
            </w:r>
            <w:r>
              <w:rPr>
                <w:rFonts w:cs="Arial"/>
                <w:color w:val="000000"/>
                <w:szCs w:val="15"/>
              </w:rPr>
              <w:t>3.</w:t>
            </w:r>
            <w:r w:rsidRPr="00577B76">
              <w:rPr>
                <w:rFonts w:cs="Arial"/>
                <w:color w:val="000000"/>
                <w:szCs w:val="15"/>
              </w:rPr>
              <w:t>A.9</w:t>
            </w:r>
          </w:p>
        </w:tc>
        <w:tc>
          <w:tcPr>
            <w:tcW w:w="1170" w:type="dxa"/>
            <w:gridSpan w:val="2"/>
            <w:tcBorders>
              <w:bottom w:val="single" w:sz="2" w:space="0" w:color="auto"/>
            </w:tcBorders>
            <w:vAlign w:val="center"/>
          </w:tcPr>
          <w:p w14:paraId="2EACCFD0"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2" w:space="0" w:color="auto"/>
            </w:tcBorders>
            <w:shd w:val="clear" w:color="auto" w:fill="auto"/>
            <w:vAlign w:val="center"/>
          </w:tcPr>
          <w:p w14:paraId="36AD381A" w14:textId="77777777" w:rsidR="00AB6794" w:rsidRPr="00577B76" w:rsidRDefault="00AB6794" w:rsidP="00971306">
            <w:pPr>
              <w:ind w:left="90"/>
              <w:jc w:val="center"/>
              <w:rPr>
                <w:rFonts w:cs="Arial"/>
                <w:szCs w:val="15"/>
              </w:rPr>
            </w:pPr>
            <w:r>
              <w:rPr>
                <w:rFonts w:cs="Arial"/>
                <w:szCs w:val="15"/>
              </w:rPr>
              <w:t>P, CA</w:t>
            </w:r>
          </w:p>
        </w:tc>
        <w:tc>
          <w:tcPr>
            <w:tcW w:w="1890" w:type="dxa"/>
            <w:tcBorders>
              <w:bottom w:val="single" w:sz="2" w:space="0" w:color="auto"/>
            </w:tcBorders>
            <w:vAlign w:val="center"/>
          </w:tcPr>
          <w:p w14:paraId="2E4E199C"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05393930"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7F538CCC" w14:textId="77777777" w:rsidR="00AB6794" w:rsidRPr="00577B76" w:rsidRDefault="00AB6794" w:rsidP="00971306">
            <w:pPr>
              <w:ind w:left="90"/>
              <w:jc w:val="center"/>
              <w:rPr>
                <w:rFonts w:cs="Arial"/>
                <w:szCs w:val="15"/>
              </w:rPr>
            </w:pPr>
          </w:p>
        </w:tc>
      </w:tr>
      <w:tr w:rsidR="00AB6794" w:rsidRPr="00577B76" w14:paraId="663C7768" w14:textId="77777777" w:rsidTr="008033BF">
        <w:trPr>
          <w:cantSplit/>
          <w:trHeight w:val="144"/>
        </w:trPr>
        <w:tc>
          <w:tcPr>
            <w:tcW w:w="986" w:type="dxa"/>
            <w:tcBorders>
              <w:left w:val="single" w:sz="8" w:space="0" w:color="auto"/>
              <w:bottom w:val="single" w:sz="8" w:space="0" w:color="auto"/>
            </w:tcBorders>
            <w:shd w:val="clear" w:color="auto" w:fill="EEECE1"/>
          </w:tcPr>
          <w:p w14:paraId="0C8DC4D0" w14:textId="77777777" w:rsidR="00AB6794" w:rsidRPr="003061AC" w:rsidRDefault="00AB6794" w:rsidP="00971306">
            <w:pPr>
              <w:rPr>
                <w:rFonts w:cs="Arial"/>
                <w:b/>
                <w:szCs w:val="15"/>
              </w:rPr>
            </w:pPr>
            <w:r w:rsidRPr="003061AC">
              <w:rPr>
                <w:rFonts w:cs="Arial"/>
                <w:b/>
                <w:color w:val="000000"/>
                <w:szCs w:val="15"/>
              </w:rPr>
              <w:t>33 6300</w:t>
            </w:r>
          </w:p>
        </w:tc>
        <w:tc>
          <w:tcPr>
            <w:tcW w:w="4050" w:type="dxa"/>
            <w:tcBorders>
              <w:bottom w:val="single" w:sz="8" w:space="0" w:color="auto"/>
            </w:tcBorders>
            <w:shd w:val="clear" w:color="auto" w:fill="EEECE1"/>
          </w:tcPr>
          <w:p w14:paraId="35C4198F" w14:textId="77777777" w:rsidR="00AB6794" w:rsidRPr="00577B76" w:rsidRDefault="00AB6794" w:rsidP="00971306">
            <w:pPr>
              <w:rPr>
                <w:rFonts w:cs="Arial"/>
                <w:szCs w:val="15"/>
              </w:rPr>
            </w:pPr>
            <w:r>
              <w:rPr>
                <w:rFonts w:cs="Arial"/>
                <w:b/>
                <w:szCs w:val="15"/>
              </w:rPr>
              <w:t>Steam Energy Distribution</w:t>
            </w:r>
          </w:p>
        </w:tc>
        <w:tc>
          <w:tcPr>
            <w:tcW w:w="1080" w:type="dxa"/>
            <w:tcBorders>
              <w:bottom w:val="single" w:sz="8" w:space="0" w:color="auto"/>
            </w:tcBorders>
            <w:shd w:val="clear" w:color="auto" w:fill="EEECE1"/>
          </w:tcPr>
          <w:p w14:paraId="3F154D0E"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2F39DE37"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5A0EAC6F"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7FFA10F6"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3769AA20"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BB051BC" w14:textId="77777777" w:rsidR="00AB6794" w:rsidRPr="00577B76" w:rsidRDefault="00AB6794" w:rsidP="00971306">
            <w:pPr>
              <w:ind w:left="90"/>
              <w:jc w:val="center"/>
              <w:rPr>
                <w:rFonts w:cs="Arial"/>
                <w:szCs w:val="15"/>
              </w:rPr>
            </w:pPr>
          </w:p>
        </w:tc>
      </w:tr>
      <w:tr w:rsidR="00AB6794" w:rsidRPr="00577B76" w14:paraId="11B0DBDE" w14:textId="77777777" w:rsidTr="008033BF">
        <w:trPr>
          <w:cantSplit/>
          <w:trHeight w:val="144"/>
        </w:trPr>
        <w:tc>
          <w:tcPr>
            <w:tcW w:w="986" w:type="dxa"/>
            <w:tcBorders>
              <w:left w:val="single" w:sz="8" w:space="0" w:color="auto"/>
              <w:bottom w:val="single" w:sz="8" w:space="0" w:color="auto"/>
            </w:tcBorders>
          </w:tcPr>
          <w:p w14:paraId="38BDB004" w14:textId="77777777" w:rsidR="00AB6794" w:rsidRPr="00577B76" w:rsidRDefault="00AB6794" w:rsidP="00971306">
            <w:pPr>
              <w:numPr>
                <w:ilvl w:val="0"/>
                <w:numId w:val="183"/>
              </w:numPr>
              <w:rPr>
                <w:rFonts w:cs="Arial"/>
                <w:szCs w:val="15"/>
              </w:rPr>
            </w:pPr>
          </w:p>
        </w:tc>
        <w:tc>
          <w:tcPr>
            <w:tcW w:w="4050" w:type="dxa"/>
            <w:tcBorders>
              <w:bottom w:val="single" w:sz="8" w:space="0" w:color="auto"/>
            </w:tcBorders>
          </w:tcPr>
          <w:p w14:paraId="60165E1F" w14:textId="77777777" w:rsidR="00AB6794" w:rsidRPr="00577B76" w:rsidRDefault="00AB6794" w:rsidP="00971306">
            <w:pPr>
              <w:rPr>
                <w:rFonts w:cs="Arial"/>
                <w:color w:val="000000"/>
                <w:szCs w:val="15"/>
              </w:rPr>
            </w:pPr>
            <w:r w:rsidRPr="00577B76">
              <w:rPr>
                <w:rFonts w:cs="Arial"/>
                <w:szCs w:val="15"/>
              </w:rPr>
              <w:t xml:space="preserve">Catalog data </w:t>
            </w:r>
          </w:p>
        </w:tc>
        <w:tc>
          <w:tcPr>
            <w:tcW w:w="1080" w:type="dxa"/>
            <w:tcBorders>
              <w:bottom w:val="single" w:sz="8" w:space="0" w:color="auto"/>
            </w:tcBorders>
          </w:tcPr>
          <w:p w14:paraId="5525AED7" w14:textId="77777777" w:rsidR="00AB6794" w:rsidRPr="00577B76" w:rsidRDefault="00AB6794" w:rsidP="00971306">
            <w:pPr>
              <w:ind w:left="18"/>
              <w:rPr>
                <w:rFonts w:cs="Arial"/>
                <w:color w:val="000000"/>
                <w:szCs w:val="15"/>
              </w:rPr>
            </w:pPr>
            <w:r w:rsidRPr="00577B76">
              <w:rPr>
                <w:rFonts w:cs="Arial"/>
                <w:color w:val="000000"/>
                <w:szCs w:val="15"/>
              </w:rPr>
              <w:t>1.4.A.1</w:t>
            </w:r>
          </w:p>
        </w:tc>
        <w:tc>
          <w:tcPr>
            <w:tcW w:w="1170" w:type="dxa"/>
            <w:gridSpan w:val="2"/>
            <w:tcBorders>
              <w:bottom w:val="single" w:sz="8" w:space="0" w:color="auto"/>
            </w:tcBorders>
            <w:vAlign w:val="center"/>
          </w:tcPr>
          <w:p w14:paraId="21B1574F"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2B6F2613"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8" w:space="0" w:color="auto"/>
            </w:tcBorders>
            <w:vAlign w:val="center"/>
          </w:tcPr>
          <w:p w14:paraId="62147F7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76AECE5"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C0EDFE9" w14:textId="77777777" w:rsidR="00AB6794" w:rsidRPr="00577B76" w:rsidRDefault="00AB6794" w:rsidP="00971306">
            <w:pPr>
              <w:ind w:left="90"/>
              <w:jc w:val="center"/>
              <w:rPr>
                <w:rFonts w:cs="Arial"/>
                <w:szCs w:val="15"/>
              </w:rPr>
            </w:pPr>
          </w:p>
        </w:tc>
      </w:tr>
      <w:tr w:rsidR="00AB6794" w:rsidRPr="00577B76" w14:paraId="451B8355" w14:textId="77777777" w:rsidTr="008033BF">
        <w:trPr>
          <w:cantSplit/>
          <w:trHeight w:val="144"/>
        </w:trPr>
        <w:tc>
          <w:tcPr>
            <w:tcW w:w="986" w:type="dxa"/>
            <w:tcBorders>
              <w:left w:val="single" w:sz="8" w:space="0" w:color="auto"/>
              <w:bottom w:val="single" w:sz="8" w:space="0" w:color="auto"/>
            </w:tcBorders>
          </w:tcPr>
          <w:p w14:paraId="48EF8E9E" w14:textId="77777777" w:rsidR="00AB6794" w:rsidRPr="00577B76" w:rsidRDefault="00AB6794" w:rsidP="00971306">
            <w:pPr>
              <w:numPr>
                <w:ilvl w:val="0"/>
                <w:numId w:val="183"/>
              </w:numPr>
              <w:rPr>
                <w:rFonts w:cs="Arial"/>
                <w:szCs w:val="15"/>
              </w:rPr>
            </w:pPr>
          </w:p>
        </w:tc>
        <w:tc>
          <w:tcPr>
            <w:tcW w:w="4050" w:type="dxa"/>
            <w:tcBorders>
              <w:bottom w:val="single" w:sz="8" w:space="0" w:color="auto"/>
            </w:tcBorders>
          </w:tcPr>
          <w:p w14:paraId="293F1B5E" w14:textId="77777777" w:rsidR="00AB6794" w:rsidRPr="00577B76" w:rsidRDefault="00AB6794" w:rsidP="00971306">
            <w:pPr>
              <w:rPr>
                <w:rFonts w:cs="Arial"/>
                <w:color w:val="000000"/>
                <w:szCs w:val="15"/>
              </w:rPr>
            </w:pPr>
            <w:r w:rsidRPr="00577B76">
              <w:rPr>
                <w:rFonts w:cs="Arial"/>
                <w:szCs w:val="15"/>
              </w:rPr>
              <w:t>Certified material test report for the pipe</w:t>
            </w:r>
          </w:p>
        </w:tc>
        <w:tc>
          <w:tcPr>
            <w:tcW w:w="1080" w:type="dxa"/>
            <w:tcBorders>
              <w:bottom w:val="single" w:sz="8" w:space="0" w:color="auto"/>
            </w:tcBorders>
          </w:tcPr>
          <w:p w14:paraId="7509A210" w14:textId="77777777" w:rsidR="00AB6794" w:rsidRPr="00577B76" w:rsidRDefault="00AB6794" w:rsidP="00971306">
            <w:pPr>
              <w:ind w:left="18"/>
              <w:rPr>
                <w:rFonts w:cs="Arial"/>
                <w:color w:val="000000"/>
                <w:szCs w:val="15"/>
              </w:rPr>
            </w:pPr>
            <w:r w:rsidRPr="00577B76">
              <w:rPr>
                <w:rFonts w:cs="Arial"/>
                <w:color w:val="000000"/>
                <w:szCs w:val="15"/>
              </w:rPr>
              <w:t>1.4.A.2</w:t>
            </w:r>
          </w:p>
        </w:tc>
        <w:tc>
          <w:tcPr>
            <w:tcW w:w="1170" w:type="dxa"/>
            <w:gridSpan w:val="2"/>
            <w:tcBorders>
              <w:bottom w:val="single" w:sz="8" w:space="0" w:color="auto"/>
            </w:tcBorders>
            <w:vAlign w:val="center"/>
          </w:tcPr>
          <w:p w14:paraId="0D9B3381"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1613A0BA"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0A09B04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0BC49D1"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268AF57" w14:textId="77777777" w:rsidR="00AB6794" w:rsidRPr="00577B76" w:rsidRDefault="00AB6794" w:rsidP="00971306">
            <w:pPr>
              <w:ind w:left="90"/>
              <w:jc w:val="center"/>
              <w:rPr>
                <w:rFonts w:cs="Arial"/>
                <w:szCs w:val="15"/>
              </w:rPr>
            </w:pPr>
          </w:p>
        </w:tc>
      </w:tr>
      <w:tr w:rsidR="00AB6794" w:rsidRPr="00577B76" w14:paraId="20EE3C1D" w14:textId="77777777" w:rsidTr="008033BF">
        <w:trPr>
          <w:cantSplit/>
          <w:trHeight w:val="144"/>
        </w:trPr>
        <w:tc>
          <w:tcPr>
            <w:tcW w:w="986" w:type="dxa"/>
            <w:tcBorders>
              <w:left w:val="single" w:sz="8" w:space="0" w:color="auto"/>
              <w:bottom w:val="single" w:sz="8" w:space="0" w:color="auto"/>
            </w:tcBorders>
          </w:tcPr>
          <w:p w14:paraId="4B8A2ED7" w14:textId="77777777" w:rsidR="00AB6794" w:rsidRPr="00577B76" w:rsidRDefault="00AB6794" w:rsidP="00971306">
            <w:pPr>
              <w:numPr>
                <w:ilvl w:val="0"/>
                <w:numId w:val="183"/>
              </w:numPr>
              <w:rPr>
                <w:rFonts w:cs="Arial"/>
                <w:szCs w:val="15"/>
              </w:rPr>
            </w:pPr>
          </w:p>
        </w:tc>
        <w:tc>
          <w:tcPr>
            <w:tcW w:w="4050" w:type="dxa"/>
            <w:tcBorders>
              <w:bottom w:val="single" w:sz="8" w:space="0" w:color="auto"/>
            </w:tcBorders>
          </w:tcPr>
          <w:p w14:paraId="0F33DB94" w14:textId="77777777" w:rsidR="00AB6794" w:rsidRPr="00577B76" w:rsidRDefault="00AB6794" w:rsidP="00971306">
            <w:pPr>
              <w:rPr>
                <w:rFonts w:cs="Arial"/>
                <w:color w:val="000000"/>
                <w:szCs w:val="15"/>
              </w:rPr>
            </w:pPr>
            <w:r>
              <w:rPr>
                <w:rFonts w:cs="Arial"/>
                <w:color w:val="000000"/>
                <w:szCs w:val="15"/>
              </w:rPr>
              <w:t>Welding/Brazing/Fusing Procedure Specifications (WPS) with the associated Procedure Qualification Records (PQRs)</w:t>
            </w:r>
          </w:p>
        </w:tc>
        <w:tc>
          <w:tcPr>
            <w:tcW w:w="1080" w:type="dxa"/>
            <w:tcBorders>
              <w:bottom w:val="single" w:sz="8" w:space="0" w:color="auto"/>
            </w:tcBorders>
          </w:tcPr>
          <w:p w14:paraId="537B7EB4" w14:textId="77777777" w:rsidR="00AB6794" w:rsidRPr="00577B76" w:rsidRDefault="00AB6794" w:rsidP="00971306">
            <w:pPr>
              <w:ind w:left="18"/>
              <w:rPr>
                <w:rFonts w:cs="Arial"/>
                <w:color w:val="000000"/>
                <w:szCs w:val="15"/>
              </w:rPr>
            </w:pPr>
            <w:r w:rsidRPr="00577B76">
              <w:rPr>
                <w:rFonts w:cs="Arial"/>
                <w:color w:val="000000"/>
                <w:szCs w:val="15"/>
              </w:rPr>
              <w:t>1.4.A.3</w:t>
            </w:r>
          </w:p>
        </w:tc>
        <w:tc>
          <w:tcPr>
            <w:tcW w:w="1170" w:type="dxa"/>
            <w:gridSpan w:val="2"/>
            <w:tcBorders>
              <w:bottom w:val="single" w:sz="8" w:space="0" w:color="auto"/>
            </w:tcBorders>
            <w:vAlign w:val="center"/>
          </w:tcPr>
          <w:p w14:paraId="43B8933C"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1AF54874"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4EE953F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8464187"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6A4CD758" w14:textId="77777777" w:rsidR="00AB6794" w:rsidDel="002E0858" w:rsidRDefault="00AB6794" w:rsidP="00971306">
            <w:pPr>
              <w:ind w:left="90"/>
              <w:jc w:val="center"/>
              <w:rPr>
                <w:rFonts w:cs="Arial"/>
                <w:szCs w:val="15"/>
              </w:rPr>
            </w:pPr>
          </w:p>
        </w:tc>
      </w:tr>
      <w:tr w:rsidR="00AB6794" w:rsidRPr="00577B76" w14:paraId="47D1E082" w14:textId="77777777" w:rsidTr="008033BF">
        <w:trPr>
          <w:cantSplit/>
          <w:trHeight w:val="144"/>
        </w:trPr>
        <w:tc>
          <w:tcPr>
            <w:tcW w:w="986" w:type="dxa"/>
            <w:tcBorders>
              <w:left w:val="single" w:sz="8" w:space="0" w:color="auto"/>
              <w:bottom w:val="single" w:sz="8" w:space="0" w:color="auto"/>
            </w:tcBorders>
          </w:tcPr>
          <w:p w14:paraId="6E84E2A6" w14:textId="77777777" w:rsidR="00AB6794" w:rsidRPr="00577B76" w:rsidRDefault="00AB6794" w:rsidP="00971306">
            <w:pPr>
              <w:numPr>
                <w:ilvl w:val="0"/>
                <w:numId w:val="183"/>
              </w:numPr>
              <w:rPr>
                <w:rFonts w:cs="Arial"/>
                <w:szCs w:val="15"/>
              </w:rPr>
            </w:pPr>
          </w:p>
        </w:tc>
        <w:tc>
          <w:tcPr>
            <w:tcW w:w="4050" w:type="dxa"/>
            <w:tcBorders>
              <w:bottom w:val="single" w:sz="8" w:space="0" w:color="auto"/>
            </w:tcBorders>
          </w:tcPr>
          <w:p w14:paraId="7AF7EA65" w14:textId="77777777" w:rsidR="00AB6794" w:rsidRPr="00577B76" w:rsidRDefault="00AB6794" w:rsidP="00971306">
            <w:pPr>
              <w:rPr>
                <w:rFonts w:cs="Arial"/>
                <w:color w:val="000000"/>
                <w:szCs w:val="15"/>
              </w:rPr>
            </w:pPr>
            <w:r w:rsidRPr="006C79CE">
              <w:rPr>
                <w:rFonts w:cs="Arial"/>
                <w:color w:val="000000"/>
                <w:szCs w:val="15"/>
              </w:rPr>
              <w:t>Welding/Brazing/Fusing Performance Qualification Records (WPQR)</w:t>
            </w:r>
          </w:p>
        </w:tc>
        <w:tc>
          <w:tcPr>
            <w:tcW w:w="1080" w:type="dxa"/>
            <w:tcBorders>
              <w:bottom w:val="single" w:sz="8" w:space="0" w:color="auto"/>
            </w:tcBorders>
          </w:tcPr>
          <w:p w14:paraId="13E81AB5" w14:textId="77777777" w:rsidR="00AB6794" w:rsidRPr="00577B76" w:rsidRDefault="00AB6794" w:rsidP="00971306">
            <w:pPr>
              <w:ind w:left="18"/>
              <w:rPr>
                <w:rFonts w:cs="Arial"/>
                <w:color w:val="000000"/>
                <w:szCs w:val="15"/>
              </w:rPr>
            </w:pPr>
            <w:r w:rsidRPr="00577B76">
              <w:rPr>
                <w:rFonts w:cs="Arial"/>
                <w:color w:val="000000"/>
                <w:szCs w:val="15"/>
              </w:rPr>
              <w:t>1.4.A.4</w:t>
            </w:r>
          </w:p>
        </w:tc>
        <w:tc>
          <w:tcPr>
            <w:tcW w:w="1170" w:type="dxa"/>
            <w:gridSpan w:val="2"/>
            <w:tcBorders>
              <w:bottom w:val="single" w:sz="8" w:space="0" w:color="auto"/>
            </w:tcBorders>
            <w:vAlign w:val="center"/>
          </w:tcPr>
          <w:p w14:paraId="4A554887"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4CC346A"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6903AA6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CAC76AC"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0F51951B" w14:textId="77777777" w:rsidR="00AB6794" w:rsidDel="002E0858" w:rsidRDefault="00AB6794" w:rsidP="00971306">
            <w:pPr>
              <w:ind w:left="90"/>
              <w:jc w:val="center"/>
              <w:rPr>
                <w:rFonts w:cs="Arial"/>
                <w:szCs w:val="15"/>
              </w:rPr>
            </w:pPr>
          </w:p>
        </w:tc>
      </w:tr>
      <w:tr w:rsidR="00AB6794" w:rsidRPr="00577B76" w14:paraId="633A95BF" w14:textId="77777777" w:rsidTr="008033BF">
        <w:trPr>
          <w:cantSplit/>
          <w:trHeight w:val="144"/>
        </w:trPr>
        <w:tc>
          <w:tcPr>
            <w:tcW w:w="986" w:type="dxa"/>
            <w:tcBorders>
              <w:left w:val="single" w:sz="8" w:space="0" w:color="auto"/>
              <w:bottom w:val="single" w:sz="8" w:space="0" w:color="auto"/>
            </w:tcBorders>
          </w:tcPr>
          <w:p w14:paraId="599EC1CD" w14:textId="77777777" w:rsidR="00AB6794" w:rsidRPr="00577B76" w:rsidRDefault="00AB6794" w:rsidP="00971306">
            <w:pPr>
              <w:numPr>
                <w:ilvl w:val="0"/>
                <w:numId w:val="183"/>
              </w:numPr>
              <w:rPr>
                <w:rFonts w:cs="Arial"/>
                <w:szCs w:val="15"/>
              </w:rPr>
            </w:pPr>
          </w:p>
        </w:tc>
        <w:tc>
          <w:tcPr>
            <w:tcW w:w="4050" w:type="dxa"/>
            <w:tcBorders>
              <w:bottom w:val="single" w:sz="8" w:space="0" w:color="auto"/>
            </w:tcBorders>
          </w:tcPr>
          <w:p w14:paraId="3A7DC8DD" w14:textId="77777777" w:rsidR="00AB6794" w:rsidRPr="00577B76" w:rsidRDefault="00AB6794" w:rsidP="00971306">
            <w:pPr>
              <w:rPr>
                <w:rFonts w:cs="Arial"/>
                <w:color w:val="000000"/>
                <w:szCs w:val="15"/>
              </w:rPr>
            </w:pPr>
            <w:r w:rsidRPr="00577B76">
              <w:rPr>
                <w:rFonts w:cs="Arial"/>
                <w:szCs w:val="15"/>
              </w:rPr>
              <w:t xml:space="preserve">Installation instructions </w:t>
            </w:r>
          </w:p>
        </w:tc>
        <w:tc>
          <w:tcPr>
            <w:tcW w:w="1080" w:type="dxa"/>
            <w:tcBorders>
              <w:bottom w:val="single" w:sz="8" w:space="0" w:color="auto"/>
            </w:tcBorders>
          </w:tcPr>
          <w:p w14:paraId="068F95A3" w14:textId="77777777" w:rsidR="00AB6794" w:rsidRPr="00577B76" w:rsidRDefault="00AB6794" w:rsidP="00971306">
            <w:pPr>
              <w:ind w:left="18"/>
              <w:rPr>
                <w:rFonts w:cs="Arial"/>
                <w:color w:val="000000"/>
                <w:szCs w:val="15"/>
              </w:rPr>
            </w:pPr>
            <w:r w:rsidRPr="00577B76">
              <w:rPr>
                <w:rFonts w:cs="Arial"/>
                <w:color w:val="000000"/>
                <w:szCs w:val="15"/>
              </w:rPr>
              <w:t>1.4.A.5</w:t>
            </w:r>
          </w:p>
        </w:tc>
        <w:tc>
          <w:tcPr>
            <w:tcW w:w="1170" w:type="dxa"/>
            <w:gridSpan w:val="2"/>
            <w:tcBorders>
              <w:bottom w:val="single" w:sz="8" w:space="0" w:color="auto"/>
            </w:tcBorders>
            <w:vAlign w:val="center"/>
          </w:tcPr>
          <w:p w14:paraId="4D6C4F67"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F2EFD4E" w14:textId="77777777" w:rsidR="00AB6794" w:rsidRPr="00577B76" w:rsidRDefault="00AB6794" w:rsidP="00971306">
            <w:pPr>
              <w:ind w:left="90"/>
              <w:jc w:val="center"/>
              <w:rPr>
                <w:rFonts w:cs="Arial"/>
                <w:szCs w:val="15"/>
              </w:rPr>
            </w:pPr>
            <w:r>
              <w:rPr>
                <w:rFonts w:cs="Arial"/>
                <w:szCs w:val="15"/>
              </w:rPr>
              <w:t>P, II</w:t>
            </w:r>
          </w:p>
        </w:tc>
        <w:tc>
          <w:tcPr>
            <w:tcW w:w="1890" w:type="dxa"/>
            <w:tcBorders>
              <w:bottom w:val="single" w:sz="8" w:space="0" w:color="auto"/>
            </w:tcBorders>
            <w:vAlign w:val="center"/>
          </w:tcPr>
          <w:p w14:paraId="58B87FD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90D212A"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7BE1BBA" w14:textId="77777777" w:rsidR="00AB6794" w:rsidRPr="00577B76" w:rsidRDefault="00AB6794" w:rsidP="00971306">
            <w:pPr>
              <w:ind w:left="90"/>
              <w:jc w:val="center"/>
              <w:rPr>
                <w:rFonts w:cs="Arial"/>
                <w:szCs w:val="15"/>
              </w:rPr>
            </w:pPr>
          </w:p>
        </w:tc>
      </w:tr>
      <w:tr w:rsidR="00AB6794" w:rsidRPr="00577B76" w14:paraId="5CDB6445" w14:textId="77777777" w:rsidTr="008033BF">
        <w:trPr>
          <w:cantSplit/>
          <w:trHeight w:val="144"/>
        </w:trPr>
        <w:tc>
          <w:tcPr>
            <w:tcW w:w="986" w:type="dxa"/>
            <w:tcBorders>
              <w:left w:val="single" w:sz="8" w:space="0" w:color="auto"/>
              <w:bottom w:val="single" w:sz="8" w:space="0" w:color="auto"/>
            </w:tcBorders>
          </w:tcPr>
          <w:p w14:paraId="598F9ECC" w14:textId="77777777" w:rsidR="00AB6794" w:rsidRPr="00577B76" w:rsidRDefault="00AB6794" w:rsidP="00971306">
            <w:pPr>
              <w:numPr>
                <w:ilvl w:val="0"/>
                <w:numId w:val="183"/>
              </w:numPr>
              <w:rPr>
                <w:rFonts w:cs="Arial"/>
                <w:szCs w:val="15"/>
              </w:rPr>
            </w:pPr>
          </w:p>
        </w:tc>
        <w:tc>
          <w:tcPr>
            <w:tcW w:w="4050" w:type="dxa"/>
            <w:tcBorders>
              <w:bottom w:val="single" w:sz="8" w:space="0" w:color="auto"/>
            </w:tcBorders>
          </w:tcPr>
          <w:p w14:paraId="75CBCCDA" w14:textId="77777777" w:rsidR="00AB6794" w:rsidRPr="00577B76" w:rsidRDefault="00AB6794" w:rsidP="00971306">
            <w:pPr>
              <w:rPr>
                <w:rFonts w:cs="Arial"/>
                <w:color w:val="000000"/>
                <w:szCs w:val="15"/>
              </w:rPr>
            </w:pPr>
            <w:r w:rsidRPr="00577B76">
              <w:rPr>
                <w:rFonts w:cs="Arial"/>
                <w:szCs w:val="15"/>
              </w:rPr>
              <w:t>Plan and profile for steam/condensate piping system</w:t>
            </w:r>
          </w:p>
        </w:tc>
        <w:tc>
          <w:tcPr>
            <w:tcW w:w="1080" w:type="dxa"/>
            <w:tcBorders>
              <w:bottom w:val="single" w:sz="8" w:space="0" w:color="auto"/>
            </w:tcBorders>
          </w:tcPr>
          <w:p w14:paraId="267EB1BF" w14:textId="77777777" w:rsidR="00AB6794" w:rsidRPr="00577B76" w:rsidRDefault="00AB6794" w:rsidP="00971306">
            <w:pPr>
              <w:ind w:left="18"/>
              <w:rPr>
                <w:rFonts w:cs="Arial"/>
                <w:color w:val="000000"/>
                <w:szCs w:val="15"/>
              </w:rPr>
            </w:pPr>
            <w:r w:rsidRPr="00577B76">
              <w:rPr>
                <w:rFonts w:cs="Arial"/>
                <w:color w:val="000000"/>
                <w:szCs w:val="15"/>
              </w:rPr>
              <w:t>1.4.A.6</w:t>
            </w:r>
          </w:p>
        </w:tc>
        <w:tc>
          <w:tcPr>
            <w:tcW w:w="1170" w:type="dxa"/>
            <w:gridSpan w:val="2"/>
            <w:tcBorders>
              <w:bottom w:val="single" w:sz="8" w:space="0" w:color="auto"/>
            </w:tcBorders>
            <w:vAlign w:val="center"/>
          </w:tcPr>
          <w:p w14:paraId="6575AB40"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6E379F4C"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8" w:space="0" w:color="auto"/>
            </w:tcBorders>
            <w:vAlign w:val="center"/>
          </w:tcPr>
          <w:p w14:paraId="66E719C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AD4A1D0"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A507D15" w14:textId="77777777" w:rsidR="00AB6794" w:rsidRPr="00577B76" w:rsidRDefault="00AB6794" w:rsidP="00971306">
            <w:pPr>
              <w:ind w:left="90"/>
              <w:jc w:val="center"/>
              <w:rPr>
                <w:rFonts w:cs="Arial"/>
                <w:szCs w:val="15"/>
              </w:rPr>
            </w:pPr>
          </w:p>
        </w:tc>
      </w:tr>
      <w:tr w:rsidR="00AB6794" w:rsidRPr="00577B76" w14:paraId="025ADCA7" w14:textId="77777777" w:rsidTr="008033BF">
        <w:trPr>
          <w:cantSplit/>
          <w:trHeight w:val="144"/>
        </w:trPr>
        <w:tc>
          <w:tcPr>
            <w:tcW w:w="986" w:type="dxa"/>
            <w:tcBorders>
              <w:left w:val="single" w:sz="8" w:space="0" w:color="auto"/>
              <w:bottom w:val="single" w:sz="2" w:space="0" w:color="auto"/>
            </w:tcBorders>
          </w:tcPr>
          <w:p w14:paraId="67A29C81" w14:textId="77777777" w:rsidR="00AB6794" w:rsidRPr="00577B76" w:rsidRDefault="00AB6794" w:rsidP="00971306">
            <w:pPr>
              <w:numPr>
                <w:ilvl w:val="0"/>
                <w:numId w:val="183"/>
              </w:numPr>
              <w:rPr>
                <w:rFonts w:cs="Arial"/>
                <w:szCs w:val="15"/>
              </w:rPr>
            </w:pPr>
          </w:p>
        </w:tc>
        <w:tc>
          <w:tcPr>
            <w:tcW w:w="4050" w:type="dxa"/>
            <w:tcBorders>
              <w:bottom w:val="single" w:sz="2" w:space="0" w:color="auto"/>
            </w:tcBorders>
          </w:tcPr>
          <w:p w14:paraId="645B0137" w14:textId="77777777" w:rsidR="00AB6794" w:rsidRPr="00577B76" w:rsidRDefault="00AB6794" w:rsidP="00971306">
            <w:pPr>
              <w:pStyle w:val="CSIHeading41"/>
              <w:tabs>
                <w:tab w:val="clear" w:pos="1800"/>
              </w:tabs>
              <w:autoSpaceDE w:val="0"/>
              <w:autoSpaceDN w:val="0"/>
              <w:spacing w:before="0" w:after="0"/>
              <w:ind w:left="0" w:firstLine="0"/>
              <w:rPr>
                <w:rFonts w:cs="Arial"/>
                <w:sz w:val="15"/>
                <w:szCs w:val="15"/>
              </w:rPr>
            </w:pPr>
            <w:r w:rsidRPr="00577B76">
              <w:rPr>
                <w:rFonts w:cs="Arial"/>
                <w:sz w:val="15"/>
                <w:szCs w:val="15"/>
              </w:rPr>
              <w:t xml:space="preserve">Thermal Expansion calculation </w:t>
            </w:r>
          </w:p>
        </w:tc>
        <w:tc>
          <w:tcPr>
            <w:tcW w:w="1080" w:type="dxa"/>
            <w:tcBorders>
              <w:bottom w:val="single" w:sz="2" w:space="0" w:color="auto"/>
            </w:tcBorders>
          </w:tcPr>
          <w:p w14:paraId="124A7A98" w14:textId="77777777" w:rsidR="00AB6794" w:rsidRPr="00577B76" w:rsidRDefault="00AB6794" w:rsidP="00971306">
            <w:pPr>
              <w:ind w:left="18"/>
              <w:rPr>
                <w:rFonts w:cs="Arial"/>
                <w:color w:val="000000"/>
                <w:szCs w:val="15"/>
              </w:rPr>
            </w:pPr>
            <w:r w:rsidRPr="00577B76">
              <w:rPr>
                <w:rFonts w:cs="Arial"/>
                <w:color w:val="000000"/>
                <w:szCs w:val="15"/>
              </w:rPr>
              <w:t>1.4.A.7</w:t>
            </w:r>
          </w:p>
        </w:tc>
        <w:tc>
          <w:tcPr>
            <w:tcW w:w="1170" w:type="dxa"/>
            <w:gridSpan w:val="2"/>
            <w:tcBorders>
              <w:bottom w:val="single" w:sz="2" w:space="0" w:color="auto"/>
            </w:tcBorders>
            <w:vAlign w:val="center"/>
          </w:tcPr>
          <w:p w14:paraId="4E4DC401"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2" w:space="0" w:color="auto"/>
            </w:tcBorders>
            <w:shd w:val="clear" w:color="auto" w:fill="auto"/>
            <w:vAlign w:val="center"/>
          </w:tcPr>
          <w:p w14:paraId="18652957" w14:textId="77777777" w:rsidR="00AB6794" w:rsidRPr="00577B76" w:rsidRDefault="00AB6794" w:rsidP="00971306">
            <w:pPr>
              <w:ind w:left="90"/>
              <w:jc w:val="center"/>
              <w:rPr>
                <w:rFonts w:cs="Arial"/>
                <w:szCs w:val="15"/>
              </w:rPr>
            </w:pPr>
            <w:r>
              <w:rPr>
                <w:rFonts w:cs="Arial"/>
                <w:szCs w:val="15"/>
              </w:rPr>
              <w:t>P, CA</w:t>
            </w:r>
          </w:p>
        </w:tc>
        <w:tc>
          <w:tcPr>
            <w:tcW w:w="1890" w:type="dxa"/>
            <w:tcBorders>
              <w:bottom w:val="single" w:sz="2" w:space="0" w:color="auto"/>
            </w:tcBorders>
            <w:vAlign w:val="center"/>
          </w:tcPr>
          <w:p w14:paraId="7BEFB350"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35BEF38F"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79927336" w14:textId="77777777" w:rsidR="00AB6794" w:rsidRPr="00577B76" w:rsidRDefault="00AB6794" w:rsidP="00971306">
            <w:pPr>
              <w:ind w:left="90"/>
              <w:jc w:val="center"/>
              <w:rPr>
                <w:rFonts w:cs="Arial"/>
                <w:szCs w:val="15"/>
              </w:rPr>
            </w:pPr>
          </w:p>
        </w:tc>
      </w:tr>
      <w:tr w:rsidR="00AB6794" w:rsidRPr="00577B76" w14:paraId="711D8277" w14:textId="77777777" w:rsidTr="008033BF">
        <w:trPr>
          <w:cantSplit/>
          <w:trHeight w:val="144"/>
        </w:trPr>
        <w:tc>
          <w:tcPr>
            <w:tcW w:w="986" w:type="dxa"/>
            <w:tcBorders>
              <w:left w:val="single" w:sz="8" w:space="0" w:color="auto"/>
              <w:bottom w:val="single" w:sz="8" w:space="0" w:color="auto"/>
            </w:tcBorders>
            <w:shd w:val="clear" w:color="auto" w:fill="EEECE1"/>
          </w:tcPr>
          <w:p w14:paraId="72CF93DC" w14:textId="77777777" w:rsidR="00AB6794" w:rsidRPr="003061AC" w:rsidRDefault="00AB6794" w:rsidP="00971306">
            <w:pPr>
              <w:rPr>
                <w:rFonts w:cs="Arial"/>
                <w:b/>
                <w:szCs w:val="15"/>
              </w:rPr>
            </w:pPr>
            <w:r w:rsidRPr="003061AC">
              <w:rPr>
                <w:rFonts w:cs="Arial"/>
                <w:b/>
                <w:color w:val="000000"/>
                <w:szCs w:val="15"/>
              </w:rPr>
              <w:t>33 7119</w:t>
            </w:r>
          </w:p>
        </w:tc>
        <w:tc>
          <w:tcPr>
            <w:tcW w:w="4050" w:type="dxa"/>
            <w:tcBorders>
              <w:bottom w:val="single" w:sz="8" w:space="0" w:color="auto"/>
            </w:tcBorders>
            <w:shd w:val="clear" w:color="auto" w:fill="EEECE1"/>
          </w:tcPr>
          <w:p w14:paraId="20684AAC" w14:textId="77777777" w:rsidR="00AB6794" w:rsidRPr="00577B76" w:rsidRDefault="00AB6794" w:rsidP="00971306">
            <w:pPr>
              <w:rPr>
                <w:rFonts w:cs="Arial"/>
                <w:szCs w:val="15"/>
              </w:rPr>
            </w:pPr>
            <w:r>
              <w:rPr>
                <w:rFonts w:cs="Arial"/>
                <w:b/>
                <w:szCs w:val="15"/>
              </w:rPr>
              <w:t>Electrical Underground Ducts and Manholes</w:t>
            </w:r>
          </w:p>
        </w:tc>
        <w:tc>
          <w:tcPr>
            <w:tcW w:w="1080" w:type="dxa"/>
            <w:tcBorders>
              <w:bottom w:val="single" w:sz="8" w:space="0" w:color="auto"/>
            </w:tcBorders>
            <w:shd w:val="clear" w:color="auto" w:fill="EEECE1"/>
          </w:tcPr>
          <w:p w14:paraId="5C057AAE"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59404904"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123DF633"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6E1AAA89"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100D49D3"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8D5E776" w14:textId="77777777" w:rsidR="00AB6794" w:rsidRPr="00577B76" w:rsidRDefault="00AB6794" w:rsidP="00971306">
            <w:pPr>
              <w:ind w:left="90"/>
              <w:jc w:val="center"/>
              <w:rPr>
                <w:rFonts w:cs="Arial"/>
                <w:szCs w:val="15"/>
              </w:rPr>
            </w:pPr>
          </w:p>
        </w:tc>
      </w:tr>
      <w:tr w:rsidR="00AB6794" w:rsidRPr="00577B76" w14:paraId="5D8F2A00" w14:textId="77777777" w:rsidTr="008033BF">
        <w:trPr>
          <w:cantSplit/>
          <w:trHeight w:val="144"/>
        </w:trPr>
        <w:tc>
          <w:tcPr>
            <w:tcW w:w="986" w:type="dxa"/>
            <w:tcBorders>
              <w:left w:val="single" w:sz="8" w:space="0" w:color="auto"/>
              <w:bottom w:val="single" w:sz="8" w:space="0" w:color="auto"/>
            </w:tcBorders>
          </w:tcPr>
          <w:p w14:paraId="1422FEF4" w14:textId="77777777" w:rsidR="00AB6794" w:rsidRPr="00577B76" w:rsidRDefault="00AB6794" w:rsidP="00971306">
            <w:pPr>
              <w:numPr>
                <w:ilvl w:val="0"/>
                <w:numId w:val="184"/>
              </w:numPr>
              <w:rPr>
                <w:rFonts w:cs="Arial"/>
                <w:szCs w:val="15"/>
              </w:rPr>
            </w:pPr>
          </w:p>
        </w:tc>
        <w:tc>
          <w:tcPr>
            <w:tcW w:w="4050" w:type="dxa"/>
            <w:tcBorders>
              <w:bottom w:val="single" w:sz="8" w:space="0" w:color="auto"/>
            </w:tcBorders>
          </w:tcPr>
          <w:p w14:paraId="1D9B8386" w14:textId="77777777" w:rsidR="00AB6794" w:rsidRPr="00577B76" w:rsidRDefault="00AB6794" w:rsidP="00971306">
            <w:pPr>
              <w:rPr>
                <w:rFonts w:cs="Arial"/>
                <w:color w:val="000000"/>
                <w:szCs w:val="15"/>
              </w:rPr>
            </w:pPr>
            <w:r w:rsidRPr="00577B76">
              <w:rPr>
                <w:rFonts w:cs="Arial"/>
                <w:szCs w:val="15"/>
              </w:rPr>
              <w:t>Catalog Data</w:t>
            </w:r>
            <w:r>
              <w:rPr>
                <w:rFonts w:cs="Arial"/>
                <w:szCs w:val="15"/>
              </w:rPr>
              <w:t xml:space="preserve"> describing pre-cast manholes, manhole frames and lids, ladders, and cable racks</w:t>
            </w:r>
          </w:p>
        </w:tc>
        <w:tc>
          <w:tcPr>
            <w:tcW w:w="1080" w:type="dxa"/>
            <w:tcBorders>
              <w:bottom w:val="single" w:sz="8" w:space="0" w:color="auto"/>
            </w:tcBorders>
          </w:tcPr>
          <w:p w14:paraId="72117DF3" w14:textId="77777777" w:rsidR="00AB6794" w:rsidRPr="00577B76" w:rsidRDefault="00AB6794" w:rsidP="00971306">
            <w:pPr>
              <w:ind w:left="18"/>
              <w:rPr>
                <w:rFonts w:cs="Arial"/>
                <w:color w:val="000000"/>
                <w:szCs w:val="15"/>
              </w:rPr>
            </w:pPr>
            <w:r w:rsidRPr="00577B76">
              <w:rPr>
                <w:rFonts w:cs="Arial"/>
                <w:color w:val="000000"/>
                <w:szCs w:val="15"/>
              </w:rPr>
              <w:t>1.3.A.1</w:t>
            </w:r>
          </w:p>
        </w:tc>
        <w:tc>
          <w:tcPr>
            <w:tcW w:w="1170" w:type="dxa"/>
            <w:gridSpan w:val="2"/>
            <w:tcBorders>
              <w:bottom w:val="single" w:sz="8" w:space="0" w:color="auto"/>
            </w:tcBorders>
            <w:vAlign w:val="center"/>
          </w:tcPr>
          <w:p w14:paraId="2419BE0D"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0A9CCC6C" w14:textId="77777777" w:rsidR="00AB6794" w:rsidRPr="00577B76" w:rsidRDefault="00AB6794" w:rsidP="00971306">
            <w:pPr>
              <w:ind w:left="90"/>
              <w:jc w:val="center"/>
              <w:rPr>
                <w:rFonts w:cs="Arial"/>
                <w:szCs w:val="15"/>
              </w:rPr>
            </w:pPr>
            <w:r>
              <w:rPr>
                <w:rFonts w:cs="Arial"/>
                <w:szCs w:val="15"/>
              </w:rPr>
              <w:t>SD, CD</w:t>
            </w:r>
          </w:p>
        </w:tc>
        <w:tc>
          <w:tcPr>
            <w:tcW w:w="1890" w:type="dxa"/>
            <w:tcBorders>
              <w:bottom w:val="single" w:sz="8" w:space="0" w:color="auto"/>
            </w:tcBorders>
            <w:vAlign w:val="center"/>
          </w:tcPr>
          <w:p w14:paraId="3C5AFA9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94C44E8" w14:textId="77777777" w:rsidR="00AB6794" w:rsidRPr="00577B76" w:rsidRDefault="00AB6794" w:rsidP="00971306">
            <w:pPr>
              <w:ind w:left="90"/>
              <w:jc w:val="center"/>
              <w:rPr>
                <w:rFonts w:cs="Arial"/>
                <w:szCs w:val="15"/>
              </w:rPr>
            </w:pPr>
            <w:r>
              <w:rPr>
                <w:rFonts w:cs="Arial"/>
                <w:szCs w:val="15"/>
              </w:rPr>
              <w:t>UI-E</w:t>
            </w:r>
          </w:p>
        </w:tc>
        <w:tc>
          <w:tcPr>
            <w:tcW w:w="1344" w:type="dxa"/>
            <w:tcBorders>
              <w:bottom w:val="single" w:sz="8" w:space="0" w:color="auto"/>
              <w:right w:val="single" w:sz="8" w:space="0" w:color="auto"/>
            </w:tcBorders>
            <w:shd w:val="clear" w:color="auto" w:fill="D9D9D9" w:themeFill="background1" w:themeFillShade="D9"/>
            <w:vAlign w:val="center"/>
          </w:tcPr>
          <w:p w14:paraId="4DFC27C9" w14:textId="77777777" w:rsidR="00AB6794" w:rsidRDefault="00AB6794" w:rsidP="00971306">
            <w:pPr>
              <w:ind w:left="90"/>
              <w:jc w:val="center"/>
              <w:rPr>
                <w:rFonts w:cs="Arial"/>
                <w:szCs w:val="15"/>
              </w:rPr>
            </w:pPr>
          </w:p>
        </w:tc>
      </w:tr>
      <w:tr w:rsidR="00AB6794" w:rsidRPr="00577B76" w14:paraId="422EB5D3" w14:textId="77777777" w:rsidTr="008033BF">
        <w:trPr>
          <w:cantSplit/>
          <w:trHeight w:val="144"/>
        </w:trPr>
        <w:tc>
          <w:tcPr>
            <w:tcW w:w="986" w:type="dxa"/>
            <w:tcBorders>
              <w:left w:val="single" w:sz="8" w:space="0" w:color="auto"/>
              <w:bottom w:val="single" w:sz="8" w:space="0" w:color="auto"/>
            </w:tcBorders>
          </w:tcPr>
          <w:p w14:paraId="584B35FD" w14:textId="77777777" w:rsidR="00AB6794" w:rsidRPr="00577B76" w:rsidRDefault="00AB6794" w:rsidP="00971306">
            <w:pPr>
              <w:numPr>
                <w:ilvl w:val="0"/>
                <w:numId w:val="184"/>
              </w:numPr>
              <w:rPr>
                <w:rFonts w:cs="Arial"/>
                <w:szCs w:val="15"/>
              </w:rPr>
            </w:pPr>
          </w:p>
        </w:tc>
        <w:tc>
          <w:tcPr>
            <w:tcW w:w="4050" w:type="dxa"/>
            <w:tcBorders>
              <w:bottom w:val="single" w:sz="8" w:space="0" w:color="auto"/>
            </w:tcBorders>
          </w:tcPr>
          <w:p w14:paraId="58630BA4" w14:textId="77777777" w:rsidR="00AB6794" w:rsidRPr="00577B76" w:rsidRDefault="00AB6794" w:rsidP="00971306">
            <w:pPr>
              <w:rPr>
                <w:rFonts w:cs="Arial"/>
                <w:color w:val="000000"/>
                <w:szCs w:val="15"/>
              </w:rPr>
            </w:pPr>
            <w:r w:rsidRPr="00577B76">
              <w:rPr>
                <w:rFonts w:cs="Arial"/>
                <w:szCs w:val="15"/>
              </w:rPr>
              <w:t>Test Reports</w:t>
            </w:r>
            <w:r>
              <w:rPr>
                <w:rFonts w:cs="Arial"/>
                <w:szCs w:val="15"/>
              </w:rPr>
              <w:t>:</w:t>
            </w:r>
            <w:r w:rsidRPr="00577B76">
              <w:rPr>
                <w:rFonts w:cs="Arial"/>
                <w:szCs w:val="15"/>
              </w:rPr>
              <w:t xml:space="preserve"> </w:t>
            </w:r>
            <w:r>
              <w:rPr>
                <w:rFonts w:cs="Arial"/>
                <w:szCs w:val="15"/>
              </w:rPr>
              <w:t>duct blockage tests</w:t>
            </w:r>
          </w:p>
        </w:tc>
        <w:tc>
          <w:tcPr>
            <w:tcW w:w="1080" w:type="dxa"/>
            <w:tcBorders>
              <w:bottom w:val="single" w:sz="8" w:space="0" w:color="auto"/>
            </w:tcBorders>
          </w:tcPr>
          <w:p w14:paraId="6AC27F86" w14:textId="77777777" w:rsidR="00AB6794" w:rsidRPr="00577B76" w:rsidRDefault="00AB6794" w:rsidP="00971306">
            <w:pPr>
              <w:ind w:left="18"/>
              <w:rPr>
                <w:rFonts w:cs="Arial"/>
                <w:color w:val="000000"/>
                <w:szCs w:val="15"/>
              </w:rPr>
            </w:pPr>
            <w:r w:rsidRPr="00577B76">
              <w:rPr>
                <w:rFonts w:cs="Arial"/>
                <w:color w:val="000000"/>
                <w:szCs w:val="15"/>
              </w:rPr>
              <w:t>1.3.A.2</w:t>
            </w:r>
          </w:p>
        </w:tc>
        <w:tc>
          <w:tcPr>
            <w:tcW w:w="1170" w:type="dxa"/>
            <w:gridSpan w:val="2"/>
            <w:tcBorders>
              <w:bottom w:val="single" w:sz="8" w:space="0" w:color="auto"/>
            </w:tcBorders>
            <w:vAlign w:val="center"/>
          </w:tcPr>
          <w:p w14:paraId="42A31591"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8" w:space="0" w:color="auto"/>
            </w:tcBorders>
            <w:shd w:val="clear" w:color="auto" w:fill="auto"/>
            <w:vAlign w:val="center"/>
          </w:tcPr>
          <w:p w14:paraId="057F2602" w14:textId="77777777" w:rsidR="00AB6794" w:rsidRPr="00577B76" w:rsidRDefault="00AB6794" w:rsidP="00971306">
            <w:pPr>
              <w:ind w:left="90"/>
              <w:jc w:val="center"/>
              <w:rPr>
                <w:rFonts w:cs="Arial"/>
                <w:szCs w:val="15"/>
              </w:rPr>
            </w:pPr>
            <w:r>
              <w:rPr>
                <w:rFonts w:cs="Arial"/>
                <w:szCs w:val="15"/>
              </w:rPr>
              <w:t>TR</w:t>
            </w:r>
          </w:p>
        </w:tc>
        <w:tc>
          <w:tcPr>
            <w:tcW w:w="1890" w:type="dxa"/>
            <w:tcBorders>
              <w:bottom w:val="single" w:sz="8" w:space="0" w:color="auto"/>
            </w:tcBorders>
            <w:vAlign w:val="center"/>
          </w:tcPr>
          <w:p w14:paraId="79E1D56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7C46625" w14:textId="77777777" w:rsidR="00AB6794" w:rsidRPr="00577B76" w:rsidRDefault="00AB6794" w:rsidP="00971306">
            <w:pPr>
              <w:ind w:left="90"/>
              <w:jc w:val="center"/>
              <w:rPr>
                <w:rFonts w:cs="Arial"/>
                <w:szCs w:val="15"/>
              </w:rPr>
            </w:pPr>
            <w:r>
              <w:rPr>
                <w:rFonts w:cs="Arial"/>
                <w:szCs w:val="15"/>
              </w:rPr>
              <w:t>UI-E</w:t>
            </w:r>
          </w:p>
        </w:tc>
        <w:tc>
          <w:tcPr>
            <w:tcW w:w="1344" w:type="dxa"/>
            <w:tcBorders>
              <w:bottom w:val="single" w:sz="8" w:space="0" w:color="auto"/>
              <w:right w:val="single" w:sz="8" w:space="0" w:color="auto"/>
            </w:tcBorders>
            <w:shd w:val="clear" w:color="auto" w:fill="D9D9D9" w:themeFill="background1" w:themeFillShade="D9"/>
            <w:vAlign w:val="center"/>
          </w:tcPr>
          <w:p w14:paraId="748F8D5A" w14:textId="77777777" w:rsidR="00AB6794" w:rsidRDefault="00AB6794" w:rsidP="00971306">
            <w:pPr>
              <w:ind w:left="90"/>
              <w:jc w:val="center"/>
              <w:rPr>
                <w:rFonts w:cs="Arial"/>
                <w:szCs w:val="15"/>
              </w:rPr>
            </w:pPr>
          </w:p>
        </w:tc>
      </w:tr>
      <w:tr w:rsidR="00AB6794" w:rsidRPr="00577B76" w14:paraId="3B3094F9" w14:textId="77777777" w:rsidTr="008033BF">
        <w:trPr>
          <w:cantSplit/>
          <w:trHeight w:val="144"/>
        </w:trPr>
        <w:tc>
          <w:tcPr>
            <w:tcW w:w="986" w:type="dxa"/>
            <w:tcBorders>
              <w:left w:val="single" w:sz="8" w:space="0" w:color="auto"/>
              <w:bottom w:val="single" w:sz="2" w:space="0" w:color="auto"/>
            </w:tcBorders>
          </w:tcPr>
          <w:p w14:paraId="15022A82" w14:textId="77777777" w:rsidR="00AB6794" w:rsidRPr="00577B76" w:rsidRDefault="00AB6794" w:rsidP="00971306">
            <w:pPr>
              <w:numPr>
                <w:ilvl w:val="0"/>
                <w:numId w:val="184"/>
              </w:numPr>
              <w:rPr>
                <w:rFonts w:cs="Arial"/>
                <w:szCs w:val="15"/>
              </w:rPr>
            </w:pPr>
          </w:p>
        </w:tc>
        <w:tc>
          <w:tcPr>
            <w:tcW w:w="4050" w:type="dxa"/>
            <w:tcBorders>
              <w:bottom w:val="single" w:sz="2" w:space="0" w:color="auto"/>
            </w:tcBorders>
          </w:tcPr>
          <w:p w14:paraId="0F258250" w14:textId="77777777" w:rsidR="00AB6794" w:rsidRPr="00577B76" w:rsidRDefault="00AB6794" w:rsidP="00971306">
            <w:pPr>
              <w:rPr>
                <w:rFonts w:cs="Arial"/>
                <w:szCs w:val="15"/>
              </w:rPr>
            </w:pPr>
            <w:r w:rsidRPr="00577B76">
              <w:rPr>
                <w:rFonts w:cs="Arial"/>
                <w:szCs w:val="15"/>
              </w:rPr>
              <w:t>Project Record documents</w:t>
            </w:r>
          </w:p>
        </w:tc>
        <w:tc>
          <w:tcPr>
            <w:tcW w:w="1080" w:type="dxa"/>
            <w:tcBorders>
              <w:bottom w:val="single" w:sz="2" w:space="0" w:color="auto"/>
            </w:tcBorders>
          </w:tcPr>
          <w:p w14:paraId="2D04FCAC" w14:textId="77777777" w:rsidR="00AB6794" w:rsidRPr="00577B76" w:rsidRDefault="00AB6794" w:rsidP="00971306">
            <w:pPr>
              <w:ind w:left="18"/>
              <w:rPr>
                <w:rFonts w:cs="Arial"/>
                <w:color w:val="000000"/>
                <w:szCs w:val="15"/>
              </w:rPr>
            </w:pPr>
            <w:r w:rsidRPr="00577B76">
              <w:rPr>
                <w:rFonts w:cs="Arial"/>
                <w:color w:val="000000"/>
                <w:szCs w:val="15"/>
              </w:rPr>
              <w:t>1.3.</w:t>
            </w:r>
            <w:r>
              <w:rPr>
                <w:rFonts w:cs="Arial"/>
                <w:color w:val="000000"/>
                <w:szCs w:val="15"/>
              </w:rPr>
              <w:t>B</w:t>
            </w:r>
            <w:r w:rsidRPr="00577B76">
              <w:rPr>
                <w:rFonts w:cs="Arial"/>
                <w:color w:val="000000"/>
                <w:szCs w:val="15"/>
              </w:rPr>
              <w:t>.</w:t>
            </w:r>
            <w:r>
              <w:rPr>
                <w:rFonts w:cs="Arial"/>
                <w:color w:val="000000"/>
                <w:szCs w:val="15"/>
              </w:rPr>
              <w:t>1</w:t>
            </w:r>
          </w:p>
        </w:tc>
        <w:tc>
          <w:tcPr>
            <w:tcW w:w="1170" w:type="dxa"/>
            <w:gridSpan w:val="2"/>
            <w:tcBorders>
              <w:bottom w:val="single" w:sz="2" w:space="0" w:color="auto"/>
            </w:tcBorders>
            <w:vAlign w:val="center"/>
          </w:tcPr>
          <w:p w14:paraId="335E2282"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3D5EAEC4"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2" w:space="0" w:color="auto"/>
            </w:tcBorders>
            <w:vAlign w:val="center"/>
          </w:tcPr>
          <w:p w14:paraId="7463715D"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2600E6A9" w14:textId="77777777" w:rsidR="00AB6794" w:rsidRPr="00577B76" w:rsidRDefault="00AB6794" w:rsidP="00971306">
            <w:pPr>
              <w:ind w:left="90"/>
              <w:jc w:val="center"/>
              <w:rPr>
                <w:rFonts w:cs="Arial"/>
                <w:szCs w:val="15"/>
              </w:rPr>
            </w:pPr>
            <w:r>
              <w:rPr>
                <w:rFonts w:cs="Arial"/>
                <w:szCs w:val="15"/>
              </w:rPr>
              <w:t>UI-E</w:t>
            </w:r>
          </w:p>
        </w:tc>
        <w:tc>
          <w:tcPr>
            <w:tcW w:w="1344" w:type="dxa"/>
            <w:tcBorders>
              <w:bottom w:val="single" w:sz="2" w:space="0" w:color="auto"/>
              <w:right w:val="single" w:sz="8" w:space="0" w:color="auto"/>
            </w:tcBorders>
            <w:shd w:val="clear" w:color="auto" w:fill="D9D9D9" w:themeFill="background1" w:themeFillShade="D9"/>
            <w:vAlign w:val="center"/>
          </w:tcPr>
          <w:p w14:paraId="0B9DAE33" w14:textId="77777777" w:rsidR="00AB6794" w:rsidRDefault="00AB6794" w:rsidP="00971306">
            <w:pPr>
              <w:ind w:left="90"/>
              <w:jc w:val="center"/>
              <w:rPr>
                <w:rFonts w:cs="Arial"/>
                <w:szCs w:val="15"/>
              </w:rPr>
            </w:pPr>
          </w:p>
        </w:tc>
      </w:tr>
      <w:tr w:rsidR="00AB6794" w:rsidRPr="00577B76" w14:paraId="43C88B61" w14:textId="77777777" w:rsidTr="008033BF">
        <w:trPr>
          <w:cantSplit/>
          <w:trHeight w:val="144"/>
        </w:trPr>
        <w:tc>
          <w:tcPr>
            <w:tcW w:w="986" w:type="dxa"/>
            <w:tcBorders>
              <w:left w:val="single" w:sz="8" w:space="0" w:color="auto"/>
              <w:bottom w:val="single" w:sz="2" w:space="0" w:color="auto"/>
            </w:tcBorders>
            <w:shd w:val="clear" w:color="auto" w:fill="EEECE1"/>
          </w:tcPr>
          <w:p w14:paraId="51CFE202" w14:textId="77777777" w:rsidR="00AB6794" w:rsidRPr="003061AC" w:rsidRDefault="00AB6794" w:rsidP="00971306">
            <w:pPr>
              <w:rPr>
                <w:rFonts w:cs="Arial"/>
                <w:b/>
                <w:szCs w:val="15"/>
              </w:rPr>
            </w:pPr>
            <w:r w:rsidRPr="003061AC">
              <w:rPr>
                <w:rFonts w:cs="Arial"/>
                <w:b/>
                <w:color w:val="000000"/>
                <w:szCs w:val="15"/>
              </w:rPr>
              <w:t>33 7311</w:t>
            </w:r>
          </w:p>
        </w:tc>
        <w:tc>
          <w:tcPr>
            <w:tcW w:w="4050" w:type="dxa"/>
            <w:tcBorders>
              <w:bottom w:val="single" w:sz="2" w:space="0" w:color="auto"/>
            </w:tcBorders>
            <w:shd w:val="clear" w:color="auto" w:fill="EEECE1"/>
          </w:tcPr>
          <w:p w14:paraId="2F1E407E" w14:textId="77777777" w:rsidR="00AB6794" w:rsidRPr="00577B76" w:rsidRDefault="00AB6794" w:rsidP="00971306">
            <w:pPr>
              <w:rPr>
                <w:rFonts w:cs="Arial"/>
                <w:color w:val="000000"/>
                <w:szCs w:val="15"/>
              </w:rPr>
            </w:pPr>
            <w:r>
              <w:rPr>
                <w:rFonts w:cs="Arial"/>
                <w:b/>
                <w:szCs w:val="15"/>
              </w:rPr>
              <w:t>Pad-Mounted Transformer Rough-In</w:t>
            </w:r>
          </w:p>
        </w:tc>
        <w:tc>
          <w:tcPr>
            <w:tcW w:w="1080" w:type="dxa"/>
            <w:tcBorders>
              <w:bottom w:val="single" w:sz="2" w:space="0" w:color="auto"/>
            </w:tcBorders>
            <w:shd w:val="clear" w:color="auto" w:fill="EEECE1"/>
          </w:tcPr>
          <w:p w14:paraId="369CEC7A"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EEECE1"/>
            <w:vAlign w:val="center"/>
          </w:tcPr>
          <w:p w14:paraId="3D28E1D5"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EEECE1"/>
            <w:vAlign w:val="center"/>
          </w:tcPr>
          <w:p w14:paraId="646C763A"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EEECE1"/>
            <w:vAlign w:val="center"/>
          </w:tcPr>
          <w:p w14:paraId="300084B6"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1EEFF457"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767D6640" w14:textId="77777777" w:rsidR="00AB6794" w:rsidRPr="00577B76" w:rsidRDefault="00AB6794" w:rsidP="00971306">
            <w:pPr>
              <w:ind w:left="90"/>
              <w:jc w:val="center"/>
              <w:rPr>
                <w:rFonts w:cs="Arial"/>
                <w:szCs w:val="15"/>
              </w:rPr>
            </w:pPr>
          </w:p>
        </w:tc>
      </w:tr>
      <w:tr w:rsidR="00AB6794" w:rsidRPr="00577B76" w14:paraId="0F0B524C" w14:textId="77777777" w:rsidTr="008033BF">
        <w:trPr>
          <w:cantSplit/>
          <w:trHeight w:val="144"/>
        </w:trPr>
        <w:tc>
          <w:tcPr>
            <w:tcW w:w="986" w:type="dxa"/>
            <w:tcBorders>
              <w:left w:val="single" w:sz="8" w:space="0" w:color="auto"/>
              <w:bottom w:val="single" w:sz="2" w:space="0" w:color="auto"/>
            </w:tcBorders>
          </w:tcPr>
          <w:p w14:paraId="7F97D1E4" w14:textId="77777777" w:rsidR="00AB6794" w:rsidRPr="00577B76" w:rsidRDefault="00AB6794" w:rsidP="00971306">
            <w:pPr>
              <w:ind w:left="270"/>
              <w:rPr>
                <w:rFonts w:cs="Arial"/>
                <w:szCs w:val="15"/>
              </w:rPr>
            </w:pPr>
          </w:p>
        </w:tc>
        <w:tc>
          <w:tcPr>
            <w:tcW w:w="4050" w:type="dxa"/>
            <w:tcBorders>
              <w:bottom w:val="single" w:sz="2" w:space="0" w:color="auto"/>
            </w:tcBorders>
          </w:tcPr>
          <w:p w14:paraId="7E5C06DE" w14:textId="77777777" w:rsidR="00AB6794" w:rsidRPr="00577B76" w:rsidRDefault="00AB6794" w:rsidP="00971306">
            <w:pPr>
              <w:rPr>
                <w:rFonts w:cs="Arial"/>
                <w:color w:val="000000"/>
                <w:szCs w:val="15"/>
              </w:rPr>
            </w:pPr>
            <w:r w:rsidRPr="00577B76">
              <w:rPr>
                <w:rFonts w:cs="Arial"/>
                <w:color w:val="000000"/>
                <w:szCs w:val="15"/>
              </w:rPr>
              <w:t>N/A</w:t>
            </w:r>
          </w:p>
        </w:tc>
        <w:tc>
          <w:tcPr>
            <w:tcW w:w="1080" w:type="dxa"/>
            <w:tcBorders>
              <w:bottom w:val="single" w:sz="2" w:space="0" w:color="auto"/>
            </w:tcBorders>
          </w:tcPr>
          <w:p w14:paraId="2B807A58"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D9D9D9"/>
            <w:vAlign w:val="center"/>
          </w:tcPr>
          <w:p w14:paraId="7AE25A02"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D9D9D9"/>
            <w:vAlign w:val="center"/>
          </w:tcPr>
          <w:p w14:paraId="58A3E8F9"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D9D9D9"/>
            <w:vAlign w:val="center"/>
          </w:tcPr>
          <w:p w14:paraId="232D882D"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24CDF985"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0CEA2E9F" w14:textId="77777777" w:rsidR="00AB6794" w:rsidRPr="00577B76" w:rsidRDefault="00AB6794" w:rsidP="00971306">
            <w:pPr>
              <w:ind w:left="90"/>
              <w:jc w:val="center"/>
              <w:rPr>
                <w:rFonts w:cs="Arial"/>
                <w:szCs w:val="15"/>
              </w:rPr>
            </w:pPr>
          </w:p>
        </w:tc>
      </w:tr>
      <w:tr w:rsidR="00AB6794" w:rsidRPr="00577B76" w14:paraId="3399E50D" w14:textId="77777777" w:rsidTr="008033BF">
        <w:trPr>
          <w:cantSplit/>
          <w:trHeight w:val="144"/>
        </w:trPr>
        <w:tc>
          <w:tcPr>
            <w:tcW w:w="986" w:type="dxa"/>
            <w:tcBorders>
              <w:left w:val="single" w:sz="8" w:space="0" w:color="auto"/>
              <w:bottom w:val="single" w:sz="2" w:space="0" w:color="auto"/>
            </w:tcBorders>
            <w:shd w:val="clear" w:color="auto" w:fill="EEECE1"/>
          </w:tcPr>
          <w:p w14:paraId="4060DA7E" w14:textId="77777777" w:rsidR="00AB6794" w:rsidRPr="003061AC" w:rsidRDefault="00AB6794" w:rsidP="00971306">
            <w:pPr>
              <w:rPr>
                <w:rFonts w:cs="Arial"/>
                <w:b/>
                <w:szCs w:val="15"/>
              </w:rPr>
            </w:pPr>
            <w:r w:rsidRPr="003061AC">
              <w:rPr>
                <w:rFonts w:cs="Arial"/>
                <w:b/>
                <w:color w:val="000000"/>
                <w:szCs w:val="15"/>
              </w:rPr>
              <w:t>33 7711</w:t>
            </w:r>
          </w:p>
        </w:tc>
        <w:tc>
          <w:tcPr>
            <w:tcW w:w="4050" w:type="dxa"/>
            <w:tcBorders>
              <w:bottom w:val="single" w:sz="2" w:space="0" w:color="auto"/>
            </w:tcBorders>
            <w:shd w:val="clear" w:color="auto" w:fill="EEECE1"/>
          </w:tcPr>
          <w:p w14:paraId="5EAAE60B" w14:textId="77777777" w:rsidR="00AB6794" w:rsidRPr="00577B76" w:rsidRDefault="00AB6794" w:rsidP="00971306">
            <w:pPr>
              <w:rPr>
                <w:rFonts w:cs="Arial"/>
                <w:color w:val="000000"/>
                <w:szCs w:val="15"/>
              </w:rPr>
            </w:pPr>
            <w:r>
              <w:rPr>
                <w:rFonts w:cs="Arial"/>
                <w:b/>
                <w:szCs w:val="15"/>
              </w:rPr>
              <w:t>Pad-Mounted Switch Rough-In</w:t>
            </w:r>
          </w:p>
        </w:tc>
        <w:tc>
          <w:tcPr>
            <w:tcW w:w="1080" w:type="dxa"/>
            <w:tcBorders>
              <w:bottom w:val="single" w:sz="2" w:space="0" w:color="auto"/>
            </w:tcBorders>
            <w:shd w:val="clear" w:color="auto" w:fill="EEECE1"/>
          </w:tcPr>
          <w:p w14:paraId="5D481EC4"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EEECE1"/>
            <w:vAlign w:val="center"/>
          </w:tcPr>
          <w:p w14:paraId="32D13F30"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EEECE1"/>
            <w:vAlign w:val="center"/>
          </w:tcPr>
          <w:p w14:paraId="2071E330"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EEECE1"/>
            <w:vAlign w:val="center"/>
          </w:tcPr>
          <w:p w14:paraId="4C257E9B"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5576D5CD"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4AF4FCFA" w14:textId="77777777" w:rsidR="00AB6794" w:rsidRPr="00577B76" w:rsidRDefault="00AB6794" w:rsidP="00971306">
            <w:pPr>
              <w:ind w:left="90"/>
              <w:jc w:val="center"/>
              <w:rPr>
                <w:rFonts w:cs="Arial"/>
                <w:szCs w:val="15"/>
              </w:rPr>
            </w:pPr>
          </w:p>
        </w:tc>
      </w:tr>
      <w:tr w:rsidR="00AB6794" w:rsidRPr="00577B76" w14:paraId="066FE072" w14:textId="77777777" w:rsidTr="008033BF">
        <w:trPr>
          <w:cantSplit/>
          <w:trHeight w:val="144"/>
        </w:trPr>
        <w:tc>
          <w:tcPr>
            <w:tcW w:w="986" w:type="dxa"/>
            <w:tcBorders>
              <w:left w:val="single" w:sz="8" w:space="0" w:color="auto"/>
              <w:bottom w:val="single" w:sz="2" w:space="0" w:color="auto"/>
            </w:tcBorders>
          </w:tcPr>
          <w:p w14:paraId="31F50295" w14:textId="77777777" w:rsidR="00AB6794" w:rsidRPr="00577B76" w:rsidRDefault="00AB6794" w:rsidP="00971306">
            <w:pPr>
              <w:ind w:left="270"/>
              <w:rPr>
                <w:rFonts w:cs="Arial"/>
                <w:szCs w:val="15"/>
              </w:rPr>
            </w:pPr>
          </w:p>
        </w:tc>
        <w:tc>
          <w:tcPr>
            <w:tcW w:w="4050" w:type="dxa"/>
            <w:tcBorders>
              <w:bottom w:val="single" w:sz="2" w:space="0" w:color="auto"/>
            </w:tcBorders>
          </w:tcPr>
          <w:p w14:paraId="1F70E652" w14:textId="77777777" w:rsidR="00AB6794" w:rsidRPr="00577B76" w:rsidRDefault="00AB6794" w:rsidP="00971306">
            <w:pPr>
              <w:rPr>
                <w:rFonts w:cs="Arial"/>
                <w:color w:val="000000"/>
                <w:szCs w:val="15"/>
              </w:rPr>
            </w:pPr>
            <w:r w:rsidRPr="00577B76">
              <w:rPr>
                <w:rFonts w:cs="Arial"/>
                <w:color w:val="000000"/>
                <w:szCs w:val="15"/>
              </w:rPr>
              <w:t>N/A</w:t>
            </w:r>
          </w:p>
        </w:tc>
        <w:tc>
          <w:tcPr>
            <w:tcW w:w="1080" w:type="dxa"/>
            <w:tcBorders>
              <w:bottom w:val="single" w:sz="2" w:space="0" w:color="auto"/>
            </w:tcBorders>
          </w:tcPr>
          <w:p w14:paraId="4940A99C"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D9D9D9"/>
            <w:vAlign w:val="center"/>
          </w:tcPr>
          <w:p w14:paraId="50B7ACFF"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D9D9D9"/>
            <w:vAlign w:val="center"/>
          </w:tcPr>
          <w:p w14:paraId="31749EFC"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D9D9D9"/>
            <w:vAlign w:val="center"/>
          </w:tcPr>
          <w:p w14:paraId="6203F60C"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4D0315A8"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0A62AC12" w14:textId="77777777" w:rsidR="00AB6794" w:rsidRPr="00577B76" w:rsidRDefault="00AB6794" w:rsidP="00971306">
            <w:pPr>
              <w:ind w:left="90"/>
              <w:jc w:val="center"/>
              <w:rPr>
                <w:rFonts w:cs="Arial"/>
                <w:szCs w:val="15"/>
              </w:rPr>
            </w:pPr>
          </w:p>
        </w:tc>
      </w:tr>
      <w:tr w:rsidR="00AB6794" w:rsidRPr="00577B76" w14:paraId="70629AD8" w14:textId="77777777" w:rsidTr="008033BF">
        <w:trPr>
          <w:cantSplit/>
          <w:trHeight w:val="144"/>
        </w:trPr>
        <w:tc>
          <w:tcPr>
            <w:tcW w:w="986" w:type="dxa"/>
            <w:tcBorders>
              <w:left w:val="single" w:sz="8" w:space="0" w:color="auto"/>
              <w:bottom w:val="single" w:sz="2" w:space="0" w:color="auto"/>
            </w:tcBorders>
            <w:shd w:val="clear" w:color="auto" w:fill="EEECE1"/>
          </w:tcPr>
          <w:p w14:paraId="0D0227D8" w14:textId="77777777" w:rsidR="00AB6794" w:rsidRPr="00577B76" w:rsidRDefault="00AB6794" w:rsidP="00971306">
            <w:pPr>
              <w:rPr>
                <w:rFonts w:cs="Arial"/>
                <w:szCs w:val="15"/>
              </w:rPr>
            </w:pPr>
            <w:r>
              <w:rPr>
                <w:rFonts w:cs="Arial"/>
                <w:b/>
                <w:color w:val="000000"/>
                <w:szCs w:val="15"/>
              </w:rPr>
              <w:t>33 8126</w:t>
            </w:r>
          </w:p>
        </w:tc>
        <w:tc>
          <w:tcPr>
            <w:tcW w:w="4050" w:type="dxa"/>
            <w:tcBorders>
              <w:bottom w:val="single" w:sz="2" w:space="0" w:color="auto"/>
            </w:tcBorders>
            <w:shd w:val="clear" w:color="auto" w:fill="EEECE1"/>
          </w:tcPr>
          <w:p w14:paraId="26BF4650" w14:textId="77777777" w:rsidR="00AB6794" w:rsidRPr="00F13CDC" w:rsidRDefault="00AB6794" w:rsidP="00971306">
            <w:pPr>
              <w:rPr>
                <w:rFonts w:cs="Arial"/>
                <w:b/>
                <w:color w:val="000000"/>
                <w:szCs w:val="15"/>
              </w:rPr>
            </w:pPr>
            <w:r>
              <w:rPr>
                <w:rFonts w:cs="Arial"/>
                <w:b/>
                <w:color w:val="000000"/>
                <w:szCs w:val="15"/>
              </w:rPr>
              <w:t xml:space="preserve">Communication Underground Ducts, Manholes, and </w:t>
            </w:r>
            <w:proofErr w:type="spellStart"/>
            <w:r>
              <w:rPr>
                <w:rFonts w:cs="Arial"/>
                <w:b/>
                <w:color w:val="000000"/>
                <w:szCs w:val="15"/>
              </w:rPr>
              <w:t>Handholes</w:t>
            </w:r>
            <w:proofErr w:type="spellEnd"/>
          </w:p>
        </w:tc>
        <w:tc>
          <w:tcPr>
            <w:tcW w:w="1080" w:type="dxa"/>
            <w:tcBorders>
              <w:bottom w:val="single" w:sz="2" w:space="0" w:color="auto"/>
            </w:tcBorders>
            <w:shd w:val="clear" w:color="auto" w:fill="EEECE1"/>
          </w:tcPr>
          <w:p w14:paraId="12F9316C"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EEECE1"/>
            <w:vAlign w:val="center"/>
          </w:tcPr>
          <w:p w14:paraId="7CE9C536"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EEECE1"/>
            <w:vAlign w:val="center"/>
          </w:tcPr>
          <w:p w14:paraId="2F3FA5AD"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EEECE1"/>
            <w:vAlign w:val="center"/>
          </w:tcPr>
          <w:p w14:paraId="37C39778"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6596A438"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5F26D913" w14:textId="77777777" w:rsidR="00AB6794" w:rsidRPr="00577B76" w:rsidRDefault="00AB6794" w:rsidP="00971306">
            <w:pPr>
              <w:ind w:left="90"/>
              <w:jc w:val="center"/>
              <w:rPr>
                <w:rFonts w:cs="Arial"/>
                <w:szCs w:val="15"/>
              </w:rPr>
            </w:pPr>
          </w:p>
        </w:tc>
      </w:tr>
      <w:tr w:rsidR="00AB6794" w:rsidRPr="00577B76" w14:paraId="037DC69B" w14:textId="77777777" w:rsidTr="008033BF">
        <w:trPr>
          <w:cantSplit/>
          <w:trHeight w:val="144"/>
        </w:trPr>
        <w:tc>
          <w:tcPr>
            <w:tcW w:w="986" w:type="dxa"/>
            <w:tcBorders>
              <w:left w:val="single" w:sz="8" w:space="0" w:color="auto"/>
              <w:bottom w:val="single" w:sz="2" w:space="0" w:color="auto"/>
            </w:tcBorders>
          </w:tcPr>
          <w:p w14:paraId="11DB54B8" w14:textId="77777777" w:rsidR="00AB6794" w:rsidRPr="00577B76" w:rsidRDefault="00AB6794" w:rsidP="00971306">
            <w:pPr>
              <w:ind w:left="270"/>
              <w:rPr>
                <w:rFonts w:cs="Arial"/>
                <w:szCs w:val="15"/>
              </w:rPr>
            </w:pPr>
          </w:p>
        </w:tc>
        <w:tc>
          <w:tcPr>
            <w:tcW w:w="4050" w:type="dxa"/>
            <w:tcBorders>
              <w:bottom w:val="single" w:sz="2" w:space="0" w:color="auto"/>
            </w:tcBorders>
          </w:tcPr>
          <w:p w14:paraId="264DE140" w14:textId="77777777" w:rsidR="00AB6794" w:rsidRPr="00F13CDC" w:rsidRDefault="00AB6794" w:rsidP="00971306">
            <w:pPr>
              <w:rPr>
                <w:rFonts w:cs="Arial"/>
                <w:color w:val="000000"/>
                <w:szCs w:val="15"/>
              </w:rPr>
            </w:pPr>
            <w:r w:rsidRPr="00F13CDC">
              <w:rPr>
                <w:rFonts w:cs="Arial"/>
                <w:szCs w:val="15"/>
              </w:rPr>
              <w:t>Catalog Data</w:t>
            </w:r>
          </w:p>
        </w:tc>
        <w:tc>
          <w:tcPr>
            <w:tcW w:w="1080" w:type="dxa"/>
            <w:tcBorders>
              <w:bottom w:val="single" w:sz="2" w:space="0" w:color="auto"/>
            </w:tcBorders>
          </w:tcPr>
          <w:p w14:paraId="14C715E4" w14:textId="77777777" w:rsidR="00AB6794" w:rsidRPr="00577B76" w:rsidRDefault="00AB6794" w:rsidP="00971306">
            <w:pPr>
              <w:ind w:left="18"/>
              <w:rPr>
                <w:rFonts w:cs="Arial"/>
                <w:color w:val="000000"/>
                <w:szCs w:val="15"/>
              </w:rPr>
            </w:pPr>
            <w:r>
              <w:rPr>
                <w:rFonts w:cs="Arial"/>
                <w:color w:val="000000"/>
                <w:szCs w:val="15"/>
              </w:rPr>
              <w:t>1.3.A.1</w:t>
            </w:r>
          </w:p>
        </w:tc>
        <w:tc>
          <w:tcPr>
            <w:tcW w:w="1170" w:type="dxa"/>
            <w:gridSpan w:val="2"/>
            <w:tcBorders>
              <w:bottom w:val="single" w:sz="2" w:space="0" w:color="auto"/>
            </w:tcBorders>
            <w:shd w:val="clear" w:color="auto" w:fill="FFFFFF"/>
            <w:vAlign w:val="center"/>
          </w:tcPr>
          <w:p w14:paraId="349F83CD"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FFFFFF"/>
            <w:vAlign w:val="center"/>
          </w:tcPr>
          <w:p w14:paraId="66901D3F" w14:textId="77777777" w:rsidR="00AB6794" w:rsidRPr="00577B76" w:rsidRDefault="00AB6794" w:rsidP="00971306">
            <w:pPr>
              <w:ind w:left="90"/>
              <w:jc w:val="center"/>
              <w:rPr>
                <w:rFonts w:cs="Arial"/>
                <w:szCs w:val="15"/>
              </w:rPr>
            </w:pPr>
            <w:r>
              <w:rPr>
                <w:rFonts w:cs="Arial"/>
                <w:szCs w:val="15"/>
              </w:rPr>
              <w:t>P, CD</w:t>
            </w:r>
          </w:p>
        </w:tc>
        <w:tc>
          <w:tcPr>
            <w:tcW w:w="1890" w:type="dxa"/>
            <w:tcBorders>
              <w:bottom w:val="single" w:sz="2" w:space="0" w:color="auto"/>
            </w:tcBorders>
            <w:shd w:val="clear" w:color="auto" w:fill="FFFFFF"/>
            <w:vAlign w:val="center"/>
          </w:tcPr>
          <w:p w14:paraId="41BEE88E"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53EC744A" w14:textId="77777777" w:rsidR="00AB6794" w:rsidRPr="00577B76" w:rsidRDefault="00AB6794" w:rsidP="00971306">
            <w:pPr>
              <w:ind w:left="90"/>
              <w:jc w:val="center"/>
              <w:rPr>
                <w:rFonts w:cs="Arial"/>
                <w:szCs w:val="15"/>
              </w:rPr>
            </w:pPr>
            <w:r>
              <w:rPr>
                <w:rFonts w:cs="Arial"/>
                <w:szCs w:val="15"/>
              </w:rPr>
              <w:t>NIE-TS</w:t>
            </w:r>
          </w:p>
        </w:tc>
        <w:tc>
          <w:tcPr>
            <w:tcW w:w="1344" w:type="dxa"/>
            <w:tcBorders>
              <w:bottom w:val="single" w:sz="2" w:space="0" w:color="auto"/>
              <w:right w:val="single" w:sz="8" w:space="0" w:color="auto"/>
            </w:tcBorders>
            <w:shd w:val="clear" w:color="auto" w:fill="D9D9D9" w:themeFill="background1" w:themeFillShade="D9"/>
            <w:vAlign w:val="center"/>
          </w:tcPr>
          <w:p w14:paraId="31361985" w14:textId="77777777" w:rsidR="00AB6794" w:rsidRDefault="00AB6794" w:rsidP="00971306">
            <w:pPr>
              <w:ind w:left="90"/>
              <w:jc w:val="center"/>
              <w:rPr>
                <w:rFonts w:cs="Arial"/>
                <w:szCs w:val="15"/>
              </w:rPr>
            </w:pPr>
          </w:p>
        </w:tc>
      </w:tr>
      <w:tr w:rsidR="00AB6794" w:rsidRPr="00577B76" w14:paraId="3B2BA61C" w14:textId="77777777" w:rsidTr="008033BF">
        <w:trPr>
          <w:cantSplit/>
          <w:trHeight w:val="144"/>
        </w:trPr>
        <w:tc>
          <w:tcPr>
            <w:tcW w:w="986" w:type="dxa"/>
            <w:tcBorders>
              <w:left w:val="single" w:sz="8" w:space="0" w:color="auto"/>
              <w:bottom w:val="single" w:sz="2" w:space="0" w:color="auto"/>
            </w:tcBorders>
          </w:tcPr>
          <w:p w14:paraId="0B38E022" w14:textId="77777777" w:rsidR="00AB6794" w:rsidRPr="00577B76" w:rsidRDefault="00AB6794" w:rsidP="00971306">
            <w:pPr>
              <w:ind w:left="270"/>
              <w:rPr>
                <w:rFonts w:cs="Arial"/>
                <w:szCs w:val="15"/>
              </w:rPr>
            </w:pPr>
          </w:p>
        </w:tc>
        <w:tc>
          <w:tcPr>
            <w:tcW w:w="4050" w:type="dxa"/>
            <w:tcBorders>
              <w:bottom w:val="single" w:sz="2" w:space="0" w:color="auto"/>
            </w:tcBorders>
          </w:tcPr>
          <w:p w14:paraId="1FFB3831" w14:textId="77777777" w:rsidR="00AB6794" w:rsidRPr="00F13CDC" w:rsidRDefault="00AB6794" w:rsidP="00971306">
            <w:pPr>
              <w:rPr>
                <w:rFonts w:cs="Arial"/>
                <w:color w:val="000000"/>
                <w:szCs w:val="15"/>
              </w:rPr>
            </w:pPr>
            <w:r w:rsidRPr="00F13CDC">
              <w:rPr>
                <w:rFonts w:cs="Arial"/>
                <w:szCs w:val="15"/>
              </w:rPr>
              <w:t>Project Record Documents</w:t>
            </w:r>
          </w:p>
        </w:tc>
        <w:tc>
          <w:tcPr>
            <w:tcW w:w="1080" w:type="dxa"/>
            <w:tcBorders>
              <w:bottom w:val="single" w:sz="2" w:space="0" w:color="auto"/>
            </w:tcBorders>
          </w:tcPr>
          <w:p w14:paraId="03A7805A" w14:textId="77777777" w:rsidR="00AB6794" w:rsidRPr="00577B76" w:rsidRDefault="00AB6794" w:rsidP="00971306">
            <w:pPr>
              <w:ind w:left="18"/>
              <w:rPr>
                <w:rFonts w:cs="Arial"/>
                <w:color w:val="000000"/>
                <w:szCs w:val="15"/>
              </w:rPr>
            </w:pPr>
            <w:r>
              <w:rPr>
                <w:rFonts w:cs="Arial"/>
                <w:color w:val="000000"/>
                <w:szCs w:val="15"/>
              </w:rPr>
              <w:t>1.3.B.1</w:t>
            </w:r>
          </w:p>
        </w:tc>
        <w:tc>
          <w:tcPr>
            <w:tcW w:w="1170" w:type="dxa"/>
            <w:gridSpan w:val="2"/>
            <w:tcBorders>
              <w:bottom w:val="single" w:sz="2" w:space="0" w:color="auto"/>
            </w:tcBorders>
            <w:shd w:val="clear" w:color="auto" w:fill="FFFFFF"/>
            <w:vAlign w:val="center"/>
          </w:tcPr>
          <w:p w14:paraId="4BF3BA49"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FFFFFF"/>
            <w:vAlign w:val="center"/>
          </w:tcPr>
          <w:p w14:paraId="603E6832" w14:textId="77777777" w:rsidR="00AB6794" w:rsidRPr="00577B76" w:rsidRDefault="00AB6794" w:rsidP="00971306">
            <w:pPr>
              <w:ind w:left="90"/>
              <w:jc w:val="center"/>
              <w:rPr>
                <w:rFonts w:cs="Arial"/>
                <w:szCs w:val="15"/>
              </w:rPr>
            </w:pPr>
            <w:r w:rsidRPr="00577B76">
              <w:rPr>
                <w:rFonts w:cs="Arial"/>
                <w:szCs w:val="15"/>
              </w:rPr>
              <w:t>P</w:t>
            </w:r>
            <w:r>
              <w:rPr>
                <w:rFonts w:cs="Arial"/>
                <w:szCs w:val="15"/>
              </w:rPr>
              <w:t>, D</w:t>
            </w:r>
          </w:p>
        </w:tc>
        <w:tc>
          <w:tcPr>
            <w:tcW w:w="1890" w:type="dxa"/>
            <w:tcBorders>
              <w:bottom w:val="single" w:sz="2" w:space="0" w:color="auto"/>
            </w:tcBorders>
            <w:shd w:val="clear" w:color="auto" w:fill="FFFFFF"/>
            <w:vAlign w:val="center"/>
          </w:tcPr>
          <w:p w14:paraId="553032A9"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351457D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687A696F" w14:textId="77777777" w:rsidR="00AB6794" w:rsidRDefault="00AB6794" w:rsidP="00971306">
            <w:pPr>
              <w:ind w:left="90"/>
              <w:jc w:val="center"/>
              <w:rPr>
                <w:rFonts w:cs="Arial"/>
                <w:szCs w:val="15"/>
              </w:rPr>
            </w:pPr>
          </w:p>
        </w:tc>
      </w:tr>
      <w:tr w:rsidR="00AB6794" w:rsidRPr="00577B76" w14:paraId="6FE2335F" w14:textId="77777777" w:rsidTr="008033BF">
        <w:trPr>
          <w:cantSplit/>
          <w:trHeight w:val="144"/>
        </w:trPr>
        <w:tc>
          <w:tcPr>
            <w:tcW w:w="986" w:type="dxa"/>
            <w:tcBorders>
              <w:top w:val="single" w:sz="2" w:space="0" w:color="auto"/>
              <w:left w:val="single" w:sz="8" w:space="0" w:color="auto"/>
              <w:bottom w:val="single" w:sz="2" w:space="0" w:color="auto"/>
            </w:tcBorders>
            <w:shd w:val="clear" w:color="auto" w:fill="D9D9D9"/>
          </w:tcPr>
          <w:p w14:paraId="14905166" w14:textId="77777777" w:rsidR="00AB6794" w:rsidRPr="00577B76" w:rsidRDefault="00AB6794" w:rsidP="00971306">
            <w:pPr>
              <w:ind w:left="90"/>
              <w:rPr>
                <w:rFonts w:cs="Arial"/>
                <w:szCs w:val="15"/>
              </w:rPr>
            </w:pPr>
          </w:p>
        </w:tc>
        <w:tc>
          <w:tcPr>
            <w:tcW w:w="4050" w:type="dxa"/>
            <w:tcBorders>
              <w:top w:val="single" w:sz="2" w:space="0" w:color="auto"/>
              <w:bottom w:val="single" w:sz="2" w:space="0" w:color="auto"/>
            </w:tcBorders>
            <w:shd w:val="clear" w:color="auto" w:fill="D9D9D9"/>
          </w:tcPr>
          <w:p w14:paraId="7F8F65A1" w14:textId="77777777" w:rsidR="00AB6794" w:rsidRPr="00577B76" w:rsidRDefault="00AB6794" w:rsidP="00971306">
            <w:pPr>
              <w:rPr>
                <w:rFonts w:cs="Arial"/>
                <w:color w:val="000000"/>
                <w:szCs w:val="15"/>
              </w:rPr>
            </w:pPr>
          </w:p>
        </w:tc>
        <w:tc>
          <w:tcPr>
            <w:tcW w:w="1080" w:type="dxa"/>
            <w:tcBorders>
              <w:top w:val="single" w:sz="2" w:space="0" w:color="auto"/>
              <w:bottom w:val="single" w:sz="2" w:space="0" w:color="auto"/>
            </w:tcBorders>
            <w:shd w:val="clear" w:color="auto" w:fill="D9D9D9"/>
          </w:tcPr>
          <w:p w14:paraId="3B3ADECE" w14:textId="77777777" w:rsidR="00AB6794" w:rsidRPr="00577B76" w:rsidRDefault="00AB6794" w:rsidP="00971306">
            <w:pPr>
              <w:ind w:left="18"/>
              <w:rPr>
                <w:rFonts w:cs="Arial"/>
                <w:color w:val="000000"/>
                <w:szCs w:val="15"/>
              </w:rPr>
            </w:pPr>
          </w:p>
        </w:tc>
        <w:tc>
          <w:tcPr>
            <w:tcW w:w="1170" w:type="dxa"/>
            <w:gridSpan w:val="2"/>
            <w:tcBorders>
              <w:top w:val="single" w:sz="2" w:space="0" w:color="auto"/>
              <w:bottom w:val="single" w:sz="2" w:space="0" w:color="auto"/>
            </w:tcBorders>
            <w:shd w:val="clear" w:color="auto" w:fill="D9D9D9"/>
            <w:vAlign w:val="center"/>
          </w:tcPr>
          <w:p w14:paraId="5C824E7D" w14:textId="77777777" w:rsidR="00AB6794" w:rsidRPr="00577B76" w:rsidRDefault="00AB6794" w:rsidP="00971306">
            <w:pPr>
              <w:ind w:left="90"/>
              <w:jc w:val="center"/>
              <w:rPr>
                <w:rFonts w:cs="Arial"/>
                <w:szCs w:val="15"/>
              </w:rPr>
            </w:pPr>
          </w:p>
        </w:tc>
        <w:tc>
          <w:tcPr>
            <w:tcW w:w="1170" w:type="dxa"/>
            <w:tcBorders>
              <w:top w:val="single" w:sz="2" w:space="0" w:color="auto"/>
              <w:bottom w:val="single" w:sz="2" w:space="0" w:color="auto"/>
            </w:tcBorders>
            <w:shd w:val="clear" w:color="auto" w:fill="D9D9D9"/>
            <w:vAlign w:val="center"/>
          </w:tcPr>
          <w:p w14:paraId="0E0A0075" w14:textId="77777777" w:rsidR="00AB6794" w:rsidRPr="00577B76" w:rsidRDefault="00AB6794" w:rsidP="00971306">
            <w:pPr>
              <w:ind w:left="90"/>
              <w:jc w:val="center"/>
              <w:rPr>
                <w:rFonts w:cs="Arial"/>
                <w:szCs w:val="15"/>
              </w:rPr>
            </w:pPr>
          </w:p>
        </w:tc>
        <w:tc>
          <w:tcPr>
            <w:tcW w:w="1890" w:type="dxa"/>
            <w:tcBorders>
              <w:top w:val="single" w:sz="2" w:space="0" w:color="auto"/>
              <w:bottom w:val="single" w:sz="2" w:space="0" w:color="auto"/>
            </w:tcBorders>
            <w:shd w:val="clear" w:color="auto" w:fill="D9D9D9"/>
            <w:vAlign w:val="center"/>
          </w:tcPr>
          <w:p w14:paraId="30C04353" w14:textId="77777777" w:rsidR="00AB6794" w:rsidRPr="00577B76" w:rsidRDefault="00AB6794" w:rsidP="00971306">
            <w:pPr>
              <w:ind w:left="90"/>
              <w:jc w:val="center"/>
              <w:rPr>
                <w:rFonts w:cs="Arial"/>
                <w:szCs w:val="15"/>
              </w:rPr>
            </w:pPr>
          </w:p>
        </w:tc>
        <w:tc>
          <w:tcPr>
            <w:tcW w:w="1530" w:type="dxa"/>
            <w:tcBorders>
              <w:top w:val="single" w:sz="2" w:space="0" w:color="auto"/>
              <w:bottom w:val="single" w:sz="2" w:space="0" w:color="auto"/>
              <w:right w:val="single" w:sz="8" w:space="0" w:color="auto"/>
            </w:tcBorders>
            <w:shd w:val="clear" w:color="auto" w:fill="D9D9D9" w:themeFill="background1" w:themeFillShade="D9"/>
            <w:vAlign w:val="center"/>
          </w:tcPr>
          <w:p w14:paraId="5AE3912E" w14:textId="77777777" w:rsidR="00AB6794" w:rsidRPr="00577B76" w:rsidRDefault="00AB6794" w:rsidP="00971306">
            <w:pPr>
              <w:ind w:left="90"/>
              <w:jc w:val="center"/>
              <w:rPr>
                <w:rFonts w:cs="Arial"/>
                <w:szCs w:val="15"/>
              </w:rPr>
            </w:pPr>
          </w:p>
        </w:tc>
        <w:tc>
          <w:tcPr>
            <w:tcW w:w="1344" w:type="dxa"/>
            <w:tcBorders>
              <w:top w:val="single" w:sz="2" w:space="0" w:color="auto"/>
              <w:bottom w:val="single" w:sz="2" w:space="0" w:color="auto"/>
              <w:right w:val="single" w:sz="8" w:space="0" w:color="auto"/>
            </w:tcBorders>
            <w:shd w:val="clear" w:color="auto" w:fill="D9D9D9" w:themeFill="background1" w:themeFillShade="D9"/>
            <w:vAlign w:val="center"/>
          </w:tcPr>
          <w:p w14:paraId="67457D3B" w14:textId="77777777" w:rsidR="00AB6794" w:rsidRPr="00577B76" w:rsidRDefault="00AB6794" w:rsidP="00971306">
            <w:pPr>
              <w:ind w:left="90"/>
              <w:jc w:val="center"/>
              <w:rPr>
                <w:rFonts w:cs="Arial"/>
                <w:szCs w:val="15"/>
              </w:rPr>
            </w:pPr>
          </w:p>
        </w:tc>
      </w:tr>
      <w:tr w:rsidR="00AB6794" w:rsidRPr="00577B76" w14:paraId="3250F90B" w14:textId="77777777" w:rsidTr="008033BF">
        <w:trPr>
          <w:cantSplit/>
          <w:trHeight w:val="144"/>
        </w:trPr>
        <w:tc>
          <w:tcPr>
            <w:tcW w:w="986" w:type="dxa"/>
            <w:tcBorders>
              <w:left w:val="single" w:sz="8" w:space="0" w:color="auto"/>
              <w:bottom w:val="single" w:sz="2" w:space="0" w:color="auto"/>
            </w:tcBorders>
            <w:shd w:val="clear" w:color="auto" w:fill="EEECE1"/>
          </w:tcPr>
          <w:p w14:paraId="53D9B5C7" w14:textId="77777777" w:rsidR="00AB6794" w:rsidRPr="00ED0C87" w:rsidRDefault="00AB6794" w:rsidP="00971306">
            <w:pPr>
              <w:rPr>
                <w:rFonts w:cs="Arial"/>
                <w:b/>
                <w:szCs w:val="15"/>
                <w:highlight w:val="yellow"/>
              </w:rPr>
            </w:pPr>
            <w:r w:rsidRPr="00ED0C87">
              <w:rPr>
                <w:rFonts w:cs="Arial"/>
                <w:b/>
                <w:color w:val="000000"/>
                <w:szCs w:val="15"/>
              </w:rPr>
              <w:t>40 0504</w:t>
            </w:r>
          </w:p>
        </w:tc>
        <w:tc>
          <w:tcPr>
            <w:tcW w:w="4050" w:type="dxa"/>
            <w:tcBorders>
              <w:bottom w:val="single" w:sz="2" w:space="0" w:color="auto"/>
            </w:tcBorders>
            <w:shd w:val="clear" w:color="auto" w:fill="EEECE1"/>
          </w:tcPr>
          <w:p w14:paraId="621F6D48" w14:textId="77777777" w:rsidR="00AB6794" w:rsidRPr="006B27D8" w:rsidRDefault="00AB6794" w:rsidP="00971306">
            <w:pPr>
              <w:rPr>
                <w:rFonts w:cs="Arial"/>
                <w:szCs w:val="15"/>
              </w:rPr>
            </w:pPr>
            <w:r>
              <w:rPr>
                <w:rFonts w:cs="Arial"/>
                <w:b/>
                <w:szCs w:val="15"/>
              </w:rPr>
              <w:t>Process Piping</w:t>
            </w:r>
          </w:p>
        </w:tc>
        <w:tc>
          <w:tcPr>
            <w:tcW w:w="1080" w:type="dxa"/>
            <w:tcBorders>
              <w:bottom w:val="single" w:sz="2" w:space="0" w:color="auto"/>
            </w:tcBorders>
            <w:shd w:val="clear" w:color="auto" w:fill="EEECE1"/>
          </w:tcPr>
          <w:p w14:paraId="6AB042C3" w14:textId="77777777" w:rsidR="00AB6794" w:rsidRDefault="00AB6794" w:rsidP="00971306">
            <w:pPr>
              <w:ind w:left="18"/>
              <w:rPr>
                <w:rFonts w:cs="Arial"/>
                <w:color w:val="000000"/>
                <w:szCs w:val="15"/>
              </w:rPr>
            </w:pPr>
          </w:p>
        </w:tc>
        <w:tc>
          <w:tcPr>
            <w:tcW w:w="1170" w:type="dxa"/>
            <w:gridSpan w:val="2"/>
            <w:tcBorders>
              <w:bottom w:val="single" w:sz="2" w:space="0" w:color="auto"/>
            </w:tcBorders>
            <w:shd w:val="clear" w:color="auto" w:fill="EEECE1"/>
            <w:vAlign w:val="center"/>
          </w:tcPr>
          <w:p w14:paraId="06FE2A5B" w14:textId="77777777" w:rsidR="00AB6794" w:rsidRDefault="00AB6794" w:rsidP="00971306">
            <w:pPr>
              <w:ind w:left="90"/>
              <w:jc w:val="center"/>
              <w:rPr>
                <w:rFonts w:cs="Arial"/>
                <w:szCs w:val="15"/>
              </w:rPr>
            </w:pPr>
          </w:p>
        </w:tc>
        <w:tc>
          <w:tcPr>
            <w:tcW w:w="1170" w:type="dxa"/>
            <w:tcBorders>
              <w:bottom w:val="single" w:sz="2" w:space="0" w:color="auto"/>
            </w:tcBorders>
            <w:shd w:val="clear" w:color="auto" w:fill="EEECE1"/>
            <w:vAlign w:val="center"/>
          </w:tcPr>
          <w:p w14:paraId="5FAB8DAB" w14:textId="77777777" w:rsidR="00AB6794" w:rsidRDefault="00AB6794" w:rsidP="00971306">
            <w:pPr>
              <w:ind w:left="90"/>
              <w:jc w:val="center"/>
              <w:rPr>
                <w:rFonts w:cs="Arial"/>
                <w:szCs w:val="15"/>
              </w:rPr>
            </w:pPr>
          </w:p>
        </w:tc>
        <w:tc>
          <w:tcPr>
            <w:tcW w:w="1890" w:type="dxa"/>
            <w:tcBorders>
              <w:bottom w:val="single" w:sz="2" w:space="0" w:color="auto"/>
            </w:tcBorders>
            <w:shd w:val="clear" w:color="auto" w:fill="EEECE1"/>
            <w:vAlign w:val="center"/>
          </w:tcPr>
          <w:p w14:paraId="5366C431" w14:textId="77777777" w:rsidR="00AB6794"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28817B4C"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0A63D0E1" w14:textId="77777777" w:rsidR="00AB6794" w:rsidRPr="00577B76" w:rsidRDefault="00AB6794" w:rsidP="00971306">
            <w:pPr>
              <w:ind w:left="90"/>
              <w:jc w:val="center"/>
              <w:rPr>
                <w:rFonts w:cs="Arial"/>
                <w:szCs w:val="15"/>
              </w:rPr>
            </w:pPr>
          </w:p>
        </w:tc>
      </w:tr>
      <w:tr w:rsidR="00AB6794" w:rsidRPr="00577B76" w14:paraId="38887CBF" w14:textId="77777777" w:rsidTr="008033BF">
        <w:trPr>
          <w:cantSplit/>
          <w:trHeight w:val="144"/>
        </w:trPr>
        <w:tc>
          <w:tcPr>
            <w:tcW w:w="986" w:type="dxa"/>
            <w:tcBorders>
              <w:left w:val="single" w:sz="8" w:space="0" w:color="auto"/>
              <w:bottom w:val="single" w:sz="2" w:space="0" w:color="auto"/>
            </w:tcBorders>
          </w:tcPr>
          <w:p w14:paraId="676EE267" w14:textId="77777777" w:rsidR="00AB6794" w:rsidRPr="00577B76" w:rsidRDefault="00AB6794" w:rsidP="00971306">
            <w:pPr>
              <w:numPr>
                <w:ilvl w:val="0"/>
                <w:numId w:val="185"/>
              </w:numPr>
              <w:rPr>
                <w:rFonts w:cs="Arial"/>
                <w:szCs w:val="15"/>
              </w:rPr>
            </w:pPr>
          </w:p>
        </w:tc>
        <w:tc>
          <w:tcPr>
            <w:tcW w:w="4050" w:type="dxa"/>
            <w:tcBorders>
              <w:bottom w:val="single" w:sz="2" w:space="0" w:color="auto"/>
            </w:tcBorders>
          </w:tcPr>
          <w:p w14:paraId="23F0673B" w14:textId="77777777" w:rsidR="00AB6794" w:rsidRPr="00ED0C87" w:rsidRDefault="00AB6794" w:rsidP="00971306">
            <w:pPr>
              <w:pStyle w:val="SPECText1"/>
              <w:keepNext w:val="0"/>
              <w:numPr>
                <w:ilvl w:val="0"/>
                <w:numId w:val="0"/>
              </w:numPr>
              <w:autoSpaceDE w:val="0"/>
              <w:autoSpaceDN w:val="0"/>
              <w:spacing w:before="0"/>
              <w:outlineLvl w:val="9"/>
              <w:rPr>
                <w:rFonts w:cs="Arial"/>
                <w:snapToGrid/>
                <w:color w:val="000000"/>
                <w:sz w:val="15"/>
                <w:szCs w:val="15"/>
              </w:rPr>
            </w:pPr>
            <w:r>
              <w:rPr>
                <w:rFonts w:cs="Arial"/>
                <w:snapToGrid/>
                <w:sz w:val="15"/>
                <w:szCs w:val="15"/>
              </w:rPr>
              <w:t xml:space="preserve">Materials </w:t>
            </w:r>
            <w:r w:rsidRPr="00ED0C87">
              <w:rPr>
                <w:rFonts w:cs="Arial"/>
                <w:snapToGrid/>
                <w:sz w:val="15"/>
                <w:szCs w:val="15"/>
              </w:rPr>
              <w:t>Catalog Data</w:t>
            </w:r>
          </w:p>
        </w:tc>
        <w:tc>
          <w:tcPr>
            <w:tcW w:w="1080" w:type="dxa"/>
            <w:tcBorders>
              <w:bottom w:val="single" w:sz="2" w:space="0" w:color="auto"/>
            </w:tcBorders>
          </w:tcPr>
          <w:p w14:paraId="58B505CB" w14:textId="77777777" w:rsidR="00AB6794" w:rsidDel="00B25D83" w:rsidRDefault="00AB6794" w:rsidP="00971306">
            <w:pPr>
              <w:ind w:left="18"/>
              <w:rPr>
                <w:rFonts w:cs="Arial"/>
                <w:color w:val="000000"/>
                <w:szCs w:val="15"/>
              </w:rPr>
            </w:pPr>
            <w:r>
              <w:rPr>
                <w:rFonts w:cs="Arial"/>
                <w:color w:val="000000"/>
                <w:szCs w:val="15"/>
              </w:rPr>
              <w:t>1.4.B.1</w:t>
            </w:r>
          </w:p>
        </w:tc>
        <w:tc>
          <w:tcPr>
            <w:tcW w:w="1170" w:type="dxa"/>
            <w:gridSpan w:val="2"/>
            <w:tcBorders>
              <w:bottom w:val="single" w:sz="2" w:space="0" w:color="auto"/>
            </w:tcBorders>
            <w:shd w:val="clear" w:color="auto" w:fill="FFFFFF"/>
            <w:vAlign w:val="center"/>
          </w:tcPr>
          <w:p w14:paraId="33AC21E6" w14:textId="77777777" w:rsidR="00AB6794" w:rsidDel="00B25D83"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FFFFFF"/>
            <w:vAlign w:val="center"/>
          </w:tcPr>
          <w:p w14:paraId="6D9D56A2" w14:textId="77777777" w:rsidR="00AB6794" w:rsidDel="00B25D83" w:rsidRDefault="00AB6794" w:rsidP="00971306">
            <w:pPr>
              <w:ind w:left="90"/>
              <w:jc w:val="center"/>
              <w:rPr>
                <w:rFonts w:cs="Arial"/>
                <w:szCs w:val="15"/>
              </w:rPr>
            </w:pPr>
            <w:r>
              <w:rPr>
                <w:rFonts w:cs="Arial"/>
                <w:szCs w:val="15"/>
              </w:rPr>
              <w:t>CD</w:t>
            </w:r>
          </w:p>
        </w:tc>
        <w:tc>
          <w:tcPr>
            <w:tcW w:w="1890" w:type="dxa"/>
            <w:tcBorders>
              <w:bottom w:val="single" w:sz="2" w:space="0" w:color="auto"/>
            </w:tcBorders>
            <w:shd w:val="clear" w:color="auto" w:fill="FFFFFF"/>
            <w:vAlign w:val="center"/>
          </w:tcPr>
          <w:p w14:paraId="48117C23"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61D42B25" w14:textId="77777777" w:rsidR="00AB6794" w:rsidRPr="00577B76" w:rsidRDefault="00AB6794" w:rsidP="00971306">
            <w:pPr>
              <w:ind w:left="90"/>
              <w:jc w:val="center"/>
              <w:rPr>
                <w:rFonts w:cs="Arial"/>
                <w:szCs w:val="15"/>
              </w:rPr>
            </w:pPr>
            <w:r>
              <w:rPr>
                <w:rFonts w:cs="Arial"/>
                <w:szCs w:val="15"/>
              </w:rPr>
              <w:t>[PS]</w:t>
            </w:r>
          </w:p>
        </w:tc>
        <w:tc>
          <w:tcPr>
            <w:tcW w:w="1344" w:type="dxa"/>
            <w:tcBorders>
              <w:bottom w:val="single" w:sz="2" w:space="0" w:color="auto"/>
              <w:right w:val="single" w:sz="8" w:space="0" w:color="auto"/>
            </w:tcBorders>
            <w:shd w:val="clear" w:color="auto" w:fill="D9D9D9" w:themeFill="background1" w:themeFillShade="D9"/>
            <w:vAlign w:val="center"/>
          </w:tcPr>
          <w:p w14:paraId="238821E1" w14:textId="77777777" w:rsidR="00AB6794" w:rsidDel="007E3135" w:rsidRDefault="00AB6794" w:rsidP="00971306">
            <w:pPr>
              <w:ind w:left="90"/>
              <w:jc w:val="center"/>
              <w:rPr>
                <w:rFonts w:cs="Arial"/>
                <w:szCs w:val="15"/>
              </w:rPr>
            </w:pPr>
          </w:p>
        </w:tc>
      </w:tr>
      <w:tr w:rsidR="00AB6794" w:rsidRPr="00577B76" w14:paraId="3C59BB52" w14:textId="77777777" w:rsidTr="008033BF">
        <w:trPr>
          <w:cantSplit/>
          <w:trHeight w:val="144"/>
        </w:trPr>
        <w:tc>
          <w:tcPr>
            <w:tcW w:w="986" w:type="dxa"/>
            <w:tcBorders>
              <w:left w:val="single" w:sz="8" w:space="0" w:color="auto"/>
              <w:bottom w:val="single" w:sz="2" w:space="0" w:color="auto"/>
            </w:tcBorders>
          </w:tcPr>
          <w:p w14:paraId="67267437" w14:textId="77777777" w:rsidR="00AB6794" w:rsidRPr="00577B76" w:rsidRDefault="00AB6794" w:rsidP="00971306">
            <w:pPr>
              <w:numPr>
                <w:ilvl w:val="0"/>
                <w:numId w:val="185"/>
              </w:numPr>
              <w:rPr>
                <w:rFonts w:cs="Arial"/>
                <w:szCs w:val="15"/>
              </w:rPr>
            </w:pPr>
          </w:p>
        </w:tc>
        <w:tc>
          <w:tcPr>
            <w:tcW w:w="4050" w:type="dxa"/>
            <w:tcBorders>
              <w:bottom w:val="single" w:sz="2" w:space="0" w:color="auto"/>
            </w:tcBorders>
          </w:tcPr>
          <w:p w14:paraId="49455119" w14:textId="77777777" w:rsidR="00AB6794" w:rsidRPr="00ED0C87" w:rsidRDefault="00AB6794" w:rsidP="00971306">
            <w:pPr>
              <w:pStyle w:val="SPECText1"/>
              <w:keepNext w:val="0"/>
              <w:numPr>
                <w:ilvl w:val="0"/>
                <w:numId w:val="0"/>
              </w:numPr>
              <w:autoSpaceDE w:val="0"/>
              <w:autoSpaceDN w:val="0"/>
              <w:spacing w:before="0"/>
              <w:outlineLvl w:val="9"/>
              <w:rPr>
                <w:rFonts w:cs="Arial"/>
                <w:snapToGrid/>
                <w:color w:val="000000"/>
                <w:sz w:val="15"/>
                <w:szCs w:val="15"/>
              </w:rPr>
            </w:pPr>
            <w:r>
              <w:rPr>
                <w:rFonts w:cs="Arial"/>
                <w:snapToGrid/>
                <w:sz w:val="15"/>
                <w:szCs w:val="15"/>
              </w:rPr>
              <w:t xml:space="preserve">Materials </w:t>
            </w:r>
            <w:r w:rsidRPr="00ED0C87">
              <w:rPr>
                <w:rFonts w:cs="Arial"/>
                <w:snapToGrid/>
                <w:sz w:val="15"/>
                <w:szCs w:val="15"/>
              </w:rPr>
              <w:t>Design Data, Evaluations, and Calculations</w:t>
            </w:r>
          </w:p>
        </w:tc>
        <w:tc>
          <w:tcPr>
            <w:tcW w:w="1080" w:type="dxa"/>
            <w:tcBorders>
              <w:bottom w:val="single" w:sz="2" w:space="0" w:color="auto"/>
            </w:tcBorders>
          </w:tcPr>
          <w:p w14:paraId="0345143D" w14:textId="77777777" w:rsidR="00AB6794" w:rsidRPr="00577B76" w:rsidRDefault="00AB6794" w:rsidP="00971306">
            <w:pPr>
              <w:ind w:left="18"/>
              <w:rPr>
                <w:rFonts w:cs="Arial"/>
                <w:color w:val="000000"/>
                <w:szCs w:val="15"/>
              </w:rPr>
            </w:pPr>
            <w:r>
              <w:rPr>
                <w:rFonts w:cs="Arial"/>
                <w:color w:val="000000"/>
                <w:szCs w:val="15"/>
              </w:rPr>
              <w:t>1.4.B.2</w:t>
            </w:r>
          </w:p>
        </w:tc>
        <w:tc>
          <w:tcPr>
            <w:tcW w:w="1170" w:type="dxa"/>
            <w:gridSpan w:val="2"/>
            <w:tcBorders>
              <w:bottom w:val="single" w:sz="2" w:space="0" w:color="auto"/>
            </w:tcBorders>
            <w:shd w:val="clear" w:color="auto" w:fill="FFFFFF"/>
            <w:vAlign w:val="center"/>
          </w:tcPr>
          <w:p w14:paraId="0C2607B5"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2" w:space="0" w:color="auto"/>
            </w:tcBorders>
            <w:shd w:val="clear" w:color="auto" w:fill="FFFFFF"/>
            <w:vAlign w:val="center"/>
          </w:tcPr>
          <w:p w14:paraId="2A02704B" w14:textId="77777777" w:rsidR="00AB6794" w:rsidRPr="00577B76" w:rsidRDefault="00AB6794" w:rsidP="00971306">
            <w:pPr>
              <w:ind w:left="90"/>
              <w:jc w:val="center"/>
              <w:rPr>
                <w:rFonts w:cs="Arial"/>
                <w:szCs w:val="15"/>
              </w:rPr>
            </w:pPr>
            <w:r>
              <w:rPr>
                <w:rFonts w:cs="Arial"/>
                <w:szCs w:val="15"/>
              </w:rPr>
              <w:t>P, CA</w:t>
            </w:r>
          </w:p>
        </w:tc>
        <w:tc>
          <w:tcPr>
            <w:tcW w:w="1890" w:type="dxa"/>
            <w:tcBorders>
              <w:bottom w:val="single" w:sz="2" w:space="0" w:color="auto"/>
            </w:tcBorders>
            <w:shd w:val="clear" w:color="auto" w:fill="FFFFFF"/>
            <w:vAlign w:val="center"/>
          </w:tcPr>
          <w:p w14:paraId="3A9AA6EF"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5A02E42B" w14:textId="77777777" w:rsidR="00AB6794" w:rsidRPr="00577B76" w:rsidRDefault="00AB6794" w:rsidP="00971306">
            <w:pPr>
              <w:ind w:left="90"/>
              <w:jc w:val="center"/>
              <w:rPr>
                <w:rFonts w:cs="Arial"/>
                <w:szCs w:val="15"/>
              </w:rPr>
            </w:pPr>
            <w:r>
              <w:rPr>
                <w:rFonts w:cs="Arial"/>
                <w:szCs w:val="15"/>
              </w:rPr>
              <w:t>P[S]</w:t>
            </w:r>
          </w:p>
        </w:tc>
        <w:tc>
          <w:tcPr>
            <w:tcW w:w="1344" w:type="dxa"/>
            <w:tcBorders>
              <w:bottom w:val="single" w:sz="2" w:space="0" w:color="auto"/>
              <w:right w:val="single" w:sz="8" w:space="0" w:color="auto"/>
            </w:tcBorders>
            <w:shd w:val="clear" w:color="auto" w:fill="D9D9D9" w:themeFill="background1" w:themeFillShade="D9"/>
            <w:vAlign w:val="center"/>
          </w:tcPr>
          <w:p w14:paraId="3BF836C3" w14:textId="77777777" w:rsidR="00AB6794" w:rsidDel="007E3135" w:rsidRDefault="00AB6794" w:rsidP="00971306">
            <w:pPr>
              <w:ind w:left="90"/>
              <w:jc w:val="center"/>
              <w:rPr>
                <w:rFonts w:cs="Arial"/>
                <w:szCs w:val="15"/>
              </w:rPr>
            </w:pPr>
          </w:p>
        </w:tc>
      </w:tr>
      <w:tr w:rsidR="00AB6794" w:rsidRPr="00577B76" w14:paraId="22B65526" w14:textId="77777777" w:rsidTr="008033BF">
        <w:trPr>
          <w:cantSplit/>
          <w:trHeight w:val="144"/>
        </w:trPr>
        <w:tc>
          <w:tcPr>
            <w:tcW w:w="986" w:type="dxa"/>
            <w:tcBorders>
              <w:left w:val="single" w:sz="8" w:space="0" w:color="auto"/>
              <w:bottom w:val="single" w:sz="2" w:space="0" w:color="auto"/>
            </w:tcBorders>
          </w:tcPr>
          <w:p w14:paraId="59740284" w14:textId="77777777" w:rsidR="00AB6794" w:rsidRPr="00577B76" w:rsidRDefault="00AB6794" w:rsidP="00971306">
            <w:pPr>
              <w:numPr>
                <w:ilvl w:val="0"/>
                <w:numId w:val="185"/>
              </w:numPr>
              <w:rPr>
                <w:rFonts w:cs="Arial"/>
                <w:szCs w:val="15"/>
              </w:rPr>
            </w:pPr>
          </w:p>
        </w:tc>
        <w:tc>
          <w:tcPr>
            <w:tcW w:w="4050" w:type="dxa"/>
            <w:tcBorders>
              <w:bottom w:val="single" w:sz="2" w:space="0" w:color="auto"/>
            </w:tcBorders>
          </w:tcPr>
          <w:p w14:paraId="529177F7" w14:textId="77777777" w:rsidR="00AB6794" w:rsidRPr="006B27D8" w:rsidRDefault="00AB6794" w:rsidP="00971306">
            <w:pPr>
              <w:rPr>
                <w:rFonts w:cs="Arial"/>
                <w:color w:val="000000"/>
                <w:szCs w:val="15"/>
              </w:rPr>
            </w:pPr>
            <w:r>
              <w:rPr>
                <w:rFonts w:cs="Arial"/>
                <w:color w:val="000000"/>
                <w:szCs w:val="15"/>
              </w:rPr>
              <w:t>Welding/Brazing/Fusing Procedure Specifications (WPS) with the associated Procedure Qualification Records (PQRs)</w:t>
            </w:r>
          </w:p>
        </w:tc>
        <w:tc>
          <w:tcPr>
            <w:tcW w:w="1080" w:type="dxa"/>
            <w:tcBorders>
              <w:bottom w:val="single" w:sz="2" w:space="0" w:color="auto"/>
            </w:tcBorders>
          </w:tcPr>
          <w:p w14:paraId="31B41BCB" w14:textId="77777777" w:rsidR="00AB6794" w:rsidDel="00B25D83" w:rsidRDefault="00AB6794" w:rsidP="00971306">
            <w:pPr>
              <w:ind w:left="18"/>
              <w:rPr>
                <w:rFonts w:cs="Arial"/>
                <w:color w:val="000000"/>
                <w:szCs w:val="15"/>
              </w:rPr>
            </w:pPr>
            <w:r>
              <w:rPr>
                <w:rFonts w:cs="Arial"/>
                <w:color w:val="000000"/>
                <w:szCs w:val="15"/>
              </w:rPr>
              <w:t>1.4.C.1</w:t>
            </w:r>
          </w:p>
        </w:tc>
        <w:tc>
          <w:tcPr>
            <w:tcW w:w="1170" w:type="dxa"/>
            <w:gridSpan w:val="2"/>
            <w:tcBorders>
              <w:bottom w:val="single" w:sz="2" w:space="0" w:color="auto"/>
            </w:tcBorders>
            <w:shd w:val="clear" w:color="auto" w:fill="FFFFFF"/>
            <w:vAlign w:val="center"/>
          </w:tcPr>
          <w:p w14:paraId="659B0526" w14:textId="77777777" w:rsidR="00AB6794" w:rsidDel="00B25D83" w:rsidRDefault="00AB6794" w:rsidP="00971306">
            <w:pPr>
              <w:ind w:left="90"/>
              <w:jc w:val="center"/>
              <w:rPr>
                <w:rFonts w:cs="Arial"/>
                <w:szCs w:val="15"/>
              </w:rPr>
            </w:pPr>
            <w:r>
              <w:rPr>
                <w:rFonts w:cs="Arial"/>
                <w:szCs w:val="15"/>
              </w:rPr>
              <w:t>F</w:t>
            </w:r>
          </w:p>
        </w:tc>
        <w:tc>
          <w:tcPr>
            <w:tcW w:w="1170" w:type="dxa"/>
            <w:tcBorders>
              <w:bottom w:val="single" w:sz="2" w:space="0" w:color="auto"/>
            </w:tcBorders>
            <w:shd w:val="clear" w:color="auto" w:fill="FFFFFF"/>
            <w:vAlign w:val="center"/>
          </w:tcPr>
          <w:p w14:paraId="07216ACF" w14:textId="77777777" w:rsidR="00AB6794" w:rsidDel="00B25D83" w:rsidRDefault="00AB6794" w:rsidP="00971306">
            <w:pPr>
              <w:ind w:left="90"/>
              <w:jc w:val="center"/>
              <w:rPr>
                <w:rFonts w:cs="Arial"/>
                <w:szCs w:val="15"/>
              </w:rPr>
            </w:pPr>
            <w:r>
              <w:rPr>
                <w:rFonts w:cs="Arial"/>
                <w:szCs w:val="15"/>
              </w:rPr>
              <w:t>P</w:t>
            </w:r>
          </w:p>
        </w:tc>
        <w:tc>
          <w:tcPr>
            <w:tcW w:w="1890" w:type="dxa"/>
            <w:tcBorders>
              <w:bottom w:val="single" w:sz="2" w:space="0" w:color="auto"/>
            </w:tcBorders>
            <w:shd w:val="clear" w:color="auto" w:fill="FFFFFF"/>
            <w:vAlign w:val="center"/>
          </w:tcPr>
          <w:p w14:paraId="280B3F2C" w14:textId="77777777" w:rsidR="00AB6794" w:rsidDel="00B25D83"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528348C2"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2" w:space="0" w:color="auto"/>
              <w:right w:val="single" w:sz="8" w:space="0" w:color="auto"/>
            </w:tcBorders>
            <w:shd w:val="clear" w:color="auto" w:fill="D9D9D9" w:themeFill="background1" w:themeFillShade="D9"/>
            <w:vAlign w:val="center"/>
          </w:tcPr>
          <w:p w14:paraId="118B2926" w14:textId="77777777" w:rsidR="00AB6794" w:rsidDel="007E3135" w:rsidRDefault="00AB6794" w:rsidP="00971306">
            <w:pPr>
              <w:ind w:left="90"/>
              <w:jc w:val="center"/>
              <w:rPr>
                <w:rFonts w:cs="Arial"/>
                <w:szCs w:val="15"/>
              </w:rPr>
            </w:pPr>
          </w:p>
        </w:tc>
      </w:tr>
      <w:tr w:rsidR="00AB6794" w:rsidRPr="00577B76" w14:paraId="64386DAC" w14:textId="77777777" w:rsidTr="008033BF">
        <w:trPr>
          <w:cantSplit/>
          <w:trHeight w:val="144"/>
        </w:trPr>
        <w:tc>
          <w:tcPr>
            <w:tcW w:w="986" w:type="dxa"/>
            <w:tcBorders>
              <w:left w:val="single" w:sz="8" w:space="0" w:color="auto"/>
              <w:bottom w:val="single" w:sz="2" w:space="0" w:color="auto"/>
            </w:tcBorders>
          </w:tcPr>
          <w:p w14:paraId="47ED4B13" w14:textId="77777777" w:rsidR="00AB6794" w:rsidRPr="00577B76" w:rsidRDefault="00AB6794" w:rsidP="00971306">
            <w:pPr>
              <w:numPr>
                <w:ilvl w:val="0"/>
                <w:numId w:val="185"/>
              </w:numPr>
              <w:rPr>
                <w:rFonts w:cs="Arial"/>
                <w:szCs w:val="15"/>
              </w:rPr>
            </w:pPr>
          </w:p>
        </w:tc>
        <w:tc>
          <w:tcPr>
            <w:tcW w:w="4050" w:type="dxa"/>
            <w:tcBorders>
              <w:bottom w:val="single" w:sz="2" w:space="0" w:color="auto"/>
            </w:tcBorders>
          </w:tcPr>
          <w:p w14:paraId="7566018C" w14:textId="77777777" w:rsidR="00AB6794" w:rsidRPr="006B27D8" w:rsidRDefault="00AB6794" w:rsidP="00971306">
            <w:pPr>
              <w:rPr>
                <w:rFonts w:cs="Arial"/>
                <w:color w:val="000000"/>
                <w:szCs w:val="15"/>
              </w:rPr>
            </w:pPr>
            <w:r w:rsidRPr="006C79CE">
              <w:rPr>
                <w:rFonts w:cs="Arial"/>
                <w:color w:val="000000"/>
                <w:szCs w:val="15"/>
              </w:rPr>
              <w:t>Welding/Brazing/Fusing Performance Qualification Records (WPQR)</w:t>
            </w:r>
          </w:p>
        </w:tc>
        <w:tc>
          <w:tcPr>
            <w:tcW w:w="1080" w:type="dxa"/>
            <w:tcBorders>
              <w:bottom w:val="single" w:sz="2" w:space="0" w:color="auto"/>
            </w:tcBorders>
          </w:tcPr>
          <w:p w14:paraId="65565C68" w14:textId="77777777" w:rsidR="00AB6794" w:rsidDel="00B25D83" w:rsidRDefault="00AB6794" w:rsidP="00971306">
            <w:pPr>
              <w:ind w:left="18"/>
              <w:rPr>
                <w:rFonts w:cs="Arial"/>
                <w:color w:val="000000"/>
                <w:szCs w:val="15"/>
              </w:rPr>
            </w:pPr>
            <w:r>
              <w:rPr>
                <w:rFonts w:cs="Arial"/>
                <w:color w:val="000000"/>
                <w:szCs w:val="15"/>
              </w:rPr>
              <w:t>1.4.C.2</w:t>
            </w:r>
          </w:p>
        </w:tc>
        <w:tc>
          <w:tcPr>
            <w:tcW w:w="1170" w:type="dxa"/>
            <w:gridSpan w:val="2"/>
            <w:tcBorders>
              <w:bottom w:val="single" w:sz="2" w:space="0" w:color="auto"/>
            </w:tcBorders>
            <w:shd w:val="clear" w:color="auto" w:fill="FFFFFF"/>
            <w:vAlign w:val="center"/>
          </w:tcPr>
          <w:p w14:paraId="3D23E80F" w14:textId="77777777" w:rsidR="00AB6794" w:rsidDel="00B25D83" w:rsidRDefault="00AB6794" w:rsidP="00971306">
            <w:pPr>
              <w:ind w:left="90"/>
              <w:jc w:val="center"/>
              <w:rPr>
                <w:rFonts w:cs="Arial"/>
                <w:szCs w:val="15"/>
              </w:rPr>
            </w:pPr>
            <w:r>
              <w:rPr>
                <w:rFonts w:cs="Arial"/>
                <w:szCs w:val="15"/>
              </w:rPr>
              <w:t>F</w:t>
            </w:r>
          </w:p>
        </w:tc>
        <w:tc>
          <w:tcPr>
            <w:tcW w:w="1170" w:type="dxa"/>
            <w:tcBorders>
              <w:bottom w:val="single" w:sz="2" w:space="0" w:color="auto"/>
            </w:tcBorders>
            <w:shd w:val="clear" w:color="auto" w:fill="FFFFFF"/>
            <w:vAlign w:val="center"/>
          </w:tcPr>
          <w:p w14:paraId="258A5EF8" w14:textId="77777777" w:rsidR="00AB6794" w:rsidDel="00B25D83" w:rsidRDefault="00AB6794" w:rsidP="00971306">
            <w:pPr>
              <w:ind w:left="90"/>
              <w:jc w:val="center"/>
              <w:rPr>
                <w:rFonts w:cs="Arial"/>
                <w:szCs w:val="15"/>
              </w:rPr>
            </w:pPr>
            <w:r>
              <w:rPr>
                <w:rFonts w:cs="Arial"/>
                <w:szCs w:val="15"/>
              </w:rPr>
              <w:t>P</w:t>
            </w:r>
          </w:p>
        </w:tc>
        <w:tc>
          <w:tcPr>
            <w:tcW w:w="1890" w:type="dxa"/>
            <w:tcBorders>
              <w:bottom w:val="single" w:sz="2" w:space="0" w:color="auto"/>
            </w:tcBorders>
            <w:shd w:val="clear" w:color="auto" w:fill="FFFFFF"/>
            <w:vAlign w:val="center"/>
          </w:tcPr>
          <w:p w14:paraId="486A0990" w14:textId="77777777" w:rsidR="00AB6794" w:rsidDel="00B25D83"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26FDBF5E"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2" w:space="0" w:color="auto"/>
              <w:right w:val="single" w:sz="8" w:space="0" w:color="auto"/>
            </w:tcBorders>
            <w:shd w:val="clear" w:color="auto" w:fill="D9D9D9" w:themeFill="background1" w:themeFillShade="D9"/>
            <w:vAlign w:val="center"/>
          </w:tcPr>
          <w:p w14:paraId="6FA33BC2" w14:textId="77777777" w:rsidR="00AB6794" w:rsidDel="007E3135" w:rsidRDefault="00AB6794" w:rsidP="00971306">
            <w:pPr>
              <w:ind w:left="90"/>
              <w:jc w:val="center"/>
              <w:rPr>
                <w:rFonts w:cs="Arial"/>
                <w:szCs w:val="15"/>
              </w:rPr>
            </w:pPr>
          </w:p>
        </w:tc>
      </w:tr>
      <w:tr w:rsidR="00AB6794" w:rsidRPr="00577B76" w14:paraId="33FD87A2" w14:textId="77777777" w:rsidTr="008033BF">
        <w:trPr>
          <w:cantSplit/>
          <w:trHeight w:val="144"/>
        </w:trPr>
        <w:tc>
          <w:tcPr>
            <w:tcW w:w="986" w:type="dxa"/>
            <w:tcBorders>
              <w:left w:val="single" w:sz="8" w:space="0" w:color="auto"/>
              <w:bottom w:val="single" w:sz="2" w:space="0" w:color="auto"/>
            </w:tcBorders>
          </w:tcPr>
          <w:p w14:paraId="63D44469" w14:textId="77777777" w:rsidR="00AB6794" w:rsidRPr="00577B76" w:rsidRDefault="00AB6794" w:rsidP="00971306">
            <w:pPr>
              <w:numPr>
                <w:ilvl w:val="0"/>
                <w:numId w:val="185"/>
              </w:numPr>
              <w:rPr>
                <w:rFonts w:cs="Arial"/>
                <w:szCs w:val="15"/>
              </w:rPr>
            </w:pPr>
          </w:p>
        </w:tc>
        <w:tc>
          <w:tcPr>
            <w:tcW w:w="4050" w:type="dxa"/>
            <w:tcBorders>
              <w:bottom w:val="single" w:sz="2" w:space="0" w:color="auto"/>
            </w:tcBorders>
          </w:tcPr>
          <w:p w14:paraId="615163AF" w14:textId="77777777" w:rsidR="00AB6794" w:rsidRPr="006B27D8" w:rsidRDefault="00AB6794" w:rsidP="00971306">
            <w:pPr>
              <w:rPr>
                <w:rFonts w:cs="Arial"/>
                <w:color w:val="000000"/>
                <w:szCs w:val="15"/>
              </w:rPr>
            </w:pPr>
            <w:r>
              <w:rPr>
                <w:rFonts w:cs="Arial"/>
                <w:color w:val="000000"/>
                <w:szCs w:val="15"/>
              </w:rPr>
              <w:t>Fabrication: Installation Instructions</w:t>
            </w:r>
          </w:p>
        </w:tc>
        <w:tc>
          <w:tcPr>
            <w:tcW w:w="1080" w:type="dxa"/>
            <w:tcBorders>
              <w:bottom w:val="single" w:sz="2" w:space="0" w:color="auto"/>
            </w:tcBorders>
          </w:tcPr>
          <w:p w14:paraId="0A6A0DDD" w14:textId="77777777" w:rsidR="00AB6794" w:rsidDel="00B25D83" w:rsidRDefault="00AB6794" w:rsidP="00971306">
            <w:pPr>
              <w:ind w:left="18"/>
              <w:rPr>
                <w:rFonts w:cs="Arial"/>
                <w:color w:val="000000"/>
                <w:szCs w:val="15"/>
              </w:rPr>
            </w:pPr>
            <w:r>
              <w:rPr>
                <w:rFonts w:cs="Arial"/>
                <w:color w:val="000000"/>
                <w:szCs w:val="15"/>
              </w:rPr>
              <w:t>1.4.C.3</w:t>
            </w:r>
          </w:p>
        </w:tc>
        <w:tc>
          <w:tcPr>
            <w:tcW w:w="1170" w:type="dxa"/>
            <w:gridSpan w:val="2"/>
            <w:tcBorders>
              <w:bottom w:val="single" w:sz="2" w:space="0" w:color="auto"/>
            </w:tcBorders>
            <w:shd w:val="clear" w:color="auto" w:fill="FFFFFF"/>
            <w:vAlign w:val="center"/>
          </w:tcPr>
          <w:p w14:paraId="21A2903C" w14:textId="77777777" w:rsidR="00AB6794" w:rsidDel="00B25D83" w:rsidRDefault="00AB6794" w:rsidP="00971306">
            <w:pPr>
              <w:ind w:left="90"/>
              <w:jc w:val="center"/>
              <w:rPr>
                <w:rFonts w:cs="Arial"/>
                <w:szCs w:val="15"/>
              </w:rPr>
            </w:pPr>
            <w:r>
              <w:rPr>
                <w:rFonts w:cs="Arial"/>
                <w:szCs w:val="15"/>
              </w:rPr>
              <w:t>F</w:t>
            </w:r>
          </w:p>
        </w:tc>
        <w:tc>
          <w:tcPr>
            <w:tcW w:w="1170" w:type="dxa"/>
            <w:tcBorders>
              <w:bottom w:val="single" w:sz="2" w:space="0" w:color="auto"/>
            </w:tcBorders>
            <w:shd w:val="clear" w:color="auto" w:fill="FFFFFF"/>
            <w:vAlign w:val="center"/>
          </w:tcPr>
          <w:p w14:paraId="74840311" w14:textId="77777777" w:rsidR="00AB6794" w:rsidDel="00B25D83" w:rsidRDefault="00AB6794" w:rsidP="00971306">
            <w:pPr>
              <w:ind w:left="90"/>
              <w:jc w:val="center"/>
              <w:rPr>
                <w:rFonts w:cs="Arial"/>
                <w:szCs w:val="15"/>
              </w:rPr>
            </w:pPr>
            <w:r>
              <w:rPr>
                <w:rFonts w:cs="Arial"/>
                <w:szCs w:val="15"/>
              </w:rPr>
              <w:t>II</w:t>
            </w:r>
          </w:p>
        </w:tc>
        <w:tc>
          <w:tcPr>
            <w:tcW w:w="1890" w:type="dxa"/>
            <w:tcBorders>
              <w:bottom w:val="single" w:sz="2" w:space="0" w:color="auto"/>
            </w:tcBorders>
            <w:shd w:val="clear" w:color="auto" w:fill="FFFFFF"/>
            <w:vAlign w:val="center"/>
          </w:tcPr>
          <w:p w14:paraId="0776A900" w14:textId="77777777" w:rsidR="00AB6794" w:rsidDel="00B25D83"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6E3E285C"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619F3693" w14:textId="77777777" w:rsidR="00AB6794" w:rsidDel="007E3135" w:rsidRDefault="00AB6794" w:rsidP="00971306">
            <w:pPr>
              <w:ind w:left="90"/>
              <w:jc w:val="center"/>
              <w:rPr>
                <w:rFonts w:cs="Arial"/>
                <w:szCs w:val="15"/>
              </w:rPr>
            </w:pPr>
          </w:p>
        </w:tc>
      </w:tr>
      <w:tr w:rsidR="00AB6794" w:rsidRPr="00577B76" w14:paraId="78C5BB31" w14:textId="77777777" w:rsidTr="008033BF">
        <w:trPr>
          <w:cantSplit/>
          <w:trHeight w:val="144"/>
        </w:trPr>
        <w:tc>
          <w:tcPr>
            <w:tcW w:w="986" w:type="dxa"/>
            <w:tcBorders>
              <w:left w:val="single" w:sz="8" w:space="0" w:color="auto"/>
              <w:bottom w:val="single" w:sz="2" w:space="0" w:color="auto"/>
            </w:tcBorders>
          </w:tcPr>
          <w:p w14:paraId="204930B7" w14:textId="77777777" w:rsidR="00AB6794" w:rsidRPr="00577B76" w:rsidRDefault="00AB6794" w:rsidP="00971306">
            <w:pPr>
              <w:numPr>
                <w:ilvl w:val="0"/>
                <w:numId w:val="185"/>
              </w:numPr>
              <w:rPr>
                <w:rFonts w:cs="Arial"/>
                <w:szCs w:val="15"/>
              </w:rPr>
            </w:pPr>
          </w:p>
        </w:tc>
        <w:tc>
          <w:tcPr>
            <w:tcW w:w="4050" w:type="dxa"/>
            <w:tcBorders>
              <w:bottom w:val="single" w:sz="2" w:space="0" w:color="auto"/>
            </w:tcBorders>
          </w:tcPr>
          <w:p w14:paraId="32DE8E4F" w14:textId="77777777" w:rsidR="00AB6794" w:rsidRPr="006B27D8" w:rsidRDefault="00AB6794" w:rsidP="00971306">
            <w:pPr>
              <w:rPr>
                <w:rFonts w:cs="Arial"/>
                <w:color w:val="000000"/>
                <w:szCs w:val="15"/>
              </w:rPr>
            </w:pPr>
            <w:r>
              <w:rPr>
                <w:rFonts w:cs="Arial"/>
                <w:color w:val="000000"/>
                <w:szCs w:val="15"/>
              </w:rPr>
              <w:t>Fabrication: Procedures</w:t>
            </w:r>
          </w:p>
        </w:tc>
        <w:tc>
          <w:tcPr>
            <w:tcW w:w="1080" w:type="dxa"/>
            <w:tcBorders>
              <w:bottom w:val="single" w:sz="2" w:space="0" w:color="auto"/>
            </w:tcBorders>
          </w:tcPr>
          <w:p w14:paraId="1F063E86" w14:textId="77777777" w:rsidR="00AB6794" w:rsidDel="00B25D83" w:rsidRDefault="00AB6794" w:rsidP="00971306">
            <w:pPr>
              <w:ind w:left="18"/>
              <w:rPr>
                <w:rFonts w:cs="Arial"/>
                <w:color w:val="000000"/>
                <w:szCs w:val="15"/>
              </w:rPr>
            </w:pPr>
            <w:r>
              <w:rPr>
                <w:rFonts w:cs="Arial"/>
                <w:color w:val="000000"/>
                <w:szCs w:val="15"/>
              </w:rPr>
              <w:t>1.4.C.4</w:t>
            </w:r>
          </w:p>
        </w:tc>
        <w:tc>
          <w:tcPr>
            <w:tcW w:w="1170" w:type="dxa"/>
            <w:gridSpan w:val="2"/>
            <w:tcBorders>
              <w:bottom w:val="single" w:sz="2" w:space="0" w:color="auto"/>
            </w:tcBorders>
            <w:shd w:val="clear" w:color="auto" w:fill="FFFFFF"/>
            <w:vAlign w:val="center"/>
          </w:tcPr>
          <w:p w14:paraId="4D995BA4" w14:textId="77777777" w:rsidR="00AB6794" w:rsidDel="00B25D83" w:rsidRDefault="00AB6794" w:rsidP="00971306">
            <w:pPr>
              <w:ind w:left="90"/>
              <w:jc w:val="center"/>
              <w:rPr>
                <w:rFonts w:cs="Arial"/>
                <w:szCs w:val="15"/>
              </w:rPr>
            </w:pPr>
            <w:r>
              <w:rPr>
                <w:rFonts w:cs="Arial"/>
                <w:szCs w:val="15"/>
              </w:rPr>
              <w:t>F</w:t>
            </w:r>
          </w:p>
        </w:tc>
        <w:tc>
          <w:tcPr>
            <w:tcW w:w="1170" w:type="dxa"/>
            <w:tcBorders>
              <w:bottom w:val="single" w:sz="2" w:space="0" w:color="auto"/>
            </w:tcBorders>
            <w:shd w:val="clear" w:color="auto" w:fill="FFFFFF"/>
            <w:vAlign w:val="center"/>
          </w:tcPr>
          <w:p w14:paraId="0F5D8EED" w14:textId="77777777" w:rsidR="00AB6794" w:rsidDel="00B25D83" w:rsidRDefault="00AB6794" w:rsidP="00971306">
            <w:pPr>
              <w:ind w:left="90"/>
              <w:jc w:val="center"/>
              <w:rPr>
                <w:rFonts w:cs="Arial"/>
                <w:szCs w:val="15"/>
              </w:rPr>
            </w:pPr>
            <w:r>
              <w:rPr>
                <w:rFonts w:cs="Arial"/>
                <w:szCs w:val="15"/>
              </w:rPr>
              <w:t>II</w:t>
            </w:r>
          </w:p>
        </w:tc>
        <w:tc>
          <w:tcPr>
            <w:tcW w:w="1890" w:type="dxa"/>
            <w:tcBorders>
              <w:bottom w:val="single" w:sz="2" w:space="0" w:color="auto"/>
            </w:tcBorders>
            <w:shd w:val="clear" w:color="auto" w:fill="FFFFFF"/>
            <w:vAlign w:val="center"/>
          </w:tcPr>
          <w:p w14:paraId="1340E69A" w14:textId="77777777" w:rsidR="00AB6794" w:rsidDel="00B25D83"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3BDB66E1"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6B06A3C5" w14:textId="77777777" w:rsidR="00AB6794" w:rsidDel="007E3135" w:rsidRDefault="00AB6794" w:rsidP="00971306">
            <w:pPr>
              <w:ind w:left="90"/>
              <w:jc w:val="center"/>
              <w:rPr>
                <w:rFonts w:cs="Arial"/>
                <w:szCs w:val="15"/>
              </w:rPr>
            </w:pPr>
          </w:p>
        </w:tc>
      </w:tr>
      <w:tr w:rsidR="00AB6794" w:rsidRPr="00577B76" w14:paraId="26B92B67" w14:textId="77777777" w:rsidTr="008033BF">
        <w:trPr>
          <w:cantSplit/>
          <w:trHeight w:val="144"/>
        </w:trPr>
        <w:tc>
          <w:tcPr>
            <w:tcW w:w="986" w:type="dxa"/>
            <w:tcBorders>
              <w:left w:val="single" w:sz="8" w:space="0" w:color="auto"/>
              <w:bottom w:val="single" w:sz="2" w:space="0" w:color="auto"/>
            </w:tcBorders>
          </w:tcPr>
          <w:p w14:paraId="54AB461A" w14:textId="77777777" w:rsidR="00AB6794" w:rsidRPr="00577B76" w:rsidRDefault="00AB6794" w:rsidP="00971306">
            <w:pPr>
              <w:numPr>
                <w:ilvl w:val="0"/>
                <w:numId w:val="185"/>
              </w:numPr>
              <w:rPr>
                <w:rFonts w:cs="Arial"/>
                <w:szCs w:val="15"/>
              </w:rPr>
            </w:pPr>
          </w:p>
        </w:tc>
        <w:tc>
          <w:tcPr>
            <w:tcW w:w="4050" w:type="dxa"/>
            <w:tcBorders>
              <w:bottom w:val="single" w:sz="2" w:space="0" w:color="auto"/>
            </w:tcBorders>
          </w:tcPr>
          <w:p w14:paraId="49AD44A9" w14:textId="77777777" w:rsidR="00AB6794" w:rsidRPr="006B27D8" w:rsidRDefault="00AB6794" w:rsidP="00971306">
            <w:pPr>
              <w:rPr>
                <w:rFonts w:cs="Arial"/>
                <w:color w:val="000000"/>
                <w:szCs w:val="15"/>
              </w:rPr>
            </w:pPr>
            <w:r>
              <w:rPr>
                <w:rFonts w:cs="Arial"/>
                <w:color w:val="000000"/>
                <w:szCs w:val="15"/>
              </w:rPr>
              <w:t>Fabrication: Test and Inspection Plan</w:t>
            </w:r>
          </w:p>
        </w:tc>
        <w:tc>
          <w:tcPr>
            <w:tcW w:w="1080" w:type="dxa"/>
            <w:tcBorders>
              <w:bottom w:val="single" w:sz="2" w:space="0" w:color="auto"/>
            </w:tcBorders>
          </w:tcPr>
          <w:p w14:paraId="172FF2D8" w14:textId="77777777" w:rsidR="00AB6794" w:rsidDel="00B25D83" w:rsidRDefault="00AB6794" w:rsidP="00971306">
            <w:pPr>
              <w:ind w:left="18"/>
              <w:rPr>
                <w:rFonts w:cs="Arial"/>
                <w:color w:val="000000"/>
                <w:szCs w:val="15"/>
              </w:rPr>
            </w:pPr>
            <w:r>
              <w:rPr>
                <w:rFonts w:cs="Arial"/>
                <w:color w:val="000000"/>
                <w:szCs w:val="15"/>
              </w:rPr>
              <w:t>1.4.C.5</w:t>
            </w:r>
          </w:p>
        </w:tc>
        <w:tc>
          <w:tcPr>
            <w:tcW w:w="1170" w:type="dxa"/>
            <w:gridSpan w:val="2"/>
            <w:tcBorders>
              <w:bottom w:val="single" w:sz="2" w:space="0" w:color="auto"/>
            </w:tcBorders>
            <w:shd w:val="clear" w:color="auto" w:fill="FFFFFF"/>
            <w:vAlign w:val="center"/>
          </w:tcPr>
          <w:p w14:paraId="25840E14" w14:textId="77777777" w:rsidR="00AB6794" w:rsidDel="00B25D83" w:rsidRDefault="00AB6794" w:rsidP="00971306">
            <w:pPr>
              <w:ind w:left="90"/>
              <w:jc w:val="center"/>
              <w:rPr>
                <w:rFonts w:cs="Arial"/>
                <w:szCs w:val="15"/>
              </w:rPr>
            </w:pPr>
            <w:r>
              <w:rPr>
                <w:rFonts w:cs="Arial"/>
                <w:szCs w:val="15"/>
              </w:rPr>
              <w:t>F</w:t>
            </w:r>
          </w:p>
        </w:tc>
        <w:tc>
          <w:tcPr>
            <w:tcW w:w="1170" w:type="dxa"/>
            <w:tcBorders>
              <w:bottom w:val="single" w:sz="2" w:space="0" w:color="auto"/>
            </w:tcBorders>
            <w:shd w:val="clear" w:color="auto" w:fill="FFFFFF"/>
            <w:vAlign w:val="center"/>
          </w:tcPr>
          <w:p w14:paraId="561CE54A" w14:textId="77777777" w:rsidR="00AB6794" w:rsidDel="00B25D83" w:rsidRDefault="00AB6794" w:rsidP="00971306">
            <w:pPr>
              <w:ind w:left="90"/>
              <w:jc w:val="center"/>
              <w:rPr>
                <w:rFonts w:cs="Arial"/>
                <w:szCs w:val="15"/>
              </w:rPr>
            </w:pPr>
            <w:r>
              <w:rPr>
                <w:rFonts w:cs="Arial"/>
                <w:szCs w:val="15"/>
              </w:rPr>
              <w:t>P</w:t>
            </w:r>
          </w:p>
        </w:tc>
        <w:tc>
          <w:tcPr>
            <w:tcW w:w="1890" w:type="dxa"/>
            <w:tcBorders>
              <w:bottom w:val="single" w:sz="2" w:space="0" w:color="auto"/>
            </w:tcBorders>
            <w:shd w:val="clear" w:color="auto" w:fill="FFFFFF"/>
            <w:vAlign w:val="center"/>
          </w:tcPr>
          <w:p w14:paraId="2D95216C" w14:textId="77777777" w:rsidR="00AB6794" w:rsidDel="00B25D83"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4D300865"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6BEF491" w14:textId="77777777" w:rsidR="00AB6794" w:rsidDel="007E3135" w:rsidRDefault="00AB6794" w:rsidP="00971306">
            <w:pPr>
              <w:ind w:left="90"/>
              <w:jc w:val="center"/>
              <w:rPr>
                <w:rFonts w:cs="Arial"/>
                <w:szCs w:val="15"/>
              </w:rPr>
            </w:pPr>
          </w:p>
        </w:tc>
      </w:tr>
      <w:tr w:rsidR="00AB6794" w:rsidRPr="00577B76" w14:paraId="44D4D623" w14:textId="77777777" w:rsidTr="008033BF">
        <w:trPr>
          <w:cantSplit/>
          <w:trHeight w:val="144"/>
        </w:trPr>
        <w:tc>
          <w:tcPr>
            <w:tcW w:w="986" w:type="dxa"/>
            <w:tcBorders>
              <w:left w:val="single" w:sz="8" w:space="0" w:color="auto"/>
              <w:bottom w:val="single" w:sz="2" w:space="0" w:color="auto"/>
            </w:tcBorders>
          </w:tcPr>
          <w:p w14:paraId="28C2E842" w14:textId="77777777" w:rsidR="00AB6794" w:rsidRPr="00577B76" w:rsidRDefault="00AB6794" w:rsidP="00971306">
            <w:pPr>
              <w:numPr>
                <w:ilvl w:val="0"/>
                <w:numId w:val="185"/>
              </w:numPr>
              <w:rPr>
                <w:rFonts w:cs="Arial"/>
                <w:szCs w:val="15"/>
              </w:rPr>
            </w:pPr>
          </w:p>
        </w:tc>
        <w:tc>
          <w:tcPr>
            <w:tcW w:w="4050" w:type="dxa"/>
            <w:tcBorders>
              <w:bottom w:val="single" w:sz="2" w:space="0" w:color="auto"/>
            </w:tcBorders>
          </w:tcPr>
          <w:p w14:paraId="5854FDA6" w14:textId="77777777" w:rsidR="00AB6794" w:rsidRPr="006B27D8" w:rsidRDefault="00AB6794" w:rsidP="00971306">
            <w:pPr>
              <w:rPr>
                <w:rFonts w:cs="Arial"/>
                <w:color w:val="000000"/>
                <w:szCs w:val="15"/>
              </w:rPr>
            </w:pPr>
            <w:r>
              <w:rPr>
                <w:rFonts w:cs="Arial"/>
                <w:color w:val="000000"/>
                <w:szCs w:val="15"/>
              </w:rPr>
              <w:t>Fabrication: Test Reports</w:t>
            </w:r>
          </w:p>
        </w:tc>
        <w:tc>
          <w:tcPr>
            <w:tcW w:w="1080" w:type="dxa"/>
            <w:tcBorders>
              <w:bottom w:val="single" w:sz="2" w:space="0" w:color="auto"/>
            </w:tcBorders>
          </w:tcPr>
          <w:p w14:paraId="4F93A2B2" w14:textId="77777777" w:rsidR="00AB6794" w:rsidDel="00B25D83" w:rsidRDefault="00AB6794" w:rsidP="00971306">
            <w:pPr>
              <w:ind w:left="18"/>
              <w:rPr>
                <w:rFonts w:cs="Arial"/>
                <w:color w:val="000000"/>
                <w:szCs w:val="15"/>
              </w:rPr>
            </w:pPr>
            <w:r>
              <w:rPr>
                <w:rFonts w:cs="Arial"/>
                <w:color w:val="000000"/>
                <w:szCs w:val="15"/>
              </w:rPr>
              <w:t>1.4.C.6</w:t>
            </w:r>
          </w:p>
        </w:tc>
        <w:tc>
          <w:tcPr>
            <w:tcW w:w="1170" w:type="dxa"/>
            <w:gridSpan w:val="2"/>
            <w:tcBorders>
              <w:bottom w:val="single" w:sz="2" w:space="0" w:color="auto"/>
            </w:tcBorders>
            <w:shd w:val="clear" w:color="auto" w:fill="FFFFFF"/>
            <w:vAlign w:val="center"/>
          </w:tcPr>
          <w:p w14:paraId="6DD554E3" w14:textId="77777777" w:rsidR="00AB6794" w:rsidDel="00B25D83" w:rsidRDefault="00AB6794" w:rsidP="00971306">
            <w:pPr>
              <w:ind w:left="90"/>
              <w:jc w:val="center"/>
              <w:rPr>
                <w:rFonts w:cs="Arial"/>
                <w:szCs w:val="15"/>
              </w:rPr>
            </w:pPr>
            <w:r>
              <w:rPr>
                <w:rFonts w:cs="Arial"/>
                <w:szCs w:val="15"/>
              </w:rPr>
              <w:t>MON</w:t>
            </w:r>
          </w:p>
        </w:tc>
        <w:tc>
          <w:tcPr>
            <w:tcW w:w="1170" w:type="dxa"/>
            <w:tcBorders>
              <w:bottom w:val="single" w:sz="2" w:space="0" w:color="auto"/>
            </w:tcBorders>
            <w:shd w:val="clear" w:color="auto" w:fill="FFFFFF"/>
            <w:vAlign w:val="center"/>
          </w:tcPr>
          <w:p w14:paraId="2C267A95" w14:textId="77777777" w:rsidR="00AB6794" w:rsidDel="00B25D83" w:rsidRDefault="00AB6794" w:rsidP="00971306">
            <w:pPr>
              <w:ind w:left="90"/>
              <w:jc w:val="center"/>
              <w:rPr>
                <w:rFonts w:cs="Arial"/>
                <w:szCs w:val="15"/>
              </w:rPr>
            </w:pPr>
            <w:r>
              <w:rPr>
                <w:rFonts w:cs="Arial"/>
                <w:szCs w:val="15"/>
              </w:rPr>
              <w:t>TR</w:t>
            </w:r>
          </w:p>
        </w:tc>
        <w:tc>
          <w:tcPr>
            <w:tcW w:w="1890" w:type="dxa"/>
            <w:tcBorders>
              <w:bottom w:val="single" w:sz="2" w:space="0" w:color="auto"/>
            </w:tcBorders>
            <w:shd w:val="clear" w:color="auto" w:fill="FFFFFF"/>
            <w:vAlign w:val="center"/>
          </w:tcPr>
          <w:p w14:paraId="5B39722E" w14:textId="77777777" w:rsidR="00AB6794" w:rsidDel="00B25D83"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45DE3690"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78E002B5" w14:textId="77777777" w:rsidR="00AB6794" w:rsidDel="007E3135" w:rsidRDefault="00AB6794" w:rsidP="00971306">
            <w:pPr>
              <w:ind w:left="90"/>
              <w:jc w:val="center"/>
              <w:rPr>
                <w:rFonts w:cs="Arial"/>
                <w:szCs w:val="15"/>
              </w:rPr>
            </w:pPr>
          </w:p>
        </w:tc>
      </w:tr>
      <w:tr w:rsidR="00AB6794" w:rsidRPr="00577B76" w14:paraId="37FA9756" w14:textId="77777777" w:rsidTr="008033BF">
        <w:trPr>
          <w:cantSplit/>
          <w:trHeight w:val="144"/>
        </w:trPr>
        <w:tc>
          <w:tcPr>
            <w:tcW w:w="986" w:type="dxa"/>
            <w:tcBorders>
              <w:left w:val="single" w:sz="8" w:space="0" w:color="auto"/>
              <w:bottom w:val="single" w:sz="2" w:space="0" w:color="auto"/>
            </w:tcBorders>
          </w:tcPr>
          <w:p w14:paraId="3427C446" w14:textId="77777777" w:rsidR="00AB6794" w:rsidRPr="00577B76" w:rsidRDefault="00AB6794" w:rsidP="00971306">
            <w:pPr>
              <w:numPr>
                <w:ilvl w:val="0"/>
                <w:numId w:val="185"/>
              </w:numPr>
              <w:rPr>
                <w:rFonts w:cs="Arial"/>
                <w:szCs w:val="15"/>
              </w:rPr>
            </w:pPr>
          </w:p>
        </w:tc>
        <w:tc>
          <w:tcPr>
            <w:tcW w:w="4050" w:type="dxa"/>
            <w:tcBorders>
              <w:bottom w:val="single" w:sz="2" w:space="0" w:color="auto"/>
            </w:tcBorders>
          </w:tcPr>
          <w:p w14:paraId="74A176CF" w14:textId="77777777" w:rsidR="00AB6794" w:rsidRPr="006B27D8" w:rsidRDefault="00AB6794" w:rsidP="00971306">
            <w:pPr>
              <w:rPr>
                <w:rFonts w:cs="Arial"/>
                <w:color w:val="000000"/>
                <w:szCs w:val="15"/>
              </w:rPr>
            </w:pPr>
            <w:r>
              <w:rPr>
                <w:rFonts w:cs="Arial"/>
                <w:color w:val="000000"/>
                <w:szCs w:val="15"/>
              </w:rPr>
              <w:t>Fabrication: Certifications</w:t>
            </w:r>
          </w:p>
        </w:tc>
        <w:tc>
          <w:tcPr>
            <w:tcW w:w="1080" w:type="dxa"/>
            <w:tcBorders>
              <w:bottom w:val="single" w:sz="2" w:space="0" w:color="auto"/>
            </w:tcBorders>
          </w:tcPr>
          <w:p w14:paraId="7157EB0B" w14:textId="77777777" w:rsidR="00AB6794" w:rsidDel="00B25D83" w:rsidRDefault="00AB6794" w:rsidP="00971306">
            <w:pPr>
              <w:ind w:left="18"/>
              <w:rPr>
                <w:rFonts w:cs="Arial"/>
                <w:color w:val="000000"/>
                <w:szCs w:val="15"/>
              </w:rPr>
            </w:pPr>
            <w:r>
              <w:rPr>
                <w:rFonts w:cs="Arial"/>
                <w:color w:val="000000"/>
                <w:szCs w:val="15"/>
              </w:rPr>
              <w:t>1.4.C.7</w:t>
            </w:r>
          </w:p>
        </w:tc>
        <w:tc>
          <w:tcPr>
            <w:tcW w:w="1170" w:type="dxa"/>
            <w:gridSpan w:val="2"/>
            <w:tcBorders>
              <w:bottom w:val="single" w:sz="2" w:space="0" w:color="auto"/>
            </w:tcBorders>
            <w:shd w:val="clear" w:color="auto" w:fill="FFFFFF"/>
            <w:vAlign w:val="center"/>
          </w:tcPr>
          <w:p w14:paraId="54E0EAF9" w14:textId="77777777" w:rsidR="00AB6794" w:rsidDel="00B25D83" w:rsidRDefault="00AB6794" w:rsidP="00971306">
            <w:pPr>
              <w:ind w:left="90"/>
              <w:jc w:val="center"/>
              <w:rPr>
                <w:rFonts w:cs="Arial"/>
                <w:szCs w:val="15"/>
              </w:rPr>
            </w:pPr>
            <w:r>
              <w:rPr>
                <w:rFonts w:cs="Arial"/>
                <w:szCs w:val="15"/>
              </w:rPr>
              <w:t>F</w:t>
            </w:r>
          </w:p>
        </w:tc>
        <w:tc>
          <w:tcPr>
            <w:tcW w:w="1170" w:type="dxa"/>
            <w:tcBorders>
              <w:bottom w:val="single" w:sz="2" w:space="0" w:color="auto"/>
            </w:tcBorders>
            <w:shd w:val="clear" w:color="auto" w:fill="FFFFFF"/>
            <w:vAlign w:val="center"/>
          </w:tcPr>
          <w:p w14:paraId="53A3348A" w14:textId="77777777" w:rsidR="00AB6794" w:rsidDel="00B25D83" w:rsidRDefault="00AB6794" w:rsidP="00971306">
            <w:pPr>
              <w:ind w:left="90"/>
              <w:jc w:val="center"/>
              <w:rPr>
                <w:rFonts w:cs="Arial"/>
                <w:szCs w:val="15"/>
              </w:rPr>
            </w:pPr>
            <w:r>
              <w:rPr>
                <w:rFonts w:cs="Arial"/>
                <w:szCs w:val="15"/>
              </w:rPr>
              <w:t>CT</w:t>
            </w:r>
          </w:p>
        </w:tc>
        <w:tc>
          <w:tcPr>
            <w:tcW w:w="1890" w:type="dxa"/>
            <w:tcBorders>
              <w:bottom w:val="single" w:sz="2" w:space="0" w:color="auto"/>
            </w:tcBorders>
            <w:shd w:val="clear" w:color="auto" w:fill="FFFFFF"/>
            <w:vAlign w:val="center"/>
          </w:tcPr>
          <w:p w14:paraId="3723630E" w14:textId="77777777" w:rsidR="00AB6794" w:rsidDel="00B25D83"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639BF084"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7066EF63" w14:textId="77777777" w:rsidR="00AB6794" w:rsidDel="007E3135" w:rsidRDefault="00AB6794" w:rsidP="00971306">
            <w:pPr>
              <w:ind w:left="90"/>
              <w:jc w:val="center"/>
              <w:rPr>
                <w:rFonts w:cs="Arial"/>
                <w:szCs w:val="15"/>
              </w:rPr>
            </w:pPr>
          </w:p>
        </w:tc>
      </w:tr>
      <w:tr w:rsidR="00AB6794" w:rsidRPr="00577B76" w14:paraId="52124379" w14:textId="77777777" w:rsidTr="008033BF">
        <w:trPr>
          <w:cantSplit/>
          <w:trHeight w:val="144"/>
        </w:trPr>
        <w:tc>
          <w:tcPr>
            <w:tcW w:w="986" w:type="dxa"/>
            <w:tcBorders>
              <w:left w:val="single" w:sz="8" w:space="0" w:color="auto"/>
              <w:bottom w:val="single" w:sz="2" w:space="0" w:color="auto"/>
            </w:tcBorders>
          </w:tcPr>
          <w:p w14:paraId="238C8726" w14:textId="77777777" w:rsidR="00AB6794" w:rsidRPr="00577B76" w:rsidRDefault="00AB6794" w:rsidP="00971306">
            <w:pPr>
              <w:numPr>
                <w:ilvl w:val="0"/>
                <w:numId w:val="185"/>
              </w:numPr>
              <w:rPr>
                <w:rFonts w:cs="Arial"/>
                <w:szCs w:val="15"/>
              </w:rPr>
            </w:pPr>
          </w:p>
        </w:tc>
        <w:tc>
          <w:tcPr>
            <w:tcW w:w="4050" w:type="dxa"/>
            <w:tcBorders>
              <w:bottom w:val="single" w:sz="2" w:space="0" w:color="auto"/>
            </w:tcBorders>
          </w:tcPr>
          <w:p w14:paraId="61298C87" w14:textId="77777777" w:rsidR="00AB6794" w:rsidRPr="00B25D83" w:rsidRDefault="00AB6794" w:rsidP="00971306">
            <w:pPr>
              <w:rPr>
                <w:rFonts w:cs="Arial"/>
                <w:color w:val="000000"/>
                <w:szCs w:val="15"/>
              </w:rPr>
            </w:pPr>
            <w:r w:rsidRPr="00ED0C87">
              <w:rPr>
                <w:rFonts w:cs="Arial"/>
                <w:szCs w:val="15"/>
              </w:rPr>
              <w:t>Operation &amp; Maintenance Manual</w:t>
            </w:r>
            <w:r w:rsidRPr="00B25D83" w:rsidDel="00B25D83">
              <w:rPr>
                <w:rFonts w:cs="Arial"/>
                <w:szCs w:val="15"/>
              </w:rPr>
              <w:t xml:space="preserve"> </w:t>
            </w:r>
          </w:p>
        </w:tc>
        <w:tc>
          <w:tcPr>
            <w:tcW w:w="1080" w:type="dxa"/>
            <w:tcBorders>
              <w:bottom w:val="single" w:sz="2" w:space="0" w:color="auto"/>
            </w:tcBorders>
          </w:tcPr>
          <w:p w14:paraId="1200FB13" w14:textId="77777777" w:rsidR="00AB6794" w:rsidRPr="00577B76" w:rsidRDefault="00AB6794" w:rsidP="00971306">
            <w:pPr>
              <w:ind w:left="18"/>
              <w:rPr>
                <w:rFonts w:cs="Arial"/>
                <w:color w:val="000000"/>
                <w:szCs w:val="15"/>
              </w:rPr>
            </w:pPr>
            <w:r>
              <w:rPr>
                <w:rFonts w:cs="Arial"/>
                <w:color w:val="000000"/>
                <w:szCs w:val="15"/>
              </w:rPr>
              <w:t>1.4.D.1</w:t>
            </w:r>
          </w:p>
        </w:tc>
        <w:tc>
          <w:tcPr>
            <w:tcW w:w="1170" w:type="dxa"/>
            <w:gridSpan w:val="2"/>
            <w:tcBorders>
              <w:bottom w:val="single" w:sz="2" w:space="0" w:color="auto"/>
            </w:tcBorders>
            <w:shd w:val="clear" w:color="auto" w:fill="FFFFFF"/>
            <w:vAlign w:val="center"/>
          </w:tcPr>
          <w:p w14:paraId="4AACCE2F"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FFFFFF"/>
            <w:vAlign w:val="center"/>
          </w:tcPr>
          <w:p w14:paraId="626EC973" w14:textId="77777777" w:rsidR="00AB6794" w:rsidRPr="00577B76" w:rsidRDefault="00AB6794" w:rsidP="00971306">
            <w:pPr>
              <w:ind w:left="90"/>
              <w:jc w:val="center"/>
              <w:rPr>
                <w:rFonts w:cs="Arial"/>
                <w:szCs w:val="15"/>
              </w:rPr>
            </w:pPr>
            <w:r>
              <w:rPr>
                <w:rFonts w:cs="Arial"/>
                <w:szCs w:val="15"/>
              </w:rPr>
              <w:t>OM</w:t>
            </w:r>
          </w:p>
        </w:tc>
        <w:tc>
          <w:tcPr>
            <w:tcW w:w="1890" w:type="dxa"/>
            <w:tcBorders>
              <w:bottom w:val="single" w:sz="2" w:space="0" w:color="auto"/>
            </w:tcBorders>
            <w:shd w:val="clear" w:color="auto" w:fill="FFFFFF"/>
            <w:vAlign w:val="center"/>
          </w:tcPr>
          <w:p w14:paraId="4F331B97"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76B64F63" w14:textId="77777777" w:rsidR="00AB6794" w:rsidRPr="00577B76" w:rsidRDefault="00AB6794" w:rsidP="00971306">
            <w:pPr>
              <w:ind w:left="90"/>
              <w:jc w:val="center"/>
              <w:rPr>
                <w:rFonts w:cs="Arial"/>
                <w:szCs w:val="15"/>
              </w:rPr>
            </w:pPr>
            <w:r>
              <w:rPr>
                <w:rFonts w:cs="Arial"/>
                <w:szCs w:val="15"/>
              </w:rPr>
              <w:t>-</w:t>
            </w:r>
          </w:p>
        </w:tc>
        <w:tc>
          <w:tcPr>
            <w:tcW w:w="1344" w:type="dxa"/>
            <w:tcBorders>
              <w:bottom w:val="single" w:sz="2" w:space="0" w:color="auto"/>
              <w:right w:val="single" w:sz="8" w:space="0" w:color="auto"/>
            </w:tcBorders>
            <w:shd w:val="clear" w:color="auto" w:fill="D9D9D9" w:themeFill="background1" w:themeFillShade="D9"/>
            <w:vAlign w:val="center"/>
          </w:tcPr>
          <w:p w14:paraId="4B107982" w14:textId="77777777" w:rsidR="00AB6794" w:rsidDel="007E3135" w:rsidRDefault="00AB6794" w:rsidP="00971306">
            <w:pPr>
              <w:ind w:left="90"/>
              <w:jc w:val="center"/>
              <w:rPr>
                <w:rFonts w:cs="Arial"/>
                <w:szCs w:val="15"/>
              </w:rPr>
            </w:pPr>
          </w:p>
        </w:tc>
      </w:tr>
      <w:tr w:rsidR="00AB6794" w:rsidRPr="00577B76" w14:paraId="54942482" w14:textId="77777777" w:rsidTr="008033BF">
        <w:trPr>
          <w:cantSplit/>
          <w:trHeight w:val="144"/>
        </w:trPr>
        <w:tc>
          <w:tcPr>
            <w:tcW w:w="986" w:type="dxa"/>
            <w:tcBorders>
              <w:left w:val="single" w:sz="8" w:space="0" w:color="auto"/>
              <w:bottom w:val="single" w:sz="2" w:space="0" w:color="auto"/>
            </w:tcBorders>
            <w:shd w:val="clear" w:color="auto" w:fill="D9D9D9"/>
          </w:tcPr>
          <w:p w14:paraId="21B34B3B" w14:textId="77777777" w:rsidR="00AB6794" w:rsidRPr="00577B76" w:rsidRDefault="00AB6794" w:rsidP="00971306">
            <w:pPr>
              <w:ind w:left="90"/>
              <w:rPr>
                <w:rFonts w:cs="Arial"/>
                <w:szCs w:val="15"/>
              </w:rPr>
            </w:pPr>
          </w:p>
        </w:tc>
        <w:tc>
          <w:tcPr>
            <w:tcW w:w="4050" w:type="dxa"/>
            <w:tcBorders>
              <w:bottom w:val="single" w:sz="2" w:space="0" w:color="auto"/>
            </w:tcBorders>
            <w:shd w:val="clear" w:color="auto" w:fill="D9D9D9"/>
          </w:tcPr>
          <w:p w14:paraId="7659DAD7" w14:textId="77777777" w:rsidR="00AB6794" w:rsidRPr="00577B76" w:rsidRDefault="00AB6794" w:rsidP="00971306">
            <w:pPr>
              <w:rPr>
                <w:rFonts w:cs="Arial"/>
                <w:color w:val="000000"/>
                <w:szCs w:val="15"/>
              </w:rPr>
            </w:pPr>
          </w:p>
        </w:tc>
        <w:tc>
          <w:tcPr>
            <w:tcW w:w="1080" w:type="dxa"/>
            <w:tcBorders>
              <w:bottom w:val="single" w:sz="2" w:space="0" w:color="auto"/>
            </w:tcBorders>
            <w:shd w:val="clear" w:color="auto" w:fill="D9D9D9"/>
          </w:tcPr>
          <w:p w14:paraId="702D6416"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D9D9D9"/>
            <w:vAlign w:val="center"/>
          </w:tcPr>
          <w:p w14:paraId="1865951C"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D9D9D9"/>
            <w:vAlign w:val="center"/>
          </w:tcPr>
          <w:p w14:paraId="0C16030E"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D9D9D9"/>
            <w:vAlign w:val="center"/>
          </w:tcPr>
          <w:p w14:paraId="437FE62F"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1CAE7876"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6C50031B" w14:textId="77777777" w:rsidR="00AB6794" w:rsidRPr="00577B76" w:rsidRDefault="00AB6794" w:rsidP="00971306">
            <w:pPr>
              <w:ind w:left="90"/>
              <w:jc w:val="center"/>
              <w:rPr>
                <w:rFonts w:cs="Arial"/>
                <w:szCs w:val="15"/>
              </w:rPr>
            </w:pPr>
          </w:p>
        </w:tc>
      </w:tr>
      <w:tr w:rsidR="00AB6794" w:rsidRPr="00577B76" w14:paraId="467364A6" w14:textId="77777777" w:rsidTr="008033BF">
        <w:trPr>
          <w:cantSplit/>
          <w:trHeight w:val="144"/>
        </w:trPr>
        <w:tc>
          <w:tcPr>
            <w:tcW w:w="986" w:type="dxa"/>
            <w:tcBorders>
              <w:left w:val="single" w:sz="8" w:space="0" w:color="auto"/>
              <w:bottom w:val="single" w:sz="8" w:space="0" w:color="auto"/>
            </w:tcBorders>
            <w:shd w:val="clear" w:color="auto" w:fill="EEECE1"/>
          </w:tcPr>
          <w:p w14:paraId="52497940" w14:textId="77777777" w:rsidR="00AB6794" w:rsidRPr="00AC74F0" w:rsidRDefault="00AB6794" w:rsidP="00971306">
            <w:pPr>
              <w:rPr>
                <w:rFonts w:cs="Arial"/>
                <w:b/>
                <w:szCs w:val="15"/>
              </w:rPr>
            </w:pPr>
            <w:r w:rsidRPr="00AC74F0">
              <w:rPr>
                <w:rFonts w:cs="Arial"/>
                <w:b/>
                <w:color w:val="000000"/>
                <w:szCs w:val="15"/>
              </w:rPr>
              <w:t>41 2213.13</w:t>
            </w:r>
          </w:p>
        </w:tc>
        <w:tc>
          <w:tcPr>
            <w:tcW w:w="4050" w:type="dxa"/>
            <w:tcBorders>
              <w:bottom w:val="single" w:sz="8" w:space="0" w:color="auto"/>
            </w:tcBorders>
            <w:shd w:val="clear" w:color="auto" w:fill="EEECE1"/>
          </w:tcPr>
          <w:p w14:paraId="67BD66E9" w14:textId="77777777" w:rsidR="00AB6794" w:rsidRPr="00577B76" w:rsidRDefault="00AB6794" w:rsidP="00971306">
            <w:pPr>
              <w:rPr>
                <w:rFonts w:cs="Arial"/>
                <w:szCs w:val="15"/>
              </w:rPr>
            </w:pPr>
            <w:r>
              <w:rPr>
                <w:rFonts w:cs="Arial"/>
                <w:b/>
                <w:szCs w:val="15"/>
              </w:rPr>
              <w:t>Bridge Cranes</w:t>
            </w:r>
          </w:p>
        </w:tc>
        <w:tc>
          <w:tcPr>
            <w:tcW w:w="1080" w:type="dxa"/>
            <w:tcBorders>
              <w:bottom w:val="single" w:sz="8" w:space="0" w:color="auto"/>
            </w:tcBorders>
            <w:shd w:val="clear" w:color="auto" w:fill="EEECE1"/>
          </w:tcPr>
          <w:p w14:paraId="6821F09A"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79183CBA"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31DEA448" w14:textId="77777777" w:rsidR="00AB6794"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4551299C"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55B61C23"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6625C15" w14:textId="77777777" w:rsidR="00AB6794" w:rsidRPr="00577B76" w:rsidRDefault="00AB6794" w:rsidP="00971306">
            <w:pPr>
              <w:ind w:left="90"/>
              <w:jc w:val="center"/>
              <w:rPr>
                <w:rFonts w:cs="Arial"/>
                <w:szCs w:val="15"/>
              </w:rPr>
            </w:pPr>
          </w:p>
        </w:tc>
      </w:tr>
      <w:tr w:rsidR="00AB6794" w:rsidRPr="00577B76" w14:paraId="4D4F5F02" w14:textId="77777777" w:rsidTr="008033BF">
        <w:trPr>
          <w:cantSplit/>
          <w:trHeight w:val="144"/>
        </w:trPr>
        <w:tc>
          <w:tcPr>
            <w:tcW w:w="986" w:type="dxa"/>
            <w:tcBorders>
              <w:left w:val="single" w:sz="8" w:space="0" w:color="auto"/>
              <w:bottom w:val="single" w:sz="8" w:space="0" w:color="auto"/>
            </w:tcBorders>
          </w:tcPr>
          <w:p w14:paraId="53E91809" w14:textId="77777777" w:rsidR="00AB6794" w:rsidRPr="00577B76" w:rsidRDefault="00AB6794" w:rsidP="00971306">
            <w:pPr>
              <w:numPr>
                <w:ilvl w:val="0"/>
                <w:numId w:val="186"/>
              </w:numPr>
              <w:rPr>
                <w:rFonts w:cs="Arial"/>
                <w:szCs w:val="15"/>
              </w:rPr>
            </w:pPr>
          </w:p>
        </w:tc>
        <w:tc>
          <w:tcPr>
            <w:tcW w:w="4050" w:type="dxa"/>
            <w:tcBorders>
              <w:bottom w:val="single" w:sz="8" w:space="0" w:color="auto"/>
            </w:tcBorders>
          </w:tcPr>
          <w:p w14:paraId="304BE20B" w14:textId="77777777" w:rsidR="00AB6794" w:rsidRPr="00577B76" w:rsidRDefault="00AB6794" w:rsidP="00971306">
            <w:pPr>
              <w:rPr>
                <w:rFonts w:cs="Arial"/>
                <w:color w:val="000000"/>
                <w:szCs w:val="15"/>
              </w:rPr>
            </w:pPr>
            <w:r w:rsidRPr="00577B76">
              <w:rPr>
                <w:rFonts w:cs="Arial"/>
                <w:szCs w:val="15"/>
              </w:rPr>
              <w:t>Certification of previous crane installations</w:t>
            </w:r>
          </w:p>
        </w:tc>
        <w:tc>
          <w:tcPr>
            <w:tcW w:w="1080" w:type="dxa"/>
            <w:tcBorders>
              <w:bottom w:val="single" w:sz="8" w:space="0" w:color="auto"/>
            </w:tcBorders>
          </w:tcPr>
          <w:p w14:paraId="6A2B927D" w14:textId="77777777" w:rsidR="00AB6794" w:rsidRPr="00577B76" w:rsidRDefault="00AB6794" w:rsidP="00971306">
            <w:pPr>
              <w:ind w:left="18"/>
              <w:rPr>
                <w:rFonts w:cs="Arial"/>
                <w:color w:val="000000"/>
                <w:szCs w:val="15"/>
              </w:rPr>
            </w:pPr>
            <w:r w:rsidRPr="00577B76">
              <w:rPr>
                <w:rFonts w:cs="Arial"/>
                <w:color w:val="000000"/>
                <w:szCs w:val="15"/>
              </w:rPr>
              <w:t>1.3.B.1</w:t>
            </w:r>
          </w:p>
        </w:tc>
        <w:tc>
          <w:tcPr>
            <w:tcW w:w="1170" w:type="dxa"/>
            <w:gridSpan w:val="2"/>
            <w:tcBorders>
              <w:bottom w:val="single" w:sz="8" w:space="0" w:color="auto"/>
            </w:tcBorders>
            <w:vAlign w:val="center"/>
          </w:tcPr>
          <w:p w14:paraId="249FC517"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2058CA9D"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0961B8E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4FF8E40" w14:textId="77777777" w:rsidR="00AB6794" w:rsidRPr="00577B76" w:rsidRDefault="00AB6794" w:rsidP="00971306">
            <w:pPr>
              <w:ind w:left="90"/>
              <w:jc w:val="center"/>
              <w:rPr>
                <w:rFonts w:cs="Arial"/>
                <w:szCs w:val="15"/>
              </w:rPr>
            </w:pPr>
            <w:r>
              <w:rPr>
                <w:rFonts w:cs="Arial"/>
                <w:szCs w:val="15"/>
              </w:rPr>
              <w:t>BC</w:t>
            </w:r>
          </w:p>
        </w:tc>
        <w:tc>
          <w:tcPr>
            <w:tcW w:w="1344" w:type="dxa"/>
            <w:tcBorders>
              <w:bottom w:val="single" w:sz="8" w:space="0" w:color="auto"/>
              <w:right w:val="single" w:sz="8" w:space="0" w:color="auto"/>
            </w:tcBorders>
            <w:shd w:val="clear" w:color="auto" w:fill="D9D9D9" w:themeFill="background1" w:themeFillShade="D9"/>
            <w:vAlign w:val="center"/>
          </w:tcPr>
          <w:p w14:paraId="5B00EB4A" w14:textId="77777777" w:rsidR="00AB6794" w:rsidRDefault="00AB6794" w:rsidP="00971306">
            <w:pPr>
              <w:ind w:left="90"/>
              <w:jc w:val="center"/>
              <w:rPr>
                <w:rFonts w:cs="Arial"/>
                <w:szCs w:val="15"/>
              </w:rPr>
            </w:pPr>
          </w:p>
        </w:tc>
      </w:tr>
      <w:tr w:rsidR="00AB6794" w:rsidRPr="00577B76" w14:paraId="77F40060" w14:textId="77777777" w:rsidTr="008033BF">
        <w:trPr>
          <w:cantSplit/>
          <w:trHeight w:val="144"/>
        </w:trPr>
        <w:tc>
          <w:tcPr>
            <w:tcW w:w="986" w:type="dxa"/>
            <w:tcBorders>
              <w:left w:val="single" w:sz="8" w:space="0" w:color="auto"/>
              <w:bottom w:val="single" w:sz="8" w:space="0" w:color="auto"/>
            </w:tcBorders>
          </w:tcPr>
          <w:p w14:paraId="78FCA37E" w14:textId="77777777" w:rsidR="00AB6794" w:rsidRPr="00577B76" w:rsidRDefault="00AB6794" w:rsidP="00971306">
            <w:pPr>
              <w:numPr>
                <w:ilvl w:val="0"/>
                <w:numId w:val="186"/>
              </w:numPr>
              <w:rPr>
                <w:rFonts w:cs="Arial"/>
                <w:szCs w:val="15"/>
              </w:rPr>
            </w:pPr>
          </w:p>
        </w:tc>
        <w:tc>
          <w:tcPr>
            <w:tcW w:w="4050" w:type="dxa"/>
            <w:tcBorders>
              <w:bottom w:val="single" w:sz="8" w:space="0" w:color="auto"/>
            </w:tcBorders>
          </w:tcPr>
          <w:p w14:paraId="0F191BD4" w14:textId="77777777" w:rsidR="00AB6794" w:rsidRDefault="00AB6794" w:rsidP="00971306">
            <w:pPr>
              <w:rPr>
                <w:rFonts w:cs="Arial"/>
                <w:szCs w:val="15"/>
              </w:rPr>
            </w:pPr>
            <w:r w:rsidRPr="00577B76">
              <w:rPr>
                <w:rFonts w:cs="Arial"/>
                <w:szCs w:val="15"/>
              </w:rPr>
              <w:t>Certifications for structural steel</w:t>
            </w:r>
            <w:r>
              <w:rPr>
                <w:rFonts w:cs="Arial"/>
                <w:szCs w:val="15"/>
              </w:rPr>
              <w:t xml:space="preserve">. Certifications for all electrical and mechanical components; </w:t>
            </w:r>
            <w:proofErr w:type="spellStart"/>
            <w:r>
              <w:rPr>
                <w:rFonts w:cs="Arial"/>
                <w:szCs w:val="15"/>
              </w:rPr>
              <w:t>Cerification</w:t>
            </w:r>
            <w:proofErr w:type="spellEnd"/>
            <w:r>
              <w:rPr>
                <w:rFonts w:cs="Arial"/>
                <w:szCs w:val="15"/>
              </w:rPr>
              <w:t xml:space="preserve"> of required inspection and load testing.</w:t>
            </w:r>
          </w:p>
          <w:p w14:paraId="514D3BA7" w14:textId="77777777" w:rsidR="00AB6794" w:rsidRPr="00577B76" w:rsidRDefault="00AB6794" w:rsidP="00971306">
            <w:pPr>
              <w:rPr>
                <w:rFonts w:cs="Arial"/>
                <w:color w:val="000000"/>
                <w:szCs w:val="15"/>
              </w:rPr>
            </w:pPr>
          </w:p>
        </w:tc>
        <w:tc>
          <w:tcPr>
            <w:tcW w:w="1080" w:type="dxa"/>
            <w:tcBorders>
              <w:bottom w:val="single" w:sz="8" w:space="0" w:color="auto"/>
            </w:tcBorders>
          </w:tcPr>
          <w:p w14:paraId="1AF652E2" w14:textId="77777777" w:rsidR="00AB6794" w:rsidRDefault="00AB6794" w:rsidP="00971306">
            <w:pPr>
              <w:ind w:left="18"/>
              <w:rPr>
                <w:rFonts w:cs="Arial"/>
                <w:color w:val="000000"/>
                <w:szCs w:val="15"/>
              </w:rPr>
            </w:pPr>
            <w:r w:rsidRPr="00577B76">
              <w:rPr>
                <w:rFonts w:cs="Arial"/>
                <w:color w:val="000000"/>
                <w:szCs w:val="15"/>
              </w:rPr>
              <w:t>1.3.B.2</w:t>
            </w:r>
          </w:p>
          <w:p w14:paraId="76D65A13" w14:textId="77777777" w:rsidR="00AB6794" w:rsidRDefault="00AB6794" w:rsidP="00971306">
            <w:pPr>
              <w:ind w:left="18"/>
              <w:rPr>
                <w:rFonts w:cs="Arial"/>
                <w:color w:val="000000"/>
                <w:szCs w:val="15"/>
              </w:rPr>
            </w:pPr>
            <w:r w:rsidRPr="00577B76">
              <w:rPr>
                <w:rFonts w:cs="Arial"/>
                <w:color w:val="000000"/>
                <w:szCs w:val="15"/>
              </w:rPr>
              <w:t>1.3.B.3</w:t>
            </w:r>
          </w:p>
          <w:p w14:paraId="184A9107" w14:textId="77777777" w:rsidR="00AB6794" w:rsidRPr="00577B76" w:rsidRDefault="00AB6794" w:rsidP="00971306">
            <w:pPr>
              <w:ind w:left="18"/>
              <w:rPr>
                <w:rFonts w:cs="Arial"/>
                <w:color w:val="000000"/>
                <w:szCs w:val="15"/>
              </w:rPr>
            </w:pPr>
            <w:r w:rsidRPr="00577B76">
              <w:rPr>
                <w:rFonts w:cs="Arial"/>
                <w:color w:val="000000"/>
                <w:szCs w:val="15"/>
              </w:rPr>
              <w:t>1.3.B.4</w:t>
            </w:r>
          </w:p>
        </w:tc>
        <w:tc>
          <w:tcPr>
            <w:tcW w:w="1170" w:type="dxa"/>
            <w:gridSpan w:val="2"/>
            <w:tcBorders>
              <w:bottom w:val="single" w:sz="8" w:space="0" w:color="auto"/>
            </w:tcBorders>
            <w:vAlign w:val="center"/>
          </w:tcPr>
          <w:p w14:paraId="7FAA7269"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48F4212D"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58A99F1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E489309" w14:textId="77777777" w:rsidR="00AB6794" w:rsidRPr="00577B76" w:rsidRDefault="00AB6794" w:rsidP="00971306">
            <w:pPr>
              <w:ind w:left="90"/>
              <w:jc w:val="center"/>
              <w:rPr>
                <w:rFonts w:cs="Arial"/>
                <w:szCs w:val="15"/>
              </w:rPr>
            </w:pPr>
            <w:r>
              <w:rPr>
                <w:rFonts w:cs="Arial"/>
                <w:szCs w:val="15"/>
              </w:rPr>
              <w:t>BC</w:t>
            </w:r>
          </w:p>
        </w:tc>
        <w:tc>
          <w:tcPr>
            <w:tcW w:w="1344" w:type="dxa"/>
            <w:tcBorders>
              <w:bottom w:val="single" w:sz="8" w:space="0" w:color="auto"/>
              <w:right w:val="single" w:sz="8" w:space="0" w:color="auto"/>
            </w:tcBorders>
            <w:shd w:val="clear" w:color="auto" w:fill="D9D9D9" w:themeFill="background1" w:themeFillShade="D9"/>
            <w:vAlign w:val="center"/>
          </w:tcPr>
          <w:p w14:paraId="413DB921" w14:textId="77777777" w:rsidR="00AB6794" w:rsidRDefault="00AB6794" w:rsidP="00971306">
            <w:pPr>
              <w:ind w:left="90"/>
              <w:jc w:val="center"/>
              <w:rPr>
                <w:rFonts w:cs="Arial"/>
                <w:szCs w:val="15"/>
              </w:rPr>
            </w:pPr>
          </w:p>
        </w:tc>
      </w:tr>
      <w:tr w:rsidR="00AB6794" w:rsidRPr="00577B76" w14:paraId="25B5D157" w14:textId="77777777" w:rsidTr="008033BF">
        <w:trPr>
          <w:cantSplit/>
          <w:trHeight w:val="144"/>
        </w:trPr>
        <w:tc>
          <w:tcPr>
            <w:tcW w:w="986" w:type="dxa"/>
            <w:tcBorders>
              <w:left w:val="single" w:sz="8" w:space="0" w:color="auto"/>
              <w:bottom w:val="single" w:sz="8" w:space="0" w:color="auto"/>
            </w:tcBorders>
          </w:tcPr>
          <w:p w14:paraId="66BF5776" w14:textId="77777777" w:rsidR="00AB6794" w:rsidRPr="00577B76" w:rsidRDefault="00AB6794" w:rsidP="00971306">
            <w:pPr>
              <w:numPr>
                <w:ilvl w:val="0"/>
                <w:numId w:val="186"/>
              </w:numPr>
              <w:rPr>
                <w:rFonts w:cs="Arial"/>
                <w:szCs w:val="15"/>
              </w:rPr>
            </w:pPr>
          </w:p>
        </w:tc>
        <w:tc>
          <w:tcPr>
            <w:tcW w:w="4050" w:type="dxa"/>
            <w:tcBorders>
              <w:bottom w:val="single" w:sz="8" w:space="0" w:color="auto"/>
            </w:tcBorders>
          </w:tcPr>
          <w:p w14:paraId="558B3BFB" w14:textId="77777777" w:rsidR="00AB6794" w:rsidRPr="00577B76" w:rsidRDefault="00AB6794" w:rsidP="00971306">
            <w:pPr>
              <w:rPr>
                <w:rFonts w:cs="Arial"/>
                <w:color w:val="000000"/>
                <w:szCs w:val="15"/>
              </w:rPr>
            </w:pPr>
            <w:r>
              <w:rPr>
                <w:rFonts w:cs="Arial"/>
                <w:color w:val="000000"/>
                <w:szCs w:val="15"/>
              </w:rPr>
              <w:t>Welding/Brazing/Fusing Procedure Specifications (WPS) with the associated Procedure Qualification Records (PQRs)</w:t>
            </w:r>
          </w:p>
        </w:tc>
        <w:tc>
          <w:tcPr>
            <w:tcW w:w="1080" w:type="dxa"/>
            <w:tcBorders>
              <w:bottom w:val="single" w:sz="8" w:space="0" w:color="auto"/>
            </w:tcBorders>
          </w:tcPr>
          <w:p w14:paraId="5988FE86" w14:textId="77777777" w:rsidR="00AB6794" w:rsidRPr="00577B76" w:rsidRDefault="00AB6794" w:rsidP="00971306">
            <w:pPr>
              <w:ind w:left="18"/>
              <w:rPr>
                <w:rFonts w:cs="Arial"/>
                <w:color w:val="000000"/>
                <w:szCs w:val="15"/>
              </w:rPr>
            </w:pPr>
            <w:r w:rsidRPr="00577B76">
              <w:rPr>
                <w:rFonts w:cs="Arial"/>
                <w:color w:val="000000"/>
                <w:szCs w:val="15"/>
              </w:rPr>
              <w:t>1.3.B.5</w:t>
            </w:r>
          </w:p>
        </w:tc>
        <w:tc>
          <w:tcPr>
            <w:tcW w:w="1170" w:type="dxa"/>
            <w:gridSpan w:val="2"/>
            <w:tcBorders>
              <w:bottom w:val="single" w:sz="8" w:space="0" w:color="auto"/>
            </w:tcBorders>
            <w:vAlign w:val="center"/>
          </w:tcPr>
          <w:p w14:paraId="77993B8F"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4C8ED7D5"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1EFADC0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8D79D43"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22B8C6F8" w14:textId="77777777" w:rsidR="00AB6794" w:rsidRDefault="00AB6794" w:rsidP="00971306">
            <w:pPr>
              <w:ind w:left="90"/>
              <w:jc w:val="center"/>
              <w:rPr>
                <w:rFonts w:cs="Arial"/>
                <w:szCs w:val="15"/>
              </w:rPr>
            </w:pPr>
          </w:p>
        </w:tc>
      </w:tr>
      <w:tr w:rsidR="00AB6794" w:rsidRPr="00577B76" w14:paraId="3236A5AB" w14:textId="77777777" w:rsidTr="008033BF">
        <w:trPr>
          <w:cantSplit/>
          <w:trHeight w:val="144"/>
        </w:trPr>
        <w:tc>
          <w:tcPr>
            <w:tcW w:w="986" w:type="dxa"/>
            <w:tcBorders>
              <w:left w:val="single" w:sz="8" w:space="0" w:color="auto"/>
              <w:bottom w:val="single" w:sz="8" w:space="0" w:color="auto"/>
            </w:tcBorders>
          </w:tcPr>
          <w:p w14:paraId="4B2CC7C1" w14:textId="77777777" w:rsidR="00AB6794" w:rsidRPr="00577B76" w:rsidRDefault="00AB6794" w:rsidP="00971306">
            <w:pPr>
              <w:numPr>
                <w:ilvl w:val="0"/>
                <w:numId w:val="186"/>
              </w:numPr>
              <w:rPr>
                <w:rFonts w:cs="Arial"/>
                <w:szCs w:val="15"/>
              </w:rPr>
            </w:pPr>
          </w:p>
        </w:tc>
        <w:tc>
          <w:tcPr>
            <w:tcW w:w="4050" w:type="dxa"/>
            <w:tcBorders>
              <w:bottom w:val="single" w:sz="8" w:space="0" w:color="auto"/>
            </w:tcBorders>
          </w:tcPr>
          <w:p w14:paraId="0FF80617" w14:textId="77777777" w:rsidR="00AB6794" w:rsidRPr="00577B76" w:rsidRDefault="00AB6794" w:rsidP="00971306">
            <w:pPr>
              <w:rPr>
                <w:rFonts w:cs="Arial"/>
                <w:szCs w:val="15"/>
              </w:rPr>
            </w:pPr>
            <w:r w:rsidRPr="006C79CE">
              <w:rPr>
                <w:rFonts w:cs="Arial"/>
                <w:color w:val="000000"/>
                <w:szCs w:val="15"/>
              </w:rPr>
              <w:t>Welding/Brazing/Fusing Performance Qualification Records (WPQR)</w:t>
            </w:r>
          </w:p>
        </w:tc>
        <w:tc>
          <w:tcPr>
            <w:tcW w:w="1080" w:type="dxa"/>
            <w:tcBorders>
              <w:bottom w:val="single" w:sz="8" w:space="0" w:color="auto"/>
            </w:tcBorders>
          </w:tcPr>
          <w:p w14:paraId="390E6511"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vAlign w:val="center"/>
          </w:tcPr>
          <w:p w14:paraId="7848064D" w14:textId="77777777" w:rsidR="00AB6794"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7E26C2F6" w14:textId="77777777" w:rsidR="00AB6794"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3012557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A65D168"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3F1F6370" w14:textId="77777777" w:rsidR="00AB6794" w:rsidRDefault="00AB6794" w:rsidP="00971306">
            <w:pPr>
              <w:ind w:left="90"/>
              <w:jc w:val="center"/>
              <w:rPr>
                <w:rFonts w:cs="Arial"/>
                <w:szCs w:val="15"/>
              </w:rPr>
            </w:pPr>
          </w:p>
        </w:tc>
      </w:tr>
      <w:tr w:rsidR="00AB6794" w:rsidRPr="00577B76" w14:paraId="246A4781" w14:textId="77777777" w:rsidTr="008033BF">
        <w:trPr>
          <w:cantSplit/>
          <w:trHeight w:val="144"/>
        </w:trPr>
        <w:tc>
          <w:tcPr>
            <w:tcW w:w="986" w:type="dxa"/>
            <w:tcBorders>
              <w:left w:val="single" w:sz="8" w:space="0" w:color="auto"/>
              <w:bottom w:val="single" w:sz="8" w:space="0" w:color="auto"/>
            </w:tcBorders>
          </w:tcPr>
          <w:p w14:paraId="757E4CC3" w14:textId="77777777" w:rsidR="00AB6794" w:rsidRPr="00577B76" w:rsidRDefault="00AB6794" w:rsidP="00971306">
            <w:pPr>
              <w:numPr>
                <w:ilvl w:val="0"/>
                <w:numId w:val="186"/>
              </w:numPr>
              <w:rPr>
                <w:rFonts w:cs="Arial"/>
                <w:szCs w:val="15"/>
              </w:rPr>
            </w:pPr>
          </w:p>
        </w:tc>
        <w:tc>
          <w:tcPr>
            <w:tcW w:w="4050" w:type="dxa"/>
            <w:tcBorders>
              <w:bottom w:val="single" w:sz="8" w:space="0" w:color="auto"/>
            </w:tcBorders>
          </w:tcPr>
          <w:p w14:paraId="0953C529" w14:textId="77777777" w:rsidR="00AB6794" w:rsidRPr="00577B76" w:rsidRDefault="00AB6794" w:rsidP="00971306">
            <w:pPr>
              <w:rPr>
                <w:rFonts w:cs="Arial"/>
                <w:szCs w:val="15"/>
              </w:rPr>
            </w:pPr>
            <w:r w:rsidRPr="00577B76">
              <w:rPr>
                <w:rFonts w:cs="Arial"/>
                <w:szCs w:val="15"/>
              </w:rPr>
              <w:t xml:space="preserve">Certificate that the crane contains no asbestos, lead paint, polychlorinated biphenyl’s (PCB’s), or elemental mercury.  </w:t>
            </w:r>
            <w:r w:rsidRPr="00577B76">
              <w:rPr>
                <w:rFonts w:cs="Arial"/>
                <w:spacing w:val="-3"/>
                <w:szCs w:val="15"/>
              </w:rPr>
              <w:t>Chromates shall be avoided where feasible.</w:t>
            </w:r>
          </w:p>
        </w:tc>
        <w:tc>
          <w:tcPr>
            <w:tcW w:w="1080" w:type="dxa"/>
            <w:tcBorders>
              <w:bottom w:val="single" w:sz="8" w:space="0" w:color="auto"/>
            </w:tcBorders>
          </w:tcPr>
          <w:p w14:paraId="6DBF7428" w14:textId="77777777" w:rsidR="00AB6794" w:rsidRPr="00577B76" w:rsidRDefault="00AB6794" w:rsidP="00971306">
            <w:pPr>
              <w:ind w:left="18"/>
              <w:rPr>
                <w:rFonts w:cs="Arial"/>
                <w:color w:val="000000"/>
                <w:szCs w:val="15"/>
              </w:rPr>
            </w:pPr>
            <w:r w:rsidRPr="00577B76">
              <w:rPr>
                <w:rFonts w:cs="Arial"/>
                <w:color w:val="000000"/>
                <w:szCs w:val="15"/>
              </w:rPr>
              <w:t>1.3.B.6</w:t>
            </w:r>
          </w:p>
        </w:tc>
        <w:tc>
          <w:tcPr>
            <w:tcW w:w="1170" w:type="dxa"/>
            <w:gridSpan w:val="2"/>
            <w:tcBorders>
              <w:bottom w:val="single" w:sz="8" w:space="0" w:color="auto"/>
            </w:tcBorders>
            <w:vAlign w:val="center"/>
          </w:tcPr>
          <w:p w14:paraId="64D8208F"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5265FBDE"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2D7C5F6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764872D"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6A288E4" w14:textId="77777777" w:rsidR="00AB6794" w:rsidRPr="00577B76" w:rsidRDefault="00AB6794" w:rsidP="00971306">
            <w:pPr>
              <w:ind w:left="90"/>
              <w:jc w:val="center"/>
              <w:rPr>
                <w:rFonts w:cs="Arial"/>
                <w:szCs w:val="15"/>
              </w:rPr>
            </w:pPr>
          </w:p>
        </w:tc>
      </w:tr>
      <w:tr w:rsidR="00AB6794" w:rsidRPr="00577B76" w14:paraId="6B57C071" w14:textId="77777777" w:rsidTr="008033BF">
        <w:trPr>
          <w:cantSplit/>
          <w:trHeight w:val="144"/>
        </w:trPr>
        <w:tc>
          <w:tcPr>
            <w:tcW w:w="986" w:type="dxa"/>
            <w:tcBorders>
              <w:left w:val="single" w:sz="8" w:space="0" w:color="auto"/>
              <w:bottom w:val="single" w:sz="8" w:space="0" w:color="auto"/>
            </w:tcBorders>
          </w:tcPr>
          <w:p w14:paraId="1C45EDF1" w14:textId="77777777" w:rsidR="00AB6794" w:rsidRPr="00577B76" w:rsidRDefault="00AB6794" w:rsidP="00971306">
            <w:pPr>
              <w:numPr>
                <w:ilvl w:val="0"/>
                <w:numId w:val="186"/>
              </w:numPr>
              <w:rPr>
                <w:rFonts w:cs="Arial"/>
                <w:szCs w:val="15"/>
              </w:rPr>
            </w:pPr>
          </w:p>
        </w:tc>
        <w:tc>
          <w:tcPr>
            <w:tcW w:w="4050" w:type="dxa"/>
            <w:tcBorders>
              <w:bottom w:val="single" w:sz="8" w:space="0" w:color="auto"/>
            </w:tcBorders>
          </w:tcPr>
          <w:p w14:paraId="41C5F45E" w14:textId="77777777" w:rsidR="00AB6794" w:rsidRPr="00577B76" w:rsidRDefault="00AB6794" w:rsidP="00971306">
            <w:pPr>
              <w:rPr>
                <w:rFonts w:cs="Arial"/>
                <w:szCs w:val="15"/>
              </w:rPr>
            </w:pPr>
            <w:r w:rsidRPr="00577B76">
              <w:rPr>
                <w:rFonts w:cs="Arial"/>
                <w:szCs w:val="15"/>
              </w:rPr>
              <w:t>Product Data</w:t>
            </w:r>
          </w:p>
        </w:tc>
        <w:tc>
          <w:tcPr>
            <w:tcW w:w="1080" w:type="dxa"/>
            <w:tcBorders>
              <w:bottom w:val="single" w:sz="8" w:space="0" w:color="auto"/>
            </w:tcBorders>
          </w:tcPr>
          <w:p w14:paraId="623C8E5E" w14:textId="77777777" w:rsidR="00AB6794" w:rsidRPr="00577B76" w:rsidRDefault="00AB6794" w:rsidP="00971306">
            <w:pPr>
              <w:ind w:left="18"/>
              <w:rPr>
                <w:rFonts w:cs="Arial"/>
                <w:color w:val="000000"/>
                <w:szCs w:val="15"/>
              </w:rPr>
            </w:pPr>
            <w:r>
              <w:rPr>
                <w:rFonts w:cs="Arial"/>
                <w:color w:val="000000"/>
                <w:szCs w:val="15"/>
              </w:rPr>
              <w:t>1</w:t>
            </w:r>
            <w:r w:rsidRPr="00577B76">
              <w:rPr>
                <w:rFonts w:cs="Arial"/>
                <w:color w:val="000000"/>
                <w:szCs w:val="15"/>
              </w:rPr>
              <w:t>.3.C</w:t>
            </w:r>
          </w:p>
        </w:tc>
        <w:tc>
          <w:tcPr>
            <w:tcW w:w="1170" w:type="dxa"/>
            <w:gridSpan w:val="2"/>
            <w:tcBorders>
              <w:bottom w:val="single" w:sz="8" w:space="0" w:color="auto"/>
            </w:tcBorders>
            <w:vAlign w:val="center"/>
          </w:tcPr>
          <w:p w14:paraId="482E8C48"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3CC881B8" w14:textId="77777777" w:rsidR="00AB6794" w:rsidRPr="00577B76" w:rsidRDefault="00AB6794" w:rsidP="00971306">
            <w:pPr>
              <w:ind w:left="90"/>
              <w:jc w:val="center"/>
              <w:rPr>
                <w:rFonts w:cs="Arial"/>
                <w:szCs w:val="15"/>
              </w:rPr>
            </w:pPr>
            <w:r w:rsidRPr="00577B76">
              <w:rPr>
                <w:rFonts w:cs="Arial"/>
                <w:szCs w:val="15"/>
              </w:rPr>
              <w:t>P-CD</w:t>
            </w:r>
          </w:p>
        </w:tc>
        <w:tc>
          <w:tcPr>
            <w:tcW w:w="1890" w:type="dxa"/>
            <w:tcBorders>
              <w:bottom w:val="single" w:sz="8" w:space="0" w:color="auto"/>
            </w:tcBorders>
            <w:vAlign w:val="center"/>
          </w:tcPr>
          <w:p w14:paraId="7325485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854D292"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91F283E" w14:textId="77777777" w:rsidR="00AB6794" w:rsidRPr="00577B76" w:rsidRDefault="00AB6794" w:rsidP="00971306">
            <w:pPr>
              <w:ind w:left="90"/>
              <w:jc w:val="center"/>
              <w:rPr>
                <w:rFonts w:cs="Arial"/>
                <w:szCs w:val="15"/>
              </w:rPr>
            </w:pPr>
          </w:p>
        </w:tc>
      </w:tr>
      <w:tr w:rsidR="00AB6794" w:rsidRPr="00577B76" w14:paraId="2942DF29" w14:textId="77777777" w:rsidTr="008033BF">
        <w:trPr>
          <w:cantSplit/>
          <w:trHeight w:val="144"/>
        </w:trPr>
        <w:tc>
          <w:tcPr>
            <w:tcW w:w="986" w:type="dxa"/>
            <w:tcBorders>
              <w:left w:val="single" w:sz="8" w:space="0" w:color="auto"/>
              <w:bottom w:val="single" w:sz="8" w:space="0" w:color="auto"/>
            </w:tcBorders>
          </w:tcPr>
          <w:p w14:paraId="207E9ACD" w14:textId="77777777" w:rsidR="00AB6794" w:rsidRPr="00577B76" w:rsidRDefault="00AB6794" w:rsidP="00971306">
            <w:pPr>
              <w:numPr>
                <w:ilvl w:val="0"/>
                <w:numId w:val="186"/>
              </w:numPr>
              <w:rPr>
                <w:rFonts w:cs="Arial"/>
                <w:szCs w:val="15"/>
              </w:rPr>
            </w:pPr>
          </w:p>
        </w:tc>
        <w:tc>
          <w:tcPr>
            <w:tcW w:w="4050" w:type="dxa"/>
            <w:tcBorders>
              <w:bottom w:val="single" w:sz="8" w:space="0" w:color="auto"/>
            </w:tcBorders>
          </w:tcPr>
          <w:p w14:paraId="340565BE" w14:textId="77777777" w:rsidR="00AB6794" w:rsidRPr="00577B76" w:rsidRDefault="00AB6794" w:rsidP="00971306">
            <w:pPr>
              <w:rPr>
                <w:rFonts w:cs="Arial"/>
                <w:color w:val="000000"/>
                <w:szCs w:val="15"/>
              </w:rPr>
            </w:pPr>
            <w:r w:rsidRPr="00577B76">
              <w:rPr>
                <w:rFonts w:cs="Arial"/>
                <w:szCs w:val="15"/>
              </w:rPr>
              <w:t>Manufacturer's installation instructions</w:t>
            </w:r>
          </w:p>
        </w:tc>
        <w:tc>
          <w:tcPr>
            <w:tcW w:w="1080" w:type="dxa"/>
            <w:tcBorders>
              <w:bottom w:val="single" w:sz="8" w:space="0" w:color="auto"/>
            </w:tcBorders>
          </w:tcPr>
          <w:p w14:paraId="4E1CF780" w14:textId="77777777" w:rsidR="00AB6794" w:rsidRPr="00577B76" w:rsidRDefault="00AB6794" w:rsidP="00971306">
            <w:pPr>
              <w:ind w:left="18"/>
              <w:rPr>
                <w:rFonts w:cs="Arial"/>
                <w:color w:val="000000"/>
                <w:szCs w:val="15"/>
              </w:rPr>
            </w:pPr>
            <w:r w:rsidRPr="00577B76">
              <w:rPr>
                <w:rFonts w:cs="Arial"/>
                <w:color w:val="000000"/>
                <w:szCs w:val="15"/>
              </w:rPr>
              <w:t>1.3.D</w:t>
            </w:r>
          </w:p>
        </w:tc>
        <w:tc>
          <w:tcPr>
            <w:tcW w:w="1170" w:type="dxa"/>
            <w:gridSpan w:val="2"/>
            <w:tcBorders>
              <w:bottom w:val="single" w:sz="8" w:space="0" w:color="auto"/>
            </w:tcBorders>
            <w:vAlign w:val="center"/>
          </w:tcPr>
          <w:p w14:paraId="484FBC4C"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35F77E6F" w14:textId="77777777" w:rsidR="00AB6794" w:rsidRPr="00577B76" w:rsidRDefault="00AB6794" w:rsidP="00971306">
            <w:pPr>
              <w:ind w:left="90"/>
              <w:jc w:val="center"/>
              <w:rPr>
                <w:rFonts w:cs="Arial"/>
                <w:szCs w:val="15"/>
              </w:rPr>
            </w:pPr>
            <w:r>
              <w:rPr>
                <w:rFonts w:cs="Arial"/>
                <w:szCs w:val="15"/>
              </w:rPr>
              <w:t>P, II</w:t>
            </w:r>
          </w:p>
        </w:tc>
        <w:tc>
          <w:tcPr>
            <w:tcW w:w="1890" w:type="dxa"/>
            <w:tcBorders>
              <w:bottom w:val="single" w:sz="8" w:space="0" w:color="auto"/>
            </w:tcBorders>
            <w:vAlign w:val="center"/>
          </w:tcPr>
          <w:p w14:paraId="72BA457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F07913D"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05BB531" w14:textId="77777777" w:rsidR="00AB6794" w:rsidRPr="00577B76" w:rsidRDefault="00AB6794" w:rsidP="00971306">
            <w:pPr>
              <w:ind w:left="90"/>
              <w:jc w:val="center"/>
              <w:rPr>
                <w:rFonts w:cs="Arial"/>
                <w:szCs w:val="15"/>
              </w:rPr>
            </w:pPr>
          </w:p>
        </w:tc>
      </w:tr>
      <w:tr w:rsidR="00AB6794" w:rsidRPr="00577B76" w14:paraId="14B08326" w14:textId="77777777" w:rsidTr="008033BF">
        <w:trPr>
          <w:cantSplit/>
          <w:trHeight w:val="144"/>
        </w:trPr>
        <w:tc>
          <w:tcPr>
            <w:tcW w:w="986" w:type="dxa"/>
            <w:tcBorders>
              <w:left w:val="single" w:sz="8" w:space="0" w:color="auto"/>
              <w:bottom w:val="single" w:sz="8" w:space="0" w:color="auto"/>
            </w:tcBorders>
          </w:tcPr>
          <w:p w14:paraId="0577F0E1" w14:textId="77777777" w:rsidR="00AB6794" w:rsidRPr="00577B76" w:rsidRDefault="00AB6794" w:rsidP="00971306">
            <w:pPr>
              <w:numPr>
                <w:ilvl w:val="0"/>
                <w:numId w:val="186"/>
              </w:numPr>
              <w:rPr>
                <w:rFonts w:cs="Arial"/>
                <w:szCs w:val="15"/>
              </w:rPr>
            </w:pPr>
          </w:p>
        </w:tc>
        <w:tc>
          <w:tcPr>
            <w:tcW w:w="4050" w:type="dxa"/>
            <w:tcBorders>
              <w:bottom w:val="single" w:sz="8" w:space="0" w:color="auto"/>
            </w:tcBorders>
          </w:tcPr>
          <w:p w14:paraId="65609811" w14:textId="77777777" w:rsidR="00AB6794" w:rsidRPr="00577B76" w:rsidRDefault="00AB6794" w:rsidP="00971306">
            <w:pPr>
              <w:rPr>
                <w:rFonts w:cs="Arial"/>
                <w:color w:val="000000"/>
                <w:szCs w:val="15"/>
              </w:rPr>
            </w:pPr>
            <w:r w:rsidRPr="00577B76">
              <w:rPr>
                <w:rFonts w:cs="Arial"/>
                <w:szCs w:val="15"/>
              </w:rPr>
              <w:t>Performance Data</w:t>
            </w:r>
          </w:p>
        </w:tc>
        <w:tc>
          <w:tcPr>
            <w:tcW w:w="1080" w:type="dxa"/>
            <w:tcBorders>
              <w:bottom w:val="single" w:sz="8" w:space="0" w:color="auto"/>
            </w:tcBorders>
          </w:tcPr>
          <w:p w14:paraId="45B6A415" w14:textId="77777777" w:rsidR="00AB6794" w:rsidRPr="00577B76" w:rsidRDefault="00AB6794" w:rsidP="00971306">
            <w:pPr>
              <w:ind w:left="18"/>
              <w:rPr>
                <w:rFonts w:cs="Arial"/>
                <w:color w:val="000000"/>
                <w:szCs w:val="15"/>
              </w:rPr>
            </w:pPr>
            <w:r w:rsidRPr="00577B76">
              <w:rPr>
                <w:rFonts w:cs="Arial"/>
                <w:color w:val="000000"/>
                <w:szCs w:val="15"/>
              </w:rPr>
              <w:t>1.3.E</w:t>
            </w:r>
          </w:p>
        </w:tc>
        <w:tc>
          <w:tcPr>
            <w:tcW w:w="1170" w:type="dxa"/>
            <w:gridSpan w:val="2"/>
            <w:tcBorders>
              <w:bottom w:val="single" w:sz="8" w:space="0" w:color="auto"/>
            </w:tcBorders>
            <w:vAlign w:val="center"/>
          </w:tcPr>
          <w:p w14:paraId="0AC1A6A7"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2231329" w14:textId="77777777" w:rsidR="00AB6794" w:rsidRPr="00577B76" w:rsidRDefault="00AB6794" w:rsidP="00971306">
            <w:pPr>
              <w:ind w:left="90"/>
              <w:jc w:val="center"/>
              <w:rPr>
                <w:rFonts w:cs="Arial"/>
                <w:szCs w:val="15"/>
              </w:rPr>
            </w:pPr>
            <w:r w:rsidRPr="00577B76">
              <w:rPr>
                <w:rFonts w:cs="Arial"/>
                <w:szCs w:val="15"/>
              </w:rPr>
              <w:t>P,PD</w:t>
            </w:r>
          </w:p>
        </w:tc>
        <w:tc>
          <w:tcPr>
            <w:tcW w:w="1890" w:type="dxa"/>
            <w:tcBorders>
              <w:bottom w:val="single" w:sz="8" w:space="0" w:color="auto"/>
            </w:tcBorders>
            <w:vAlign w:val="center"/>
          </w:tcPr>
          <w:p w14:paraId="56A2D21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F6310DA"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68A5A21" w14:textId="77777777" w:rsidR="00AB6794" w:rsidRPr="00577B76" w:rsidRDefault="00AB6794" w:rsidP="00971306">
            <w:pPr>
              <w:ind w:left="90"/>
              <w:jc w:val="center"/>
              <w:rPr>
                <w:rFonts w:cs="Arial"/>
                <w:szCs w:val="15"/>
              </w:rPr>
            </w:pPr>
          </w:p>
        </w:tc>
      </w:tr>
      <w:tr w:rsidR="00AB6794" w:rsidRPr="00577B76" w14:paraId="067CB49A" w14:textId="77777777" w:rsidTr="008033BF">
        <w:trPr>
          <w:cantSplit/>
          <w:trHeight w:val="144"/>
        </w:trPr>
        <w:tc>
          <w:tcPr>
            <w:tcW w:w="986" w:type="dxa"/>
            <w:tcBorders>
              <w:left w:val="single" w:sz="8" w:space="0" w:color="auto"/>
              <w:bottom w:val="single" w:sz="8" w:space="0" w:color="auto"/>
            </w:tcBorders>
          </w:tcPr>
          <w:p w14:paraId="52A41681" w14:textId="77777777" w:rsidR="00AB6794" w:rsidRPr="00577B76" w:rsidRDefault="00AB6794" w:rsidP="00971306">
            <w:pPr>
              <w:ind w:left="720"/>
              <w:rPr>
                <w:rFonts w:cs="Arial"/>
                <w:szCs w:val="15"/>
              </w:rPr>
            </w:pPr>
          </w:p>
        </w:tc>
        <w:tc>
          <w:tcPr>
            <w:tcW w:w="4050" w:type="dxa"/>
            <w:tcBorders>
              <w:bottom w:val="single" w:sz="8" w:space="0" w:color="auto"/>
            </w:tcBorders>
          </w:tcPr>
          <w:p w14:paraId="7C003A90" w14:textId="77777777" w:rsidR="00AB6794" w:rsidRPr="00577B76" w:rsidRDefault="00AB6794" w:rsidP="00971306">
            <w:pPr>
              <w:rPr>
                <w:rFonts w:cs="Arial"/>
                <w:color w:val="000000"/>
                <w:szCs w:val="15"/>
              </w:rPr>
            </w:pPr>
            <w:r w:rsidRPr="00577B76">
              <w:rPr>
                <w:rFonts w:cs="Arial"/>
                <w:szCs w:val="15"/>
              </w:rPr>
              <w:t>Shop drawings:</w:t>
            </w:r>
            <w:r>
              <w:rPr>
                <w:rFonts w:cs="Arial"/>
                <w:szCs w:val="15"/>
              </w:rPr>
              <w:t xml:space="preserve"> Structural;  crane arrangement drawings; Bridge drive and hoist arrangement drawings</w:t>
            </w:r>
          </w:p>
        </w:tc>
        <w:tc>
          <w:tcPr>
            <w:tcW w:w="1080" w:type="dxa"/>
            <w:tcBorders>
              <w:bottom w:val="single" w:sz="8" w:space="0" w:color="auto"/>
            </w:tcBorders>
          </w:tcPr>
          <w:p w14:paraId="2FD38F23" w14:textId="77777777" w:rsidR="00AB6794" w:rsidRDefault="00AB6794" w:rsidP="00971306">
            <w:pPr>
              <w:ind w:left="18"/>
              <w:rPr>
                <w:rFonts w:cs="Arial"/>
                <w:color w:val="000000"/>
                <w:szCs w:val="15"/>
              </w:rPr>
            </w:pPr>
            <w:r w:rsidRPr="00577B76">
              <w:rPr>
                <w:rFonts w:cs="Arial"/>
                <w:color w:val="000000"/>
                <w:szCs w:val="15"/>
              </w:rPr>
              <w:t>1.3.F</w:t>
            </w:r>
          </w:p>
          <w:p w14:paraId="6227100C" w14:textId="77777777" w:rsidR="00AB6794" w:rsidRDefault="00AB6794" w:rsidP="00971306">
            <w:pPr>
              <w:ind w:left="18"/>
              <w:rPr>
                <w:rFonts w:cs="Arial"/>
                <w:color w:val="000000"/>
                <w:szCs w:val="15"/>
              </w:rPr>
            </w:pPr>
            <w:r>
              <w:rPr>
                <w:rFonts w:cs="Arial"/>
                <w:color w:val="000000"/>
                <w:szCs w:val="15"/>
              </w:rPr>
              <w:t>1.</w:t>
            </w:r>
            <w:r w:rsidRPr="00577B76">
              <w:rPr>
                <w:rFonts w:cs="Arial"/>
                <w:color w:val="000000"/>
                <w:szCs w:val="15"/>
              </w:rPr>
              <w:t>3.F.1</w:t>
            </w:r>
          </w:p>
          <w:p w14:paraId="0F9F9080" w14:textId="77777777" w:rsidR="00AB6794" w:rsidRDefault="00AB6794" w:rsidP="00971306">
            <w:pPr>
              <w:ind w:left="18"/>
              <w:rPr>
                <w:rFonts w:cs="Arial"/>
                <w:color w:val="000000"/>
                <w:szCs w:val="15"/>
              </w:rPr>
            </w:pPr>
            <w:r w:rsidRPr="00577B76">
              <w:rPr>
                <w:rFonts w:cs="Arial"/>
                <w:color w:val="000000"/>
                <w:szCs w:val="15"/>
              </w:rPr>
              <w:t>1.3.F.2</w:t>
            </w:r>
          </w:p>
          <w:p w14:paraId="777746CE" w14:textId="77777777" w:rsidR="00AB6794" w:rsidRPr="00577B76" w:rsidRDefault="00AB6794" w:rsidP="00971306">
            <w:pPr>
              <w:ind w:left="18"/>
              <w:rPr>
                <w:rFonts w:cs="Arial"/>
                <w:color w:val="000000"/>
                <w:szCs w:val="15"/>
              </w:rPr>
            </w:pPr>
            <w:r w:rsidRPr="00577B76">
              <w:rPr>
                <w:rFonts w:cs="Arial"/>
                <w:color w:val="000000"/>
                <w:szCs w:val="15"/>
              </w:rPr>
              <w:t>1.3.F.3</w:t>
            </w:r>
          </w:p>
        </w:tc>
        <w:tc>
          <w:tcPr>
            <w:tcW w:w="1170" w:type="dxa"/>
            <w:gridSpan w:val="2"/>
            <w:tcBorders>
              <w:bottom w:val="single" w:sz="8" w:space="0" w:color="auto"/>
            </w:tcBorders>
            <w:vAlign w:val="center"/>
          </w:tcPr>
          <w:p w14:paraId="35E4318A"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auto"/>
            <w:vAlign w:val="center"/>
          </w:tcPr>
          <w:p w14:paraId="0E4D59C5" w14:textId="77777777" w:rsidR="00AB6794" w:rsidRPr="00577B76" w:rsidRDefault="00AB6794" w:rsidP="00971306">
            <w:pPr>
              <w:ind w:left="90"/>
              <w:jc w:val="center"/>
              <w:rPr>
                <w:rFonts w:cs="Arial"/>
                <w:szCs w:val="15"/>
              </w:rPr>
            </w:pPr>
          </w:p>
        </w:tc>
        <w:tc>
          <w:tcPr>
            <w:tcW w:w="1890" w:type="dxa"/>
            <w:tcBorders>
              <w:bottom w:val="single" w:sz="8" w:space="0" w:color="auto"/>
            </w:tcBorders>
            <w:vAlign w:val="center"/>
          </w:tcPr>
          <w:p w14:paraId="48799DDA" w14:textId="77777777" w:rsidR="00AB6794" w:rsidRPr="00577B76"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7CA99260"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0617972" w14:textId="77777777" w:rsidR="00AB6794" w:rsidRPr="00577B76" w:rsidRDefault="00AB6794" w:rsidP="00971306">
            <w:pPr>
              <w:ind w:left="90"/>
              <w:jc w:val="center"/>
              <w:rPr>
                <w:rFonts w:cs="Arial"/>
                <w:szCs w:val="15"/>
              </w:rPr>
            </w:pPr>
          </w:p>
        </w:tc>
      </w:tr>
      <w:tr w:rsidR="00AB6794" w:rsidRPr="00577B76" w14:paraId="617C7269" w14:textId="77777777" w:rsidTr="008033BF">
        <w:trPr>
          <w:cantSplit/>
          <w:trHeight w:val="144"/>
        </w:trPr>
        <w:tc>
          <w:tcPr>
            <w:tcW w:w="986" w:type="dxa"/>
            <w:tcBorders>
              <w:left w:val="single" w:sz="8" w:space="0" w:color="auto"/>
              <w:bottom w:val="single" w:sz="8" w:space="0" w:color="auto"/>
            </w:tcBorders>
          </w:tcPr>
          <w:p w14:paraId="79293589" w14:textId="77777777" w:rsidR="00AB6794" w:rsidRPr="00577B76" w:rsidRDefault="00AB6794" w:rsidP="00971306">
            <w:pPr>
              <w:numPr>
                <w:ilvl w:val="0"/>
                <w:numId w:val="186"/>
              </w:numPr>
              <w:rPr>
                <w:rFonts w:cs="Arial"/>
                <w:szCs w:val="15"/>
              </w:rPr>
            </w:pPr>
          </w:p>
        </w:tc>
        <w:tc>
          <w:tcPr>
            <w:tcW w:w="4050" w:type="dxa"/>
            <w:tcBorders>
              <w:bottom w:val="single" w:sz="8" w:space="0" w:color="auto"/>
            </w:tcBorders>
          </w:tcPr>
          <w:p w14:paraId="3CF7AE73" w14:textId="77777777" w:rsidR="00AB6794" w:rsidRPr="00577B76" w:rsidRDefault="00AB6794" w:rsidP="00971306">
            <w:pPr>
              <w:rPr>
                <w:rFonts w:cs="Arial"/>
                <w:color w:val="000000"/>
                <w:szCs w:val="15"/>
              </w:rPr>
            </w:pPr>
            <w:r w:rsidRPr="00577B76">
              <w:rPr>
                <w:rFonts w:cs="Arial"/>
                <w:szCs w:val="15"/>
              </w:rPr>
              <w:t xml:space="preserve">Electrical </w:t>
            </w:r>
            <w:r>
              <w:rPr>
                <w:rFonts w:cs="Arial"/>
                <w:szCs w:val="15"/>
              </w:rPr>
              <w:t xml:space="preserve">shop </w:t>
            </w:r>
            <w:r w:rsidRPr="00577B76">
              <w:rPr>
                <w:rFonts w:cs="Arial"/>
                <w:szCs w:val="15"/>
              </w:rPr>
              <w:t xml:space="preserve">drawings </w:t>
            </w:r>
          </w:p>
        </w:tc>
        <w:tc>
          <w:tcPr>
            <w:tcW w:w="1080" w:type="dxa"/>
            <w:tcBorders>
              <w:bottom w:val="single" w:sz="8" w:space="0" w:color="auto"/>
            </w:tcBorders>
          </w:tcPr>
          <w:p w14:paraId="04EC37FD" w14:textId="77777777" w:rsidR="00AB6794" w:rsidRPr="00577B76" w:rsidRDefault="00AB6794" w:rsidP="00971306">
            <w:pPr>
              <w:ind w:left="18"/>
              <w:rPr>
                <w:rFonts w:cs="Arial"/>
                <w:color w:val="000000"/>
                <w:szCs w:val="15"/>
              </w:rPr>
            </w:pPr>
            <w:r w:rsidRPr="00577B76">
              <w:rPr>
                <w:rFonts w:cs="Arial"/>
                <w:color w:val="000000"/>
                <w:szCs w:val="15"/>
              </w:rPr>
              <w:t>1.3.F.4</w:t>
            </w:r>
          </w:p>
        </w:tc>
        <w:tc>
          <w:tcPr>
            <w:tcW w:w="1170" w:type="dxa"/>
            <w:gridSpan w:val="2"/>
            <w:tcBorders>
              <w:bottom w:val="single" w:sz="8" w:space="0" w:color="auto"/>
            </w:tcBorders>
            <w:vAlign w:val="center"/>
          </w:tcPr>
          <w:p w14:paraId="752C9FF3"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4C013293"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8" w:space="0" w:color="auto"/>
            </w:tcBorders>
            <w:vAlign w:val="center"/>
          </w:tcPr>
          <w:p w14:paraId="64FE10A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1D111E3"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CA7EEAE" w14:textId="77777777" w:rsidR="00AB6794" w:rsidRPr="00577B76" w:rsidRDefault="00AB6794" w:rsidP="00971306">
            <w:pPr>
              <w:ind w:left="90"/>
              <w:jc w:val="center"/>
              <w:rPr>
                <w:rFonts w:cs="Arial"/>
                <w:szCs w:val="15"/>
              </w:rPr>
            </w:pPr>
          </w:p>
        </w:tc>
      </w:tr>
      <w:tr w:rsidR="00AB6794" w:rsidRPr="00577B76" w14:paraId="59082F39" w14:textId="77777777" w:rsidTr="008033BF">
        <w:trPr>
          <w:cantSplit/>
          <w:trHeight w:val="144"/>
        </w:trPr>
        <w:tc>
          <w:tcPr>
            <w:tcW w:w="986" w:type="dxa"/>
            <w:tcBorders>
              <w:left w:val="single" w:sz="8" w:space="0" w:color="auto"/>
              <w:bottom w:val="single" w:sz="8" w:space="0" w:color="auto"/>
            </w:tcBorders>
          </w:tcPr>
          <w:p w14:paraId="7E3E17E2" w14:textId="77777777" w:rsidR="00AB6794" w:rsidRPr="00577B76" w:rsidRDefault="00AB6794" w:rsidP="00971306">
            <w:pPr>
              <w:ind w:left="720"/>
              <w:rPr>
                <w:rFonts w:cs="Arial"/>
                <w:szCs w:val="15"/>
              </w:rPr>
            </w:pPr>
          </w:p>
        </w:tc>
        <w:tc>
          <w:tcPr>
            <w:tcW w:w="4050" w:type="dxa"/>
            <w:tcBorders>
              <w:bottom w:val="single" w:sz="8" w:space="0" w:color="auto"/>
            </w:tcBorders>
          </w:tcPr>
          <w:p w14:paraId="2F272EF7" w14:textId="77777777" w:rsidR="00AB6794" w:rsidRPr="00577B76" w:rsidRDefault="00AB6794" w:rsidP="00971306">
            <w:pPr>
              <w:rPr>
                <w:rFonts w:cs="Arial"/>
                <w:szCs w:val="15"/>
              </w:rPr>
            </w:pPr>
            <w:r w:rsidRPr="00577B76">
              <w:rPr>
                <w:rFonts w:cs="Arial"/>
                <w:szCs w:val="15"/>
              </w:rPr>
              <w:t>Design Data:</w:t>
            </w:r>
          </w:p>
        </w:tc>
        <w:tc>
          <w:tcPr>
            <w:tcW w:w="1080" w:type="dxa"/>
            <w:tcBorders>
              <w:bottom w:val="single" w:sz="8" w:space="0" w:color="auto"/>
            </w:tcBorders>
          </w:tcPr>
          <w:p w14:paraId="0D4188EF" w14:textId="77777777" w:rsidR="00AB6794" w:rsidRPr="00577B76" w:rsidRDefault="00AB6794" w:rsidP="00971306">
            <w:pPr>
              <w:ind w:left="18"/>
              <w:rPr>
                <w:rFonts w:cs="Arial"/>
                <w:color w:val="000000"/>
                <w:szCs w:val="15"/>
              </w:rPr>
            </w:pPr>
            <w:r w:rsidRPr="00577B76">
              <w:rPr>
                <w:rFonts w:cs="Arial"/>
                <w:color w:val="000000"/>
                <w:szCs w:val="15"/>
              </w:rPr>
              <w:t>1.3.G</w:t>
            </w:r>
          </w:p>
        </w:tc>
        <w:tc>
          <w:tcPr>
            <w:tcW w:w="1170" w:type="dxa"/>
            <w:gridSpan w:val="2"/>
            <w:tcBorders>
              <w:bottom w:val="single" w:sz="8" w:space="0" w:color="auto"/>
            </w:tcBorders>
            <w:vAlign w:val="center"/>
          </w:tcPr>
          <w:p w14:paraId="262EEC14"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auto"/>
            <w:vAlign w:val="center"/>
          </w:tcPr>
          <w:p w14:paraId="71237808" w14:textId="77777777" w:rsidR="00AB6794" w:rsidRPr="00577B76" w:rsidRDefault="00AB6794" w:rsidP="00971306">
            <w:pPr>
              <w:ind w:left="90"/>
              <w:jc w:val="center"/>
              <w:rPr>
                <w:rFonts w:cs="Arial"/>
                <w:szCs w:val="15"/>
              </w:rPr>
            </w:pPr>
          </w:p>
        </w:tc>
        <w:tc>
          <w:tcPr>
            <w:tcW w:w="1890" w:type="dxa"/>
            <w:tcBorders>
              <w:bottom w:val="single" w:sz="8" w:space="0" w:color="auto"/>
            </w:tcBorders>
            <w:vAlign w:val="center"/>
          </w:tcPr>
          <w:p w14:paraId="78C0B0A8" w14:textId="77777777" w:rsidR="00AB6794" w:rsidRPr="00577B76"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134610A6"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1F96E46" w14:textId="77777777" w:rsidR="00AB6794" w:rsidRPr="00577B76" w:rsidRDefault="00AB6794" w:rsidP="00971306">
            <w:pPr>
              <w:ind w:left="90"/>
              <w:jc w:val="center"/>
              <w:rPr>
                <w:rFonts w:cs="Arial"/>
                <w:szCs w:val="15"/>
              </w:rPr>
            </w:pPr>
          </w:p>
        </w:tc>
      </w:tr>
      <w:tr w:rsidR="00AB6794" w:rsidRPr="00577B76" w14:paraId="3EB63A6B" w14:textId="77777777" w:rsidTr="008033BF">
        <w:trPr>
          <w:cantSplit/>
          <w:trHeight w:val="144"/>
        </w:trPr>
        <w:tc>
          <w:tcPr>
            <w:tcW w:w="986" w:type="dxa"/>
            <w:tcBorders>
              <w:left w:val="single" w:sz="8" w:space="0" w:color="auto"/>
              <w:bottom w:val="single" w:sz="8" w:space="0" w:color="auto"/>
            </w:tcBorders>
          </w:tcPr>
          <w:p w14:paraId="2A08759A" w14:textId="77777777" w:rsidR="00AB6794" w:rsidRPr="00577B76" w:rsidRDefault="00AB6794" w:rsidP="00971306">
            <w:pPr>
              <w:numPr>
                <w:ilvl w:val="0"/>
                <w:numId w:val="186"/>
              </w:numPr>
              <w:rPr>
                <w:rFonts w:cs="Arial"/>
                <w:szCs w:val="15"/>
              </w:rPr>
            </w:pPr>
          </w:p>
        </w:tc>
        <w:tc>
          <w:tcPr>
            <w:tcW w:w="4050" w:type="dxa"/>
            <w:tcBorders>
              <w:bottom w:val="single" w:sz="8" w:space="0" w:color="auto"/>
            </w:tcBorders>
          </w:tcPr>
          <w:p w14:paraId="219461E6" w14:textId="77777777" w:rsidR="00AB6794" w:rsidRPr="00577B76" w:rsidRDefault="00AB6794" w:rsidP="00971306">
            <w:pPr>
              <w:rPr>
                <w:rFonts w:cs="Arial"/>
                <w:szCs w:val="15"/>
              </w:rPr>
            </w:pPr>
            <w:r w:rsidRPr="00577B76">
              <w:rPr>
                <w:rFonts w:cs="Arial"/>
                <w:szCs w:val="15"/>
              </w:rPr>
              <w:t xml:space="preserve">Calculations </w:t>
            </w:r>
          </w:p>
        </w:tc>
        <w:tc>
          <w:tcPr>
            <w:tcW w:w="1080" w:type="dxa"/>
            <w:tcBorders>
              <w:bottom w:val="single" w:sz="8" w:space="0" w:color="auto"/>
            </w:tcBorders>
          </w:tcPr>
          <w:p w14:paraId="547C7CEF" w14:textId="77777777" w:rsidR="00AB6794" w:rsidRDefault="00AB6794" w:rsidP="00971306">
            <w:pPr>
              <w:ind w:left="18"/>
              <w:rPr>
                <w:rFonts w:cs="Arial"/>
                <w:color w:val="000000"/>
                <w:szCs w:val="15"/>
              </w:rPr>
            </w:pPr>
            <w:r w:rsidRPr="00577B76">
              <w:rPr>
                <w:rFonts w:cs="Arial"/>
                <w:color w:val="000000"/>
                <w:szCs w:val="15"/>
              </w:rPr>
              <w:t>1.3.G.1</w:t>
            </w:r>
          </w:p>
          <w:p w14:paraId="46D1C87F" w14:textId="77777777" w:rsidR="00AB6794" w:rsidRDefault="00AB6794" w:rsidP="00971306">
            <w:pPr>
              <w:ind w:left="18"/>
              <w:rPr>
                <w:rFonts w:cs="Arial"/>
                <w:color w:val="000000"/>
                <w:szCs w:val="15"/>
              </w:rPr>
            </w:pPr>
            <w:r w:rsidRPr="00577B76">
              <w:rPr>
                <w:rFonts w:cs="Arial"/>
                <w:color w:val="000000"/>
                <w:szCs w:val="15"/>
              </w:rPr>
              <w:t>1.3.G.2.a</w:t>
            </w:r>
          </w:p>
          <w:p w14:paraId="79058AA6" w14:textId="77777777" w:rsidR="00AB6794" w:rsidRPr="00577B76" w:rsidRDefault="00AB6794" w:rsidP="00971306">
            <w:pPr>
              <w:ind w:left="18"/>
              <w:rPr>
                <w:rFonts w:cs="Arial"/>
                <w:color w:val="000000"/>
                <w:szCs w:val="15"/>
              </w:rPr>
            </w:pPr>
            <w:r w:rsidRPr="00577B76">
              <w:rPr>
                <w:rFonts w:cs="Arial"/>
                <w:color w:val="000000"/>
                <w:szCs w:val="15"/>
              </w:rPr>
              <w:t>1.3.G.2.b</w:t>
            </w:r>
          </w:p>
        </w:tc>
        <w:tc>
          <w:tcPr>
            <w:tcW w:w="1170" w:type="dxa"/>
            <w:gridSpan w:val="2"/>
            <w:tcBorders>
              <w:bottom w:val="single" w:sz="8" w:space="0" w:color="auto"/>
            </w:tcBorders>
            <w:vAlign w:val="center"/>
          </w:tcPr>
          <w:p w14:paraId="64A4EC54"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260B2D41" w14:textId="77777777" w:rsidR="00AB6794" w:rsidRPr="00577B76" w:rsidRDefault="00AB6794" w:rsidP="00971306">
            <w:pPr>
              <w:ind w:left="90"/>
              <w:jc w:val="center"/>
              <w:rPr>
                <w:rFonts w:cs="Arial"/>
                <w:szCs w:val="15"/>
              </w:rPr>
            </w:pPr>
            <w:r>
              <w:rPr>
                <w:rFonts w:cs="Arial"/>
                <w:szCs w:val="15"/>
              </w:rPr>
              <w:t>P, CA</w:t>
            </w:r>
          </w:p>
        </w:tc>
        <w:tc>
          <w:tcPr>
            <w:tcW w:w="1890" w:type="dxa"/>
            <w:tcBorders>
              <w:bottom w:val="single" w:sz="8" w:space="0" w:color="auto"/>
            </w:tcBorders>
            <w:vAlign w:val="center"/>
          </w:tcPr>
          <w:p w14:paraId="15D3EF2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E8B8602"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9A0F3CF" w14:textId="77777777" w:rsidR="00AB6794" w:rsidRPr="00577B76" w:rsidRDefault="00AB6794" w:rsidP="00971306">
            <w:pPr>
              <w:ind w:left="90"/>
              <w:jc w:val="center"/>
              <w:rPr>
                <w:rFonts w:cs="Arial"/>
                <w:szCs w:val="15"/>
              </w:rPr>
            </w:pPr>
          </w:p>
        </w:tc>
      </w:tr>
      <w:tr w:rsidR="00AB6794" w:rsidRPr="00577B76" w14:paraId="48BDACCE" w14:textId="77777777" w:rsidTr="008033BF">
        <w:trPr>
          <w:cantSplit/>
          <w:trHeight w:val="144"/>
        </w:trPr>
        <w:tc>
          <w:tcPr>
            <w:tcW w:w="986" w:type="dxa"/>
            <w:tcBorders>
              <w:left w:val="single" w:sz="8" w:space="0" w:color="auto"/>
              <w:bottom w:val="single" w:sz="8" w:space="0" w:color="auto"/>
            </w:tcBorders>
          </w:tcPr>
          <w:p w14:paraId="6FEBFC20" w14:textId="77777777" w:rsidR="00AB6794" w:rsidRPr="00577B76" w:rsidRDefault="00AB6794" w:rsidP="00971306">
            <w:pPr>
              <w:ind w:left="360"/>
              <w:rPr>
                <w:rFonts w:cs="Arial"/>
                <w:szCs w:val="15"/>
              </w:rPr>
            </w:pPr>
          </w:p>
        </w:tc>
        <w:tc>
          <w:tcPr>
            <w:tcW w:w="4050" w:type="dxa"/>
            <w:tcBorders>
              <w:bottom w:val="single" w:sz="8" w:space="0" w:color="auto"/>
            </w:tcBorders>
          </w:tcPr>
          <w:p w14:paraId="4B344EFC" w14:textId="77777777" w:rsidR="00AB6794" w:rsidRPr="00577B76" w:rsidRDefault="00AB6794" w:rsidP="00971306">
            <w:pPr>
              <w:rPr>
                <w:rFonts w:cs="Arial"/>
                <w:color w:val="000000"/>
                <w:szCs w:val="15"/>
              </w:rPr>
            </w:pPr>
            <w:r w:rsidRPr="00577B76">
              <w:rPr>
                <w:rFonts w:cs="Arial"/>
                <w:szCs w:val="15"/>
              </w:rPr>
              <w:t>Operation and maintenance data</w:t>
            </w:r>
          </w:p>
        </w:tc>
        <w:tc>
          <w:tcPr>
            <w:tcW w:w="1080" w:type="dxa"/>
            <w:tcBorders>
              <w:bottom w:val="single" w:sz="8" w:space="0" w:color="auto"/>
            </w:tcBorders>
          </w:tcPr>
          <w:p w14:paraId="30C70106" w14:textId="77777777" w:rsidR="00AB6794" w:rsidRPr="00577B76" w:rsidRDefault="00AB6794" w:rsidP="00971306">
            <w:pPr>
              <w:ind w:left="18"/>
              <w:rPr>
                <w:rFonts w:cs="Arial"/>
                <w:color w:val="000000"/>
                <w:szCs w:val="15"/>
              </w:rPr>
            </w:pPr>
            <w:r w:rsidRPr="00577B76">
              <w:rPr>
                <w:rFonts w:cs="Arial"/>
                <w:color w:val="000000"/>
                <w:szCs w:val="15"/>
              </w:rPr>
              <w:t>1.3.H</w:t>
            </w:r>
          </w:p>
        </w:tc>
        <w:tc>
          <w:tcPr>
            <w:tcW w:w="1170" w:type="dxa"/>
            <w:gridSpan w:val="2"/>
            <w:tcBorders>
              <w:bottom w:val="single" w:sz="8" w:space="0" w:color="auto"/>
            </w:tcBorders>
            <w:vAlign w:val="center"/>
          </w:tcPr>
          <w:p w14:paraId="5D7F1719" w14:textId="77777777" w:rsidR="00AB6794" w:rsidRPr="00577B76" w:rsidRDefault="00AB6794" w:rsidP="00971306">
            <w:pPr>
              <w:ind w:left="90"/>
              <w:jc w:val="center"/>
              <w:rPr>
                <w:rFonts w:cs="Arial"/>
                <w:szCs w:val="15"/>
              </w:rPr>
            </w:pPr>
            <w:r w:rsidRPr="00577B76">
              <w:rPr>
                <w:rFonts w:cs="Arial"/>
                <w:szCs w:val="15"/>
              </w:rPr>
              <w:t>at closeout</w:t>
            </w:r>
          </w:p>
        </w:tc>
        <w:tc>
          <w:tcPr>
            <w:tcW w:w="1170" w:type="dxa"/>
            <w:tcBorders>
              <w:bottom w:val="single" w:sz="8" w:space="0" w:color="auto"/>
            </w:tcBorders>
            <w:shd w:val="clear" w:color="auto" w:fill="auto"/>
            <w:vAlign w:val="center"/>
          </w:tcPr>
          <w:p w14:paraId="6FA604B4" w14:textId="77777777" w:rsidR="00AB6794" w:rsidRPr="00577B76" w:rsidRDefault="00AB6794" w:rsidP="00971306">
            <w:pPr>
              <w:ind w:left="90"/>
              <w:jc w:val="center"/>
              <w:rPr>
                <w:rFonts w:cs="Arial"/>
                <w:szCs w:val="15"/>
              </w:rPr>
            </w:pPr>
            <w:r>
              <w:rPr>
                <w:rFonts w:cs="Arial"/>
                <w:szCs w:val="15"/>
              </w:rPr>
              <w:t>P, OM</w:t>
            </w:r>
          </w:p>
        </w:tc>
        <w:tc>
          <w:tcPr>
            <w:tcW w:w="1890" w:type="dxa"/>
            <w:tcBorders>
              <w:bottom w:val="single" w:sz="8" w:space="0" w:color="auto"/>
            </w:tcBorders>
            <w:vAlign w:val="center"/>
          </w:tcPr>
          <w:p w14:paraId="4F0F5970"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1AE6F4D5"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94B4C5F" w14:textId="77777777" w:rsidR="00AB6794" w:rsidRPr="00577B76" w:rsidRDefault="00AB6794" w:rsidP="00971306">
            <w:pPr>
              <w:ind w:left="90"/>
              <w:jc w:val="center"/>
              <w:rPr>
                <w:rFonts w:cs="Arial"/>
                <w:szCs w:val="15"/>
              </w:rPr>
            </w:pPr>
          </w:p>
        </w:tc>
      </w:tr>
      <w:tr w:rsidR="00AB6794" w:rsidRPr="00577B76" w14:paraId="7F454540" w14:textId="77777777" w:rsidTr="008033BF">
        <w:trPr>
          <w:cantSplit/>
          <w:trHeight w:val="144"/>
        </w:trPr>
        <w:tc>
          <w:tcPr>
            <w:tcW w:w="986" w:type="dxa"/>
            <w:tcBorders>
              <w:left w:val="single" w:sz="8" w:space="0" w:color="auto"/>
              <w:bottom w:val="single" w:sz="2" w:space="0" w:color="auto"/>
            </w:tcBorders>
          </w:tcPr>
          <w:p w14:paraId="2F9B41F0" w14:textId="77777777" w:rsidR="00AB6794" w:rsidRPr="00577B76" w:rsidRDefault="00AB6794" w:rsidP="00971306">
            <w:pPr>
              <w:numPr>
                <w:ilvl w:val="0"/>
                <w:numId w:val="186"/>
              </w:numPr>
              <w:rPr>
                <w:rFonts w:cs="Arial"/>
                <w:szCs w:val="15"/>
              </w:rPr>
            </w:pPr>
          </w:p>
        </w:tc>
        <w:tc>
          <w:tcPr>
            <w:tcW w:w="4050" w:type="dxa"/>
            <w:tcBorders>
              <w:bottom w:val="single" w:sz="2" w:space="0" w:color="auto"/>
            </w:tcBorders>
          </w:tcPr>
          <w:p w14:paraId="723D6BA0" w14:textId="77777777" w:rsidR="00AB6794" w:rsidRPr="00577B76" w:rsidRDefault="00AB6794" w:rsidP="00971306">
            <w:pPr>
              <w:rPr>
                <w:rFonts w:cs="Arial"/>
                <w:color w:val="000000"/>
                <w:szCs w:val="15"/>
              </w:rPr>
            </w:pPr>
            <w:r w:rsidRPr="00577B76">
              <w:rPr>
                <w:rFonts w:cs="Arial"/>
                <w:szCs w:val="15"/>
              </w:rPr>
              <w:t>Written 24 month parts and labor warranty</w:t>
            </w:r>
          </w:p>
        </w:tc>
        <w:tc>
          <w:tcPr>
            <w:tcW w:w="1080" w:type="dxa"/>
            <w:tcBorders>
              <w:bottom w:val="single" w:sz="2" w:space="0" w:color="auto"/>
            </w:tcBorders>
          </w:tcPr>
          <w:p w14:paraId="3956D85B" w14:textId="77777777" w:rsidR="00AB6794" w:rsidRPr="00577B76" w:rsidRDefault="00AB6794" w:rsidP="00971306">
            <w:pPr>
              <w:ind w:left="18"/>
              <w:rPr>
                <w:rFonts w:cs="Arial"/>
                <w:color w:val="000000"/>
                <w:szCs w:val="15"/>
              </w:rPr>
            </w:pPr>
            <w:r w:rsidRPr="00577B76">
              <w:rPr>
                <w:rFonts w:cs="Arial"/>
                <w:color w:val="000000"/>
                <w:szCs w:val="15"/>
              </w:rPr>
              <w:t>1.3.I</w:t>
            </w:r>
          </w:p>
        </w:tc>
        <w:tc>
          <w:tcPr>
            <w:tcW w:w="1170" w:type="dxa"/>
            <w:gridSpan w:val="2"/>
            <w:tcBorders>
              <w:bottom w:val="single" w:sz="2" w:space="0" w:color="auto"/>
            </w:tcBorders>
            <w:vAlign w:val="center"/>
          </w:tcPr>
          <w:p w14:paraId="53B6DF05"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299692FE" w14:textId="77777777" w:rsidR="00AB6794" w:rsidRPr="00577B76" w:rsidRDefault="00AB6794" w:rsidP="00971306">
            <w:pPr>
              <w:ind w:left="90"/>
              <w:jc w:val="center"/>
              <w:rPr>
                <w:rFonts w:cs="Arial"/>
                <w:szCs w:val="15"/>
              </w:rPr>
            </w:pPr>
            <w:r>
              <w:rPr>
                <w:rFonts w:cs="Arial"/>
                <w:szCs w:val="15"/>
              </w:rPr>
              <w:t>P, WA</w:t>
            </w:r>
          </w:p>
        </w:tc>
        <w:tc>
          <w:tcPr>
            <w:tcW w:w="1890" w:type="dxa"/>
            <w:tcBorders>
              <w:bottom w:val="single" w:sz="2" w:space="0" w:color="auto"/>
            </w:tcBorders>
            <w:vAlign w:val="center"/>
          </w:tcPr>
          <w:p w14:paraId="1091DB64"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469A38E2"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258520BA" w14:textId="77777777" w:rsidR="00AB6794" w:rsidRPr="00577B76" w:rsidRDefault="00AB6794" w:rsidP="00971306">
            <w:pPr>
              <w:ind w:left="90"/>
              <w:jc w:val="center"/>
              <w:rPr>
                <w:rFonts w:cs="Arial"/>
                <w:szCs w:val="15"/>
              </w:rPr>
            </w:pPr>
          </w:p>
        </w:tc>
      </w:tr>
      <w:tr w:rsidR="00AB6794" w:rsidRPr="00577B76" w14:paraId="52B48FDF" w14:textId="77777777" w:rsidTr="008033BF">
        <w:trPr>
          <w:cantSplit/>
          <w:trHeight w:val="144"/>
        </w:trPr>
        <w:tc>
          <w:tcPr>
            <w:tcW w:w="986" w:type="dxa"/>
            <w:tcBorders>
              <w:left w:val="single" w:sz="8" w:space="0" w:color="auto"/>
              <w:bottom w:val="single" w:sz="8" w:space="0" w:color="auto"/>
            </w:tcBorders>
            <w:shd w:val="clear" w:color="auto" w:fill="EEECE1"/>
          </w:tcPr>
          <w:p w14:paraId="1F7EA59B" w14:textId="77777777" w:rsidR="00AB6794" w:rsidRPr="00AC74F0" w:rsidRDefault="00AB6794" w:rsidP="00971306">
            <w:pPr>
              <w:rPr>
                <w:rFonts w:cs="Arial"/>
                <w:b/>
                <w:szCs w:val="15"/>
              </w:rPr>
            </w:pPr>
            <w:r w:rsidRPr="00AC74F0">
              <w:rPr>
                <w:rFonts w:cs="Arial"/>
                <w:b/>
                <w:color w:val="000000"/>
                <w:szCs w:val="15"/>
              </w:rPr>
              <w:t>41 2225</w:t>
            </w:r>
          </w:p>
        </w:tc>
        <w:tc>
          <w:tcPr>
            <w:tcW w:w="4050" w:type="dxa"/>
            <w:tcBorders>
              <w:bottom w:val="single" w:sz="8" w:space="0" w:color="auto"/>
            </w:tcBorders>
            <w:shd w:val="clear" w:color="auto" w:fill="EEECE1"/>
          </w:tcPr>
          <w:p w14:paraId="58A400CD" w14:textId="77777777" w:rsidR="00AB6794" w:rsidRPr="00577B76" w:rsidRDefault="00AB6794" w:rsidP="00971306">
            <w:pPr>
              <w:rPr>
                <w:rFonts w:cs="Arial"/>
                <w:szCs w:val="15"/>
              </w:rPr>
            </w:pPr>
            <w:r>
              <w:rPr>
                <w:rFonts w:cs="Arial"/>
                <w:b/>
                <w:szCs w:val="15"/>
              </w:rPr>
              <w:t>Hoist and Trolleys</w:t>
            </w:r>
          </w:p>
        </w:tc>
        <w:tc>
          <w:tcPr>
            <w:tcW w:w="1080" w:type="dxa"/>
            <w:tcBorders>
              <w:bottom w:val="single" w:sz="8" w:space="0" w:color="auto"/>
            </w:tcBorders>
            <w:shd w:val="clear" w:color="auto" w:fill="EEECE1"/>
          </w:tcPr>
          <w:p w14:paraId="26BF9BFB"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1FCFA80E" w14:textId="77777777" w:rsidR="00AB6794" w:rsidRPr="00577B76"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7C6ED994"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439E0152"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1FA578B0"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A13BFDF" w14:textId="77777777" w:rsidR="00AB6794" w:rsidRPr="00577B76" w:rsidRDefault="00AB6794" w:rsidP="00971306">
            <w:pPr>
              <w:ind w:left="90"/>
              <w:jc w:val="center"/>
              <w:rPr>
                <w:rFonts w:cs="Arial"/>
                <w:szCs w:val="15"/>
              </w:rPr>
            </w:pPr>
          </w:p>
        </w:tc>
      </w:tr>
      <w:tr w:rsidR="00AB6794" w:rsidRPr="00577B76" w14:paraId="7CBDB612" w14:textId="77777777" w:rsidTr="008033BF">
        <w:trPr>
          <w:cantSplit/>
          <w:trHeight w:val="144"/>
        </w:trPr>
        <w:tc>
          <w:tcPr>
            <w:tcW w:w="986" w:type="dxa"/>
            <w:tcBorders>
              <w:left w:val="single" w:sz="8" w:space="0" w:color="auto"/>
              <w:bottom w:val="single" w:sz="8" w:space="0" w:color="auto"/>
            </w:tcBorders>
          </w:tcPr>
          <w:p w14:paraId="74005140"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4B39EC06" w14:textId="77777777" w:rsidR="00AB6794" w:rsidRPr="00577B76" w:rsidRDefault="00AB6794" w:rsidP="00971306">
            <w:pPr>
              <w:rPr>
                <w:rFonts w:cs="Arial"/>
                <w:color w:val="000000"/>
                <w:szCs w:val="15"/>
              </w:rPr>
            </w:pPr>
            <w:r w:rsidRPr="00577B76">
              <w:rPr>
                <w:rFonts w:cs="Arial"/>
                <w:szCs w:val="15"/>
              </w:rPr>
              <w:t xml:space="preserve">Quality assurance plan </w:t>
            </w:r>
          </w:p>
        </w:tc>
        <w:tc>
          <w:tcPr>
            <w:tcW w:w="1080" w:type="dxa"/>
            <w:tcBorders>
              <w:bottom w:val="single" w:sz="8" w:space="0" w:color="auto"/>
            </w:tcBorders>
          </w:tcPr>
          <w:p w14:paraId="0820920D" w14:textId="77777777" w:rsidR="00AB6794" w:rsidRPr="00577B76" w:rsidRDefault="00AB6794" w:rsidP="00971306">
            <w:pPr>
              <w:ind w:left="18"/>
              <w:rPr>
                <w:rFonts w:cs="Arial"/>
                <w:color w:val="000000"/>
                <w:szCs w:val="15"/>
              </w:rPr>
            </w:pPr>
            <w:r w:rsidRPr="00577B76">
              <w:rPr>
                <w:rFonts w:cs="Arial"/>
                <w:color w:val="000000"/>
                <w:szCs w:val="15"/>
              </w:rPr>
              <w:t>1.5.A.1</w:t>
            </w:r>
          </w:p>
        </w:tc>
        <w:tc>
          <w:tcPr>
            <w:tcW w:w="1170" w:type="dxa"/>
            <w:gridSpan w:val="2"/>
            <w:tcBorders>
              <w:bottom w:val="single" w:sz="8" w:space="0" w:color="auto"/>
            </w:tcBorders>
            <w:vAlign w:val="center"/>
          </w:tcPr>
          <w:p w14:paraId="648FB777"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8" w:space="0" w:color="auto"/>
            </w:tcBorders>
            <w:shd w:val="clear" w:color="auto" w:fill="auto"/>
            <w:vAlign w:val="center"/>
          </w:tcPr>
          <w:p w14:paraId="787E39A7"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1D76AB5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C96E869"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45F07DE" w14:textId="77777777" w:rsidR="00AB6794" w:rsidRPr="00577B76" w:rsidRDefault="00AB6794" w:rsidP="00971306">
            <w:pPr>
              <w:ind w:left="90"/>
              <w:jc w:val="center"/>
              <w:rPr>
                <w:rFonts w:cs="Arial"/>
                <w:szCs w:val="15"/>
              </w:rPr>
            </w:pPr>
          </w:p>
        </w:tc>
      </w:tr>
      <w:tr w:rsidR="00AB6794" w:rsidRPr="00577B76" w14:paraId="5A26114D" w14:textId="77777777" w:rsidTr="008033BF">
        <w:trPr>
          <w:cantSplit/>
          <w:trHeight w:val="144"/>
        </w:trPr>
        <w:tc>
          <w:tcPr>
            <w:tcW w:w="986" w:type="dxa"/>
            <w:tcBorders>
              <w:left w:val="single" w:sz="8" w:space="0" w:color="auto"/>
              <w:bottom w:val="single" w:sz="8" w:space="0" w:color="auto"/>
            </w:tcBorders>
          </w:tcPr>
          <w:p w14:paraId="14FEDC6F"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105B4699" w14:textId="77777777" w:rsidR="00AB6794" w:rsidRPr="00577B76" w:rsidRDefault="00AB6794" w:rsidP="00971306">
            <w:pPr>
              <w:rPr>
                <w:rFonts w:cs="Arial"/>
                <w:color w:val="000000"/>
                <w:szCs w:val="15"/>
              </w:rPr>
            </w:pPr>
            <w:r w:rsidRPr="00577B76">
              <w:rPr>
                <w:rFonts w:cs="Arial"/>
                <w:szCs w:val="15"/>
              </w:rPr>
              <w:t xml:space="preserve">Design data </w:t>
            </w:r>
          </w:p>
        </w:tc>
        <w:tc>
          <w:tcPr>
            <w:tcW w:w="1080" w:type="dxa"/>
            <w:tcBorders>
              <w:bottom w:val="single" w:sz="8" w:space="0" w:color="auto"/>
            </w:tcBorders>
          </w:tcPr>
          <w:p w14:paraId="18B01EDF" w14:textId="77777777" w:rsidR="00AB6794" w:rsidRPr="00577B76" w:rsidRDefault="00AB6794" w:rsidP="00971306">
            <w:pPr>
              <w:ind w:left="18"/>
              <w:rPr>
                <w:rFonts w:cs="Arial"/>
                <w:color w:val="000000"/>
                <w:szCs w:val="15"/>
              </w:rPr>
            </w:pPr>
            <w:r w:rsidRPr="00577B76">
              <w:rPr>
                <w:rFonts w:cs="Arial"/>
                <w:color w:val="000000"/>
                <w:szCs w:val="15"/>
              </w:rPr>
              <w:t>1.5.A.2</w:t>
            </w:r>
          </w:p>
        </w:tc>
        <w:tc>
          <w:tcPr>
            <w:tcW w:w="1170" w:type="dxa"/>
            <w:gridSpan w:val="2"/>
            <w:tcBorders>
              <w:bottom w:val="single" w:sz="8" w:space="0" w:color="auto"/>
            </w:tcBorders>
            <w:vAlign w:val="center"/>
          </w:tcPr>
          <w:p w14:paraId="379D08D6"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1E68B995"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32A459A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61125CD"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AE40F27" w14:textId="77777777" w:rsidR="00AB6794" w:rsidRPr="00577B76" w:rsidRDefault="00AB6794" w:rsidP="00971306">
            <w:pPr>
              <w:ind w:left="90"/>
              <w:jc w:val="center"/>
              <w:rPr>
                <w:rFonts w:cs="Arial"/>
                <w:szCs w:val="15"/>
              </w:rPr>
            </w:pPr>
          </w:p>
        </w:tc>
      </w:tr>
      <w:tr w:rsidR="00AB6794" w:rsidRPr="00577B76" w14:paraId="35D3F3A4" w14:textId="77777777" w:rsidTr="008033BF">
        <w:trPr>
          <w:cantSplit/>
          <w:trHeight w:val="144"/>
        </w:trPr>
        <w:tc>
          <w:tcPr>
            <w:tcW w:w="986" w:type="dxa"/>
            <w:tcBorders>
              <w:left w:val="single" w:sz="8" w:space="0" w:color="auto"/>
              <w:bottom w:val="single" w:sz="8" w:space="0" w:color="auto"/>
            </w:tcBorders>
          </w:tcPr>
          <w:p w14:paraId="0172916A"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23414C34" w14:textId="77777777" w:rsidR="00AB6794" w:rsidRPr="00577B76" w:rsidRDefault="00AB6794" w:rsidP="00971306">
            <w:pPr>
              <w:rPr>
                <w:rFonts w:cs="Arial"/>
                <w:color w:val="000000"/>
                <w:szCs w:val="15"/>
              </w:rPr>
            </w:pPr>
            <w:r>
              <w:rPr>
                <w:rFonts w:cs="Arial"/>
                <w:color w:val="000000"/>
                <w:szCs w:val="15"/>
              </w:rPr>
              <w:t>Welding/Brazing/Fusing Procedure Specifications (WPS) with the associated Procedure Qualification Records (PQRs)</w:t>
            </w:r>
          </w:p>
        </w:tc>
        <w:tc>
          <w:tcPr>
            <w:tcW w:w="1080" w:type="dxa"/>
            <w:tcBorders>
              <w:bottom w:val="single" w:sz="8" w:space="0" w:color="auto"/>
            </w:tcBorders>
          </w:tcPr>
          <w:p w14:paraId="1B151F51" w14:textId="77777777" w:rsidR="00AB6794" w:rsidRPr="00577B76" w:rsidRDefault="00AB6794" w:rsidP="00971306">
            <w:pPr>
              <w:ind w:left="18"/>
              <w:rPr>
                <w:rFonts w:cs="Arial"/>
                <w:color w:val="000000"/>
                <w:szCs w:val="15"/>
              </w:rPr>
            </w:pPr>
            <w:r w:rsidRPr="00577B76">
              <w:rPr>
                <w:rFonts w:cs="Arial"/>
                <w:color w:val="000000"/>
                <w:szCs w:val="15"/>
              </w:rPr>
              <w:t>1.5.A.3</w:t>
            </w:r>
          </w:p>
        </w:tc>
        <w:tc>
          <w:tcPr>
            <w:tcW w:w="1170" w:type="dxa"/>
            <w:gridSpan w:val="2"/>
            <w:tcBorders>
              <w:bottom w:val="single" w:sz="8" w:space="0" w:color="auto"/>
            </w:tcBorders>
            <w:vAlign w:val="center"/>
          </w:tcPr>
          <w:p w14:paraId="145F1CCA"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1FE02F9D"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768F5B0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4A444EA"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5CF4C91B" w14:textId="77777777" w:rsidR="00AB6794" w:rsidRDefault="00AB6794" w:rsidP="00971306">
            <w:pPr>
              <w:ind w:left="90"/>
              <w:jc w:val="center"/>
              <w:rPr>
                <w:rFonts w:cs="Arial"/>
                <w:szCs w:val="15"/>
              </w:rPr>
            </w:pPr>
          </w:p>
        </w:tc>
      </w:tr>
      <w:tr w:rsidR="00AB6794" w:rsidRPr="00577B76" w14:paraId="209450C8" w14:textId="77777777" w:rsidTr="008033BF">
        <w:trPr>
          <w:cantSplit/>
          <w:trHeight w:val="144"/>
        </w:trPr>
        <w:tc>
          <w:tcPr>
            <w:tcW w:w="986" w:type="dxa"/>
            <w:tcBorders>
              <w:left w:val="single" w:sz="8" w:space="0" w:color="auto"/>
              <w:bottom w:val="single" w:sz="8" w:space="0" w:color="auto"/>
            </w:tcBorders>
          </w:tcPr>
          <w:p w14:paraId="1F36A476"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0E4FFA18" w14:textId="77777777" w:rsidR="00AB6794" w:rsidRPr="00577B76" w:rsidRDefault="00AB6794" w:rsidP="00971306">
            <w:pPr>
              <w:rPr>
                <w:rFonts w:cs="Arial"/>
                <w:color w:val="000000"/>
                <w:szCs w:val="15"/>
              </w:rPr>
            </w:pPr>
            <w:r w:rsidRPr="00577B76">
              <w:rPr>
                <w:rFonts w:cs="Arial"/>
                <w:szCs w:val="15"/>
              </w:rPr>
              <w:t>Certification of previous hoist or trolley installations</w:t>
            </w:r>
          </w:p>
        </w:tc>
        <w:tc>
          <w:tcPr>
            <w:tcW w:w="1080" w:type="dxa"/>
            <w:tcBorders>
              <w:bottom w:val="single" w:sz="8" w:space="0" w:color="auto"/>
            </w:tcBorders>
          </w:tcPr>
          <w:p w14:paraId="2D3A192D" w14:textId="77777777" w:rsidR="00AB6794" w:rsidRPr="00577B76" w:rsidRDefault="00AB6794" w:rsidP="00971306">
            <w:pPr>
              <w:ind w:left="18"/>
              <w:rPr>
                <w:rFonts w:cs="Arial"/>
                <w:color w:val="000000"/>
                <w:szCs w:val="15"/>
              </w:rPr>
            </w:pPr>
            <w:r w:rsidRPr="00577B76">
              <w:rPr>
                <w:rFonts w:cs="Arial"/>
                <w:color w:val="000000"/>
                <w:szCs w:val="15"/>
              </w:rPr>
              <w:t>1.5.A.4</w:t>
            </w:r>
          </w:p>
        </w:tc>
        <w:tc>
          <w:tcPr>
            <w:tcW w:w="1170" w:type="dxa"/>
            <w:gridSpan w:val="2"/>
            <w:tcBorders>
              <w:bottom w:val="single" w:sz="8" w:space="0" w:color="auto"/>
            </w:tcBorders>
            <w:vAlign w:val="center"/>
          </w:tcPr>
          <w:p w14:paraId="28E49E81"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65A17575"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7E23E4F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214B5CC"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F8F1E90" w14:textId="77777777" w:rsidR="00AB6794" w:rsidRPr="00577B76" w:rsidRDefault="00AB6794" w:rsidP="00971306">
            <w:pPr>
              <w:ind w:left="90"/>
              <w:jc w:val="center"/>
              <w:rPr>
                <w:rFonts w:cs="Arial"/>
                <w:szCs w:val="15"/>
              </w:rPr>
            </w:pPr>
          </w:p>
        </w:tc>
      </w:tr>
      <w:tr w:rsidR="00AB6794" w:rsidRPr="00577B76" w14:paraId="555AA144" w14:textId="77777777" w:rsidTr="008033BF">
        <w:trPr>
          <w:cantSplit/>
          <w:trHeight w:val="144"/>
        </w:trPr>
        <w:tc>
          <w:tcPr>
            <w:tcW w:w="986" w:type="dxa"/>
            <w:tcBorders>
              <w:left w:val="single" w:sz="8" w:space="0" w:color="auto"/>
              <w:bottom w:val="single" w:sz="8" w:space="0" w:color="auto"/>
            </w:tcBorders>
          </w:tcPr>
          <w:p w14:paraId="74EBD3A8"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1623CD6B" w14:textId="77777777" w:rsidR="00AB6794" w:rsidRPr="00577B76" w:rsidRDefault="00AB6794" w:rsidP="00971306">
            <w:pPr>
              <w:rPr>
                <w:rFonts w:cs="Arial"/>
                <w:color w:val="000000"/>
                <w:szCs w:val="15"/>
              </w:rPr>
            </w:pPr>
            <w:r w:rsidRPr="00577B76">
              <w:rPr>
                <w:rFonts w:cs="Arial"/>
                <w:szCs w:val="15"/>
              </w:rPr>
              <w:t>Certified Material Test Reports and Certifications for structural steel</w:t>
            </w:r>
          </w:p>
        </w:tc>
        <w:tc>
          <w:tcPr>
            <w:tcW w:w="1080" w:type="dxa"/>
            <w:tcBorders>
              <w:bottom w:val="single" w:sz="8" w:space="0" w:color="auto"/>
            </w:tcBorders>
          </w:tcPr>
          <w:p w14:paraId="768C3F3C" w14:textId="77777777" w:rsidR="00AB6794" w:rsidRPr="00577B76" w:rsidRDefault="00AB6794" w:rsidP="00971306">
            <w:pPr>
              <w:ind w:left="18"/>
              <w:rPr>
                <w:rFonts w:cs="Arial"/>
                <w:color w:val="000000"/>
                <w:szCs w:val="15"/>
              </w:rPr>
            </w:pPr>
            <w:r w:rsidRPr="00577B76">
              <w:rPr>
                <w:rFonts w:cs="Arial"/>
                <w:color w:val="000000"/>
                <w:szCs w:val="15"/>
              </w:rPr>
              <w:t>1.5.A.5</w:t>
            </w:r>
          </w:p>
        </w:tc>
        <w:tc>
          <w:tcPr>
            <w:tcW w:w="1170" w:type="dxa"/>
            <w:gridSpan w:val="2"/>
            <w:tcBorders>
              <w:bottom w:val="single" w:sz="8" w:space="0" w:color="auto"/>
            </w:tcBorders>
            <w:vAlign w:val="center"/>
          </w:tcPr>
          <w:p w14:paraId="7D62D7EE"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5402BE78"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0851E8E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9616BB8"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96E3E59" w14:textId="77777777" w:rsidR="00AB6794" w:rsidRPr="00577B76" w:rsidRDefault="00AB6794" w:rsidP="00971306">
            <w:pPr>
              <w:ind w:left="90"/>
              <w:jc w:val="center"/>
              <w:rPr>
                <w:rFonts w:cs="Arial"/>
                <w:szCs w:val="15"/>
              </w:rPr>
            </w:pPr>
          </w:p>
        </w:tc>
      </w:tr>
      <w:tr w:rsidR="00AB6794" w:rsidRPr="00577B76" w14:paraId="63EB8F85" w14:textId="77777777" w:rsidTr="008033BF">
        <w:trPr>
          <w:cantSplit/>
          <w:trHeight w:val="144"/>
        </w:trPr>
        <w:tc>
          <w:tcPr>
            <w:tcW w:w="986" w:type="dxa"/>
            <w:tcBorders>
              <w:left w:val="single" w:sz="8" w:space="0" w:color="auto"/>
              <w:bottom w:val="single" w:sz="8" w:space="0" w:color="auto"/>
            </w:tcBorders>
          </w:tcPr>
          <w:p w14:paraId="10E98BBE"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6AA2A9EC" w14:textId="77777777" w:rsidR="00AB6794" w:rsidRPr="00577B76" w:rsidRDefault="00AB6794" w:rsidP="00971306">
            <w:pPr>
              <w:rPr>
                <w:rFonts w:cs="Arial"/>
                <w:color w:val="000000"/>
                <w:szCs w:val="15"/>
              </w:rPr>
            </w:pPr>
            <w:r w:rsidRPr="00577B76">
              <w:rPr>
                <w:rFonts w:cs="Arial"/>
                <w:szCs w:val="15"/>
              </w:rPr>
              <w:t xml:space="preserve">Certifications for all electrical and mechanical components </w:t>
            </w:r>
          </w:p>
        </w:tc>
        <w:tc>
          <w:tcPr>
            <w:tcW w:w="1080" w:type="dxa"/>
            <w:tcBorders>
              <w:bottom w:val="single" w:sz="8" w:space="0" w:color="auto"/>
            </w:tcBorders>
          </w:tcPr>
          <w:p w14:paraId="7D5DC1E2" w14:textId="77777777" w:rsidR="00AB6794" w:rsidRPr="00577B76" w:rsidRDefault="00AB6794" w:rsidP="00971306">
            <w:pPr>
              <w:ind w:left="18"/>
              <w:rPr>
                <w:rFonts w:cs="Arial"/>
                <w:color w:val="000000"/>
                <w:szCs w:val="15"/>
              </w:rPr>
            </w:pPr>
            <w:r w:rsidRPr="00577B76">
              <w:rPr>
                <w:rFonts w:cs="Arial"/>
                <w:color w:val="000000"/>
                <w:szCs w:val="15"/>
              </w:rPr>
              <w:t>1.5.A.6</w:t>
            </w:r>
          </w:p>
        </w:tc>
        <w:tc>
          <w:tcPr>
            <w:tcW w:w="1170" w:type="dxa"/>
            <w:gridSpan w:val="2"/>
            <w:tcBorders>
              <w:bottom w:val="single" w:sz="8" w:space="0" w:color="auto"/>
            </w:tcBorders>
            <w:vAlign w:val="center"/>
          </w:tcPr>
          <w:p w14:paraId="10E404AC"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169400D8"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46F1277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C833D79"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1DA0481" w14:textId="77777777" w:rsidR="00AB6794" w:rsidRPr="00577B76" w:rsidRDefault="00AB6794" w:rsidP="00971306">
            <w:pPr>
              <w:ind w:left="90"/>
              <w:jc w:val="center"/>
              <w:rPr>
                <w:rFonts w:cs="Arial"/>
                <w:szCs w:val="15"/>
              </w:rPr>
            </w:pPr>
          </w:p>
        </w:tc>
      </w:tr>
      <w:tr w:rsidR="00AB6794" w:rsidRPr="00577B76" w14:paraId="244FCD45" w14:textId="77777777" w:rsidTr="008033BF">
        <w:trPr>
          <w:cantSplit/>
          <w:trHeight w:val="144"/>
        </w:trPr>
        <w:tc>
          <w:tcPr>
            <w:tcW w:w="986" w:type="dxa"/>
            <w:tcBorders>
              <w:left w:val="single" w:sz="8" w:space="0" w:color="auto"/>
              <w:bottom w:val="single" w:sz="8" w:space="0" w:color="auto"/>
            </w:tcBorders>
          </w:tcPr>
          <w:p w14:paraId="5EEDC62B"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62D84C31" w14:textId="77777777" w:rsidR="00AB6794" w:rsidRPr="00577B76" w:rsidRDefault="00AB6794" w:rsidP="00971306">
            <w:pPr>
              <w:rPr>
                <w:rFonts w:cs="Arial"/>
                <w:color w:val="000000"/>
                <w:szCs w:val="15"/>
              </w:rPr>
            </w:pPr>
            <w:r w:rsidRPr="00577B76">
              <w:rPr>
                <w:rFonts w:cs="Arial"/>
                <w:szCs w:val="15"/>
              </w:rPr>
              <w:t>Certification of required inspection and load testing</w:t>
            </w:r>
          </w:p>
        </w:tc>
        <w:tc>
          <w:tcPr>
            <w:tcW w:w="1080" w:type="dxa"/>
            <w:tcBorders>
              <w:bottom w:val="single" w:sz="8" w:space="0" w:color="auto"/>
            </w:tcBorders>
          </w:tcPr>
          <w:p w14:paraId="1EEFD536" w14:textId="77777777" w:rsidR="00AB6794" w:rsidRPr="00577B76" w:rsidRDefault="00AB6794" w:rsidP="00971306">
            <w:pPr>
              <w:ind w:left="18"/>
              <w:rPr>
                <w:rFonts w:cs="Arial"/>
                <w:color w:val="000000"/>
                <w:szCs w:val="15"/>
              </w:rPr>
            </w:pPr>
            <w:r w:rsidRPr="00577B76">
              <w:rPr>
                <w:rFonts w:cs="Arial"/>
                <w:color w:val="000000"/>
                <w:szCs w:val="15"/>
              </w:rPr>
              <w:t>1.5.A.7</w:t>
            </w:r>
          </w:p>
        </w:tc>
        <w:tc>
          <w:tcPr>
            <w:tcW w:w="1170" w:type="dxa"/>
            <w:gridSpan w:val="2"/>
            <w:tcBorders>
              <w:bottom w:val="single" w:sz="8" w:space="0" w:color="auto"/>
            </w:tcBorders>
            <w:vAlign w:val="center"/>
          </w:tcPr>
          <w:p w14:paraId="71D3312F"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4E12DD99"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44CC046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1D2E599"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2BEFF29" w14:textId="77777777" w:rsidR="00AB6794" w:rsidRPr="00577B76" w:rsidRDefault="00AB6794" w:rsidP="00971306">
            <w:pPr>
              <w:ind w:left="90"/>
              <w:jc w:val="center"/>
              <w:rPr>
                <w:rFonts w:cs="Arial"/>
                <w:szCs w:val="15"/>
              </w:rPr>
            </w:pPr>
          </w:p>
        </w:tc>
      </w:tr>
      <w:tr w:rsidR="00AB6794" w:rsidRPr="00577B76" w14:paraId="0B7FD179" w14:textId="77777777" w:rsidTr="008033BF">
        <w:trPr>
          <w:cantSplit/>
          <w:trHeight w:val="144"/>
        </w:trPr>
        <w:tc>
          <w:tcPr>
            <w:tcW w:w="986" w:type="dxa"/>
            <w:tcBorders>
              <w:left w:val="single" w:sz="8" w:space="0" w:color="auto"/>
              <w:bottom w:val="single" w:sz="8" w:space="0" w:color="auto"/>
            </w:tcBorders>
          </w:tcPr>
          <w:p w14:paraId="24828FD5"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3FD4A7F5" w14:textId="77777777" w:rsidR="00AB6794" w:rsidRPr="00577B76" w:rsidRDefault="00AB6794" w:rsidP="00971306">
            <w:pPr>
              <w:rPr>
                <w:rFonts w:cs="Arial"/>
                <w:color w:val="000000"/>
                <w:szCs w:val="15"/>
              </w:rPr>
            </w:pPr>
            <w:r w:rsidRPr="006C79CE">
              <w:rPr>
                <w:rFonts w:cs="Arial"/>
                <w:color w:val="000000"/>
                <w:szCs w:val="15"/>
              </w:rPr>
              <w:t>Welding/Brazing/Fusing Performance Qualification Records (WPQR)</w:t>
            </w:r>
          </w:p>
        </w:tc>
        <w:tc>
          <w:tcPr>
            <w:tcW w:w="1080" w:type="dxa"/>
            <w:tcBorders>
              <w:bottom w:val="single" w:sz="8" w:space="0" w:color="auto"/>
            </w:tcBorders>
          </w:tcPr>
          <w:p w14:paraId="5C3C4A14" w14:textId="77777777" w:rsidR="00AB6794" w:rsidRPr="00577B76" w:rsidRDefault="00AB6794" w:rsidP="00971306">
            <w:pPr>
              <w:ind w:left="18"/>
              <w:rPr>
                <w:rFonts w:cs="Arial"/>
                <w:color w:val="000000"/>
                <w:szCs w:val="15"/>
              </w:rPr>
            </w:pPr>
            <w:r w:rsidRPr="00577B76">
              <w:rPr>
                <w:rFonts w:cs="Arial"/>
                <w:color w:val="000000"/>
                <w:szCs w:val="15"/>
              </w:rPr>
              <w:t>1.5.A.8</w:t>
            </w:r>
          </w:p>
        </w:tc>
        <w:tc>
          <w:tcPr>
            <w:tcW w:w="1170" w:type="dxa"/>
            <w:gridSpan w:val="2"/>
            <w:tcBorders>
              <w:bottom w:val="single" w:sz="8" w:space="0" w:color="auto"/>
            </w:tcBorders>
            <w:vAlign w:val="center"/>
          </w:tcPr>
          <w:p w14:paraId="0FF2C692"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6FB898B1"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17C6AD5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BF4EA4D" w14:textId="77777777" w:rsidR="00AB6794" w:rsidRPr="00577B76" w:rsidRDefault="00AB6794" w:rsidP="00971306">
            <w:pPr>
              <w:ind w:left="90"/>
              <w:jc w:val="center"/>
              <w:rPr>
                <w:rFonts w:cs="Arial"/>
                <w:szCs w:val="15"/>
              </w:rPr>
            </w:pPr>
            <w:r>
              <w:rPr>
                <w:rFonts w:cs="Arial"/>
                <w:szCs w:val="15"/>
              </w:rPr>
              <w:t xml:space="preserve">W </w:t>
            </w:r>
          </w:p>
        </w:tc>
        <w:tc>
          <w:tcPr>
            <w:tcW w:w="1344" w:type="dxa"/>
            <w:tcBorders>
              <w:bottom w:val="single" w:sz="8" w:space="0" w:color="auto"/>
              <w:right w:val="single" w:sz="8" w:space="0" w:color="auto"/>
            </w:tcBorders>
            <w:shd w:val="clear" w:color="auto" w:fill="D9D9D9" w:themeFill="background1" w:themeFillShade="D9"/>
            <w:vAlign w:val="center"/>
          </w:tcPr>
          <w:p w14:paraId="3DCD63F0" w14:textId="77777777" w:rsidR="00AB6794" w:rsidRDefault="00AB6794" w:rsidP="00971306">
            <w:pPr>
              <w:ind w:left="90"/>
              <w:jc w:val="center"/>
              <w:rPr>
                <w:rFonts w:cs="Arial"/>
                <w:szCs w:val="15"/>
              </w:rPr>
            </w:pPr>
          </w:p>
        </w:tc>
      </w:tr>
      <w:tr w:rsidR="00AB6794" w:rsidRPr="00577B76" w14:paraId="7D02CBFE" w14:textId="77777777" w:rsidTr="008033BF">
        <w:trPr>
          <w:cantSplit/>
          <w:trHeight w:val="144"/>
        </w:trPr>
        <w:tc>
          <w:tcPr>
            <w:tcW w:w="986" w:type="dxa"/>
            <w:tcBorders>
              <w:left w:val="single" w:sz="8" w:space="0" w:color="auto"/>
              <w:bottom w:val="single" w:sz="8" w:space="0" w:color="auto"/>
            </w:tcBorders>
          </w:tcPr>
          <w:p w14:paraId="4193B5EC"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5AB6E398" w14:textId="77777777" w:rsidR="00AB6794" w:rsidRPr="00577B76" w:rsidRDefault="00AB6794" w:rsidP="00971306">
            <w:pPr>
              <w:pStyle w:val="CSIHeading41"/>
              <w:tabs>
                <w:tab w:val="clear" w:pos="1800"/>
                <w:tab w:val="clear" w:pos="9360"/>
              </w:tabs>
              <w:spacing w:before="0" w:after="0"/>
              <w:ind w:left="0" w:firstLine="0"/>
              <w:rPr>
                <w:rFonts w:cs="Arial"/>
                <w:sz w:val="15"/>
                <w:szCs w:val="15"/>
              </w:rPr>
            </w:pPr>
            <w:r w:rsidRPr="00577B76">
              <w:rPr>
                <w:rFonts w:cs="Arial"/>
                <w:sz w:val="15"/>
                <w:szCs w:val="15"/>
              </w:rPr>
              <w:t>Inspection Test Reports and inspector personnel certifications</w:t>
            </w:r>
          </w:p>
        </w:tc>
        <w:tc>
          <w:tcPr>
            <w:tcW w:w="1080" w:type="dxa"/>
            <w:tcBorders>
              <w:bottom w:val="single" w:sz="8" w:space="0" w:color="auto"/>
            </w:tcBorders>
          </w:tcPr>
          <w:p w14:paraId="35461549" w14:textId="77777777" w:rsidR="00AB6794" w:rsidRPr="00577B76" w:rsidRDefault="00AB6794" w:rsidP="00971306">
            <w:pPr>
              <w:ind w:left="18"/>
              <w:rPr>
                <w:rFonts w:cs="Arial"/>
                <w:color w:val="000000"/>
                <w:szCs w:val="15"/>
              </w:rPr>
            </w:pPr>
            <w:r w:rsidRPr="00577B76">
              <w:rPr>
                <w:rFonts w:cs="Arial"/>
                <w:color w:val="000000"/>
                <w:szCs w:val="15"/>
              </w:rPr>
              <w:t>1.5.A.9</w:t>
            </w:r>
          </w:p>
        </w:tc>
        <w:tc>
          <w:tcPr>
            <w:tcW w:w="1170" w:type="dxa"/>
            <w:gridSpan w:val="2"/>
            <w:tcBorders>
              <w:bottom w:val="single" w:sz="8" w:space="0" w:color="auto"/>
            </w:tcBorders>
            <w:vAlign w:val="center"/>
          </w:tcPr>
          <w:p w14:paraId="5CAB6DE8" w14:textId="77777777" w:rsidR="00AB6794" w:rsidRPr="00577B76" w:rsidRDefault="00AB6794" w:rsidP="00971306">
            <w:pPr>
              <w:ind w:left="90"/>
              <w:jc w:val="center"/>
              <w:rPr>
                <w:rFonts w:cs="Arial"/>
                <w:szCs w:val="15"/>
              </w:rPr>
            </w:pPr>
            <w:r>
              <w:rPr>
                <w:rFonts w:cs="Arial"/>
                <w:szCs w:val="15"/>
              </w:rPr>
              <w:t>WKLY</w:t>
            </w:r>
          </w:p>
        </w:tc>
        <w:tc>
          <w:tcPr>
            <w:tcW w:w="1170" w:type="dxa"/>
            <w:tcBorders>
              <w:bottom w:val="single" w:sz="8" w:space="0" w:color="auto"/>
            </w:tcBorders>
            <w:shd w:val="clear" w:color="auto" w:fill="auto"/>
            <w:vAlign w:val="center"/>
          </w:tcPr>
          <w:p w14:paraId="37A435B3"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8" w:space="0" w:color="auto"/>
            </w:tcBorders>
            <w:vAlign w:val="center"/>
          </w:tcPr>
          <w:p w14:paraId="31ACD46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E5CDB4A"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B55935A" w14:textId="77777777" w:rsidR="00AB6794" w:rsidRPr="00577B76" w:rsidRDefault="00AB6794" w:rsidP="00971306">
            <w:pPr>
              <w:ind w:left="90"/>
              <w:jc w:val="center"/>
              <w:rPr>
                <w:rFonts w:cs="Arial"/>
                <w:szCs w:val="15"/>
              </w:rPr>
            </w:pPr>
          </w:p>
        </w:tc>
      </w:tr>
      <w:tr w:rsidR="00AB6794" w:rsidRPr="00577B76" w14:paraId="747ACD66" w14:textId="77777777" w:rsidTr="008033BF">
        <w:trPr>
          <w:cantSplit/>
          <w:trHeight w:val="144"/>
        </w:trPr>
        <w:tc>
          <w:tcPr>
            <w:tcW w:w="986" w:type="dxa"/>
            <w:tcBorders>
              <w:left w:val="single" w:sz="8" w:space="0" w:color="auto"/>
              <w:bottom w:val="single" w:sz="8" w:space="0" w:color="auto"/>
            </w:tcBorders>
          </w:tcPr>
          <w:p w14:paraId="6F58C97B" w14:textId="77777777" w:rsidR="00AB6794" w:rsidRPr="00577B76" w:rsidRDefault="00AB6794" w:rsidP="00971306">
            <w:pPr>
              <w:ind w:left="720"/>
              <w:rPr>
                <w:rFonts w:cs="Arial"/>
                <w:szCs w:val="15"/>
              </w:rPr>
            </w:pPr>
          </w:p>
        </w:tc>
        <w:tc>
          <w:tcPr>
            <w:tcW w:w="4050" w:type="dxa"/>
            <w:tcBorders>
              <w:bottom w:val="single" w:sz="8" w:space="0" w:color="auto"/>
            </w:tcBorders>
          </w:tcPr>
          <w:p w14:paraId="3C36576A" w14:textId="77777777" w:rsidR="00AB6794" w:rsidRPr="00577B76" w:rsidRDefault="00AB6794" w:rsidP="00971306">
            <w:pPr>
              <w:rPr>
                <w:rFonts w:cs="Arial"/>
                <w:color w:val="000000"/>
                <w:szCs w:val="15"/>
              </w:rPr>
            </w:pPr>
            <w:r w:rsidRPr="00577B76">
              <w:rPr>
                <w:rFonts w:cs="Arial"/>
                <w:szCs w:val="15"/>
              </w:rPr>
              <w:t>Manufacturer’s assembly, installation, maintenance, and troubleshooting instructions including:</w:t>
            </w:r>
          </w:p>
        </w:tc>
        <w:tc>
          <w:tcPr>
            <w:tcW w:w="1080" w:type="dxa"/>
            <w:tcBorders>
              <w:bottom w:val="single" w:sz="8" w:space="0" w:color="auto"/>
            </w:tcBorders>
          </w:tcPr>
          <w:p w14:paraId="0BC44E5C" w14:textId="77777777" w:rsidR="00AB6794" w:rsidRPr="00577B76" w:rsidRDefault="00AB6794" w:rsidP="00971306">
            <w:pPr>
              <w:ind w:left="18"/>
              <w:rPr>
                <w:rFonts w:cs="Arial"/>
                <w:color w:val="000000"/>
                <w:szCs w:val="15"/>
              </w:rPr>
            </w:pPr>
            <w:r w:rsidRPr="00577B76">
              <w:rPr>
                <w:rFonts w:cs="Arial"/>
                <w:color w:val="000000"/>
                <w:szCs w:val="15"/>
              </w:rPr>
              <w:t>1.5.A.10</w:t>
            </w:r>
          </w:p>
        </w:tc>
        <w:tc>
          <w:tcPr>
            <w:tcW w:w="1170" w:type="dxa"/>
            <w:gridSpan w:val="2"/>
            <w:tcBorders>
              <w:bottom w:val="single" w:sz="8" w:space="0" w:color="auto"/>
            </w:tcBorders>
            <w:vAlign w:val="center"/>
          </w:tcPr>
          <w:p w14:paraId="04FED287"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3EDF33E0" w14:textId="77777777" w:rsidR="00AB6794" w:rsidRPr="00577B76" w:rsidRDefault="00AB6794" w:rsidP="00971306">
            <w:pPr>
              <w:ind w:left="90"/>
              <w:jc w:val="center"/>
              <w:rPr>
                <w:rFonts w:cs="Arial"/>
                <w:szCs w:val="15"/>
              </w:rPr>
            </w:pPr>
            <w:r>
              <w:rPr>
                <w:rFonts w:cs="Arial"/>
                <w:szCs w:val="15"/>
              </w:rPr>
              <w:t>P, II</w:t>
            </w:r>
          </w:p>
        </w:tc>
        <w:tc>
          <w:tcPr>
            <w:tcW w:w="1890" w:type="dxa"/>
            <w:tcBorders>
              <w:bottom w:val="single" w:sz="8" w:space="0" w:color="auto"/>
            </w:tcBorders>
            <w:vAlign w:val="center"/>
          </w:tcPr>
          <w:p w14:paraId="13D5E00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EFF7915"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9D4D1A0" w14:textId="77777777" w:rsidR="00AB6794" w:rsidRPr="00577B76" w:rsidRDefault="00AB6794" w:rsidP="00971306">
            <w:pPr>
              <w:ind w:left="90"/>
              <w:jc w:val="center"/>
              <w:rPr>
                <w:rFonts w:cs="Arial"/>
                <w:szCs w:val="15"/>
              </w:rPr>
            </w:pPr>
          </w:p>
        </w:tc>
      </w:tr>
      <w:tr w:rsidR="00AB6794" w:rsidRPr="00577B76" w14:paraId="17715EEC" w14:textId="77777777" w:rsidTr="008033BF">
        <w:trPr>
          <w:cantSplit/>
          <w:trHeight w:val="144"/>
        </w:trPr>
        <w:tc>
          <w:tcPr>
            <w:tcW w:w="986" w:type="dxa"/>
            <w:tcBorders>
              <w:left w:val="single" w:sz="8" w:space="0" w:color="auto"/>
              <w:bottom w:val="single" w:sz="8" w:space="0" w:color="auto"/>
            </w:tcBorders>
          </w:tcPr>
          <w:p w14:paraId="2626C003"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37A0F39B" w14:textId="77777777" w:rsidR="00AB6794" w:rsidRPr="0047022F" w:rsidRDefault="00AB6794" w:rsidP="00971306">
            <w:pPr>
              <w:pStyle w:val="CSIHeading5a"/>
              <w:tabs>
                <w:tab w:val="clear" w:pos="360"/>
                <w:tab w:val="clear" w:pos="9360"/>
              </w:tabs>
              <w:spacing w:before="0" w:after="0"/>
              <w:ind w:left="0" w:firstLine="0"/>
              <w:rPr>
                <w:rFonts w:cs="Arial"/>
                <w:sz w:val="15"/>
                <w:szCs w:val="15"/>
                <w:lang w:val="en-US" w:eastAsia="en-US"/>
              </w:rPr>
            </w:pPr>
            <w:r w:rsidRPr="0047022F">
              <w:rPr>
                <w:rFonts w:cs="Arial"/>
                <w:sz w:val="15"/>
                <w:szCs w:val="15"/>
                <w:lang w:val="en-US" w:eastAsia="en-US"/>
              </w:rPr>
              <w:t>Information for authorized service facilities and parts distributor</w:t>
            </w:r>
          </w:p>
        </w:tc>
        <w:tc>
          <w:tcPr>
            <w:tcW w:w="1080" w:type="dxa"/>
            <w:tcBorders>
              <w:bottom w:val="single" w:sz="8" w:space="0" w:color="auto"/>
            </w:tcBorders>
          </w:tcPr>
          <w:p w14:paraId="34AE43D9" w14:textId="77777777" w:rsidR="00AB6794" w:rsidRPr="00577B76" w:rsidRDefault="00AB6794" w:rsidP="00971306">
            <w:pPr>
              <w:ind w:left="18"/>
              <w:rPr>
                <w:rFonts w:cs="Arial"/>
                <w:color w:val="000000"/>
                <w:szCs w:val="15"/>
              </w:rPr>
            </w:pPr>
            <w:r w:rsidRPr="00577B76">
              <w:rPr>
                <w:rFonts w:cs="Arial"/>
                <w:color w:val="000000"/>
                <w:szCs w:val="15"/>
              </w:rPr>
              <w:t>1.5.A.10.a</w:t>
            </w:r>
          </w:p>
        </w:tc>
        <w:tc>
          <w:tcPr>
            <w:tcW w:w="1170" w:type="dxa"/>
            <w:gridSpan w:val="2"/>
            <w:tcBorders>
              <w:bottom w:val="single" w:sz="8" w:space="0" w:color="auto"/>
            </w:tcBorders>
            <w:vAlign w:val="center"/>
          </w:tcPr>
          <w:p w14:paraId="1C6D9AB3"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33D487B7"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7B67444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3B35EF7"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34EF748" w14:textId="77777777" w:rsidR="00AB6794" w:rsidRPr="00577B76" w:rsidRDefault="00AB6794" w:rsidP="00971306">
            <w:pPr>
              <w:ind w:left="90"/>
              <w:jc w:val="center"/>
              <w:rPr>
                <w:rFonts w:cs="Arial"/>
                <w:szCs w:val="15"/>
              </w:rPr>
            </w:pPr>
          </w:p>
        </w:tc>
      </w:tr>
      <w:tr w:rsidR="00AB6794" w:rsidRPr="00577B76" w14:paraId="683A52B6" w14:textId="77777777" w:rsidTr="008033BF">
        <w:trPr>
          <w:cantSplit/>
          <w:trHeight w:val="144"/>
        </w:trPr>
        <w:tc>
          <w:tcPr>
            <w:tcW w:w="986" w:type="dxa"/>
            <w:tcBorders>
              <w:left w:val="single" w:sz="8" w:space="0" w:color="auto"/>
              <w:bottom w:val="single" w:sz="8" w:space="0" w:color="auto"/>
            </w:tcBorders>
          </w:tcPr>
          <w:p w14:paraId="73534E6F"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5DF4FC32" w14:textId="77777777" w:rsidR="00AB6794" w:rsidRPr="00577B76" w:rsidRDefault="00AB6794" w:rsidP="00971306">
            <w:pPr>
              <w:rPr>
                <w:rFonts w:cs="Arial"/>
                <w:color w:val="000000"/>
                <w:szCs w:val="15"/>
              </w:rPr>
            </w:pPr>
            <w:r w:rsidRPr="00577B76">
              <w:rPr>
                <w:rFonts w:cs="Arial"/>
                <w:color w:val="000000"/>
                <w:szCs w:val="15"/>
              </w:rPr>
              <w:t>Parts lists</w:t>
            </w:r>
          </w:p>
        </w:tc>
        <w:tc>
          <w:tcPr>
            <w:tcW w:w="1080" w:type="dxa"/>
            <w:tcBorders>
              <w:bottom w:val="single" w:sz="8" w:space="0" w:color="auto"/>
            </w:tcBorders>
          </w:tcPr>
          <w:p w14:paraId="1A7BFE61" w14:textId="77777777" w:rsidR="00AB6794" w:rsidRPr="00577B76" w:rsidRDefault="00AB6794" w:rsidP="00971306">
            <w:pPr>
              <w:ind w:left="18"/>
              <w:rPr>
                <w:rFonts w:cs="Arial"/>
                <w:color w:val="000000"/>
                <w:szCs w:val="15"/>
              </w:rPr>
            </w:pPr>
            <w:r w:rsidRPr="00577B76">
              <w:rPr>
                <w:rFonts w:cs="Arial"/>
                <w:color w:val="000000"/>
                <w:szCs w:val="15"/>
              </w:rPr>
              <w:t>1.5.A.10.b</w:t>
            </w:r>
          </w:p>
        </w:tc>
        <w:tc>
          <w:tcPr>
            <w:tcW w:w="1170" w:type="dxa"/>
            <w:gridSpan w:val="2"/>
            <w:tcBorders>
              <w:bottom w:val="single" w:sz="8" w:space="0" w:color="auto"/>
            </w:tcBorders>
            <w:vAlign w:val="center"/>
          </w:tcPr>
          <w:p w14:paraId="21DA9E84"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5AFFE82C"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267ABEF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DFDFC66"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3C8C500" w14:textId="77777777" w:rsidR="00AB6794" w:rsidRPr="00577B76" w:rsidRDefault="00AB6794" w:rsidP="00971306">
            <w:pPr>
              <w:ind w:left="90"/>
              <w:jc w:val="center"/>
              <w:rPr>
                <w:rFonts w:cs="Arial"/>
                <w:szCs w:val="15"/>
              </w:rPr>
            </w:pPr>
          </w:p>
        </w:tc>
      </w:tr>
      <w:tr w:rsidR="00AB6794" w:rsidRPr="00577B76" w14:paraId="6BEAC9ED" w14:textId="77777777" w:rsidTr="008033BF">
        <w:trPr>
          <w:cantSplit/>
          <w:trHeight w:val="144"/>
        </w:trPr>
        <w:tc>
          <w:tcPr>
            <w:tcW w:w="986" w:type="dxa"/>
            <w:tcBorders>
              <w:left w:val="single" w:sz="8" w:space="0" w:color="auto"/>
              <w:bottom w:val="single" w:sz="8" w:space="0" w:color="auto"/>
            </w:tcBorders>
          </w:tcPr>
          <w:p w14:paraId="2083F56C"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016AF9E5" w14:textId="77777777" w:rsidR="00AB6794" w:rsidRPr="00577B76" w:rsidRDefault="00AB6794" w:rsidP="00971306">
            <w:pPr>
              <w:rPr>
                <w:rFonts w:cs="Arial"/>
                <w:color w:val="000000"/>
                <w:szCs w:val="15"/>
              </w:rPr>
            </w:pPr>
            <w:r w:rsidRPr="00577B76">
              <w:rPr>
                <w:rFonts w:cs="Arial"/>
                <w:color w:val="000000"/>
                <w:szCs w:val="15"/>
              </w:rPr>
              <w:t>Recommended spare parts</w:t>
            </w:r>
          </w:p>
        </w:tc>
        <w:tc>
          <w:tcPr>
            <w:tcW w:w="1080" w:type="dxa"/>
            <w:tcBorders>
              <w:bottom w:val="single" w:sz="8" w:space="0" w:color="auto"/>
            </w:tcBorders>
          </w:tcPr>
          <w:p w14:paraId="00016883" w14:textId="77777777" w:rsidR="00AB6794" w:rsidRPr="00577B76" w:rsidRDefault="00AB6794" w:rsidP="00971306">
            <w:pPr>
              <w:ind w:left="18"/>
              <w:rPr>
                <w:rFonts w:cs="Arial"/>
                <w:color w:val="000000"/>
                <w:szCs w:val="15"/>
              </w:rPr>
            </w:pPr>
            <w:r w:rsidRPr="00577B76">
              <w:rPr>
                <w:rFonts w:cs="Arial"/>
                <w:color w:val="000000"/>
                <w:szCs w:val="15"/>
              </w:rPr>
              <w:t>1.5.A.10.c</w:t>
            </w:r>
          </w:p>
        </w:tc>
        <w:tc>
          <w:tcPr>
            <w:tcW w:w="1170" w:type="dxa"/>
            <w:gridSpan w:val="2"/>
            <w:tcBorders>
              <w:bottom w:val="single" w:sz="8" w:space="0" w:color="auto"/>
            </w:tcBorders>
            <w:vAlign w:val="center"/>
          </w:tcPr>
          <w:p w14:paraId="51132469"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6668A5AC"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57A89D0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A9C5AA5"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B4E74FC" w14:textId="77777777" w:rsidR="00AB6794" w:rsidRPr="00577B76" w:rsidRDefault="00AB6794" w:rsidP="00971306">
            <w:pPr>
              <w:ind w:left="90"/>
              <w:jc w:val="center"/>
              <w:rPr>
                <w:rFonts w:cs="Arial"/>
                <w:szCs w:val="15"/>
              </w:rPr>
            </w:pPr>
          </w:p>
        </w:tc>
      </w:tr>
      <w:tr w:rsidR="00AB6794" w:rsidRPr="00577B76" w14:paraId="0D3A021B" w14:textId="77777777" w:rsidTr="008033BF">
        <w:trPr>
          <w:cantSplit/>
          <w:trHeight w:val="144"/>
        </w:trPr>
        <w:tc>
          <w:tcPr>
            <w:tcW w:w="986" w:type="dxa"/>
            <w:tcBorders>
              <w:left w:val="single" w:sz="8" w:space="0" w:color="auto"/>
              <w:bottom w:val="single" w:sz="8" w:space="0" w:color="auto"/>
            </w:tcBorders>
          </w:tcPr>
          <w:p w14:paraId="295175E5"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3524A224" w14:textId="77777777" w:rsidR="00AB6794" w:rsidRPr="00577B76" w:rsidRDefault="00AB6794" w:rsidP="00971306">
            <w:pPr>
              <w:rPr>
                <w:rFonts w:cs="Arial"/>
                <w:color w:val="000000"/>
                <w:szCs w:val="15"/>
              </w:rPr>
            </w:pPr>
            <w:r w:rsidRPr="00577B76">
              <w:rPr>
                <w:rFonts w:cs="Arial"/>
                <w:snapToGrid w:val="0"/>
                <w:szCs w:val="15"/>
              </w:rPr>
              <w:t xml:space="preserve">Lubrication requirements and acceptable </w:t>
            </w:r>
            <w:r w:rsidRPr="00577B76">
              <w:rPr>
                <w:rFonts w:cs="Arial"/>
                <w:szCs w:val="15"/>
              </w:rPr>
              <w:t>substitutes</w:t>
            </w:r>
          </w:p>
        </w:tc>
        <w:tc>
          <w:tcPr>
            <w:tcW w:w="1080" w:type="dxa"/>
            <w:tcBorders>
              <w:bottom w:val="single" w:sz="8" w:space="0" w:color="auto"/>
            </w:tcBorders>
          </w:tcPr>
          <w:p w14:paraId="596D11A6" w14:textId="77777777" w:rsidR="00AB6794" w:rsidRPr="00577B76" w:rsidRDefault="00AB6794" w:rsidP="00971306">
            <w:pPr>
              <w:ind w:left="18"/>
              <w:rPr>
                <w:rFonts w:cs="Arial"/>
                <w:color w:val="000000"/>
                <w:szCs w:val="15"/>
              </w:rPr>
            </w:pPr>
            <w:r w:rsidRPr="00577B76">
              <w:rPr>
                <w:rFonts w:cs="Arial"/>
                <w:color w:val="000000"/>
                <w:szCs w:val="15"/>
              </w:rPr>
              <w:t>1.5.A.10.d</w:t>
            </w:r>
          </w:p>
        </w:tc>
        <w:tc>
          <w:tcPr>
            <w:tcW w:w="1170" w:type="dxa"/>
            <w:gridSpan w:val="2"/>
            <w:tcBorders>
              <w:bottom w:val="single" w:sz="8" w:space="0" w:color="auto"/>
            </w:tcBorders>
            <w:vAlign w:val="center"/>
          </w:tcPr>
          <w:p w14:paraId="484AED96"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7D897CFD"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1E8CEC8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F5A98D7"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1A62082" w14:textId="77777777" w:rsidR="00AB6794" w:rsidRPr="00577B76" w:rsidRDefault="00AB6794" w:rsidP="00971306">
            <w:pPr>
              <w:ind w:left="90"/>
              <w:jc w:val="center"/>
              <w:rPr>
                <w:rFonts w:cs="Arial"/>
                <w:szCs w:val="15"/>
              </w:rPr>
            </w:pPr>
          </w:p>
        </w:tc>
      </w:tr>
      <w:tr w:rsidR="00AB6794" w:rsidRPr="00577B76" w14:paraId="2229F67F" w14:textId="77777777" w:rsidTr="008033BF">
        <w:trPr>
          <w:cantSplit/>
          <w:trHeight w:val="144"/>
        </w:trPr>
        <w:tc>
          <w:tcPr>
            <w:tcW w:w="986" w:type="dxa"/>
            <w:tcBorders>
              <w:left w:val="single" w:sz="8" w:space="0" w:color="auto"/>
              <w:bottom w:val="single" w:sz="8" w:space="0" w:color="auto"/>
            </w:tcBorders>
          </w:tcPr>
          <w:p w14:paraId="056F886C"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22D15D12" w14:textId="77777777" w:rsidR="00AB6794" w:rsidRPr="0047022F" w:rsidRDefault="00AB6794" w:rsidP="00971306">
            <w:pPr>
              <w:pStyle w:val="CSIHeading5a"/>
              <w:tabs>
                <w:tab w:val="clear" w:pos="360"/>
                <w:tab w:val="clear" w:pos="9360"/>
              </w:tabs>
              <w:spacing w:before="0" w:after="0"/>
              <w:ind w:left="0" w:firstLine="0"/>
              <w:rPr>
                <w:rFonts w:cs="Arial"/>
                <w:color w:val="000000"/>
                <w:sz w:val="15"/>
                <w:szCs w:val="15"/>
                <w:lang w:val="en-US" w:eastAsia="en-US"/>
              </w:rPr>
            </w:pPr>
            <w:r w:rsidRPr="0047022F">
              <w:rPr>
                <w:rFonts w:cs="Arial"/>
                <w:sz w:val="15"/>
                <w:szCs w:val="15"/>
                <w:lang w:val="en-US" w:eastAsia="en-US"/>
              </w:rPr>
              <w:t>Maintenance requirements and schedules for all equipment</w:t>
            </w:r>
          </w:p>
        </w:tc>
        <w:tc>
          <w:tcPr>
            <w:tcW w:w="1080" w:type="dxa"/>
            <w:tcBorders>
              <w:bottom w:val="single" w:sz="8" w:space="0" w:color="auto"/>
            </w:tcBorders>
          </w:tcPr>
          <w:p w14:paraId="54EC3A1A" w14:textId="77777777" w:rsidR="00AB6794" w:rsidRPr="00577B76" w:rsidRDefault="00AB6794" w:rsidP="00971306">
            <w:pPr>
              <w:ind w:left="18"/>
              <w:rPr>
                <w:rFonts w:cs="Arial"/>
                <w:color w:val="000000"/>
                <w:szCs w:val="15"/>
              </w:rPr>
            </w:pPr>
            <w:r w:rsidRPr="00577B76">
              <w:rPr>
                <w:rFonts w:cs="Arial"/>
                <w:color w:val="000000"/>
                <w:szCs w:val="15"/>
              </w:rPr>
              <w:t>1.5.A.10.e</w:t>
            </w:r>
          </w:p>
        </w:tc>
        <w:tc>
          <w:tcPr>
            <w:tcW w:w="1170" w:type="dxa"/>
            <w:gridSpan w:val="2"/>
            <w:tcBorders>
              <w:bottom w:val="single" w:sz="8" w:space="0" w:color="auto"/>
            </w:tcBorders>
            <w:vAlign w:val="center"/>
          </w:tcPr>
          <w:p w14:paraId="057DEAFD"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4AACA2D5"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5BEFA4B0"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138DCF94"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26119DC" w14:textId="77777777" w:rsidR="00AB6794" w:rsidRPr="00577B76" w:rsidRDefault="00AB6794" w:rsidP="00971306">
            <w:pPr>
              <w:ind w:left="90"/>
              <w:jc w:val="center"/>
              <w:rPr>
                <w:rFonts w:cs="Arial"/>
                <w:szCs w:val="15"/>
              </w:rPr>
            </w:pPr>
          </w:p>
        </w:tc>
      </w:tr>
      <w:tr w:rsidR="00AB6794" w:rsidRPr="00577B76" w14:paraId="12F8FE07" w14:textId="77777777" w:rsidTr="008033BF">
        <w:trPr>
          <w:cantSplit/>
          <w:trHeight w:val="144"/>
        </w:trPr>
        <w:tc>
          <w:tcPr>
            <w:tcW w:w="986" w:type="dxa"/>
            <w:tcBorders>
              <w:left w:val="single" w:sz="8" w:space="0" w:color="auto"/>
              <w:bottom w:val="single" w:sz="8" w:space="0" w:color="auto"/>
            </w:tcBorders>
          </w:tcPr>
          <w:p w14:paraId="3EE23D5B"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08589006" w14:textId="77777777" w:rsidR="00AB6794" w:rsidRPr="00577B76" w:rsidRDefault="00AB6794" w:rsidP="00971306">
            <w:pPr>
              <w:rPr>
                <w:rFonts w:cs="Arial"/>
                <w:color w:val="000000"/>
                <w:szCs w:val="15"/>
              </w:rPr>
            </w:pPr>
            <w:r w:rsidRPr="00577B76">
              <w:rPr>
                <w:rFonts w:cs="Arial"/>
                <w:color w:val="000000"/>
                <w:szCs w:val="15"/>
              </w:rPr>
              <w:t>Safety procedures</w:t>
            </w:r>
          </w:p>
        </w:tc>
        <w:tc>
          <w:tcPr>
            <w:tcW w:w="1080" w:type="dxa"/>
            <w:tcBorders>
              <w:bottom w:val="single" w:sz="8" w:space="0" w:color="auto"/>
            </w:tcBorders>
          </w:tcPr>
          <w:p w14:paraId="4899DFFD" w14:textId="77777777" w:rsidR="00AB6794" w:rsidRPr="00577B76" w:rsidRDefault="00AB6794" w:rsidP="00971306">
            <w:pPr>
              <w:ind w:left="18"/>
              <w:rPr>
                <w:rFonts w:cs="Arial"/>
                <w:color w:val="000000"/>
                <w:szCs w:val="15"/>
              </w:rPr>
            </w:pPr>
            <w:r>
              <w:rPr>
                <w:rFonts w:cs="Arial"/>
                <w:color w:val="000000"/>
                <w:szCs w:val="15"/>
              </w:rPr>
              <w:t>1.4.A.10</w:t>
            </w:r>
            <w:r w:rsidRPr="00577B76">
              <w:rPr>
                <w:rFonts w:cs="Arial"/>
                <w:color w:val="000000"/>
                <w:szCs w:val="15"/>
              </w:rPr>
              <w:t>.f</w:t>
            </w:r>
          </w:p>
        </w:tc>
        <w:tc>
          <w:tcPr>
            <w:tcW w:w="1170" w:type="dxa"/>
            <w:gridSpan w:val="2"/>
            <w:tcBorders>
              <w:bottom w:val="single" w:sz="8" w:space="0" w:color="auto"/>
            </w:tcBorders>
            <w:vAlign w:val="center"/>
          </w:tcPr>
          <w:p w14:paraId="5232D463"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030AADE3"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4BBDA1B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4F22242"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819059C" w14:textId="77777777" w:rsidR="00AB6794" w:rsidRPr="00577B76" w:rsidRDefault="00AB6794" w:rsidP="00971306">
            <w:pPr>
              <w:ind w:left="90"/>
              <w:jc w:val="center"/>
              <w:rPr>
                <w:rFonts w:cs="Arial"/>
                <w:szCs w:val="15"/>
              </w:rPr>
            </w:pPr>
          </w:p>
        </w:tc>
      </w:tr>
      <w:tr w:rsidR="00AB6794" w:rsidRPr="00577B76" w14:paraId="3D858A01" w14:textId="77777777" w:rsidTr="008033BF">
        <w:trPr>
          <w:cantSplit/>
          <w:trHeight w:val="144"/>
        </w:trPr>
        <w:tc>
          <w:tcPr>
            <w:tcW w:w="986" w:type="dxa"/>
            <w:tcBorders>
              <w:left w:val="single" w:sz="8" w:space="0" w:color="auto"/>
              <w:bottom w:val="single" w:sz="8" w:space="0" w:color="auto"/>
            </w:tcBorders>
          </w:tcPr>
          <w:p w14:paraId="7536098A"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3518D969" w14:textId="77777777" w:rsidR="00AB6794" w:rsidRPr="00577B76" w:rsidRDefault="00AB6794" w:rsidP="00971306">
            <w:pPr>
              <w:rPr>
                <w:rFonts w:cs="Arial"/>
                <w:color w:val="000000"/>
                <w:szCs w:val="15"/>
              </w:rPr>
            </w:pPr>
            <w:r w:rsidRPr="00577B76">
              <w:rPr>
                <w:rFonts w:cs="Arial"/>
                <w:color w:val="000000"/>
                <w:szCs w:val="15"/>
              </w:rPr>
              <w:t>Proper operation of all equipment</w:t>
            </w:r>
          </w:p>
        </w:tc>
        <w:tc>
          <w:tcPr>
            <w:tcW w:w="1080" w:type="dxa"/>
            <w:tcBorders>
              <w:bottom w:val="single" w:sz="8" w:space="0" w:color="auto"/>
            </w:tcBorders>
          </w:tcPr>
          <w:p w14:paraId="155968BD" w14:textId="77777777" w:rsidR="00AB6794" w:rsidRPr="00577B76" w:rsidRDefault="00AB6794" w:rsidP="00971306">
            <w:pPr>
              <w:ind w:left="18"/>
              <w:rPr>
                <w:rFonts w:cs="Arial"/>
                <w:color w:val="000000"/>
                <w:szCs w:val="15"/>
              </w:rPr>
            </w:pPr>
            <w:r w:rsidRPr="00577B76">
              <w:rPr>
                <w:rFonts w:cs="Arial"/>
                <w:color w:val="000000"/>
                <w:szCs w:val="15"/>
              </w:rPr>
              <w:t>1.5.A.10.g</w:t>
            </w:r>
          </w:p>
        </w:tc>
        <w:tc>
          <w:tcPr>
            <w:tcW w:w="1170" w:type="dxa"/>
            <w:gridSpan w:val="2"/>
            <w:tcBorders>
              <w:bottom w:val="single" w:sz="8" w:space="0" w:color="auto"/>
            </w:tcBorders>
            <w:vAlign w:val="center"/>
          </w:tcPr>
          <w:p w14:paraId="2213DB1A"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6EC93003"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3743CC7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F06CD83"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306F8DB" w14:textId="77777777" w:rsidR="00AB6794" w:rsidRPr="00577B76" w:rsidRDefault="00AB6794" w:rsidP="00971306">
            <w:pPr>
              <w:ind w:left="90"/>
              <w:jc w:val="center"/>
              <w:rPr>
                <w:rFonts w:cs="Arial"/>
                <w:szCs w:val="15"/>
              </w:rPr>
            </w:pPr>
          </w:p>
        </w:tc>
      </w:tr>
      <w:tr w:rsidR="00AB6794" w:rsidRPr="00577B76" w14:paraId="0473D8B6" w14:textId="77777777" w:rsidTr="008033BF">
        <w:trPr>
          <w:cantSplit/>
          <w:trHeight w:val="144"/>
        </w:trPr>
        <w:tc>
          <w:tcPr>
            <w:tcW w:w="986" w:type="dxa"/>
            <w:tcBorders>
              <w:left w:val="single" w:sz="8" w:space="0" w:color="auto"/>
              <w:bottom w:val="single" w:sz="8" w:space="0" w:color="auto"/>
            </w:tcBorders>
          </w:tcPr>
          <w:p w14:paraId="470C14CB"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358684B7" w14:textId="77777777" w:rsidR="00AB6794" w:rsidRPr="00577B76" w:rsidRDefault="00AB6794" w:rsidP="00971306">
            <w:pPr>
              <w:rPr>
                <w:rFonts w:cs="Arial"/>
                <w:color w:val="000000"/>
                <w:szCs w:val="15"/>
              </w:rPr>
            </w:pPr>
            <w:r w:rsidRPr="00577B76">
              <w:rPr>
                <w:rFonts w:cs="Arial"/>
                <w:color w:val="000000"/>
                <w:szCs w:val="15"/>
              </w:rPr>
              <w:t>Routine maintenance procedures</w:t>
            </w:r>
          </w:p>
        </w:tc>
        <w:tc>
          <w:tcPr>
            <w:tcW w:w="1080" w:type="dxa"/>
            <w:tcBorders>
              <w:bottom w:val="single" w:sz="8" w:space="0" w:color="auto"/>
            </w:tcBorders>
          </w:tcPr>
          <w:p w14:paraId="049E3993" w14:textId="77777777" w:rsidR="00AB6794" w:rsidRPr="00577B76" w:rsidRDefault="00AB6794" w:rsidP="00971306">
            <w:pPr>
              <w:ind w:left="18"/>
              <w:rPr>
                <w:rFonts w:cs="Arial"/>
                <w:color w:val="000000"/>
                <w:szCs w:val="15"/>
              </w:rPr>
            </w:pPr>
            <w:r w:rsidRPr="00577B76">
              <w:rPr>
                <w:rFonts w:cs="Arial"/>
                <w:color w:val="000000"/>
                <w:szCs w:val="15"/>
              </w:rPr>
              <w:t>1.5.A.10.h</w:t>
            </w:r>
          </w:p>
        </w:tc>
        <w:tc>
          <w:tcPr>
            <w:tcW w:w="1170" w:type="dxa"/>
            <w:gridSpan w:val="2"/>
            <w:tcBorders>
              <w:bottom w:val="single" w:sz="8" w:space="0" w:color="auto"/>
            </w:tcBorders>
            <w:vAlign w:val="center"/>
          </w:tcPr>
          <w:p w14:paraId="45136EC1"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8" w:space="0" w:color="auto"/>
            </w:tcBorders>
            <w:shd w:val="clear" w:color="auto" w:fill="auto"/>
            <w:vAlign w:val="center"/>
          </w:tcPr>
          <w:p w14:paraId="158CBE5A"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536F4D2C"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6FF07FF3"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8698DDA" w14:textId="77777777" w:rsidR="00AB6794" w:rsidRPr="00577B76" w:rsidRDefault="00AB6794" w:rsidP="00971306">
            <w:pPr>
              <w:ind w:left="90"/>
              <w:jc w:val="center"/>
              <w:rPr>
                <w:rFonts w:cs="Arial"/>
                <w:szCs w:val="15"/>
              </w:rPr>
            </w:pPr>
          </w:p>
        </w:tc>
      </w:tr>
      <w:tr w:rsidR="00AB6794" w:rsidRPr="00577B76" w14:paraId="3382449B" w14:textId="77777777" w:rsidTr="008033BF">
        <w:trPr>
          <w:cantSplit/>
          <w:trHeight w:val="144"/>
        </w:trPr>
        <w:tc>
          <w:tcPr>
            <w:tcW w:w="986" w:type="dxa"/>
            <w:tcBorders>
              <w:left w:val="single" w:sz="8" w:space="0" w:color="auto"/>
              <w:bottom w:val="single" w:sz="8" w:space="0" w:color="auto"/>
            </w:tcBorders>
          </w:tcPr>
          <w:p w14:paraId="6B4D82F9"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17A687E4" w14:textId="77777777" w:rsidR="00AB6794" w:rsidRPr="00577B76" w:rsidRDefault="00AB6794" w:rsidP="00971306">
            <w:pPr>
              <w:rPr>
                <w:rFonts w:cs="Arial"/>
                <w:color w:val="000000"/>
                <w:szCs w:val="15"/>
              </w:rPr>
            </w:pPr>
            <w:r w:rsidRPr="00577B76">
              <w:rPr>
                <w:rFonts w:cs="Arial"/>
                <w:color w:val="000000"/>
                <w:szCs w:val="15"/>
              </w:rPr>
              <w:t>Assembly drawings and descriptive literature</w:t>
            </w:r>
          </w:p>
        </w:tc>
        <w:tc>
          <w:tcPr>
            <w:tcW w:w="1080" w:type="dxa"/>
            <w:tcBorders>
              <w:bottom w:val="single" w:sz="8" w:space="0" w:color="auto"/>
            </w:tcBorders>
          </w:tcPr>
          <w:p w14:paraId="6AB7EC00" w14:textId="77777777" w:rsidR="00AB6794" w:rsidRPr="00577B76" w:rsidRDefault="00AB6794" w:rsidP="00971306">
            <w:pPr>
              <w:ind w:left="18"/>
              <w:rPr>
                <w:rFonts w:cs="Arial"/>
                <w:color w:val="000000"/>
                <w:szCs w:val="15"/>
              </w:rPr>
            </w:pPr>
            <w:r w:rsidRPr="00577B76">
              <w:rPr>
                <w:rFonts w:cs="Arial"/>
                <w:color w:val="000000"/>
                <w:szCs w:val="15"/>
              </w:rPr>
              <w:t>1.5.A.10.i</w:t>
            </w:r>
          </w:p>
        </w:tc>
        <w:tc>
          <w:tcPr>
            <w:tcW w:w="1170" w:type="dxa"/>
            <w:gridSpan w:val="2"/>
            <w:tcBorders>
              <w:bottom w:val="single" w:sz="8" w:space="0" w:color="auto"/>
            </w:tcBorders>
            <w:vAlign w:val="center"/>
          </w:tcPr>
          <w:p w14:paraId="2CE5A25B" w14:textId="77777777" w:rsidR="00AB6794" w:rsidRPr="00577B76" w:rsidRDefault="00AB6794" w:rsidP="00971306">
            <w:pPr>
              <w:ind w:left="90"/>
              <w:jc w:val="center"/>
              <w:rPr>
                <w:rFonts w:cs="Arial"/>
                <w:szCs w:val="15"/>
              </w:rPr>
            </w:pPr>
            <w:r w:rsidRPr="00577B76">
              <w:rPr>
                <w:rFonts w:cs="Arial"/>
                <w:szCs w:val="15"/>
              </w:rPr>
              <w:t>W</w:t>
            </w:r>
          </w:p>
        </w:tc>
        <w:tc>
          <w:tcPr>
            <w:tcW w:w="1170" w:type="dxa"/>
            <w:tcBorders>
              <w:bottom w:val="single" w:sz="8" w:space="0" w:color="auto"/>
            </w:tcBorders>
            <w:shd w:val="clear" w:color="auto" w:fill="auto"/>
            <w:vAlign w:val="center"/>
          </w:tcPr>
          <w:p w14:paraId="0092352F"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8" w:space="0" w:color="auto"/>
            </w:tcBorders>
            <w:vAlign w:val="center"/>
          </w:tcPr>
          <w:p w14:paraId="040F016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EB672A9"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859AE58" w14:textId="77777777" w:rsidR="00AB6794" w:rsidRPr="00577B76" w:rsidRDefault="00AB6794" w:rsidP="00971306">
            <w:pPr>
              <w:ind w:left="90"/>
              <w:jc w:val="center"/>
              <w:rPr>
                <w:rFonts w:cs="Arial"/>
                <w:szCs w:val="15"/>
              </w:rPr>
            </w:pPr>
          </w:p>
        </w:tc>
      </w:tr>
      <w:tr w:rsidR="00AB6794" w:rsidRPr="00577B76" w14:paraId="51B2832D" w14:textId="77777777" w:rsidTr="008033BF">
        <w:trPr>
          <w:cantSplit/>
          <w:trHeight w:val="144"/>
        </w:trPr>
        <w:tc>
          <w:tcPr>
            <w:tcW w:w="986" w:type="dxa"/>
            <w:tcBorders>
              <w:left w:val="single" w:sz="8" w:space="0" w:color="auto"/>
              <w:bottom w:val="single" w:sz="8" w:space="0" w:color="auto"/>
            </w:tcBorders>
          </w:tcPr>
          <w:p w14:paraId="278EB199"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283FF268" w14:textId="77777777" w:rsidR="00AB6794" w:rsidRPr="00577B76" w:rsidRDefault="00AB6794" w:rsidP="00971306">
            <w:pPr>
              <w:rPr>
                <w:rFonts w:cs="Arial"/>
                <w:color w:val="000000"/>
                <w:szCs w:val="15"/>
              </w:rPr>
            </w:pPr>
            <w:r w:rsidRPr="00577B76">
              <w:rPr>
                <w:rFonts w:cs="Arial"/>
                <w:color w:val="000000"/>
                <w:szCs w:val="15"/>
              </w:rPr>
              <w:t>Wiring schematics</w:t>
            </w:r>
          </w:p>
        </w:tc>
        <w:tc>
          <w:tcPr>
            <w:tcW w:w="1080" w:type="dxa"/>
            <w:tcBorders>
              <w:bottom w:val="single" w:sz="8" w:space="0" w:color="auto"/>
            </w:tcBorders>
          </w:tcPr>
          <w:p w14:paraId="38433F9F" w14:textId="77777777" w:rsidR="00AB6794" w:rsidRPr="00577B76" w:rsidRDefault="00AB6794" w:rsidP="00971306">
            <w:pPr>
              <w:ind w:left="18"/>
              <w:rPr>
                <w:rFonts w:cs="Arial"/>
                <w:color w:val="000000"/>
                <w:szCs w:val="15"/>
              </w:rPr>
            </w:pPr>
            <w:r w:rsidRPr="00577B76">
              <w:rPr>
                <w:rFonts w:cs="Arial"/>
                <w:color w:val="000000"/>
                <w:szCs w:val="15"/>
              </w:rPr>
              <w:t>1.5.A.10.j</w:t>
            </w:r>
          </w:p>
        </w:tc>
        <w:tc>
          <w:tcPr>
            <w:tcW w:w="1170" w:type="dxa"/>
            <w:gridSpan w:val="2"/>
            <w:tcBorders>
              <w:bottom w:val="single" w:sz="8" w:space="0" w:color="auto"/>
            </w:tcBorders>
            <w:vAlign w:val="center"/>
          </w:tcPr>
          <w:p w14:paraId="06EC8750"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3B0FC5A7"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8" w:space="0" w:color="auto"/>
            </w:tcBorders>
            <w:vAlign w:val="center"/>
          </w:tcPr>
          <w:p w14:paraId="671E7D5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7BB8578"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FFC00AC" w14:textId="77777777" w:rsidR="00AB6794" w:rsidRPr="00577B76" w:rsidRDefault="00AB6794" w:rsidP="00971306">
            <w:pPr>
              <w:ind w:left="90"/>
              <w:jc w:val="center"/>
              <w:rPr>
                <w:rFonts w:cs="Arial"/>
                <w:szCs w:val="15"/>
              </w:rPr>
            </w:pPr>
          </w:p>
        </w:tc>
      </w:tr>
      <w:tr w:rsidR="00AB6794" w:rsidRPr="00577B76" w14:paraId="447A1273" w14:textId="77777777" w:rsidTr="008033BF">
        <w:trPr>
          <w:cantSplit/>
          <w:trHeight w:val="144"/>
        </w:trPr>
        <w:tc>
          <w:tcPr>
            <w:tcW w:w="986" w:type="dxa"/>
            <w:tcBorders>
              <w:left w:val="single" w:sz="8" w:space="0" w:color="auto"/>
              <w:bottom w:val="single" w:sz="8" w:space="0" w:color="auto"/>
            </w:tcBorders>
          </w:tcPr>
          <w:p w14:paraId="485F3422"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075FCD94" w14:textId="77777777" w:rsidR="00AB6794" w:rsidRPr="00577B76" w:rsidRDefault="00AB6794" w:rsidP="00971306">
            <w:pPr>
              <w:pStyle w:val="CSIHeading41"/>
              <w:tabs>
                <w:tab w:val="clear" w:pos="1800"/>
                <w:tab w:val="clear" w:pos="9360"/>
              </w:tabs>
              <w:spacing w:before="0" w:after="0"/>
              <w:ind w:left="0" w:firstLine="0"/>
              <w:rPr>
                <w:rFonts w:cs="Arial"/>
                <w:color w:val="000000"/>
                <w:sz w:val="15"/>
                <w:szCs w:val="15"/>
              </w:rPr>
            </w:pPr>
            <w:r w:rsidRPr="00577B76">
              <w:rPr>
                <w:rFonts w:cs="Arial"/>
                <w:sz w:val="15"/>
                <w:szCs w:val="15"/>
              </w:rPr>
              <w:t>[Shop Drawings, Catalog Cut sheets]</w:t>
            </w:r>
          </w:p>
        </w:tc>
        <w:tc>
          <w:tcPr>
            <w:tcW w:w="1080" w:type="dxa"/>
            <w:tcBorders>
              <w:bottom w:val="single" w:sz="8" w:space="0" w:color="auto"/>
            </w:tcBorders>
          </w:tcPr>
          <w:p w14:paraId="015E5659" w14:textId="77777777" w:rsidR="00AB6794" w:rsidRPr="00577B76" w:rsidRDefault="00AB6794" w:rsidP="00971306">
            <w:pPr>
              <w:ind w:left="18"/>
              <w:rPr>
                <w:rFonts w:cs="Arial"/>
                <w:color w:val="000000"/>
                <w:szCs w:val="15"/>
              </w:rPr>
            </w:pPr>
            <w:r w:rsidRPr="00577B76">
              <w:rPr>
                <w:rFonts w:cs="Arial"/>
                <w:color w:val="000000"/>
                <w:szCs w:val="15"/>
              </w:rPr>
              <w:t>1.5.A.11</w:t>
            </w:r>
          </w:p>
        </w:tc>
        <w:tc>
          <w:tcPr>
            <w:tcW w:w="1170" w:type="dxa"/>
            <w:gridSpan w:val="2"/>
            <w:tcBorders>
              <w:bottom w:val="single" w:sz="8" w:space="0" w:color="auto"/>
            </w:tcBorders>
            <w:vAlign w:val="center"/>
          </w:tcPr>
          <w:p w14:paraId="1B2354EC"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357DAB3E" w14:textId="77777777" w:rsidR="00AB6794" w:rsidRPr="00577B76" w:rsidRDefault="00AB6794" w:rsidP="00971306">
            <w:pPr>
              <w:ind w:left="90"/>
              <w:jc w:val="center"/>
              <w:rPr>
                <w:rFonts w:cs="Arial"/>
                <w:szCs w:val="15"/>
              </w:rPr>
            </w:pPr>
            <w:r w:rsidRPr="00577B76">
              <w:rPr>
                <w:rFonts w:cs="Arial"/>
                <w:szCs w:val="15"/>
              </w:rPr>
              <w:t>SD</w:t>
            </w:r>
          </w:p>
        </w:tc>
        <w:tc>
          <w:tcPr>
            <w:tcW w:w="1890" w:type="dxa"/>
            <w:tcBorders>
              <w:bottom w:val="single" w:sz="8" w:space="0" w:color="auto"/>
            </w:tcBorders>
            <w:vAlign w:val="center"/>
          </w:tcPr>
          <w:p w14:paraId="311F2FC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4786A3E"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A907F8C" w14:textId="77777777" w:rsidR="00AB6794" w:rsidRPr="00577B76" w:rsidRDefault="00AB6794" w:rsidP="00971306">
            <w:pPr>
              <w:ind w:left="90"/>
              <w:jc w:val="center"/>
              <w:rPr>
                <w:rFonts w:cs="Arial"/>
                <w:szCs w:val="15"/>
              </w:rPr>
            </w:pPr>
          </w:p>
        </w:tc>
      </w:tr>
      <w:tr w:rsidR="00AB6794" w:rsidRPr="00577B76" w14:paraId="5385C4BE" w14:textId="77777777" w:rsidTr="008033BF">
        <w:trPr>
          <w:cantSplit/>
          <w:trHeight w:val="144"/>
        </w:trPr>
        <w:tc>
          <w:tcPr>
            <w:tcW w:w="986" w:type="dxa"/>
            <w:tcBorders>
              <w:left w:val="single" w:sz="8" w:space="0" w:color="auto"/>
              <w:bottom w:val="single" w:sz="8" w:space="0" w:color="auto"/>
            </w:tcBorders>
          </w:tcPr>
          <w:p w14:paraId="1A229188"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3B35DA62" w14:textId="77777777" w:rsidR="00AB6794" w:rsidRPr="00577B76" w:rsidRDefault="00AB6794" w:rsidP="00971306">
            <w:pPr>
              <w:rPr>
                <w:rFonts w:cs="Arial"/>
                <w:color w:val="000000"/>
                <w:szCs w:val="15"/>
              </w:rPr>
            </w:pPr>
            <w:r w:rsidRPr="00577B76">
              <w:rPr>
                <w:rFonts w:cs="Arial"/>
                <w:szCs w:val="15"/>
              </w:rPr>
              <w:t xml:space="preserve">Structural steel fabrication drawings </w:t>
            </w:r>
          </w:p>
        </w:tc>
        <w:tc>
          <w:tcPr>
            <w:tcW w:w="1080" w:type="dxa"/>
            <w:tcBorders>
              <w:bottom w:val="single" w:sz="8" w:space="0" w:color="auto"/>
            </w:tcBorders>
          </w:tcPr>
          <w:p w14:paraId="1C07C27D" w14:textId="77777777" w:rsidR="00AB6794" w:rsidRPr="00577B76" w:rsidRDefault="00AB6794" w:rsidP="00971306">
            <w:pPr>
              <w:ind w:left="18"/>
              <w:rPr>
                <w:rFonts w:cs="Arial"/>
                <w:color w:val="000000"/>
                <w:szCs w:val="15"/>
              </w:rPr>
            </w:pPr>
            <w:r w:rsidRPr="00577B76">
              <w:rPr>
                <w:rFonts w:cs="Arial"/>
                <w:color w:val="000000"/>
                <w:szCs w:val="15"/>
              </w:rPr>
              <w:t>1.5.A.11.a</w:t>
            </w:r>
          </w:p>
        </w:tc>
        <w:tc>
          <w:tcPr>
            <w:tcW w:w="1170" w:type="dxa"/>
            <w:gridSpan w:val="2"/>
            <w:tcBorders>
              <w:bottom w:val="single" w:sz="8" w:space="0" w:color="auto"/>
            </w:tcBorders>
            <w:vAlign w:val="center"/>
          </w:tcPr>
          <w:p w14:paraId="70BCE390"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19730752"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8" w:space="0" w:color="auto"/>
            </w:tcBorders>
            <w:vAlign w:val="center"/>
          </w:tcPr>
          <w:p w14:paraId="6CEC9FF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CC0C182"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9CC73DE" w14:textId="77777777" w:rsidR="00AB6794" w:rsidRPr="00577B76" w:rsidRDefault="00AB6794" w:rsidP="00971306">
            <w:pPr>
              <w:ind w:left="90"/>
              <w:jc w:val="center"/>
              <w:rPr>
                <w:rFonts w:cs="Arial"/>
                <w:szCs w:val="15"/>
              </w:rPr>
            </w:pPr>
          </w:p>
        </w:tc>
      </w:tr>
      <w:tr w:rsidR="00AB6794" w:rsidRPr="00577B76" w14:paraId="1CEE3DB2" w14:textId="77777777" w:rsidTr="008033BF">
        <w:trPr>
          <w:cantSplit/>
          <w:trHeight w:val="144"/>
        </w:trPr>
        <w:tc>
          <w:tcPr>
            <w:tcW w:w="986" w:type="dxa"/>
            <w:tcBorders>
              <w:left w:val="single" w:sz="8" w:space="0" w:color="auto"/>
              <w:bottom w:val="single" w:sz="8" w:space="0" w:color="auto"/>
            </w:tcBorders>
          </w:tcPr>
          <w:p w14:paraId="4DD99699"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2F7342CD" w14:textId="77777777" w:rsidR="00AB6794" w:rsidRPr="00577B76" w:rsidRDefault="00AB6794" w:rsidP="00971306">
            <w:pPr>
              <w:rPr>
                <w:rFonts w:cs="Arial"/>
                <w:color w:val="000000"/>
                <w:szCs w:val="15"/>
              </w:rPr>
            </w:pPr>
            <w:r w:rsidRPr="00577B76">
              <w:rPr>
                <w:rFonts w:cs="Arial"/>
                <w:szCs w:val="15"/>
              </w:rPr>
              <w:t xml:space="preserve">Hoist or trolley drawings (Plans, Sections and Elevations) </w:t>
            </w:r>
          </w:p>
        </w:tc>
        <w:tc>
          <w:tcPr>
            <w:tcW w:w="1080" w:type="dxa"/>
            <w:tcBorders>
              <w:bottom w:val="single" w:sz="8" w:space="0" w:color="auto"/>
            </w:tcBorders>
          </w:tcPr>
          <w:p w14:paraId="73D6766E" w14:textId="77777777" w:rsidR="00AB6794" w:rsidRPr="00577B76" w:rsidRDefault="00AB6794" w:rsidP="00971306">
            <w:pPr>
              <w:ind w:left="18"/>
              <w:rPr>
                <w:rFonts w:cs="Arial"/>
                <w:color w:val="000000"/>
                <w:szCs w:val="15"/>
              </w:rPr>
            </w:pPr>
            <w:r w:rsidRPr="00577B76">
              <w:rPr>
                <w:rFonts w:cs="Arial"/>
                <w:color w:val="000000"/>
                <w:szCs w:val="15"/>
              </w:rPr>
              <w:t>1.5.A.11.b</w:t>
            </w:r>
          </w:p>
        </w:tc>
        <w:tc>
          <w:tcPr>
            <w:tcW w:w="1170" w:type="dxa"/>
            <w:gridSpan w:val="2"/>
            <w:tcBorders>
              <w:bottom w:val="single" w:sz="8" w:space="0" w:color="auto"/>
            </w:tcBorders>
            <w:vAlign w:val="center"/>
          </w:tcPr>
          <w:p w14:paraId="058A5080"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263EFFC4"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8" w:space="0" w:color="auto"/>
            </w:tcBorders>
            <w:vAlign w:val="center"/>
          </w:tcPr>
          <w:p w14:paraId="59E6BDB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408380D"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A5AEACB" w14:textId="77777777" w:rsidR="00AB6794" w:rsidRPr="00577B76" w:rsidRDefault="00AB6794" w:rsidP="00971306">
            <w:pPr>
              <w:ind w:left="90"/>
              <w:jc w:val="center"/>
              <w:rPr>
                <w:rFonts w:cs="Arial"/>
                <w:szCs w:val="15"/>
              </w:rPr>
            </w:pPr>
          </w:p>
        </w:tc>
      </w:tr>
      <w:tr w:rsidR="00AB6794" w:rsidRPr="00577B76" w14:paraId="7DB20A46" w14:textId="77777777" w:rsidTr="008033BF">
        <w:trPr>
          <w:cantSplit/>
          <w:trHeight w:val="144"/>
        </w:trPr>
        <w:tc>
          <w:tcPr>
            <w:tcW w:w="986" w:type="dxa"/>
            <w:tcBorders>
              <w:left w:val="single" w:sz="8" w:space="0" w:color="auto"/>
              <w:bottom w:val="single" w:sz="8" w:space="0" w:color="auto"/>
            </w:tcBorders>
          </w:tcPr>
          <w:p w14:paraId="7AC1A83B"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725FE614" w14:textId="77777777" w:rsidR="00AB6794" w:rsidRPr="0047022F" w:rsidRDefault="00AB6794" w:rsidP="00971306">
            <w:pPr>
              <w:pStyle w:val="CSIHeading5a"/>
              <w:tabs>
                <w:tab w:val="clear" w:pos="360"/>
                <w:tab w:val="clear" w:pos="9360"/>
              </w:tabs>
              <w:spacing w:before="0" w:after="0"/>
              <w:ind w:left="0" w:firstLine="0"/>
              <w:rPr>
                <w:rFonts w:cs="Arial"/>
                <w:sz w:val="15"/>
                <w:szCs w:val="15"/>
                <w:lang w:val="en-US" w:eastAsia="en-US"/>
              </w:rPr>
            </w:pPr>
            <w:r w:rsidRPr="0047022F">
              <w:rPr>
                <w:rFonts w:cs="Arial"/>
                <w:sz w:val="15"/>
                <w:szCs w:val="15"/>
                <w:lang w:val="en-US" w:eastAsia="en-US"/>
              </w:rPr>
              <w:t xml:space="preserve">Electrical drawings (plans, sections, elevations) </w:t>
            </w:r>
          </w:p>
        </w:tc>
        <w:tc>
          <w:tcPr>
            <w:tcW w:w="1080" w:type="dxa"/>
            <w:tcBorders>
              <w:bottom w:val="single" w:sz="8" w:space="0" w:color="auto"/>
            </w:tcBorders>
          </w:tcPr>
          <w:p w14:paraId="640A76D6" w14:textId="77777777" w:rsidR="00AB6794" w:rsidRPr="00577B76" w:rsidRDefault="00AB6794" w:rsidP="00971306">
            <w:pPr>
              <w:ind w:left="18"/>
              <w:rPr>
                <w:rFonts w:cs="Arial"/>
                <w:color w:val="000000"/>
                <w:szCs w:val="15"/>
              </w:rPr>
            </w:pPr>
            <w:r w:rsidRPr="00577B76">
              <w:rPr>
                <w:rFonts w:cs="Arial"/>
                <w:color w:val="000000"/>
                <w:szCs w:val="15"/>
              </w:rPr>
              <w:t>1.5.A.11.c</w:t>
            </w:r>
          </w:p>
        </w:tc>
        <w:tc>
          <w:tcPr>
            <w:tcW w:w="1170" w:type="dxa"/>
            <w:gridSpan w:val="2"/>
            <w:tcBorders>
              <w:bottom w:val="single" w:sz="8" w:space="0" w:color="auto"/>
            </w:tcBorders>
            <w:vAlign w:val="center"/>
          </w:tcPr>
          <w:p w14:paraId="007DED67"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8" w:space="0" w:color="auto"/>
            </w:tcBorders>
            <w:shd w:val="clear" w:color="auto" w:fill="auto"/>
            <w:vAlign w:val="center"/>
          </w:tcPr>
          <w:p w14:paraId="7A092CFB"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8" w:space="0" w:color="auto"/>
            </w:tcBorders>
            <w:vAlign w:val="center"/>
          </w:tcPr>
          <w:p w14:paraId="4D0F8B9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86B600B"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A5082AC" w14:textId="77777777" w:rsidR="00AB6794" w:rsidRPr="00577B76" w:rsidRDefault="00AB6794" w:rsidP="00971306">
            <w:pPr>
              <w:ind w:left="90"/>
              <w:jc w:val="center"/>
              <w:rPr>
                <w:rFonts w:cs="Arial"/>
                <w:szCs w:val="15"/>
              </w:rPr>
            </w:pPr>
          </w:p>
        </w:tc>
      </w:tr>
      <w:tr w:rsidR="00AB6794" w:rsidRPr="00577B76" w14:paraId="4B53FA43" w14:textId="77777777" w:rsidTr="008033BF">
        <w:trPr>
          <w:cantSplit/>
          <w:trHeight w:val="144"/>
        </w:trPr>
        <w:tc>
          <w:tcPr>
            <w:tcW w:w="986" w:type="dxa"/>
            <w:tcBorders>
              <w:left w:val="single" w:sz="8" w:space="0" w:color="auto"/>
              <w:bottom w:val="single" w:sz="8" w:space="0" w:color="auto"/>
            </w:tcBorders>
          </w:tcPr>
          <w:p w14:paraId="32412122"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07A0D904" w14:textId="77777777" w:rsidR="00AB6794" w:rsidRPr="00577B76" w:rsidRDefault="00AB6794" w:rsidP="00971306">
            <w:pPr>
              <w:rPr>
                <w:rFonts w:cs="Arial"/>
                <w:color w:val="000000"/>
                <w:szCs w:val="15"/>
              </w:rPr>
            </w:pPr>
            <w:r w:rsidRPr="00577B76">
              <w:rPr>
                <w:rFonts w:cs="Arial"/>
                <w:szCs w:val="15"/>
              </w:rPr>
              <w:t>Wiring diagrams: Drawings to include the following:</w:t>
            </w:r>
          </w:p>
        </w:tc>
        <w:tc>
          <w:tcPr>
            <w:tcW w:w="1080" w:type="dxa"/>
            <w:tcBorders>
              <w:bottom w:val="single" w:sz="8" w:space="0" w:color="auto"/>
            </w:tcBorders>
          </w:tcPr>
          <w:p w14:paraId="40B222C1" w14:textId="77777777" w:rsidR="00AB6794" w:rsidRPr="00577B76" w:rsidRDefault="00AB6794" w:rsidP="00971306">
            <w:pPr>
              <w:ind w:left="18"/>
              <w:rPr>
                <w:rFonts w:cs="Arial"/>
                <w:color w:val="000000"/>
                <w:szCs w:val="15"/>
              </w:rPr>
            </w:pPr>
            <w:r w:rsidRPr="00577B76">
              <w:rPr>
                <w:rFonts w:cs="Arial"/>
                <w:color w:val="000000"/>
                <w:szCs w:val="15"/>
              </w:rPr>
              <w:t>1.5.A.11.d</w:t>
            </w:r>
          </w:p>
        </w:tc>
        <w:tc>
          <w:tcPr>
            <w:tcW w:w="1170" w:type="dxa"/>
            <w:gridSpan w:val="2"/>
            <w:tcBorders>
              <w:bottom w:val="single" w:sz="8" w:space="0" w:color="auto"/>
            </w:tcBorders>
            <w:vAlign w:val="center"/>
          </w:tcPr>
          <w:p w14:paraId="0CEC17B7"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8" w:space="0" w:color="auto"/>
            </w:tcBorders>
            <w:shd w:val="clear" w:color="auto" w:fill="auto"/>
            <w:vAlign w:val="center"/>
          </w:tcPr>
          <w:p w14:paraId="5856738A"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8" w:space="0" w:color="auto"/>
            </w:tcBorders>
            <w:vAlign w:val="center"/>
          </w:tcPr>
          <w:p w14:paraId="079B477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B12050F"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D590650" w14:textId="77777777" w:rsidR="00AB6794" w:rsidRPr="00577B76" w:rsidRDefault="00AB6794" w:rsidP="00971306">
            <w:pPr>
              <w:ind w:left="90"/>
              <w:jc w:val="center"/>
              <w:rPr>
                <w:rFonts w:cs="Arial"/>
                <w:szCs w:val="15"/>
              </w:rPr>
            </w:pPr>
          </w:p>
        </w:tc>
      </w:tr>
      <w:tr w:rsidR="00AB6794" w:rsidRPr="00577B76" w14:paraId="3F33A40B" w14:textId="77777777" w:rsidTr="008033BF">
        <w:trPr>
          <w:cantSplit/>
          <w:trHeight w:val="144"/>
        </w:trPr>
        <w:tc>
          <w:tcPr>
            <w:tcW w:w="986" w:type="dxa"/>
            <w:tcBorders>
              <w:left w:val="single" w:sz="8" w:space="0" w:color="auto"/>
              <w:bottom w:val="single" w:sz="8" w:space="0" w:color="auto"/>
            </w:tcBorders>
          </w:tcPr>
          <w:p w14:paraId="6FB4B5F4"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02B534C6" w14:textId="77777777" w:rsidR="00AB6794" w:rsidRPr="00577B76" w:rsidRDefault="00AB6794" w:rsidP="00971306">
            <w:pPr>
              <w:rPr>
                <w:rFonts w:cs="Arial"/>
                <w:color w:val="000000"/>
                <w:szCs w:val="15"/>
              </w:rPr>
            </w:pPr>
            <w:r w:rsidRPr="00577B76">
              <w:rPr>
                <w:rFonts w:cs="Arial"/>
                <w:color w:val="000000"/>
                <w:szCs w:val="15"/>
              </w:rPr>
              <w:t>Manufacturer’s name</w:t>
            </w:r>
          </w:p>
        </w:tc>
        <w:tc>
          <w:tcPr>
            <w:tcW w:w="1080" w:type="dxa"/>
            <w:tcBorders>
              <w:bottom w:val="single" w:sz="8" w:space="0" w:color="auto"/>
            </w:tcBorders>
          </w:tcPr>
          <w:p w14:paraId="7CB64F64" w14:textId="77777777" w:rsidR="00AB6794" w:rsidRPr="00577B76" w:rsidRDefault="00AB6794" w:rsidP="00971306">
            <w:pPr>
              <w:ind w:left="18"/>
              <w:rPr>
                <w:rFonts w:cs="Arial"/>
                <w:color w:val="000000"/>
                <w:szCs w:val="15"/>
              </w:rPr>
            </w:pPr>
            <w:r w:rsidRPr="00577B76">
              <w:rPr>
                <w:rFonts w:cs="Arial"/>
                <w:color w:val="000000"/>
                <w:szCs w:val="15"/>
              </w:rPr>
              <w:t>1.5.A.11.d.1</w:t>
            </w:r>
          </w:p>
        </w:tc>
        <w:tc>
          <w:tcPr>
            <w:tcW w:w="1170" w:type="dxa"/>
            <w:gridSpan w:val="2"/>
            <w:tcBorders>
              <w:bottom w:val="single" w:sz="8" w:space="0" w:color="auto"/>
            </w:tcBorders>
            <w:vAlign w:val="center"/>
          </w:tcPr>
          <w:p w14:paraId="7910A9C3"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8" w:space="0" w:color="auto"/>
            </w:tcBorders>
            <w:shd w:val="clear" w:color="auto" w:fill="auto"/>
            <w:vAlign w:val="center"/>
          </w:tcPr>
          <w:p w14:paraId="0F4D871E"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8" w:space="0" w:color="auto"/>
            </w:tcBorders>
            <w:vAlign w:val="center"/>
          </w:tcPr>
          <w:p w14:paraId="2C45455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8810FD6"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A4975AA" w14:textId="77777777" w:rsidR="00AB6794" w:rsidRPr="00577B76" w:rsidRDefault="00AB6794" w:rsidP="00971306">
            <w:pPr>
              <w:ind w:left="90"/>
              <w:jc w:val="center"/>
              <w:rPr>
                <w:rFonts w:cs="Arial"/>
                <w:szCs w:val="15"/>
              </w:rPr>
            </w:pPr>
          </w:p>
        </w:tc>
      </w:tr>
      <w:tr w:rsidR="00AB6794" w:rsidRPr="00577B76" w14:paraId="329D6751" w14:textId="77777777" w:rsidTr="008033BF">
        <w:trPr>
          <w:cantSplit/>
          <w:trHeight w:val="144"/>
        </w:trPr>
        <w:tc>
          <w:tcPr>
            <w:tcW w:w="986" w:type="dxa"/>
            <w:tcBorders>
              <w:left w:val="single" w:sz="8" w:space="0" w:color="auto"/>
              <w:bottom w:val="single" w:sz="8" w:space="0" w:color="auto"/>
            </w:tcBorders>
          </w:tcPr>
          <w:p w14:paraId="3B29170F"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326664DB" w14:textId="77777777" w:rsidR="00AB6794" w:rsidRPr="00577B76" w:rsidRDefault="00AB6794" w:rsidP="00971306">
            <w:pPr>
              <w:rPr>
                <w:rFonts w:cs="Arial"/>
                <w:color w:val="000000"/>
                <w:szCs w:val="15"/>
              </w:rPr>
            </w:pPr>
            <w:r w:rsidRPr="00577B76">
              <w:rPr>
                <w:rFonts w:cs="Arial"/>
                <w:color w:val="000000"/>
                <w:szCs w:val="15"/>
              </w:rPr>
              <w:t>Model number</w:t>
            </w:r>
          </w:p>
        </w:tc>
        <w:tc>
          <w:tcPr>
            <w:tcW w:w="1080" w:type="dxa"/>
            <w:tcBorders>
              <w:bottom w:val="single" w:sz="8" w:space="0" w:color="auto"/>
            </w:tcBorders>
          </w:tcPr>
          <w:p w14:paraId="1D37E733" w14:textId="77777777" w:rsidR="00AB6794" w:rsidRPr="00577B76" w:rsidRDefault="00AB6794" w:rsidP="00971306">
            <w:pPr>
              <w:ind w:left="18"/>
              <w:rPr>
                <w:rFonts w:cs="Arial"/>
                <w:color w:val="000000"/>
                <w:szCs w:val="15"/>
              </w:rPr>
            </w:pPr>
            <w:r w:rsidRPr="00577B76">
              <w:rPr>
                <w:rFonts w:cs="Arial"/>
                <w:color w:val="000000"/>
                <w:szCs w:val="15"/>
              </w:rPr>
              <w:t>1.5.A.11.d.2</w:t>
            </w:r>
          </w:p>
        </w:tc>
        <w:tc>
          <w:tcPr>
            <w:tcW w:w="1170" w:type="dxa"/>
            <w:gridSpan w:val="2"/>
            <w:tcBorders>
              <w:bottom w:val="single" w:sz="8" w:space="0" w:color="auto"/>
            </w:tcBorders>
            <w:vAlign w:val="center"/>
          </w:tcPr>
          <w:p w14:paraId="04AD4781"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8" w:space="0" w:color="auto"/>
            </w:tcBorders>
            <w:shd w:val="clear" w:color="auto" w:fill="auto"/>
            <w:vAlign w:val="center"/>
          </w:tcPr>
          <w:p w14:paraId="069CC748"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8" w:space="0" w:color="auto"/>
            </w:tcBorders>
            <w:vAlign w:val="center"/>
          </w:tcPr>
          <w:p w14:paraId="4795B71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59E1EC9"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E0FE3A8" w14:textId="77777777" w:rsidR="00AB6794" w:rsidRPr="00577B76" w:rsidRDefault="00AB6794" w:rsidP="00971306">
            <w:pPr>
              <w:ind w:left="90"/>
              <w:jc w:val="center"/>
              <w:rPr>
                <w:rFonts w:cs="Arial"/>
                <w:szCs w:val="15"/>
              </w:rPr>
            </w:pPr>
          </w:p>
        </w:tc>
      </w:tr>
      <w:tr w:rsidR="00AB6794" w:rsidRPr="00577B76" w14:paraId="6BD37443" w14:textId="77777777" w:rsidTr="008033BF">
        <w:trPr>
          <w:cantSplit/>
          <w:trHeight w:val="144"/>
        </w:trPr>
        <w:tc>
          <w:tcPr>
            <w:tcW w:w="986" w:type="dxa"/>
            <w:tcBorders>
              <w:left w:val="single" w:sz="8" w:space="0" w:color="auto"/>
              <w:bottom w:val="single" w:sz="8" w:space="0" w:color="auto"/>
            </w:tcBorders>
          </w:tcPr>
          <w:p w14:paraId="5B916C9C"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750082DF" w14:textId="77777777" w:rsidR="00AB6794" w:rsidRPr="00577B76" w:rsidRDefault="00AB6794" w:rsidP="00971306">
            <w:pPr>
              <w:rPr>
                <w:rFonts w:cs="Arial"/>
                <w:color w:val="000000"/>
                <w:szCs w:val="15"/>
              </w:rPr>
            </w:pPr>
            <w:r w:rsidRPr="00577B76">
              <w:rPr>
                <w:rFonts w:cs="Arial"/>
                <w:color w:val="000000"/>
                <w:szCs w:val="15"/>
              </w:rPr>
              <w:t>Rating</w:t>
            </w:r>
          </w:p>
        </w:tc>
        <w:tc>
          <w:tcPr>
            <w:tcW w:w="1080" w:type="dxa"/>
            <w:tcBorders>
              <w:bottom w:val="single" w:sz="8" w:space="0" w:color="auto"/>
            </w:tcBorders>
          </w:tcPr>
          <w:p w14:paraId="2FA99BED" w14:textId="77777777" w:rsidR="00AB6794" w:rsidRPr="00577B76" w:rsidRDefault="00AB6794" w:rsidP="00971306">
            <w:pPr>
              <w:ind w:left="18"/>
              <w:rPr>
                <w:rFonts w:cs="Arial"/>
                <w:color w:val="000000"/>
                <w:szCs w:val="15"/>
              </w:rPr>
            </w:pPr>
            <w:r w:rsidRPr="00577B76">
              <w:rPr>
                <w:rFonts w:cs="Arial"/>
                <w:color w:val="000000"/>
                <w:szCs w:val="15"/>
              </w:rPr>
              <w:t>1.5.A.11.d.3</w:t>
            </w:r>
          </w:p>
        </w:tc>
        <w:tc>
          <w:tcPr>
            <w:tcW w:w="1170" w:type="dxa"/>
            <w:gridSpan w:val="2"/>
            <w:tcBorders>
              <w:bottom w:val="single" w:sz="8" w:space="0" w:color="auto"/>
            </w:tcBorders>
            <w:vAlign w:val="center"/>
          </w:tcPr>
          <w:p w14:paraId="18CF90C4"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8" w:space="0" w:color="auto"/>
            </w:tcBorders>
            <w:shd w:val="clear" w:color="auto" w:fill="auto"/>
            <w:vAlign w:val="center"/>
          </w:tcPr>
          <w:p w14:paraId="6DF1757C"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8" w:space="0" w:color="auto"/>
            </w:tcBorders>
            <w:vAlign w:val="center"/>
          </w:tcPr>
          <w:p w14:paraId="6334FE6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3115020"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A3B9BC3" w14:textId="77777777" w:rsidR="00AB6794" w:rsidRPr="00577B76" w:rsidRDefault="00AB6794" w:rsidP="00971306">
            <w:pPr>
              <w:ind w:left="90"/>
              <w:jc w:val="center"/>
              <w:rPr>
                <w:rFonts w:cs="Arial"/>
                <w:szCs w:val="15"/>
              </w:rPr>
            </w:pPr>
          </w:p>
        </w:tc>
      </w:tr>
      <w:tr w:rsidR="00AB6794" w:rsidRPr="00577B76" w14:paraId="48B3AD65" w14:textId="77777777" w:rsidTr="008033BF">
        <w:trPr>
          <w:cantSplit/>
          <w:trHeight w:val="144"/>
        </w:trPr>
        <w:tc>
          <w:tcPr>
            <w:tcW w:w="986" w:type="dxa"/>
            <w:tcBorders>
              <w:left w:val="single" w:sz="8" w:space="0" w:color="auto"/>
              <w:bottom w:val="single" w:sz="8" w:space="0" w:color="auto"/>
            </w:tcBorders>
          </w:tcPr>
          <w:p w14:paraId="2A2018D1"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2C64C1C0" w14:textId="77777777" w:rsidR="00AB6794" w:rsidRPr="00577B76" w:rsidRDefault="00AB6794" w:rsidP="00971306">
            <w:pPr>
              <w:pStyle w:val="CSIList1"/>
              <w:numPr>
                <w:ilvl w:val="0"/>
                <w:numId w:val="0"/>
              </w:numPr>
              <w:spacing w:before="0" w:after="0"/>
              <w:rPr>
                <w:rFonts w:cs="Arial"/>
                <w:sz w:val="15"/>
                <w:szCs w:val="15"/>
              </w:rPr>
            </w:pPr>
            <w:r w:rsidRPr="00577B76">
              <w:rPr>
                <w:rFonts w:cs="Arial"/>
                <w:sz w:val="15"/>
                <w:szCs w:val="15"/>
              </w:rPr>
              <w:t xml:space="preserve">Hook-speed/hook-load curves (hoisting and lowering) </w:t>
            </w:r>
          </w:p>
        </w:tc>
        <w:tc>
          <w:tcPr>
            <w:tcW w:w="1080" w:type="dxa"/>
            <w:tcBorders>
              <w:bottom w:val="single" w:sz="8" w:space="0" w:color="auto"/>
            </w:tcBorders>
          </w:tcPr>
          <w:p w14:paraId="3069A297" w14:textId="77777777" w:rsidR="00AB6794" w:rsidRPr="00577B76" w:rsidRDefault="00AB6794" w:rsidP="00971306">
            <w:pPr>
              <w:ind w:left="18"/>
              <w:rPr>
                <w:rFonts w:cs="Arial"/>
                <w:color w:val="000000"/>
                <w:szCs w:val="15"/>
              </w:rPr>
            </w:pPr>
            <w:r w:rsidRPr="00577B76">
              <w:rPr>
                <w:rFonts w:cs="Arial"/>
                <w:color w:val="000000"/>
                <w:szCs w:val="15"/>
              </w:rPr>
              <w:t>1.5.A.11.d.4</w:t>
            </w:r>
          </w:p>
        </w:tc>
        <w:tc>
          <w:tcPr>
            <w:tcW w:w="1170" w:type="dxa"/>
            <w:gridSpan w:val="2"/>
            <w:tcBorders>
              <w:bottom w:val="single" w:sz="8" w:space="0" w:color="auto"/>
            </w:tcBorders>
            <w:vAlign w:val="center"/>
          </w:tcPr>
          <w:p w14:paraId="5F8F4B67"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8" w:space="0" w:color="auto"/>
            </w:tcBorders>
            <w:shd w:val="clear" w:color="auto" w:fill="auto"/>
            <w:vAlign w:val="center"/>
          </w:tcPr>
          <w:p w14:paraId="174C9260"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8" w:space="0" w:color="auto"/>
            </w:tcBorders>
            <w:vAlign w:val="center"/>
          </w:tcPr>
          <w:p w14:paraId="6F982C3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BE419EF"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8C3C043" w14:textId="77777777" w:rsidR="00AB6794" w:rsidRPr="00577B76" w:rsidRDefault="00AB6794" w:rsidP="00971306">
            <w:pPr>
              <w:ind w:left="90"/>
              <w:jc w:val="center"/>
              <w:rPr>
                <w:rFonts w:cs="Arial"/>
                <w:szCs w:val="15"/>
              </w:rPr>
            </w:pPr>
          </w:p>
        </w:tc>
      </w:tr>
      <w:tr w:rsidR="00AB6794" w:rsidRPr="00577B76" w14:paraId="48CC5085" w14:textId="77777777" w:rsidTr="008033BF">
        <w:trPr>
          <w:cantSplit/>
          <w:trHeight w:val="144"/>
        </w:trPr>
        <w:tc>
          <w:tcPr>
            <w:tcW w:w="986" w:type="dxa"/>
            <w:tcBorders>
              <w:left w:val="single" w:sz="8" w:space="0" w:color="auto"/>
              <w:bottom w:val="single" w:sz="8" w:space="0" w:color="auto"/>
            </w:tcBorders>
          </w:tcPr>
          <w:p w14:paraId="300FDA7A"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6B3D4B8A" w14:textId="77777777" w:rsidR="00AB6794" w:rsidRPr="00577B76" w:rsidRDefault="00AB6794" w:rsidP="00971306">
            <w:pPr>
              <w:rPr>
                <w:rFonts w:cs="Arial"/>
                <w:color w:val="000000"/>
                <w:szCs w:val="15"/>
              </w:rPr>
            </w:pPr>
            <w:r w:rsidRPr="00577B76">
              <w:rPr>
                <w:rFonts w:cs="Arial"/>
                <w:szCs w:val="15"/>
              </w:rPr>
              <w:t xml:space="preserve">Motor-speed/ torque and current curves </w:t>
            </w:r>
          </w:p>
        </w:tc>
        <w:tc>
          <w:tcPr>
            <w:tcW w:w="1080" w:type="dxa"/>
            <w:tcBorders>
              <w:bottom w:val="single" w:sz="8" w:space="0" w:color="auto"/>
            </w:tcBorders>
          </w:tcPr>
          <w:p w14:paraId="2987E971" w14:textId="77777777" w:rsidR="00AB6794" w:rsidRPr="00577B76" w:rsidRDefault="00AB6794" w:rsidP="00971306">
            <w:pPr>
              <w:ind w:left="18"/>
              <w:rPr>
                <w:rFonts w:cs="Arial"/>
                <w:color w:val="000000"/>
                <w:szCs w:val="15"/>
              </w:rPr>
            </w:pPr>
            <w:r w:rsidRPr="00577B76">
              <w:rPr>
                <w:rFonts w:cs="Arial"/>
                <w:color w:val="000000"/>
                <w:szCs w:val="15"/>
              </w:rPr>
              <w:t>1.5.A.11.d.5</w:t>
            </w:r>
          </w:p>
        </w:tc>
        <w:tc>
          <w:tcPr>
            <w:tcW w:w="1170" w:type="dxa"/>
            <w:gridSpan w:val="2"/>
            <w:tcBorders>
              <w:bottom w:val="single" w:sz="8" w:space="0" w:color="auto"/>
            </w:tcBorders>
            <w:vAlign w:val="center"/>
          </w:tcPr>
          <w:p w14:paraId="5E1354B6"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8" w:space="0" w:color="auto"/>
            </w:tcBorders>
            <w:shd w:val="clear" w:color="auto" w:fill="auto"/>
            <w:vAlign w:val="center"/>
          </w:tcPr>
          <w:p w14:paraId="26A5C0F5" w14:textId="77777777" w:rsidR="00AB6794" w:rsidRPr="00577B76" w:rsidRDefault="00AB6794" w:rsidP="00971306">
            <w:pPr>
              <w:ind w:left="90"/>
              <w:jc w:val="center"/>
              <w:rPr>
                <w:rFonts w:cs="Arial"/>
                <w:szCs w:val="15"/>
              </w:rPr>
            </w:pPr>
            <w:r w:rsidRPr="00577B76">
              <w:rPr>
                <w:rFonts w:cs="Arial"/>
                <w:szCs w:val="15"/>
              </w:rPr>
              <w:t>D</w:t>
            </w:r>
          </w:p>
        </w:tc>
        <w:tc>
          <w:tcPr>
            <w:tcW w:w="1890" w:type="dxa"/>
            <w:tcBorders>
              <w:bottom w:val="single" w:sz="8" w:space="0" w:color="auto"/>
            </w:tcBorders>
            <w:vAlign w:val="center"/>
          </w:tcPr>
          <w:p w14:paraId="3FE82DA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92B3CEC"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ACD15DC" w14:textId="77777777" w:rsidR="00AB6794" w:rsidRPr="00577B76" w:rsidRDefault="00AB6794" w:rsidP="00971306">
            <w:pPr>
              <w:ind w:left="90"/>
              <w:jc w:val="center"/>
              <w:rPr>
                <w:rFonts w:cs="Arial"/>
                <w:szCs w:val="15"/>
              </w:rPr>
            </w:pPr>
          </w:p>
        </w:tc>
      </w:tr>
      <w:tr w:rsidR="00AB6794" w:rsidRPr="00577B76" w14:paraId="793966E8" w14:textId="77777777" w:rsidTr="008033BF">
        <w:trPr>
          <w:cantSplit/>
          <w:trHeight w:val="144"/>
        </w:trPr>
        <w:tc>
          <w:tcPr>
            <w:tcW w:w="986" w:type="dxa"/>
            <w:tcBorders>
              <w:left w:val="single" w:sz="8" w:space="0" w:color="auto"/>
              <w:bottom w:val="single" w:sz="8" w:space="0" w:color="auto"/>
            </w:tcBorders>
          </w:tcPr>
          <w:p w14:paraId="6139CF9D"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01DE96F3" w14:textId="77777777" w:rsidR="00AB6794" w:rsidRPr="00577B76" w:rsidRDefault="00AB6794" w:rsidP="00971306">
            <w:pPr>
              <w:rPr>
                <w:rFonts w:cs="Arial"/>
                <w:color w:val="000000"/>
                <w:szCs w:val="15"/>
              </w:rPr>
            </w:pPr>
            <w:r w:rsidRPr="00577B76">
              <w:rPr>
                <w:rFonts w:cs="Arial"/>
                <w:szCs w:val="15"/>
              </w:rPr>
              <w:t xml:space="preserve">Evidence of experience </w:t>
            </w:r>
          </w:p>
        </w:tc>
        <w:tc>
          <w:tcPr>
            <w:tcW w:w="1080" w:type="dxa"/>
            <w:tcBorders>
              <w:bottom w:val="single" w:sz="8" w:space="0" w:color="auto"/>
            </w:tcBorders>
          </w:tcPr>
          <w:p w14:paraId="5351A4BE" w14:textId="77777777" w:rsidR="00AB6794" w:rsidRPr="00577B76" w:rsidRDefault="00AB6794" w:rsidP="00971306">
            <w:pPr>
              <w:ind w:left="18"/>
              <w:rPr>
                <w:rFonts w:cs="Arial"/>
                <w:color w:val="000000"/>
                <w:szCs w:val="15"/>
              </w:rPr>
            </w:pPr>
            <w:r w:rsidRPr="00577B76">
              <w:rPr>
                <w:rFonts w:cs="Arial"/>
                <w:color w:val="000000"/>
                <w:szCs w:val="15"/>
              </w:rPr>
              <w:t>1.5.A.12</w:t>
            </w:r>
          </w:p>
        </w:tc>
        <w:tc>
          <w:tcPr>
            <w:tcW w:w="1170" w:type="dxa"/>
            <w:gridSpan w:val="2"/>
            <w:tcBorders>
              <w:bottom w:val="single" w:sz="8" w:space="0" w:color="auto"/>
            </w:tcBorders>
            <w:vAlign w:val="center"/>
          </w:tcPr>
          <w:p w14:paraId="7E29FD44"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2BE60E4B"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33BF1F0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6150EFA"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0EC6DB4" w14:textId="77777777" w:rsidR="00AB6794" w:rsidRPr="00577B76" w:rsidRDefault="00AB6794" w:rsidP="00971306">
            <w:pPr>
              <w:ind w:left="90"/>
              <w:jc w:val="center"/>
              <w:rPr>
                <w:rFonts w:cs="Arial"/>
                <w:szCs w:val="15"/>
              </w:rPr>
            </w:pPr>
          </w:p>
        </w:tc>
      </w:tr>
      <w:tr w:rsidR="00AB6794" w:rsidRPr="00577B76" w14:paraId="464E2CA7" w14:textId="77777777" w:rsidTr="008033BF">
        <w:trPr>
          <w:cantSplit/>
          <w:trHeight w:val="144"/>
        </w:trPr>
        <w:tc>
          <w:tcPr>
            <w:tcW w:w="986" w:type="dxa"/>
            <w:tcBorders>
              <w:left w:val="single" w:sz="8" w:space="0" w:color="auto"/>
              <w:bottom w:val="single" w:sz="8" w:space="0" w:color="auto"/>
            </w:tcBorders>
          </w:tcPr>
          <w:p w14:paraId="2A2DCE4A"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3A4FB809" w14:textId="77777777" w:rsidR="00AB6794" w:rsidRPr="00577B76" w:rsidRDefault="00AB6794" w:rsidP="00971306">
            <w:pPr>
              <w:rPr>
                <w:rFonts w:cs="Arial"/>
                <w:color w:val="000000"/>
                <w:szCs w:val="15"/>
              </w:rPr>
            </w:pPr>
            <w:r w:rsidRPr="00577B76">
              <w:rPr>
                <w:rFonts w:cs="Arial"/>
                <w:szCs w:val="15"/>
              </w:rPr>
              <w:t xml:space="preserve">Document inspections performed on the hoist or trolley systems </w:t>
            </w:r>
          </w:p>
        </w:tc>
        <w:tc>
          <w:tcPr>
            <w:tcW w:w="1080" w:type="dxa"/>
            <w:tcBorders>
              <w:bottom w:val="single" w:sz="8" w:space="0" w:color="auto"/>
            </w:tcBorders>
          </w:tcPr>
          <w:p w14:paraId="1F54123B" w14:textId="77777777" w:rsidR="00AB6794" w:rsidRPr="00577B76" w:rsidRDefault="00AB6794" w:rsidP="00971306">
            <w:pPr>
              <w:rPr>
                <w:rFonts w:cs="Arial"/>
                <w:color w:val="000000"/>
                <w:szCs w:val="15"/>
              </w:rPr>
            </w:pPr>
            <w:r w:rsidRPr="00577B76">
              <w:rPr>
                <w:rFonts w:cs="Arial"/>
                <w:color w:val="000000"/>
                <w:szCs w:val="15"/>
              </w:rPr>
              <w:t>1.5.A.13</w:t>
            </w:r>
          </w:p>
        </w:tc>
        <w:tc>
          <w:tcPr>
            <w:tcW w:w="1170" w:type="dxa"/>
            <w:gridSpan w:val="2"/>
            <w:tcBorders>
              <w:bottom w:val="single" w:sz="8" w:space="0" w:color="auto"/>
            </w:tcBorders>
            <w:vAlign w:val="center"/>
          </w:tcPr>
          <w:p w14:paraId="774C168E" w14:textId="77777777" w:rsidR="00AB6794" w:rsidRPr="00577B76" w:rsidRDefault="00AB6794" w:rsidP="00971306">
            <w:pPr>
              <w:ind w:left="90"/>
              <w:jc w:val="center"/>
              <w:rPr>
                <w:rFonts w:cs="Arial"/>
                <w:szCs w:val="15"/>
              </w:rPr>
            </w:pPr>
            <w:r>
              <w:rPr>
                <w:rFonts w:cs="Arial"/>
                <w:szCs w:val="15"/>
              </w:rPr>
              <w:t>WKLY</w:t>
            </w:r>
          </w:p>
        </w:tc>
        <w:tc>
          <w:tcPr>
            <w:tcW w:w="1170" w:type="dxa"/>
            <w:tcBorders>
              <w:bottom w:val="single" w:sz="8" w:space="0" w:color="auto"/>
            </w:tcBorders>
            <w:shd w:val="clear" w:color="auto" w:fill="auto"/>
            <w:vAlign w:val="center"/>
          </w:tcPr>
          <w:p w14:paraId="3D0A3D79"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4CE5166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B99909E"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D4DA20A" w14:textId="77777777" w:rsidR="00AB6794" w:rsidRPr="00577B76" w:rsidRDefault="00AB6794" w:rsidP="00971306">
            <w:pPr>
              <w:ind w:left="90"/>
              <w:jc w:val="center"/>
              <w:rPr>
                <w:rFonts w:cs="Arial"/>
                <w:szCs w:val="15"/>
              </w:rPr>
            </w:pPr>
          </w:p>
        </w:tc>
      </w:tr>
      <w:tr w:rsidR="00AB6794" w:rsidRPr="00577B76" w14:paraId="73B17F5D" w14:textId="77777777" w:rsidTr="008033BF">
        <w:trPr>
          <w:cantSplit/>
          <w:trHeight w:val="144"/>
        </w:trPr>
        <w:tc>
          <w:tcPr>
            <w:tcW w:w="986" w:type="dxa"/>
            <w:tcBorders>
              <w:left w:val="single" w:sz="8" w:space="0" w:color="auto"/>
              <w:bottom w:val="single" w:sz="8" w:space="0" w:color="auto"/>
            </w:tcBorders>
          </w:tcPr>
          <w:p w14:paraId="4013E666" w14:textId="77777777" w:rsidR="00AB6794" w:rsidRPr="00577B76" w:rsidRDefault="00AB6794" w:rsidP="00971306">
            <w:pPr>
              <w:numPr>
                <w:ilvl w:val="0"/>
                <w:numId w:val="187"/>
              </w:numPr>
              <w:rPr>
                <w:rFonts w:cs="Arial"/>
                <w:szCs w:val="15"/>
              </w:rPr>
            </w:pPr>
          </w:p>
        </w:tc>
        <w:tc>
          <w:tcPr>
            <w:tcW w:w="4050" w:type="dxa"/>
            <w:tcBorders>
              <w:bottom w:val="single" w:sz="8" w:space="0" w:color="auto"/>
            </w:tcBorders>
          </w:tcPr>
          <w:p w14:paraId="567AA7D4" w14:textId="77777777" w:rsidR="00AB6794" w:rsidRPr="00577B76" w:rsidRDefault="00AB6794" w:rsidP="00971306">
            <w:pPr>
              <w:rPr>
                <w:rFonts w:cs="Arial"/>
                <w:color w:val="000000"/>
                <w:szCs w:val="15"/>
              </w:rPr>
            </w:pPr>
            <w:r w:rsidRPr="00577B76">
              <w:rPr>
                <w:rFonts w:cs="Arial"/>
                <w:szCs w:val="15"/>
              </w:rPr>
              <w:t xml:space="preserve">Certified Material Test Reports or Certificates of Conformance </w:t>
            </w:r>
          </w:p>
        </w:tc>
        <w:tc>
          <w:tcPr>
            <w:tcW w:w="1080" w:type="dxa"/>
            <w:tcBorders>
              <w:bottom w:val="single" w:sz="8" w:space="0" w:color="auto"/>
            </w:tcBorders>
          </w:tcPr>
          <w:p w14:paraId="3A854283" w14:textId="77777777" w:rsidR="00AB6794" w:rsidRPr="00577B76" w:rsidRDefault="00AB6794" w:rsidP="00971306">
            <w:pPr>
              <w:ind w:left="18"/>
              <w:rPr>
                <w:rFonts w:cs="Arial"/>
                <w:color w:val="000000"/>
                <w:szCs w:val="15"/>
              </w:rPr>
            </w:pPr>
            <w:r w:rsidRPr="00577B76">
              <w:rPr>
                <w:rFonts w:cs="Arial"/>
                <w:color w:val="000000"/>
                <w:szCs w:val="15"/>
              </w:rPr>
              <w:t>1.5.A.14</w:t>
            </w:r>
          </w:p>
        </w:tc>
        <w:tc>
          <w:tcPr>
            <w:tcW w:w="1170" w:type="dxa"/>
            <w:gridSpan w:val="2"/>
            <w:tcBorders>
              <w:bottom w:val="single" w:sz="8" w:space="0" w:color="auto"/>
            </w:tcBorders>
            <w:vAlign w:val="center"/>
          </w:tcPr>
          <w:p w14:paraId="255574E8"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8" w:space="0" w:color="auto"/>
            </w:tcBorders>
            <w:shd w:val="clear" w:color="auto" w:fill="auto"/>
            <w:vAlign w:val="center"/>
          </w:tcPr>
          <w:p w14:paraId="5A72AF89"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7CC5110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F2A4555"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3B28C00" w14:textId="77777777" w:rsidR="00AB6794" w:rsidRPr="00577B76" w:rsidRDefault="00AB6794" w:rsidP="00971306">
            <w:pPr>
              <w:ind w:left="90"/>
              <w:jc w:val="center"/>
              <w:rPr>
                <w:rFonts w:cs="Arial"/>
                <w:szCs w:val="15"/>
              </w:rPr>
            </w:pPr>
          </w:p>
        </w:tc>
      </w:tr>
      <w:tr w:rsidR="00AB6794" w:rsidRPr="00577B76" w14:paraId="36511276" w14:textId="77777777" w:rsidTr="008033BF">
        <w:trPr>
          <w:cantSplit/>
          <w:trHeight w:val="144"/>
        </w:trPr>
        <w:tc>
          <w:tcPr>
            <w:tcW w:w="986" w:type="dxa"/>
            <w:tcBorders>
              <w:left w:val="single" w:sz="8" w:space="0" w:color="auto"/>
              <w:bottom w:val="single" w:sz="2" w:space="0" w:color="auto"/>
            </w:tcBorders>
            <w:shd w:val="clear" w:color="auto" w:fill="D9D9D9"/>
          </w:tcPr>
          <w:p w14:paraId="7B7008CB" w14:textId="77777777" w:rsidR="00AB6794" w:rsidRPr="00577B76" w:rsidRDefault="00AB6794" w:rsidP="00971306">
            <w:pPr>
              <w:ind w:left="90"/>
              <w:rPr>
                <w:rFonts w:cs="Arial"/>
                <w:szCs w:val="15"/>
              </w:rPr>
            </w:pPr>
          </w:p>
        </w:tc>
        <w:tc>
          <w:tcPr>
            <w:tcW w:w="4050" w:type="dxa"/>
            <w:tcBorders>
              <w:bottom w:val="single" w:sz="2" w:space="0" w:color="auto"/>
            </w:tcBorders>
            <w:shd w:val="clear" w:color="auto" w:fill="D9D9D9"/>
          </w:tcPr>
          <w:p w14:paraId="140E5740" w14:textId="77777777" w:rsidR="00AB6794" w:rsidRPr="00577B76" w:rsidRDefault="00AB6794" w:rsidP="00971306">
            <w:pPr>
              <w:rPr>
                <w:rFonts w:cs="Arial"/>
                <w:color w:val="000000"/>
                <w:szCs w:val="15"/>
              </w:rPr>
            </w:pPr>
          </w:p>
        </w:tc>
        <w:tc>
          <w:tcPr>
            <w:tcW w:w="1080" w:type="dxa"/>
            <w:tcBorders>
              <w:bottom w:val="single" w:sz="2" w:space="0" w:color="auto"/>
            </w:tcBorders>
            <w:shd w:val="clear" w:color="auto" w:fill="D9D9D9"/>
          </w:tcPr>
          <w:p w14:paraId="0535DD56" w14:textId="77777777" w:rsidR="00AB6794" w:rsidRPr="00577B76" w:rsidRDefault="00AB6794" w:rsidP="00971306">
            <w:pPr>
              <w:ind w:left="18"/>
              <w:rPr>
                <w:rFonts w:cs="Arial"/>
                <w:color w:val="000000"/>
                <w:szCs w:val="15"/>
              </w:rPr>
            </w:pPr>
          </w:p>
        </w:tc>
        <w:tc>
          <w:tcPr>
            <w:tcW w:w="1170" w:type="dxa"/>
            <w:gridSpan w:val="2"/>
            <w:tcBorders>
              <w:bottom w:val="single" w:sz="2" w:space="0" w:color="auto"/>
            </w:tcBorders>
            <w:shd w:val="clear" w:color="auto" w:fill="D9D9D9"/>
            <w:vAlign w:val="center"/>
          </w:tcPr>
          <w:p w14:paraId="7E78F0B9" w14:textId="77777777" w:rsidR="00AB6794" w:rsidRPr="00577B76" w:rsidRDefault="00AB6794" w:rsidP="00971306">
            <w:pPr>
              <w:ind w:left="90"/>
              <w:jc w:val="center"/>
              <w:rPr>
                <w:rFonts w:cs="Arial"/>
                <w:szCs w:val="15"/>
              </w:rPr>
            </w:pPr>
          </w:p>
        </w:tc>
        <w:tc>
          <w:tcPr>
            <w:tcW w:w="1170" w:type="dxa"/>
            <w:tcBorders>
              <w:bottom w:val="single" w:sz="2" w:space="0" w:color="auto"/>
            </w:tcBorders>
            <w:shd w:val="clear" w:color="auto" w:fill="D9D9D9"/>
            <w:vAlign w:val="center"/>
          </w:tcPr>
          <w:p w14:paraId="00B7EA2A" w14:textId="77777777" w:rsidR="00AB6794" w:rsidRPr="00577B76" w:rsidRDefault="00AB6794" w:rsidP="00971306">
            <w:pPr>
              <w:ind w:left="90"/>
              <w:jc w:val="center"/>
              <w:rPr>
                <w:rFonts w:cs="Arial"/>
                <w:szCs w:val="15"/>
              </w:rPr>
            </w:pPr>
          </w:p>
        </w:tc>
        <w:tc>
          <w:tcPr>
            <w:tcW w:w="1890" w:type="dxa"/>
            <w:tcBorders>
              <w:bottom w:val="single" w:sz="2" w:space="0" w:color="auto"/>
            </w:tcBorders>
            <w:shd w:val="clear" w:color="auto" w:fill="D9D9D9"/>
            <w:vAlign w:val="center"/>
          </w:tcPr>
          <w:p w14:paraId="2A9EF19A" w14:textId="77777777" w:rsidR="00AB6794" w:rsidRPr="00577B76" w:rsidRDefault="00AB6794" w:rsidP="00971306">
            <w:pPr>
              <w:ind w:left="90"/>
              <w:jc w:val="center"/>
              <w:rPr>
                <w:rFonts w:cs="Arial"/>
                <w:szCs w:val="15"/>
              </w:rPr>
            </w:pPr>
          </w:p>
        </w:tc>
        <w:tc>
          <w:tcPr>
            <w:tcW w:w="1530" w:type="dxa"/>
            <w:tcBorders>
              <w:bottom w:val="single" w:sz="2" w:space="0" w:color="auto"/>
              <w:right w:val="single" w:sz="8" w:space="0" w:color="auto"/>
            </w:tcBorders>
            <w:shd w:val="clear" w:color="auto" w:fill="D9D9D9" w:themeFill="background1" w:themeFillShade="D9"/>
            <w:vAlign w:val="center"/>
          </w:tcPr>
          <w:p w14:paraId="2EA75818"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64EB6A12" w14:textId="77777777" w:rsidR="00AB6794" w:rsidRPr="00577B76" w:rsidRDefault="00AB6794" w:rsidP="00971306">
            <w:pPr>
              <w:ind w:left="90"/>
              <w:jc w:val="center"/>
              <w:rPr>
                <w:rFonts w:cs="Arial"/>
                <w:szCs w:val="15"/>
              </w:rPr>
            </w:pPr>
          </w:p>
        </w:tc>
      </w:tr>
      <w:tr w:rsidR="00AB6794" w:rsidRPr="00577B76" w14:paraId="1889F0F2" w14:textId="77777777" w:rsidTr="008033BF">
        <w:trPr>
          <w:cantSplit/>
          <w:trHeight w:val="144"/>
        </w:trPr>
        <w:tc>
          <w:tcPr>
            <w:tcW w:w="986" w:type="dxa"/>
            <w:tcBorders>
              <w:left w:val="single" w:sz="8" w:space="0" w:color="auto"/>
              <w:bottom w:val="single" w:sz="8" w:space="0" w:color="auto"/>
            </w:tcBorders>
            <w:shd w:val="clear" w:color="auto" w:fill="EEECE1"/>
          </w:tcPr>
          <w:p w14:paraId="5F3E19D3" w14:textId="77777777" w:rsidR="00AB6794" w:rsidRPr="00B839A3" w:rsidRDefault="00AB6794" w:rsidP="00971306">
            <w:pPr>
              <w:keepNext/>
              <w:rPr>
                <w:rFonts w:cs="Arial"/>
                <w:b/>
                <w:szCs w:val="15"/>
              </w:rPr>
            </w:pPr>
            <w:r w:rsidRPr="00B839A3">
              <w:rPr>
                <w:rFonts w:cs="Arial"/>
                <w:b/>
                <w:color w:val="000000"/>
                <w:szCs w:val="15"/>
              </w:rPr>
              <w:t>43 3113.37</w:t>
            </w:r>
          </w:p>
        </w:tc>
        <w:tc>
          <w:tcPr>
            <w:tcW w:w="4050" w:type="dxa"/>
            <w:tcBorders>
              <w:bottom w:val="single" w:sz="8" w:space="0" w:color="auto"/>
            </w:tcBorders>
            <w:shd w:val="clear" w:color="auto" w:fill="EEECE1"/>
          </w:tcPr>
          <w:p w14:paraId="6C718F23" w14:textId="77777777" w:rsidR="00AB6794" w:rsidRPr="00577B76" w:rsidRDefault="00AB6794" w:rsidP="00971306">
            <w:pPr>
              <w:pStyle w:val="CSIHeading3A"/>
              <w:keepNext/>
              <w:spacing w:before="0" w:after="0"/>
              <w:ind w:left="0" w:firstLine="0"/>
              <w:rPr>
                <w:rFonts w:cs="Arial"/>
                <w:sz w:val="15"/>
                <w:szCs w:val="15"/>
              </w:rPr>
            </w:pPr>
            <w:r>
              <w:rPr>
                <w:rFonts w:cs="Arial"/>
                <w:b/>
                <w:sz w:val="15"/>
                <w:szCs w:val="15"/>
              </w:rPr>
              <w:t>High Efficiency Gas Purification Filters</w:t>
            </w:r>
          </w:p>
        </w:tc>
        <w:tc>
          <w:tcPr>
            <w:tcW w:w="1080" w:type="dxa"/>
            <w:tcBorders>
              <w:bottom w:val="single" w:sz="8" w:space="0" w:color="auto"/>
            </w:tcBorders>
            <w:shd w:val="clear" w:color="auto" w:fill="EEECE1"/>
          </w:tcPr>
          <w:p w14:paraId="5B8D2999" w14:textId="77777777" w:rsidR="00AB6794" w:rsidRPr="00577B76" w:rsidRDefault="00AB6794" w:rsidP="00971306">
            <w:pPr>
              <w:keepNext/>
              <w:ind w:left="18"/>
              <w:rPr>
                <w:rFonts w:cs="Arial"/>
                <w:color w:val="000000"/>
                <w:szCs w:val="15"/>
              </w:rPr>
            </w:pPr>
          </w:p>
        </w:tc>
        <w:tc>
          <w:tcPr>
            <w:tcW w:w="1170" w:type="dxa"/>
            <w:gridSpan w:val="2"/>
            <w:tcBorders>
              <w:bottom w:val="single" w:sz="8" w:space="0" w:color="auto"/>
            </w:tcBorders>
            <w:shd w:val="clear" w:color="auto" w:fill="EEECE1"/>
            <w:vAlign w:val="center"/>
          </w:tcPr>
          <w:p w14:paraId="5181C466" w14:textId="77777777" w:rsidR="00AB6794" w:rsidRPr="00577B76" w:rsidRDefault="00AB6794" w:rsidP="00971306">
            <w:pPr>
              <w:keepNext/>
              <w:ind w:left="90"/>
              <w:jc w:val="center"/>
              <w:rPr>
                <w:rFonts w:cs="Arial"/>
                <w:szCs w:val="15"/>
              </w:rPr>
            </w:pPr>
          </w:p>
        </w:tc>
        <w:tc>
          <w:tcPr>
            <w:tcW w:w="1170" w:type="dxa"/>
            <w:tcBorders>
              <w:bottom w:val="single" w:sz="8" w:space="0" w:color="auto"/>
            </w:tcBorders>
            <w:shd w:val="clear" w:color="auto" w:fill="EEECE1"/>
            <w:vAlign w:val="center"/>
          </w:tcPr>
          <w:p w14:paraId="7A585385" w14:textId="77777777" w:rsidR="00AB6794" w:rsidRPr="00577B76" w:rsidRDefault="00AB6794" w:rsidP="00971306">
            <w:pPr>
              <w:keepNext/>
              <w:ind w:left="90"/>
              <w:jc w:val="center"/>
              <w:rPr>
                <w:rFonts w:cs="Arial"/>
                <w:szCs w:val="15"/>
              </w:rPr>
            </w:pPr>
          </w:p>
        </w:tc>
        <w:tc>
          <w:tcPr>
            <w:tcW w:w="1890" w:type="dxa"/>
            <w:tcBorders>
              <w:bottom w:val="single" w:sz="8" w:space="0" w:color="auto"/>
            </w:tcBorders>
            <w:shd w:val="clear" w:color="auto" w:fill="EEECE1"/>
            <w:vAlign w:val="center"/>
          </w:tcPr>
          <w:p w14:paraId="298906AF" w14:textId="77777777" w:rsidR="00AB6794" w:rsidRDefault="00AB6794" w:rsidP="00971306">
            <w:pPr>
              <w:keepNext/>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08D23AAC" w14:textId="77777777" w:rsidR="00AB6794" w:rsidRPr="00577B76" w:rsidRDefault="00AB6794" w:rsidP="00971306">
            <w:pPr>
              <w:keepNext/>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4219CD3" w14:textId="77777777" w:rsidR="00AB6794" w:rsidRPr="00577B76" w:rsidRDefault="00AB6794" w:rsidP="00971306">
            <w:pPr>
              <w:keepNext/>
              <w:ind w:left="90"/>
              <w:jc w:val="center"/>
              <w:rPr>
                <w:rFonts w:cs="Arial"/>
                <w:szCs w:val="15"/>
              </w:rPr>
            </w:pPr>
          </w:p>
        </w:tc>
      </w:tr>
      <w:tr w:rsidR="00AB6794" w:rsidRPr="00577B76" w14:paraId="3BD05537" w14:textId="77777777" w:rsidTr="008033BF">
        <w:trPr>
          <w:cantSplit/>
          <w:trHeight w:val="144"/>
        </w:trPr>
        <w:tc>
          <w:tcPr>
            <w:tcW w:w="986" w:type="dxa"/>
            <w:tcBorders>
              <w:left w:val="single" w:sz="8" w:space="0" w:color="auto"/>
              <w:bottom w:val="single" w:sz="8" w:space="0" w:color="auto"/>
            </w:tcBorders>
          </w:tcPr>
          <w:p w14:paraId="7EED206B" w14:textId="77777777" w:rsidR="00AB6794" w:rsidRPr="00577B76" w:rsidRDefault="00AB6794" w:rsidP="00971306">
            <w:pPr>
              <w:numPr>
                <w:ilvl w:val="0"/>
                <w:numId w:val="188"/>
              </w:numPr>
              <w:rPr>
                <w:rFonts w:cs="Arial"/>
                <w:szCs w:val="15"/>
              </w:rPr>
            </w:pPr>
          </w:p>
        </w:tc>
        <w:tc>
          <w:tcPr>
            <w:tcW w:w="4050" w:type="dxa"/>
            <w:tcBorders>
              <w:bottom w:val="single" w:sz="8" w:space="0" w:color="auto"/>
            </w:tcBorders>
          </w:tcPr>
          <w:p w14:paraId="6A01A506" w14:textId="77777777" w:rsidR="00AB6794" w:rsidRPr="00577B76" w:rsidRDefault="00AB6794" w:rsidP="00971306">
            <w:pPr>
              <w:pStyle w:val="CSIHeading3A"/>
              <w:spacing w:before="0" w:after="0"/>
              <w:ind w:left="0" w:firstLine="0"/>
              <w:rPr>
                <w:rFonts w:cs="Arial"/>
                <w:color w:val="000000"/>
                <w:sz w:val="15"/>
                <w:szCs w:val="15"/>
              </w:rPr>
            </w:pPr>
            <w:r w:rsidRPr="00577B76">
              <w:rPr>
                <w:rFonts w:cs="Arial"/>
                <w:sz w:val="15"/>
                <w:szCs w:val="15"/>
              </w:rPr>
              <w:t xml:space="preserve">Submittal of QA plan </w:t>
            </w:r>
          </w:p>
          <w:p w14:paraId="5C24D6A2" w14:textId="77777777" w:rsidR="00AB6794" w:rsidRPr="00577B76" w:rsidRDefault="00AB6794" w:rsidP="00971306">
            <w:pPr>
              <w:rPr>
                <w:rFonts w:cs="Arial"/>
                <w:color w:val="000000"/>
                <w:szCs w:val="15"/>
              </w:rPr>
            </w:pPr>
          </w:p>
        </w:tc>
        <w:tc>
          <w:tcPr>
            <w:tcW w:w="1080" w:type="dxa"/>
            <w:tcBorders>
              <w:bottom w:val="single" w:sz="8" w:space="0" w:color="auto"/>
            </w:tcBorders>
          </w:tcPr>
          <w:p w14:paraId="0C4ADD92" w14:textId="77777777" w:rsidR="00AB6794" w:rsidRPr="00577B76" w:rsidRDefault="00AB6794" w:rsidP="00971306">
            <w:pPr>
              <w:ind w:left="18"/>
              <w:rPr>
                <w:rFonts w:cs="Arial"/>
                <w:color w:val="000000"/>
                <w:szCs w:val="15"/>
              </w:rPr>
            </w:pPr>
            <w:r w:rsidRPr="00577B76">
              <w:rPr>
                <w:rFonts w:cs="Arial"/>
                <w:color w:val="000000"/>
                <w:szCs w:val="15"/>
              </w:rPr>
              <w:t>1.5</w:t>
            </w:r>
          </w:p>
        </w:tc>
        <w:tc>
          <w:tcPr>
            <w:tcW w:w="1170" w:type="dxa"/>
            <w:gridSpan w:val="2"/>
            <w:tcBorders>
              <w:bottom w:val="single" w:sz="8" w:space="0" w:color="auto"/>
            </w:tcBorders>
            <w:vAlign w:val="center"/>
          </w:tcPr>
          <w:p w14:paraId="2F22DFEA"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8" w:space="0" w:color="auto"/>
            </w:tcBorders>
            <w:shd w:val="clear" w:color="auto" w:fill="auto"/>
            <w:vAlign w:val="center"/>
          </w:tcPr>
          <w:p w14:paraId="67F4DE7C" w14:textId="77777777" w:rsidR="00AB6794" w:rsidRPr="00577B76" w:rsidRDefault="00AB6794" w:rsidP="00971306">
            <w:pPr>
              <w:ind w:left="90"/>
              <w:jc w:val="center"/>
              <w:rPr>
                <w:rFonts w:cs="Arial"/>
                <w:szCs w:val="15"/>
              </w:rPr>
            </w:pPr>
            <w:r w:rsidRPr="00577B76">
              <w:rPr>
                <w:rFonts w:cs="Arial"/>
                <w:szCs w:val="15"/>
              </w:rPr>
              <w:t>OT</w:t>
            </w:r>
          </w:p>
        </w:tc>
        <w:tc>
          <w:tcPr>
            <w:tcW w:w="1890" w:type="dxa"/>
            <w:tcBorders>
              <w:bottom w:val="single" w:sz="8" w:space="0" w:color="auto"/>
            </w:tcBorders>
            <w:vAlign w:val="center"/>
          </w:tcPr>
          <w:p w14:paraId="38082A0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C40B5AB"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9862F45" w14:textId="77777777" w:rsidR="00AB6794" w:rsidRPr="00577B76" w:rsidRDefault="00AB6794" w:rsidP="00971306">
            <w:pPr>
              <w:ind w:left="90"/>
              <w:jc w:val="center"/>
              <w:rPr>
                <w:rFonts w:cs="Arial"/>
                <w:szCs w:val="15"/>
              </w:rPr>
            </w:pPr>
          </w:p>
        </w:tc>
      </w:tr>
      <w:tr w:rsidR="00AB6794" w:rsidRPr="00577B76" w14:paraId="6ABB0EFA" w14:textId="77777777" w:rsidTr="008033BF">
        <w:trPr>
          <w:cantSplit/>
          <w:trHeight w:val="144"/>
        </w:trPr>
        <w:tc>
          <w:tcPr>
            <w:tcW w:w="986" w:type="dxa"/>
            <w:tcBorders>
              <w:left w:val="single" w:sz="8" w:space="0" w:color="auto"/>
              <w:bottom w:val="single" w:sz="8" w:space="0" w:color="auto"/>
            </w:tcBorders>
          </w:tcPr>
          <w:p w14:paraId="4261EF14" w14:textId="77777777" w:rsidR="00AB6794" w:rsidRPr="00577B76" w:rsidRDefault="00AB6794" w:rsidP="00971306">
            <w:pPr>
              <w:numPr>
                <w:ilvl w:val="0"/>
                <w:numId w:val="188"/>
              </w:numPr>
              <w:rPr>
                <w:rFonts w:cs="Arial"/>
                <w:szCs w:val="15"/>
              </w:rPr>
            </w:pPr>
          </w:p>
        </w:tc>
        <w:tc>
          <w:tcPr>
            <w:tcW w:w="4050" w:type="dxa"/>
            <w:tcBorders>
              <w:bottom w:val="single" w:sz="8" w:space="0" w:color="auto"/>
            </w:tcBorders>
          </w:tcPr>
          <w:p w14:paraId="421DB2C6" w14:textId="77777777" w:rsidR="00AB6794" w:rsidRPr="00577B76" w:rsidRDefault="00AB6794" w:rsidP="00971306">
            <w:pPr>
              <w:rPr>
                <w:rFonts w:cs="Arial"/>
                <w:color w:val="000000"/>
                <w:szCs w:val="15"/>
              </w:rPr>
            </w:pPr>
            <w:r w:rsidRPr="00577B76">
              <w:rPr>
                <w:rFonts w:cs="Arial"/>
                <w:szCs w:val="15"/>
              </w:rPr>
              <w:t>Certificate of Conformance</w:t>
            </w:r>
            <w:r>
              <w:rPr>
                <w:rFonts w:cs="Arial"/>
                <w:szCs w:val="15"/>
              </w:rPr>
              <w:t>.</w:t>
            </w:r>
            <w:r w:rsidRPr="00577B76">
              <w:rPr>
                <w:rFonts w:cs="Arial"/>
                <w:szCs w:val="15"/>
              </w:rPr>
              <w:t xml:space="preserve"> The </w:t>
            </w:r>
            <w:proofErr w:type="spellStart"/>
            <w:r>
              <w:rPr>
                <w:rFonts w:cs="Arial"/>
                <w:szCs w:val="15"/>
              </w:rPr>
              <w:t>CoC</w:t>
            </w:r>
            <w:proofErr w:type="spellEnd"/>
            <w:r w:rsidRPr="00577B76">
              <w:rPr>
                <w:rFonts w:cs="Arial"/>
                <w:szCs w:val="15"/>
              </w:rPr>
              <w:t xml:space="preserve"> shall include:</w:t>
            </w:r>
          </w:p>
        </w:tc>
        <w:tc>
          <w:tcPr>
            <w:tcW w:w="1080" w:type="dxa"/>
            <w:tcBorders>
              <w:bottom w:val="single" w:sz="8" w:space="0" w:color="auto"/>
            </w:tcBorders>
          </w:tcPr>
          <w:p w14:paraId="08602DF9" w14:textId="77777777" w:rsidR="00AB6794" w:rsidRPr="00577B76" w:rsidRDefault="00AB6794" w:rsidP="00971306">
            <w:pPr>
              <w:ind w:left="18"/>
              <w:rPr>
                <w:rFonts w:cs="Arial"/>
                <w:color w:val="000000"/>
                <w:szCs w:val="15"/>
              </w:rPr>
            </w:pPr>
            <w:r w:rsidRPr="00577B76">
              <w:rPr>
                <w:rFonts w:cs="Arial"/>
                <w:color w:val="000000"/>
                <w:szCs w:val="15"/>
              </w:rPr>
              <w:t>1.5.A.1</w:t>
            </w:r>
          </w:p>
        </w:tc>
        <w:tc>
          <w:tcPr>
            <w:tcW w:w="1170" w:type="dxa"/>
            <w:gridSpan w:val="2"/>
            <w:tcBorders>
              <w:bottom w:val="single" w:sz="8" w:space="0" w:color="auto"/>
            </w:tcBorders>
            <w:vAlign w:val="center"/>
          </w:tcPr>
          <w:p w14:paraId="6CD06D57"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12FF922D"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71978DA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E22408B"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312FE85" w14:textId="77777777" w:rsidR="00AB6794" w:rsidRPr="00577B76" w:rsidRDefault="00AB6794" w:rsidP="00971306">
            <w:pPr>
              <w:ind w:left="90"/>
              <w:jc w:val="center"/>
              <w:rPr>
                <w:rFonts w:cs="Arial"/>
                <w:szCs w:val="15"/>
              </w:rPr>
            </w:pPr>
          </w:p>
        </w:tc>
      </w:tr>
      <w:tr w:rsidR="00AB6794" w:rsidRPr="00577B76" w14:paraId="0805C771" w14:textId="77777777" w:rsidTr="008033BF">
        <w:trPr>
          <w:cantSplit/>
          <w:trHeight w:val="144"/>
        </w:trPr>
        <w:tc>
          <w:tcPr>
            <w:tcW w:w="986" w:type="dxa"/>
            <w:tcBorders>
              <w:left w:val="single" w:sz="8" w:space="0" w:color="auto"/>
              <w:bottom w:val="single" w:sz="8" w:space="0" w:color="auto"/>
            </w:tcBorders>
          </w:tcPr>
          <w:p w14:paraId="253A84C8" w14:textId="77777777" w:rsidR="00AB6794" w:rsidRPr="00577B76" w:rsidRDefault="00AB6794" w:rsidP="00971306">
            <w:pPr>
              <w:numPr>
                <w:ilvl w:val="0"/>
                <w:numId w:val="188"/>
              </w:numPr>
              <w:rPr>
                <w:rFonts w:cs="Arial"/>
                <w:szCs w:val="15"/>
              </w:rPr>
            </w:pPr>
          </w:p>
        </w:tc>
        <w:tc>
          <w:tcPr>
            <w:tcW w:w="4050" w:type="dxa"/>
            <w:tcBorders>
              <w:bottom w:val="single" w:sz="8" w:space="0" w:color="auto"/>
            </w:tcBorders>
          </w:tcPr>
          <w:p w14:paraId="5104BF14" w14:textId="77777777" w:rsidR="00AB6794" w:rsidRPr="00577B76" w:rsidRDefault="00AB6794" w:rsidP="00971306">
            <w:pPr>
              <w:rPr>
                <w:rFonts w:cs="Arial"/>
                <w:color w:val="000000"/>
                <w:szCs w:val="15"/>
              </w:rPr>
            </w:pPr>
            <w:r w:rsidRPr="00577B76">
              <w:rPr>
                <w:rFonts w:cs="Arial"/>
                <w:szCs w:val="15"/>
              </w:rPr>
              <w:t xml:space="preserve">Copy of the filter manufacturer’s QA plan </w:t>
            </w:r>
          </w:p>
        </w:tc>
        <w:tc>
          <w:tcPr>
            <w:tcW w:w="1080" w:type="dxa"/>
            <w:tcBorders>
              <w:bottom w:val="single" w:sz="8" w:space="0" w:color="auto"/>
            </w:tcBorders>
          </w:tcPr>
          <w:p w14:paraId="3E23349D" w14:textId="77777777" w:rsidR="00AB6794" w:rsidRPr="00577B76" w:rsidRDefault="00AB6794" w:rsidP="00971306">
            <w:pPr>
              <w:ind w:left="18"/>
              <w:rPr>
                <w:rFonts w:cs="Arial"/>
                <w:color w:val="000000"/>
                <w:szCs w:val="15"/>
              </w:rPr>
            </w:pPr>
            <w:r w:rsidRPr="00577B76">
              <w:rPr>
                <w:rFonts w:cs="Arial"/>
                <w:color w:val="000000"/>
                <w:szCs w:val="15"/>
              </w:rPr>
              <w:t>1.5.A.1.a</w:t>
            </w:r>
          </w:p>
        </w:tc>
        <w:tc>
          <w:tcPr>
            <w:tcW w:w="1170" w:type="dxa"/>
            <w:gridSpan w:val="2"/>
            <w:tcBorders>
              <w:bottom w:val="single" w:sz="8" w:space="0" w:color="auto"/>
            </w:tcBorders>
            <w:vAlign w:val="center"/>
          </w:tcPr>
          <w:p w14:paraId="67A63669"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6E825001"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18442BDB"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A531CD8"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1864B5C" w14:textId="77777777" w:rsidR="00AB6794" w:rsidRPr="00577B76" w:rsidRDefault="00AB6794" w:rsidP="00971306">
            <w:pPr>
              <w:ind w:left="90"/>
              <w:jc w:val="center"/>
              <w:rPr>
                <w:rFonts w:cs="Arial"/>
                <w:szCs w:val="15"/>
              </w:rPr>
            </w:pPr>
          </w:p>
        </w:tc>
      </w:tr>
      <w:tr w:rsidR="00AB6794" w:rsidRPr="00577B76" w14:paraId="4816A532" w14:textId="77777777" w:rsidTr="008033BF">
        <w:trPr>
          <w:cantSplit/>
          <w:trHeight w:val="144"/>
        </w:trPr>
        <w:tc>
          <w:tcPr>
            <w:tcW w:w="986" w:type="dxa"/>
            <w:tcBorders>
              <w:left w:val="single" w:sz="8" w:space="0" w:color="auto"/>
              <w:bottom w:val="single" w:sz="8" w:space="0" w:color="auto"/>
            </w:tcBorders>
          </w:tcPr>
          <w:p w14:paraId="60C0E44F" w14:textId="77777777" w:rsidR="00AB6794" w:rsidRPr="00577B76" w:rsidRDefault="00AB6794" w:rsidP="00971306">
            <w:pPr>
              <w:numPr>
                <w:ilvl w:val="0"/>
                <w:numId w:val="188"/>
              </w:numPr>
              <w:rPr>
                <w:rFonts w:cs="Arial"/>
                <w:szCs w:val="15"/>
              </w:rPr>
            </w:pPr>
          </w:p>
        </w:tc>
        <w:tc>
          <w:tcPr>
            <w:tcW w:w="4050" w:type="dxa"/>
            <w:tcBorders>
              <w:bottom w:val="single" w:sz="8" w:space="0" w:color="auto"/>
            </w:tcBorders>
          </w:tcPr>
          <w:p w14:paraId="6303959F" w14:textId="77777777" w:rsidR="00AB6794" w:rsidRPr="00577B76" w:rsidRDefault="00AB6794" w:rsidP="00971306">
            <w:pPr>
              <w:rPr>
                <w:rFonts w:cs="Arial"/>
                <w:color w:val="000000"/>
                <w:szCs w:val="15"/>
              </w:rPr>
            </w:pPr>
            <w:r w:rsidRPr="00577B76">
              <w:rPr>
                <w:rFonts w:cs="Arial"/>
                <w:szCs w:val="15"/>
              </w:rPr>
              <w:t>Certification that filters and filter housing have been designed manufactured and constructed in accordance with manufacturer’s QA plan and Section 1.6</w:t>
            </w:r>
          </w:p>
        </w:tc>
        <w:tc>
          <w:tcPr>
            <w:tcW w:w="1080" w:type="dxa"/>
            <w:tcBorders>
              <w:bottom w:val="single" w:sz="8" w:space="0" w:color="auto"/>
            </w:tcBorders>
          </w:tcPr>
          <w:p w14:paraId="1B8FD652" w14:textId="77777777" w:rsidR="00AB6794" w:rsidRPr="00577B76" w:rsidRDefault="00AB6794" w:rsidP="00971306">
            <w:pPr>
              <w:ind w:left="18"/>
              <w:rPr>
                <w:rFonts w:cs="Arial"/>
                <w:color w:val="000000"/>
                <w:szCs w:val="15"/>
              </w:rPr>
            </w:pPr>
            <w:r w:rsidRPr="00577B76">
              <w:rPr>
                <w:rFonts w:cs="Arial"/>
                <w:color w:val="000000"/>
                <w:szCs w:val="15"/>
              </w:rPr>
              <w:t>1.5.A.1.b</w:t>
            </w:r>
          </w:p>
        </w:tc>
        <w:tc>
          <w:tcPr>
            <w:tcW w:w="1170" w:type="dxa"/>
            <w:gridSpan w:val="2"/>
            <w:tcBorders>
              <w:bottom w:val="single" w:sz="8" w:space="0" w:color="auto"/>
            </w:tcBorders>
            <w:vAlign w:val="center"/>
          </w:tcPr>
          <w:p w14:paraId="781DCE4B"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2A801087"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0E06D97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7D2976F"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5083CF1" w14:textId="77777777" w:rsidR="00AB6794" w:rsidRPr="00577B76" w:rsidRDefault="00AB6794" w:rsidP="00971306">
            <w:pPr>
              <w:ind w:left="90"/>
              <w:jc w:val="center"/>
              <w:rPr>
                <w:rFonts w:cs="Arial"/>
                <w:szCs w:val="15"/>
              </w:rPr>
            </w:pPr>
          </w:p>
        </w:tc>
      </w:tr>
      <w:tr w:rsidR="00AB6794" w:rsidRPr="00577B76" w14:paraId="268838EA" w14:textId="77777777" w:rsidTr="008033BF">
        <w:trPr>
          <w:cantSplit/>
          <w:trHeight w:val="144"/>
        </w:trPr>
        <w:tc>
          <w:tcPr>
            <w:tcW w:w="986" w:type="dxa"/>
            <w:tcBorders>
              <w:left w:val="single" w:sz="8" w:space="0" w:color="auto"/>
              <w:bottom w:val="single" w:sz="8" w:space="0" w:color="auto"/>
            </w:tcBorders>
          </w:tcPr>
          <w:p w14:paraId="27CC391F" w14:textId="77777777" w:rsidR="00AB6794" w:rsidRPr="00577B76" w:rsidRDefault="00AB6794" w:rsidP="00971306">
            <w:pPr>
              <w:numPr>
                <w:ilvl w:val="0"/>
                <w:numId w:val="188"/>
              </w:numPr>
              <w:rPr>
                <w:rFonts w:cs="Arial"/>
                <w:szCs w:val="15"/>
              </w:rPr>
            </w:pPr>
          </w:p>
        </w:tc>
        <w:tc>
          <w:tcPr>
            <w:tcW w:w="4050" w:type="dxa"/>
            <w:tcBorders>
              <w:bottom w:val="single" w:sz="8" w:space="0" w:color="auto"/>
            </w:tcBorders>
          </w:tcPr>
          <w:p w14:paraId="60B81873" w14:textId="77777777" w:rsidR="00AB6794" w:rsidRPr="00577B76" w:rsidRDefault="00AB6794" w:rsidP="00971306">
            <w:pPr>
              <w:rPr>
                <w:rFonts w:cs="Arial"/>
                <w:color w:val="000000"/>
                <w:szCs w:val="15"/>
              </w:rPr>
            </w:pPr>
            <w:r w:rsidRPr="00577B76">
              <w:rPr>
                <w:rFonts w:cs="Arial"/>
                <w:szCs w:val="15"/>
              </w:rPr>
              <w:t xml:space="preserve">Certification documentation showing that the filter meets the design requirements </w:t>
            </w:r>
          </w:p>
        </w:tc>
        <w:tc>
          <w:tcPr>
            <w:tcW w:w="1080" w:type="dxa"/>
            <w:tcBorders>
              <w:bottom w:val="single" w:sz="8" w:space="0" w:color="auto"/>
            </w:tcBorders>
          </w:tcPr>
          <w:p w14:paraId="118EEAD7" w14:textId="77777777" w:rsidR="00AB6794" w:rsidRPr="00577B76" w:rsidRDefault="00AB6794" w:rsidP="00971306">
            <w:pPr>
              <w:ind w:left="18"/>
              <w:rPr>
                <w:rFonts w:cs="Arial"/>
                <w:color w:val="000000"/>
                <w:szCs w:val="15"/>
              </w:rPr>
            </w:pPr>
            <w:r w:rsidRPr="00577B76">
              <w:rPr>
                <w:rFonts w:cs="Arial"/>
                <w:color w:val="000000"/>
                <w:szCs w:val="15"/>
              </w:rPr>
              <w:t>1.5.A.1.c</w:t>
            </w:r>
          </w:p>
        </w:tc>
        <w:tc>
          <w:tcPr>
            <w:tcW w:w="1170" w:type="dxa"/>
            <w:gridSpan w:val="2"/>
            <w:tcBorders>
              <w:bottom w:val="single" w:sz="8" w:space="0" w:color="auto"/>
            </w:tcBorders>
            <w:vAlign w:val="center"/>
          </w:tcPr>
          <w:p w14:paraId="32D405A2"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0AE8F54A"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2616DEC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66CD899"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8BE45CB" w14:textId="77777777" w:rsidR="00AB6794" w:rsidRPr="00577B76" w:rsidRDefault="00AB6794" w:rsidP="00971306">
            <w:pPr>
              <w:ind w:left="90"/>
              <w:jc w:val="center"/>
              <w:rPr>
                <w:rFonts w:cs="Arial"/>
                <w:szCs w:val="15"/>
              </w:rPr>
            </w:pPr>
          </w:p>
        </w:tc>
      </w:tr>
      <w:tr w:rsidR="00AB6794" w:rsidRPr="00577B76" w14:paraId="090B5FA9" w14:textId="77777777" w:rsidTr="008033BF">
        <w:trPr>
          <w:cantSplit/>
          <w:trHeight w:val="144"/>
        </w:trPr>
        <w:tc>
          <w:tcPr>
            <w:tcW w:w="986" w:type="dxa"/>
            <w:tcBorders>
              <w:left w:val="single" w:sz="8" w:space="0" w:color="auto"/>
              <w:bottom w:val="single" w:sz="8" w:space="0" w:color="auto"/>
            </w:tcBorders>
          </w:tcPr>
          <w:p w14:paraId="52FC3D60" w14:textId="77777777" w:rsidR="00AB6794" w:rsidRPr="00577B76" w:rsidRDefault="00AB6794" w:rsidP="00971306">
            <w:pPr>
              <w:numPr>
                <w:ilvl w:val="0"/>
                <w:numId w:val="188"/>
              </w:numPr>
              <w:rPr>
                <w:rFonts w:cs="Arial"/>
                <w:szCs w:val="15"/>
              </w:rPr>
            </w:pPr>
          </w:p>
        </w:tc>
        <w:tc>
          <w:tcPr>
            <w:tcW w:w="4050" w:type="dxa"/>
            <w:tcBorders>
              <w:bottom w:val="single" w:sz="8" w:space="0" w:color="auto"/>
            </w:tcBorders>
          </w:tcPr>
          <w:p w14:paraId="31CB79F2" w14:textId="77777777" w:rsidR="00AB6794" w:rsidRPr="00577B76" w:rsidRDefault="00AB6794" w:rsidP="00971306">
            <w:pPr>
              <w:pStyle w:val="StyleCSIHeading5abcArial10pt"/>
              <w:numPr>
                <w:ilvl w:val="0"/>
                <w:numId w:val="0"/>
              </w:numPr>
              <w:tabs>
                <w:tab w:val="clear" w:pos="9360"/>
                <w:tab w:val="num" w:pos="2160"/>
              </w:tabs>
              <w:spacing w:before="0" w:after="0"/>
              <w:rPr>
                <w:rFonts w:cs="Arial"/>
                <w:color w:val="000000"/>
                <w:szCs w:val="15"/>
              </w:rPr>
            </w:pPr>
            <w:r w:rsidRPr="00577B76">
              <w:rPr>
                <w:rFonts w:cs="Arial"/>
                <w:szCs w:val="15"/>
              </w:rPr>
              <w:t xml:space="preserve">Certification that any custom built filter housing was fabricated and leak tested to meet the requirements of this specification.  </w:t>
            </w:r>
          </w:p>
        </w:tc>
        <w:tc>
          <w:tcPr>
            <w:tcW w:w="1080" w:type="dxa"/>
            <w:tcBorders>
              <w:bottom w:val="single" w:sz="8" w:space="0" w:color="auto"/>
            </w:tcBorders>
          </w:tcPr>
          <w:p w14:paraId="66120C3B" w14:textId="77777777" w:rsidR="00AB6794" w:rsidRPr="00577B76" w:rsidRDefault="00AB6794" w:rsidP="00971306">
            <w:pPr>
              <w:ind w:left="18"/>
              <w:rPr>
                <w:rFonts w:cs="Arial"/>
                <w:color w:val="000000"/>
                <w:szCs w:val="15"/>
              </w:rPr>
            </w:pPr>
            <w:r w:rsidRPr="00577B76">
              <w:rPr>
                <w:rFonts w:cs="Arial"/>
                <w:color w:val="000000"/>
                <w:szCs w:val="15"/>
              </w:rPr>
              <w:t>1.5.A.1.d</w:t>
            </w:r>
          </w:p>
        </w:tc>
        <w:tc>
          <w:tcPr>
            <w:tcW w:w="1170" w:type="dxa"/>
            <w:gridSpan w:val="2"/>
            <w:tcBorders>
              <w:bottom w:val="single" w:sz="8" w:space="0" w:color="auto"/>
            </w:tcBorders>
            <w:vAlign w:val="center"/>
          </w:tcPr>
          <w:p w14:paraId="5D6C3309"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1AEEC6ED"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55521FB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A981429"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74A50D2" w14:textId="77777777" w:rsidR="00AB6794" w:rsidRPr="00577B76" w:rsidRDefault="00AB6794" w:rsidP="00971306">
            <w:pPr>
              <w:ind w:left="90"/>
              <w:jc w:val="center"/>
              <w:rPr>
                <w:rFonts w:cs="Arial"/>
                <w:szCs w:val="15"/>
              </w:rPr>
            </w:pPr>
          </w:p>
        </w:tc>
      </w:tr>
      <w:tr w:rsidR="00AB6794" w:rsidRPr="00577B76" w14:paraId="2D2CBE02" w14:textId="77777777" w:rsidTr="008033BF">
        <w:trPr>
          <w:cantSplit/>
          <w:trHeight w:val="144"/>
        </w:trPr>
        <w:tc>
          <w:tcPr>
            <w:tcW w:w="986" w:type="dxa"/>
            <w:tcBorders>
              <w:left w:val="single" w:sz="8" w:space="0" w:color="auto"/>
              <w:bottom w:val="single" w:sz="8" w:space="0" w:color="auto"/>
            </w:tcBorders>
          </w:tcPr>
          <w:p w14:paraId="146181EE" w14:textId="77777777" w:rsidR="00AB6794" w:rsidRPr="00577B76" w:rsidRDefault="00AB6794" w:rsidP="00971306">
            <w:pPr>
              <w:numPr>
                <w:ilvl w:val="0"/>
                <w:numId w:val="188"/>
              </w:numPr>
              <w:rPr>
                <w:rFonts w:cs="Arial"/>
                <w:szCs w:val="15"/>
              </w:rPr>
            </w:pPr>
          </w:p>
        </w:tc>
        <w:tc>
          <w:tcPr>
            <w:tcW w:w="4050" w:type="dxa"/>
            <w:tcBorders>
              <w:bottom w:val="single" w:sz="8" w:space="0" w:color="auto"/>
            </w:tcBorders>
          </w:tcPr>
          <w:p w14:paraId="7BC24F64" w14:textId="77777777" w:rsidR="00AB6794" w:rsidRPr="00577B76" w:rsidRDefault="00AB6794" w:rsidP="00971306">
            <w:pPr>
              <w:rPr>
                <w:rFonts w:cs="Arial"/>
                <w:color w:val="000000"/>
                <w:szCs w:val="15"/>
              </w:rPr>
            </w:pPr>
            <w:r w:rsidRPr="00577B76">
              <w:rPr>
                <w:rFonts w:cs="Arial"/>
                <w:szCs w:val="15"/>
              </w:rPr>
              <w:t>Purchased item identified by model number</w:t>
            </w:r>
          </w:p>
        </w:tc>
        <w:tc>
          <w:tcPr>
            <w:tcW w:w="1080" w:type="dxa"/>
            <w:tcBorders>
              <w:bottom w:val="single" w:sz="8" w:space="0" w:color="auto"/>
            </w:tcBorders>
          </w:tcPr>
          <w:p w14:paraId="686C978D" w14:textId="77777777" w:rsidR="00AB6794" w:rsidRPr="00577B76" w:rsidRDefault="00AB6794" w:rsidP="00971306">
            <w:pPr>
              <w:ind w:left="18"/>
              <w:rPr>
                <w:rFonts w:cs="Arial"/>
                <w:color w:val="000000"/>
                <w:szCs w:val="15"/>
              </w:rPr>
            </w:pPr>
            <w:r w:rsidRPr="00577B76">
              <w:rPr>
                <w:rFonts w:cs="Arial"/>
                <w:color w:val="000000"/>
                <w:szCs w:val="15"/>
              </w:rPr>
              <w:t>1.5.A.1.e</w:t>
            </w:r>
          </w:p>
        </w:tc>
        <w:tc>
          <w:tcPr>
            <w:tcW w:w="1170" w:type="dxa"/>
            <w:gridSpan w:val="2"/>
            <w:tcBorders>
              <w:bottom w:val="single" w:sz="8" w:space="0" w:color="auto"/>
            </w:tcBorders>
            <w:vAlign w:val="center"/>
          </w:tcPr>
          <w:p w14:paraId="28FEEF8A"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57384983"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2569124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AEE6EDA"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81F8B38" w14:textId="77777777" w:rsidR="00AB6794" w:rsidRPr="00577B76" w:rsidRDefault="00AB6794" w:rsidP="00971306">
            <w:pPr>
              <w:ind w:left="90"/>
              <w:jc w:val="center"/>
              <w:rPr>
                <w:rFonts w:cs="Arial"/>
                <w:szCs w:val="15"/>
              </w:rPr>
            </w:pPr>
          </w:p>
        </w:tc>
      </w:tr>
      <w:tr w:rsidR="00AB6794" w:rsidRPr="00577B76" w14:paraId="63952489" w14:textId="77777777" w:rsidTr="008033BF">
        <w:trPr>
          <w:cantSplit/>
          <w:trHeight w:val="144"/>
        </w:trPr>
        <w:tc>
          <w:tcPr>
            <w:tcW w:w="986" w:type="dxa"/>
            <w:tcBorders>
              <w:left w:val="single" w:sz="8" w:space="0" w:color="auto"/>
              <w:bottom w:val="single" w:sz="8" w:space="0" w:color="auto"/>
            </w:tcBorders>
          </w:tcPr>
          <w:p w14:paraId="28822453" w14:textId="77777777" w:rsidR="00AB6794" w:rsidRPr="00577B76" w:rsidRDefault="00AB6794" w:rsidP="00971306">
            <w:pPr>
              <w:numPr>
                <w:ilvl w:val="0"/>
                <w:numId w:val="188"/>
              </w:numPr>
              <w:rPr>
                <w:rFonts w:cs="Arial"/>
                <w:szCs w:val="15"/>
              </w:rPr>
            </w:pPr>
          </w:p>
        </w:tc>
        <w:tc>
          <w:tcPr>
            <w:tcW w:w="4050" w:type="dxa"/>
            <w:tcBorders>
              <w:bottom w:val="single" w:sz="8" w:space="0" w:color="auto"/>
            </w:tcBorders>
          </w:tcPr>
          <w:p w14:paraId="23B85693" w14:textId="77777777" w:rsidR="00AB6794" w:rsidRPr="00577B76" w:rsidRDefault="00AB6794" w:rsidP="00971306">
            <w:pPr>
              <w:rPr>
                <w:rFonts w:cs="Arial"/>
                <w:color w:val="000000"/>
                <w:szCs w:val="15"/>
              </w:rPr>
            </w:pPr>
            <w:r w:rsidRPr="00577B76">
              <w:rPr>
                <w:rFonts w:cs="Arial"/>
                <w:szCs w:val="15"/>
              </w:rPr>
              <w:t xml:space="preserve">Statement that the filter housing meets the leak test requirements </w:t>
            </w:r>
          </w:p>
        </w:tc>
        <w:tc>
          <w:tcPr>
            <w:tcW w:w="1080" w:type="dxa"/>
            <w:tcBorders>
              <w:bottom w:val="single" w:sz="8" w:space="0" w:color="auto"/>
            </w:tcBorders>
          </w:tcPr>
          <w:p w14:paraId="71DE17BF" w14:textId="77777777" w:rsidR="00AB6794" w:rsidRPr="00577B76" w:rsidRDefault="00AB6794" w:rsidP="00971306">
            <w:pPr>
              <w:ind w:left="18"/>
              <w:rPr>
                <w:rFonts w:cs="Arial"/>
                <w:color w:val="000000"/>
                <w:szCs w:val="15"/>
              </w:rPr>
            </w:pPr>
            <w:r w:rsidRPr="00577B76">
              <w:rPr>
                <w:rFonts w:cs="Arial"/>
                <w:color w:val="000000"/>
                <w:szCs w:val="15"/>
              </w:rPr>
              <w:t>1.5.A.1.f</w:t>
            </w:r>
          </w:p>
        </w:tc>
        <w:tc>
          <w:tcPr>
            <w:tcW w:w="1170" w:type="dxa"/>
            <w:gridSpan w:val="2"/>
            <w:tcBorders>
              <w:bottom w:val="single" w:sz="8" w:space="0" w:color="auto"/>
            </w:tcBorders>
            <w:vAlign w:val="center"/>
          </w:tcPr>
          <w:p w14:paraId="7041EC20"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2C0C7DA3"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763CB35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1B95512"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E015135" w14:textId="77777777" w:rsidR="00AB6794" w:rsidRPr="00577B76" w:rsidRDefault="00AB6794" w:rsidP="00971306">
            <w:pPr>
              <w:ind w:left="90"/>
              <w:jc w:val="center"/>
              <w:rPr>
                <w:rFonts w:cs="Arial"/>
                <w:szCs w:val="15"/>
              </w:rPr>
            </w:pPr>
          </w:p>
        </w:tc>
      </w:tr>
      <w:tr w:rsidR="00AB6794" w:rsidRPr="00577B76" w14:paraId="2B3C6042" w14:textId="77777777" w:rsidTr="008033BF">
        <w:trPr>
          <w:cantSplit/>
          <w:trHeight w:val="144"/>
        </w:trPr>
        <w:tc>
          <w:tcPr>
            <w:tcW w:w="986" w:type="dxa"/>
            <w:tcBorders>
              <w:left w:val="single" w:sz="8" w:space="0" w:color="auto"/>
              <w:bottom w:val="single" w:sz="8" w:space="0" w:color="auto"/>
            </w:tcBorders>
          </w:tcPr>
          <w:p w14:paraId="6BA78424" w14:textId="77777777" w:rsidR="00AB6794" w:rsidRPr="00577B76" w:rsidRDefault="00AB6794" w:rsidP="00971306">
            <w:pPr>
              <w:numPr>
                <w:ilvl w:val="0"/>
                <w:numId w:val="188"/>
              </w:numPr>
              <w:rPr>
                <w:rFonts w:cs="Arial"/>
                <w:szCs w:val="15"/>
              </w:rPr>
            </w:pPr>
          </w:p>
        </w:tc>
        <w:tc>
          <w:tcPr>
            <w:tcW w:w="4050" w:type="dxa"/>
            <w:tcBorders>
              <w:bottom w:val="single" w:sz="8" w:space="0" w:color="auto"/>
            </w:tcBorders>
          </w:tcPr>
          <w:p w14:paraId="14855A42" w14:textId="77777777" w:rsidR="00AB6794" w:rsidRPr="00577B76" w:rsidRDefault="00AB6794" w:rsidP="00971306">
            <w:pPr>
              <w:rPr>
                <w:rFonts w:cs="Arial"/>
                <w:color w:val="000000"/>
                <w:szCs w:val="15"/>
              </w:rPr>
            </w:pPr>
            <w:r w:rsidRPr="00577B76">
              <w:rPr>
                <w:rFonts w:cs="Arial"/>
                <w:szCs w:val="15"/>
              </w:rPr>
              <w:t>Purchase Order (PO) number</w:t>
            </w:r>
          </w:p>
        </w:tc>
        <w:tc>
          <w:tcPr>
            <w:tcW w:w="1080" w:type="dxa"/>
            <w:tcBorders>
              <w:bottom w:val="single" w:sz="8" w:space="0" w:color="auto"/>
            </w:tcBorders>
          </w:tcPr>
          <w:p w14:paraId="5AE44F25" w14:textId="77777777" w:rsidR="00AB6794" w:rsidRPr="00577B76" w:rsidRDefault="00AB6794" w:rsidP="00971306">
            <w:pPr>
              <w:ind w:left="18"/>
              <w:rPr>
                <w:rFonts w:cs="Arial"/>
                <w:color w:val="000000"/>
                <w:szCs w:val="15"/>
              </w:rPr>
            </w:pPr>
            <w:r w:rsidRPr="00577B76">
              <w:rPr>
                <w:rFonts w:cs="Arial"/>
                <w:color w:val="000000"/>
                <w:szCs w:val="15"/>
              </w:rPr>
              <w:t>1.5.A.1.g</w:t>
            </w:r>
          </w:p>
        </w:tc>
        <w:tc>
          <w:tcPr>
            <w:tcW w:w="1170" w:type="dxa"/>
            <w:gridSpan w:val="2"/>
            <w:tcBorders>
              <w:bottom w:val="single" w:sz="8" w:space="0" w:color="auto"/>
            </w:tcBorders>
            <w:vAlign w:val="center"/>
          </w:tcPr>
          <w:p w14:paraId="03BD2EFD"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0BC04CA5"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6B491A4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E81E271"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7D9025D" w14:textId="77777777" w:rsidR="00AB6794" w:rsidRPr="00577B76" w:rsidRDefault="00AB6794" w:rsidP="00971306">
            <w:pPr>
              <w:ind w:left="90"/>
              <w:jc w:val="center"/>
              <w:rPr>
                <w:rFonts w:cs="Arial"/>
                <w:szCs w:val="15"/>
              </w:rPr>
            </w:pPr>
          </w:p>
        </w:tc>
      </w:tr>
      <w:tr w:rsidR="00AB6794" w:rsidRPr="00577B76" w14:paraId="09B7034D" w14:textId="77777777" w:rsidTr="008033BF">
        <w:trPr>
          <w:cantSplit/>
          <w:trHeight w:val="144"/>
        </w:trPr>
        <w:tc>
          <w:tcPr>
            <w:tcW w:w="986" w:type="dxa"/>
            <w:tcBorders>
              <w:left w:val="single" w:sz="8" w:space="0" w:color="auto"/>
              <w:bottom w:val="single" w:sz="8" w:space="0" w:color="auto"/>
            </w:tcBorders>
          </w:tcPr>
          <w:p w14:paraId="46459FD7" w14:textId="77777777" w:rsidR="00AB6794" w:rsidRPr="00577B76" w:rsidRDefault="00AB6794" w:rsidP="00971306">
            <w:pPr>
              <w:numPr>
                <w:ilvl w:val="0"/>
                <w:numId w:val="188"/>
              </w:numPr>
              <w:rPr>
                <w:rFonts w:cs="Arial"/>
                <w:szCs w:val="15"/>
              </w:rPr>
            </w:pPr>
          </w:p>
        </w:tc>
        <w:tc>
          <w:tcPr>
            <w:tcW w:w="4050" w:type="dxa"/>
            <w:tcBorders>
              <w:bottom w:val="single" w:sz="8" w:space="0" w:color="auto"/>
            </w:tcBorders>
          </w:tcPr>
          <w:p w14:paraId="7811C91A" w14:textId="77777777" w:rsidR="00AB6794" w:rsidRPr="00577B76" w:rsidRDefault="00AB6794" w:rsidP="00971306">
            <w:pPr>
              <w:rPr>
                <w:rFonts w:cs="Arial"/>
                <w:color w:val="000000"/>
                <w:szCs w:val="15"/>
              </w:rPr>
            </w:pPr>
            <w:r w:rsidRPr="00577B76">
              <w:rPr>
                <w:rFonts w:cs="Arial"/>
                <w:szCs w:val="15"/>
              </w:rPr>
              <w:t>Any approved changes, waivers, or deviations from this specification</w:t>
            </w:r>
          </w:p>
        </w:tc>
        <w:tc>
          <w:tcPr>
            <w:tcW w:w="1080" w:type="dxa"/>
            <w:tcBorders>
              <w:bottom w:val="single" w:sz="8" w:space="0" w:color="auto"/>
            </w:tcBorders>
          </w:tcPr>
          <w:p w14:paraId="5D5CEE05" w14:textId="77777777" w:rsidR="00AB6794" w:rsidRPr="00577B76" w:rsidRDefault="00AB6794" w:rsidP="00971306">
            <w:pPr>
              <w:ind w:left="18"/>
              <w:rPr>
                <w:rFonts w:cs="Arial"/>
                <w:color w:val="000000"/>
                <w:szCs w:val="15"/>
              </w:rPr>
            </w:pPr>
            <w:r w:rsidRPr="00577B76">
              <w:rPr>
                <w:rFonts w:cs="Arial"/>
                <w:color w:val="000000"/>
                <w:szCs w:val="15"/>
              </w:rPr>
              <w:t>1.5.A.1.h</w:t>
            </w:r>
          </w:p>
        </w:tc>
        <w:tc>
          <w:tcPr>
            <w:tcW w:w="1170" w:type="dxa"/>
            <w:gridSpan w:val="2"/>
            <w:tcBorders>
              <w:bottom w:val="single" w:sz="8" w:space="0" w:color="auto"/>
            </w:tcBorders>
            <w:vAlign w:val="center"/>
          </w:tcPr>
          <w:p w14:paraId="51240E28" w14:textId="77777777" w:rsidR="00AB6794" w:rsidRPr="00577B76" w:rsidRDefault="00AB6794" w:rsidP="00971306">
            <w:pPr>
              <w:ind w:left="90"/>
              <w:jc w:val="center"/>
              <w:rPr>
                <w:rFonts w:cs="Arial"/>
                <w:szCs w:val="15"/>
              </w:rPr>
            </w:pPr>
            <w:r w:rsidRPr="00577B76">
              <w:rPr>
                <w:rFonts w:cs="Arial"/>
                <w:szCs w:val="15"/>
              </w:rPr>
              <w:t>Z</w:t>
            </w:r>
          </w:p>
        </w:tc>
        <w:tc>
          <w:tcPr>
            <w:tcW w:w="1170" w:type="dxa"/>
            <w:tcBorders>
              <w:bottom w:val="single" w:sz="8" w:space="0" w:color="auto"/>
            </w:tcBorders>
            <w:shd w:val="clear" w:color="auto" w:fill="auto"/>
            <w:vAlign w:val="center"/>
          </w:tcPr>
          <w:p w14:paraId="6F3FF449"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038B99F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D9E85E7"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583BB58" w14:textId="77777777" w:rsidR="00AB6794" w:rsidRPr="00577B76" w:rsidRDefault="00AB6794" w:rsidP="00971306">
            <w:pPr>
              <w:ind w:left="90"/>
              <w:jc w:val="center"/>
              <w:rPr>
                <w:rFonts w:cs="Arial"/>
                <w:szCs w:val="15"/>
              </w:rPr>
            </w:pPr>
          </w:p>
        </w:tc>
      </w:tr>
      <w:tr w:rsidR="00AB6794" w:rsidRPr="00577B76" w14:paraId="7DCFF632" w14:textId="77777777" w:rsidTr="008033BF">
        <w:trPr>
          <w:cantSplit/>
          <w:trHeight w:val="144"/>
        </w:trPr>
        <w:tc>
          <w:tcPr>
            <w:tcW w:w="986" w:type="dxa"/>
            <w:tcBorders>
              <w:left w:val="single" w:sz="8" w:space="0" w:color="auto"/>
              <w:bottom w:val="single" w:sz="8" w:space="0" w:color="auto"/>
            </w:tcBorders>
          </w:tcPr>
          <w:p w14:paraId="4D065CC4" w14:textId="77777777" w:rsidR="00AB6794" w:rsidRPr="00577B76" w:rsidRDefault="00AB6794" w:rsidP="00971306">
            <w:pPr>
              <w:numPr>
                <w:ilvl w:val="0"/>
                <w:numId w:val="188"/>
              </w:numPr>
              <w:rPr>
                <w:rFonts w:cs="Arial"/>
                <w:szCs w:val="15"/>
              </w:rPr>
            </w:pPr>
          </w:p>
        </w:tc>
        <w:tc>
          <w:tcPr>
            <w:tcW w:w="4050" w:type="dxa"/>
            <w:tcBorders>
              <w:bottom w:val="single" w:sz="8" w:space="0" w:color="auto"/>
            </w:tcBorders>
          </w:tcPr>
          <w:p w14:paraId="0821A319" w14:textId="77777777" w:rsidR="00AB6794" w:rsidRPr="00577B76" w:rsidRDefault="00AB6794" w:rsidP="00971306">
            <w:pPr>
              <w:rPr>
                <w:rFonts w:cs="Arial"/>
                <w:color w:val="000000"/>
                <w:szCs w:val="15"/>
              </w:rPr>
            </w:pPr>
            <w:r w:rsidRPr="00577B76">
              <w:rPr>
                <w:rFonts w:cs="Arial"/>
                <w:color w:val="000000"/>
                <w:szCs w:val="15"/>
              </w:rPr>
              <w:t>Installation Instructions</w:t>
            </w:r>
          </w:p>
        </w:tc>
        <w:tc>
          <w:tcPr>
            <w:tcW w:w="1080" w:type="dxa"/>
            <w:tcBorders>
              <w:bottom w:val="single" w:sz="8" w:space="0" w:color="auto"/>
            </w:tcBorders>
          </w:tcPr>
          <w:p w14:paraId="0D7AAC09" w14:textId="77777777" w:rsidR="00AB6794" w:rsidRPr="00577B76" w:rsidRDefault="00AB6794" w:rsidP="00971306">
            <w:pPr>
              <w:ind w:left="18"/>
              <w:rPr>
                <w:rFonts w:cs="Arial"/>
                <w:color w:val="000000"/>
                <w:szCs w:val="15"/>
              </w:rPr>
            </w:pPr>
            <w:r w:rsidRPr="00577B76">
              <w:rPr>
                <w:rFonts w:cs="Arial"/>
                <w:color w:val="000000"/>
                <w:szCs w:val="15"/>
              </w:rPr>
              <w:t>1.5.A.2</w:t>
            </w:r>
          </w:p>
        </w:tc>
        <w:tc>
          <w:tcPr>
            <w:tcW w:w="1170" w:type="dxa"/>
            <w:gridSpan w:val="2"/>
            <w:tcBorders>
              <w:bottom w:val="single" w:sz="8" w:space="0" w:color="auto"/>
            </w:tcBorders>
            <w:vAlign w:val="center"/>
          </w:tcPr>
          <w:p w14:paraId="3626805B"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7E16E78A" w14:textId="77777777" w:rsidR="00AB6794" w:rsidRPr="00577B76" w:rsidRDefault="00AB6794" w:rsidP="00971306">
            <w:pPr>
              <w:ind w:left="90"/>
              <w:jc w:val="center"/>
              <w:rPr>
                <w:rFonts w:cs="Arial"/>
                <w:szCs w:val="15"/>
              </w:rPr>
            </w:pPr>
            <w:r>
              <w:rPr>
                <w:rFonts w:cs="Arial"/>
                <w:szCs w:val="15"/>
              </w:rPr>
              <w:t>P, II</w:t>
            </w:r>
          </w:p>
        </w:tc>
        <w:tc>
          <w:tcPr>
            <w:tcW w:w="1890" w:type="dxa"/>
            <w:tcBorders>
              <w:bottom w:val="single" w:sz="8" w:space="0" w:color="auto"/>
            </w:tcBorders>
            <w:vAlign w:val="center"/>
          </w:tcPr>
          <w:p w14:paraId="4FBD9A1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7CD08B2"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FD3722D" w14:textId="77777777" w:rsidR="00AB6794" w:rsidRPr="00577B76" w:rsidRDefault="00AB6794" w:rsidP="00971306">
            <w:pPr>
              <w:ind w:left="90"/>
              <w:jc w:val="center"/>
              <w:rPr>
                <w:rFonts w:cs="Arial"/>
                <w:szCs w:val="15"/>
              </w:rPr>
            </w:pPr>
          </w:p>
        </w:tc>
      </w:tr>
      <w:tr w:rsidR="00AB6794" w:rsidRPr="00577B76" w14:paraId="36D133A3" w14:textId="77777777" w:rsidTr="008033BF">
        <w:trPr>
          <w:cantSplit/>
          <w:trHeight w:val="448"/>
        </w:trPr>
        <w:tc>
          <w:tcPr>
            <w:tcW w:w="986" w:type="dxa"/>
            <w:tcBorders>
              <w:left w:val="single" w:sz="8" w:space="0" w:color="auto"/>
              <w:bottom w:val="single" w:sz="2" w:space="0" w:color="auto"/>
            </w:tcBorders>
          </w:tcPr>
          <w:p w14:paraId="2E24D1CE" w14:textId="77777777" w:rsidR="00AB6794" w:rsidRPr="00577B76" w:rsidRDefault="00AB6794" w:rsidP="00971306">
            <w:pPr>
              <w:numPr>
                <w:ilvl w:val="0"/>
                <w:numId w:val="188"/>
              </w:numPr>
              <w:rPr>
                <w:rFonts w:cs="Arial"/>
                <w:szCs w:val="15"/>
              </w:rPr>
            </w:pPr>
          </w:p>
        </w:tc>
        <w:tc>
          <w:tcPr>
            <w:tcW w:w="4050" w:type="dxa"/>
            <w:tcBorders>
              <w:bottom w:val="single" w:sz="2" w:space="0" w:color="auto"/>
            </w:tcBorders>
          </w:tcPr>
          <w:p w14:paraId="55918634" w14:textId="77777777" w:rsidR="00AB6794" w:rsidRPr="00577B76" w:rsidRDefault="00AB6794" w:rsidP="00971306">
            <w:pPr>
              <w:rPr>
                <w:rFonts w:cs="Arial"/>
                <w:color w:val="000000"/>
                <w:szCs w:val="15"/>
              </w:rPr>
            </w:pPr>
            <w:r w:rsidRPr="00577B76">
              <w:rPr>
                <w:rFonts w:cs="Arial"/>
                <w:szCs w:val="15"/>
              </w:rPr>
              <w:t xml:space="preserve">Warranty documentation </w:t>
            </w:r>
          </w:p>
        </w:tc>
        <w:tc>
          <w:tcPr>
            <w:tcW w:w="1080" w:type="dxa"/>
            <w:tcBorders>
              <w:bottom w:val="single" w:sz="2" w:space="0" w:color="auto"/>
            </w:tcBorders>
          </w:tcPr>
          <w:p w14:paraId="4AD665D6" w14:textId="77777777" w:rsidR="00AB6794" w:rsidRPr="00577B76" w:rsidRDefault="00AB6794" w:rsidP="00971306">
            <w:pPr>
              <w:ind w:left="18"/>
              <w:rPr>
                <w:rFonts w:cs="Arial"/>
                <w:color w:val="000000"/>
                <w:szCs w:val="15"/>
              </w:rPr>
            </w:pPr>
            <w:r w:rsidRPr="00577B76">
              <w:rPr>
                <w:rFonts w:cs="Arial"/>
                <w:color w:val="000000"/>
                <w:szCs w:val="15"/>
              </w:rPr>
              <w:t>1.5.A.3</w:t>
            </w:r>
          </w:p>
        </w:tc>
        <w:tc>
          <w:tcPr>
            <w:tcW w:w="1170" w:type="dxa"/>
            <w:gridSpan w:val="2"/>
            <w:tcBorders>
              <w:bottom w:val="single" w:sz="2" w:space="0" w:color="auto"/>
            </w:tcBorders>
            <w:vAlign w:val="center"/>
          </w:tcPr>
          <w:p w14:paraId="1E0DA0A1"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0BD80AD2" w14:textId="77777777" w:rsidR="00AB6794" w:rsidRPr="00577B76" w:rsidRDefault="00AB6794" w:rsidP="00971306">
            <w:pPr>
              <w:ind w:left="90"/>
              <w:jc w:val="center"/>
              <w:rPr>
                <w:rFonts w:cs="Arial"/>
                <w:szCs w:val="15"/>
              </w:rPr>
            </w:pPr>
            <w:r>
              <w:rPr>
                <w:rFonts w:cs="Arial"/>
                <w:szCs w:val="15"/>
              </w:rPr>
              <w:t>P, WA</w:t>
            </w:r>
          </w:p>
        </w:tc>
        <w:tc>
          <w:tcPr>
            <w:tcW w:w="1890" w:type="dxa"/>
            <w:tcBorders>
              <w:bottom w:val="single" w:sz="2" w:space="0" w:color="auto"/>
            </w:tcBorders>
            <w:vAlign w:val="center"/>
          </w:tcPr>
          <w:p w14:paraId="7A23D4F4" w14:textId="77777777" w:rsidR="00AB6794" w:rsidRDefault="00AB6794" w:rsidP="00971306">
            <w:pPr>
              <w:ind w:left="90"/>
              <w:jc w:val="center"/>
              <w:rPr>
                <w:rFonts w:cs="Arial"/>
                <w:szCs w:val="15"/>
              </w:rPr>
            </w:pPr>
            <w:r>
              <w:rPr>
                <w:rFonts w:cs="Arial"/>
                <w:szCs w:val="15"/>
              </w:rPr>
              <w:t>C</w:t>
            </w:r>
          </w:p>
        </w:tc>
        <w:tc>
          <w:tcPr>
            <w:tcW w:w="1530" w:type="dxa"/>
            <w:tcBorders>
              <w:bottom w:val="single" w:sz="2" w:space="0" w:color="auto"/>
              <w:right w:val="single" w:sz="8" w:space="0" w:color="auto"/>
            </w:tcBorders>
            <w:shd w:val="clear" w:color="auto" w:fill="D9D9D9" w:themeFill="background1" w:themeFillShade="D9"/>
            <w:vAlign w:val="center"/>
          </w:tcPr>
          <w:p w14:paraId="4BAD9D76"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5E7E856B" w14:textId="77777777" w:rsidR="00AB6794" w:rsidRPr="00577B76" w:rsidRDefault="00AB6794" w:rsidP="00971306">
            <w:pPr>
              <w:ind w:left="90"/>
              <w:jc w:val="center"/>
              <w:rPr>
                <w:rFonts w:cs="Arial"/>
                <w:szCs w:val="15"/>
              </w:rPr>
            </w:pPr>
          </w:p>
        </w:tc>
      </w:tr>
      <w:tr w:rsidR="00AB6794" w:rsidRPr="00577B76" w14:paraId="19B086CF" w14:textId="77777777" w:rsidTr="008033BF">
        <w:trPr>
          <w:cantSplit/>
          <w:trHeight w:val="144"/>
        </w:trPr>
        <w:tc>
          <w:tcPr>
            <w:tcW w:w="986" w:type="dxa"/>
            <w:tcBorders>
              <w:left w:val="single" w:sz="8" w:space="0" w:color="auto"/>
              <w:bottom w:val="single" w:sz="8" w:space="0" w:color="auto"/>
            </w:tcBorders>
            <w:shd w:val="clear" w:color="auto" w:fill="EEECE1"/>
          </w:tcPr>
          <w:p w14:paraId="12B6BEEC" w14:textId="77777777" w:rsidR="00AB6794" w:rsidRPr="00B839A3" w:rsidRDefault="00AB6794" w:rsidP="00971306">
            <w:pPr>
              <w:keepNext/>
              <w:rPr>
                <w:rFonts w:cs="Arial"/>
                <w:b/>
                <w:szCs w:val="15"/>
              </w:rPr>
            </w:pPr>
            <w:r w:rsidRPr="00B839A3">
              <w:rPr>
                <w:rFonts w:cs="Arial"/>
                <w:b/>
                <w:color w:val="000000"/>
                <w:szCs w:val="15"/>
              </w:rPr>
              <w:t>43 4113</w:t>
            </w:r>
          </w:p>
        </w:tc>
        <w:tc>
          <w:tcPr>
            <w:tcW w:w="4050" w:type="dxa"/>
            <w:tcBorders>
              <w:bottom w:val="single" w:sz="8" w:space="0" w:color="auto"/>
            </w:tcBorders>
            <w:shd w:val="clear" w:color="auto" w:fill="EEECE1"/>
          </w:tcPr>
          <w:p w14:paraId="07C71AE3" w14:textId="77777777" w:rsidR="00AB6794" w:rsidRPr="00577B76" w:rsidRDefault="00AB6794" w:rsidP="00971306">
            <w:pPr>
              <w:rPr>
                <w:rFonts w:cs="Arial"/>
                <w:szCs w:val="15"/>
              </w:rPr>
            </w:pPr>
            <w:r>
              <w:rPr>
                <w:rFonts w:cs="Arial"/>
                <w:b/>
                <w:szCs w:val="15"/>
              </w:rPr>
              <w:t>Gas and Liquid Pressure Vessels</w:t>
            </w:r>
          </w:p>
        </w:tc>
        <w:tc>
          <w:tcPr>
            <w:tcW w:w="1080" w:type="dxa"/>
            <w:tcBorders>
              <w:bottom w:val="single" w:sz="8" w:space="0" w:color="auto"/>
            </w:tcBorders>
            <w:shd w:val="clear" w:color="auto" w:fill="EEECE1"/>
          </w:tcPr>
          <w:p w14:paraId="7C5F1DF3"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680CE8EA"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525039BD"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6AC3F49B"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7A8BBC31"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DBF947E" w14:textId="77777777" w:rsidR="00AB6794" w:rsidRPr="00577B76" w:rsidRDefault="00AB6794" w:rsidP="00971306">
            <w:pPr>
              <w:ind w:left="90"/>
              <w:jc w:val="center"/>
              <w:rPr>
                <w:rFonts w:cs="Arial"/>
                <w:szCs w:val="15"/>
              </w:rPr>
            </w:pPr>
          </w:p>
        </w:tc>
      </w:tr>
      <w:tr w:rsidR="00AB6794" w:rsidRPr="00577B76" w14:paraId="583FA119" w14:textId="77777777" w:rsidTr="008033BF">
        <w:trPr>
          <w:cantSplit/>
          <w:trHeight w:val="144"/>
        </w:trPr>
        <w:tc>
          <w:tcPr>
            <w:tcW w:w="986" w:type="dxa"/>
            <w:tcBorders>
              <w:left w:val="single" w:sz="8" w:space="0" w:color="auto"/>
              <w:bottom w:val="single" w:sz="8" w:space="0" w:color="auto"/>
            </w:tcBorders>
          </w:tcPr>
          <w:p w14:paraId="24306F4B" w14:textId="77777777" w:rsidR="00AB6794" w:rsidRPr="00577B76" w:rsidRDefault="00AB6794" w:rsidP="00971306">
            <w:pPr>
              <w:numPr>
                <w:ilvl w:val="0"/>
                <w:numId w:val="189"/>
              </w:numPr>
              <w:rPr>
                <w:rFonts w:cs="Arial"/>
                <w:szCs w:val="15"/>
              </w:rPr>
            </w:pPr>
          </w:p>
        </w:tc>
        <w:tc>
          <w:tcPr>
            <w:tcW w:w="4050" w:type="dxa"/>
            <w:tcBorders>
              <w:bottom w:val="single" w:sz="8" w:space="0" w:color="auto"/>
            </w:tcBorders>
          </w:tcPr>
          <w:p w14:paraId="712A5DA5" w14:textId="77777777" w:rsidR="00AB6794" w:rsidRPr="00577B76" w:rsidRDefault="00AB6794" w:rsidP="00971306">
            <w:pPr>
              <w:rPr>
                <w:rFonts w:cs="Arial"/>
                <w:color w:val="000000"/>
                <w:szCs w:val="15"/>
              </w:rPr>
            </w:pPr>
            <w:r w:rsidRPr="00577B76">
              <w:rPr>
                <w:rFonts w:cs="Arial"/>
                <w:szCs w:val="15"/>
              </w:rPr>
              <w:t>Reference to LANL Project I.D. Number, LANL Subcontract Number. LANL may choose to waive some of these submittals if the Supplier has been granted prior approval by LANL for recent Subcontract submittals</w:t>
            </w:r>
          </w:p>
        </w:tc>
        <w:tc>
          <w:tcPr>
            <w:tcW w:w="1080" w:type="dxa"/>
            <w:tcBorders>
              <w:bottom w:val="single" w:sz="8" w:space="0" w:color="auto"/>
            </w:tcBorders>
          </w:tcPr>
          <w:p w14:paraId="01577523" w14:textId="77777777" w:rsidR="00AB6794" w:rsidRPr="00577B76" w:rsidRDefault="00AB6794" w:rsidP="00971306">
            <w:pPr>
              <w:ind w:left="18"/>
              <w:rPr>
                <w:rFonts w:cs="Arial"/>
                <w:color w:val="000000"/>
                <w:szCs w:val="15"/>
                <w:highlight w:val="yellow"/>
              </w:rPr>
            </w:pPr>
            <w:r w:rsidRPr="00577B76">
              <w:rPr>
                <w:rFonts w:cs="Arial"/>
                <w:color w:val="000000"/>
                <w:szCs w:val="15"/>
              </w:rPr>
              <w:t>1.5.A.1</w:t>
            </w:r>
          </w:p>
        </w:tc>
        <w:tc>
          <w:tcPr>
            <w:tcW w:w="1170" w:type="dxa"/>
            <w:gridSpan w:val="2"/>
            <w:tcBorders>
              <w:bottom w:val="single" w:sz="8" w:space="0" w:color="auto"/>
            </w:tcBorders>
            <w:vAlign w:val="center"/>
          </w:tcPr>
          <w:p w14:paraId="13356C4D"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8" w:space="0" w:color="auto"/>
            </w:tcBorders>
            <w:shd w:val="clear" w:color="auto" w:fill="auto"/>
            <w:vAlign w:val="center"/>
          </w:tcPr>
          <w:p w14:paraId="03887C60"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261828E9"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7E62D0E"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45B28F9" w14:textId="77777777" w:rsidR="00AB6794" w:rsidRPr="00577B76" w:rsidRDefault="00AB6794" w:rsidP="00971306">
            <w:pPr>
              <w:ind w:left="90"/>
              <w:jc w:val="center"/>
              <w:rPr>
                <w:rFonts w:cs="Arial"/>
                <w:szCs w:val="15"/>
              </w:rPr>
            </w:pPr>
          </w:p>
        </w:tc>
      </w:tr>
      <w:tr w:rsidR="00AB6794" w:rsidRPr="00577B76" w14:paraId="65558B23" w14:textId="77777777" w:rsidTr="008033BF">
        <w:trPr>
          <w:cantSplit/>
          <w:trHeight w:val="144"/>
        </w:trPr>
        <w:tc>
          <w:tcPr>
            <w:tcW w:w="986" w:type="dxa"/>
            <w:tcBorders>
              <w:left w:val="single" w:sz="8" w:space="0" w:color="auto"/>
              <w:bottom w:val="single" w:sz="8" w:space="0" w:color="auto"/>
            </w:tcBorders>
          </w:tcPr>
          <w:p w14:paraId="1C142CF7" w14:textId="77777777" w:rsidR="00AB6794" w:rsidRPr="00577B76" w:rsidRDefault="00AB6794" w:rsidP="00971306">
            <w:pPr>
              <w:numPr>
                <w:ilvl w:val="0"/>
                <w:numId w:val="189"/>
              </w:numPr>
              <w:rPr>
                <w:rFonts w:cs="Arial"/>
                <w:szCs w:val="15"/>
              </w:rPr>
            </w:pPr>
          </w:p>
        </w:tc>
        <w:tc>
          <w:tcPr>
            <w:tcW w:w="4050" w:type="dxa"/>
            <w:tcBorders>
              <w:bottom w:val="single" w:sz="8" w:space="0" w:color="auto"/>
            </w:tcBorders>
          </w:tcPr>
          <w:p w14:paraId="4D0DB8AD" w14:textId="77777777" w:rsidR="00AB6794" w:rsidRPr="00577B76" w:rsidRDefault="00AB6794" w:rsidP="00971306">
            <w:pPr>
              <w:rPr>
                <w:rFonts w:cs="Arial"/>
                <w:color w:val="000000"/>
                <w:szCs w:val="15"/>
              </w:rPr>
            </w:pPr>
            <w:r w:rsidRPr="00577B76">
              <w:rPr>
                <w:rFonts w:cs="Arial"/>
                <w:szCs w:val="15"/>
              </w:rPr>
              <w:t xml:space="preserve">Design drawings, calculations, and supporting data prior to beginning pressure vessel fabrication.  </w:t>
            </w:r>
          </w:p>
        </w:tc>
        <w:tc>
          <w:tcPr>
            <w:tcW w:w="1080" w:type="dxa"/>
            <w:tcBorders>
              <w:bottom w:val="single" w:sz="8" w:space="0" w:color="auto"/>
            </w:tcBorders>
          </w:tcPr>
          <w:p w14:paraId="2272A07D" w14:textId="77777777" w:rsidR="00AB6794" w:rsidRPr="00577B76" w:rsidRDefault="00AB6794" w:rsidP="00971306">
            <w:pPr>
              <w:ind w:left="18"/>
              <w:rPr>
                <w:rFonts w:cs="Arial"/>
                <w:color w:val="000000"/>
                <w:szCs w:val="15"/>
                <w:highlight w:val="yellow"/>
              </w:rPr>
            </w:pPr>
            <w:r w:rsidRPr="00577B76">
              <w:rPr>
                <w:rFonts w:cs="Arial"/>
                <w:color w:val="000000"/>
                <w:szCs w:val="15"/>
              </w:rPr>
              <w:t>1.5.B.1</w:t>
            </w:r>
          </w:p>
        </w:tc>
        <w:tc>
          <w:tcPr>
            <w:tcW w:w="1170" w:type="dxa"/>
            <w:gridSpan w:val="2"/>
            <w:tcBorders>
              <w:bottom w:val="single" w:sz="8" w:space="0" w:color="auto"/>
            </w:tcBorders>
            <w:vAlign w:val="center"/>
          </w:tcPr>
          <w:p w14:paraId="22839482"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2CE50270" w14:textId="77777777" w:rsidR="00AB6794" w:rsidRPr="00577B76" w:rsidRDefault="00AB6794" w:rsidP="00971306">
            <w:pPr>
              <w:ind w:left="90"/>
              <w:jc w:val="center"/>
              <w:rPr>
                <w:rFonts w:cs="Arial"/>
                <w:szCs w:val="15"/>
              </w:rPr>
            </w:pPr>
            <w:r>
              <w:rPr>
                <w:rFonts w:cs="Arial"/>
                <w:szCs w:val="15"/>
              </w:rPr>
              <w:t>D, P, CA</w:t>
            </w:r>
          </w:p>
        </w:tc>
        <w:tc>
          <w:tcPr>
            <w:tcW w:w="1890" w:type="dxa"/>
            <w:tcBorders>
              <w:bottom w:val="single" w:sz="8" w:space="0" w:color="auto"/>
            </w:tcBorders>
            <w:vAlign w:val="center"/>
          </w:tcPr>
          <w:p w14:paraId="689B59E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AD4DD3E"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33863B2" w14:textId="77777777" w:rsidR="00AB6794" w:rsidRPr="00577B76" w:rsidRDefault="00AB6794" w:rsidP="00971306">
            <w:pPr>
              <w:ind w:left="90"/>
              <w:jc w:val="center"/>
              <w:rPr>
                <w:rFonts w:cs="Arial"/>
                <w:szCs w:val="15"/>
              </w:rPr>
            </w:pPr>
          </w:p>
        </w:tc>
      </w:tr>
      <w:tr w:rsidR="00AB6794" w:rsidRPr="00577B76" w14:paraId="202324A7" w14:textId="77777777" w:rsidTr="008033BF">
        <w:trPr>
          <w:cantSplit/>
          <w:trHeight w:val="144"/>
        </w:trPr>
        <w:tc>
          <w:tcPr>
            <w:tcW w:w="986" w:type="dxa"/>
            <w:tcBorders>
              <w:left w:val="single" w:sz="8" w:space="0" w:color="auto"/>
              <w:bottom w:val="single" w:sz="8" w:space="0" w:color="auto"/>
            </w:tcBorders>
          </w:tcPr>
          <w:p w14:paraId="1DC7B800" w14:textId="77777777" w:rsidR="00AB6794" w:rsidRPr="00577B76" w:rsidRDefault="00AB6794" w:rsidP="00971306">
            <w:pPr>
              <w:numPr>
                <w:ilvl w:val="0"/>
                <w:numId w:val="189"/>
              </w:numPr>
              <w:rPr>
                <w:rFonts w:cs="Arial"/>
                <w:szCs w:val="15"/>
              </w:rPr>
            </w:pPr>
          </w:p>
        </w:tc>
        <w:tc>
          <w:tcPr>
            <w:tcW w:w="4050" w:type="dxa"/>
            <w:tcBorders>
              <w:bottom w:val="single" w:sz="8" w:space="0" w:color="auto"/>
            </w:tcBorders>
          </w:tcPr>
          <w:p w14:paraId="11EA9C43" w14:textId="77777777" w:rsidR="00AB6794" w:rsidRPr="00577B76" w:rsidRDefault="00AB6794" w:rsidP="00971306">
            <w:pPr>
              <w:rPr>
                <w:rFonts w:cs="Arial"/>
                <w:color w:val="000000"/>
                <w:szCs w:val="15"/>
              </w:rPr>
            </w:pPr>
            <w:r w:rsidRPr="00577B76">
              <w:rPr>
                <w:rFonts w:cs="Arial"/>
                <w:color w:val="000000"/>
                <w:szCs w:val="15"/>
              </w:rPr>
              <w:t>Quality Assurance/ Quality Control</w:t>
            </w:r>
          </w:p>
        </w:tc>
        <w:tc>
          <w:tcPr>
            <w:tcW w:w="1080" w:type="dxa"/>
            <w:tcBorders>
              <w:bottom w:val="single" w:sz="8" w:space="0" w:color="auto"/>
            </w:tcBorders>
          </w:tcPr>
          <w:p w14:paraId="70797C05" w14:textId="77777777" w:rsidR="00AB6794" w:rsidRPr="00577B76" w:rsidRDefault="00AB6794" w:rsidP="00971306">
            <w:pPr>
              <w:ind w:left="18"/>
              <w:rPr>
                <w:rFonts w:cs="Arial"/>
                <w:color w:val="000000"/>
                <w:szCs w:val="15"/>
                <w:highlight w:val="yellow"/>
              </w:rPr>
            </w:pPr>
            <w:r w:rsidRPr="00577B76">
              <w:rPr>
                <w:rFonts w:cs="Arial"/>
                <w:color w:val="000000"/>
                <w:szCs w:val="15"/>
              </w:rPr>
              <w:t>1.5.C</w:t>
            </w:r>
          </w:p>
        </w:tc>
        <w:tc>
          <w:tcPr>
            <w:tcW w:w="1170" w:type="dxa"/>
            <w:gridSpan w:val="2"/>
            <w:tcBorders>
              <w:bottom w:val="single" w:sz="8" w:space="0" w:color="auto"/>
            </w:tcBorders>
            <w:vAlign w:val="center"/>
          </w:tcPr>
          <w:p w14:paraId="7F97C92B"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7D0D7279" w14:textId="77777777" w:rsidR="00AB6794" w:rsidRPr="00577B76" w:rsidRDefault="00AB6794" w:rsidP="00971306">
            <w:pPr>
              <w:ind w:left="90"/>
              <w:jc w:val="center"/>
              <w:rPr>
                <w:rFonts w:cs="Arial"/>
                <w:szCs w:val="15"/>
              </w:rPr>
            </w:pPr>
            <w:r w:rsidRPr="00577B76">
              <w:rPr>
                <w:rFonts w:cs="Arial"/>
                <w:szCs w:val="15"/>
              </w:rPr>
              <w:t>OT</w:t>
            </w:r>
          </w:p>
        </w:tc>
        <w:tc>
          <w:tcPr>
            <w:tcW w:w="1890" w:type="dxa"/>
            <w:tcBorders>
              <w:bottom w:val="single" w:sz="8" w:space="0" w:color="auto"/>
            </w:tcBorders>
            <w:vAlign w:val="center"/>
          </w:tcPr>
          <w:p w14:paraId="07ED95E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09C81D4"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F2D83B9" w14:textId="77777777" w:rsidR="00AB6794" w:rsidRPr="00577B76" w:rsidRDefault="00AB6794" w:rsidP="00971306">
            <w:pPr>
              <w:ind w:left="90"/>
              <w:jc w:val="center"/>
              <w:rPr>
                <w:rFonts w:cs="Arial"/>
                <w:szCs w:val="15"/>
              </w:rPr>
            </w:pPr>
          </w:p>
        </w:tc>
      </w:tr>
      <w:tr w:rsidR="00AB6794" w:rsidRPr="00577B76" w14:paraId="29083A76" w14:textId="77777777" w:rsidTr="008033BF">
        <w:trPr>
          <w:cantSplit/>
          <w:trHeight w:val="144"/>
        </w:trPr>
        <w:tc>
          <w:tcPr>
            <w:tcW w:w="986" w:type="dxa"/>
            <w:tcBorders>
              <w:left w:val="single" w:sz="8" w:space="0" w:color="auto"/>
              <w:bottom w:val="single" w:sz="8" w:space="0" w:color="auto"/>
            </w:tcBorders>
          </w:tcPr>
          <w:p w14:paraId="7F41E957" w14:textId="77777777" w:rsidR="00AB6794" w:rsidRPr="00577B76" w:rsidRDefault="00AB6794" w:rsidP="00971306">
            <w:pPr>
              <w:numPr>
                <w:ilvl w:val="0"/>
                <w:numId w:val="189"/>
              </w:numPr>
              <w:rPr>
                <w:rFonts w:cs="Arial"/>
                <w:szCs w:val="15"/>
              </w:rPr>
            </w:pPr>
          </w:p>
        </w:tc>
        <w:tc>
          <w:tcPr>
            <w:tcW w:w="4050" w:type="dxa"/>
            <w:tcBorders>
              <w:bottom w:val="single" w:sz="8" w:space="0" w:color="auto"/>
            </w:tcBorders>
          </w:tcPr>
          <w:p w14:paraId="1EA1A42C" w14:textId="77777777" w:rsidR="00AB6794" w:rsidRPr="00577B76" w:rsidRDefault="00AB6794" w:rsidP="00971306">
            <w:pPr>
              <w:rPr>
                <w:rFonts w:cs="Arial"/>
                <w:color w:val="000000"/>
                <w:szCs w:val="15"/>
              </w:rPr>
            </w:pPr>
            <w:r>
              <w:rPr>
                <w:rFonts w:cs="Arial"/>
                <w:szCs w:val="15"/>
              </w:rPr>
              <w:t>U</w:t>
            </w:r>
            <w:r w:rsidRPr="00577B76">
              <w:rPr>
                <w:rFonts w:cs="Arial"/>
                <w:szCs w:val="15"/>
              </w:rPr>
              <w:t>ncontrolled copy of QA manual for LANL approval</w:t>
            </w:r>
          </w:p>
        </w:tc>
        <w:tc>
          <w:tcPr>
            <w:tcW w:w="1080" w:type="dxa"/>
            <w:tcBorders>
              <w:bottom w:val="single" w:sz="8" w:space="0" w:color="auto"/>
            </w:tcBorders>
          </w:tcPr>
          <w:p w14:paraId="3A23DF50" w14:textId="77777777" w:rsidR="00AB6794" w:rsidRPr="00577B76" w:rsidRDefault="00AB6794" w:rsidP="00971306">
            <w:pPr>
              <w:ind w:left="18"/>
              <w:rPr>
                <w:rFonts w:cs="Arial"/>
                <w:color w:val="000000"/>
                <w:szCs w:val="15"/>
                <w:highlight w:val="yellow"/>
              </w:rPr>
            </w:pPr>
            <w:r w:rsidRPr="00577B76">
              <w:rPr>
                <w:rFonts w:cs="Arial"/>
                <w:color w:val="000000"/>
                <w:szCs w:val="15"/>
              </w:rPr>
              <w:t>1.5.C.1</w:t>
            </w:r>
          </w:p>
        </w:tc>
        <w:tc>
          <w:tcPr>
            <w:tcW w:w="1170" w:type="dxa"/>
            <w:gridSpan w:val="2"/>
            <w:tcBorders>
              <w:bottom w:val="single" w:sz="8" w:space="0" w:color="auto"/>
            </w:tcBorders>
            <w:vAlign w:val="center"/>
          </w:tcPr>
          <w:p w14:paraId="0D3AC3CD"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22764ABE" w14:textId="77777777" w:rsidR="00AB6794" w:rsidRPr="00577B76" w:rsidRDefault="00AB6794" w:rsidP="00971306">
            <w:pPr>
              <w:ind w:left="90"/>
              <w:jc w:val="center"/>
              <w:rPr>
                <w:rFonts w:cs="Arial"/>
                <w:szCs w:val="15"/>
              </w:rPr>
            </w:pPr>
            <w:r w:rsidRPr="00577B76">
              <w:rPr>
                <w:rFonts w:cs="Arial"/>
                <w:szCs w:val="15"/>
              </w:rPr>
              <w:t>(1)P</w:t>
            </w:r>
          </w:p>
        </w:tc>
        <w:tc>
          <w:tcPr>
            <w:tcW w:w="1890" w:type="dxa"/>
            <w:tcBorders>
              <w:bottom w:val="single" w:sz="8" w:space="0" w:color="auto"/>
            </w:tcBorders>
            <w:vAlign w:val="center"/>
          </w:tcPr>
          <w:p w14:paraId="2F1E288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304894C"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013F76F" w14:textId="77777777" w:rsidR="00AB6794" w:rsidRPr="00577B76" w:rsidRDefault="00AB6794" w:rsidP="00971306">
            <w:pPr>
              <w:ind w:left="90"/>
              <w:jc w:val="center"/>
              <w:rPr>
                <w:rFonts w:cs="Arial"/>
                <w:szCs w:val="15"/>
              </w:rPr>
            </w:pPr>
          </w:p>
        </w:tc>
      </w:tr>
      <w:tr w:rsidR="00AB6794" w:rsidRPr="00577B76" w14:paraId="4ED6638C" w14:textId="77777777" w:rsidTr="008033BF">
        <w:trPr>
          <w:cantSplit/>
          <w:trHeight w:val="144"/>
        </w:trPr>
        <w:tc>
          <w:tcPr>
            <w:tcW w:w="986" w:type="dxa"/>
            <w:tcBorders>
              <w:left w:val="single" w:sz="8" w:space="0" w:color="auto"/>
              <w:bottom w:val="single" w:sz="8" w:space="0" w:color="auto"/>
            </w:tcBorders>
          </w:tcPr>
          <w:p w14:paraId="3BB7923D" w14:textId="77777777" w:rsidR="00AB6794" w:rsidRPr="00577B76" w:rsidRDefault="00AB6794" w:rsidP="00971306">
            <w:pPr>
              <w:numPr>
                <w:ilvl w:val="0"/>
                <w:numId w:val="189"/>
              </w:numPr>
              <w:rPr>
                <w:rFonts w:cs="Arial"/>
                <w:szCs w:val="15"/>
              </w:rPr>
            </w:pPr>
          </w:p>
        </w:tc>
        <w:tc>
          <w:tcPr>
            <w:tcW w:w="4050" w:type="dxa"/>
            <w:tcBorders>
              <w:bottom w:val="single" w:sz="8" w:space="0" w:color="auto"/>
            </w:tcBorders>
          </w:tcPr>
          <w:p w14:paraId="0C72120B" w14:textId="77777777" w:rsidR="00AB6794" w:rsidRPr="00577B76" w:rsidRDefault="00AB6794" w:rsidP="00971306">
            <w:pPr>
              <w:rPr>
                <w:rFonts w:cs="Arial"/>
                <w:color w:val="000000"/>
                <w:szCs w:val="15"/>
              </w:rPr>
            </w:pPr>
            <w:r w:rsidRPr="00577B76">
              <w:rPr>
                <w:rFonts w:cs="Arial"/>
                <w:szCs w:val="15"/>
              </w:rPr>
              <w:t>Notifications</w:t>
            </w:r>
          </w:p>
        </w:tc>
        <w:tc>
          <w:tcPr>
            <w:tcW w:w="1080" w:type="dxa"/>
            <w:tcBorders>
              <w:bottom w:val="single" w:sz="8" w:space="0" w:color="auto"/>
            </w:tcBorders>
          </w:tcPr>
          <w:p w14:paraId="0F2AE858" w14:textId="77777777" w:rsidR="00AB6794" w:rsidRPr="00577B76" w:rsidRDefault="00AB6794" w:rsidP="00971306">
            <w:pPr>
              <w:ind w:left="18"/>
              <w:rPr>
                <w:rFonts w:cs="Arial"/>
                <w:color w:val="000000"/>
                <w:szCs w:val="15"/>
                <w:highlight w:val="yellow"/>
              </w:rPr>
            </w:pPr>
            <w:r w:rsidRPr="00577B76">
              <w:rPr>
                <w:rFonts w:cs="Arial"/>
                <w:color w:val="000000"/>
                <w:szCs w:val="15"/>
              </w:rPr>
              <w:t>1.5.C.2</w:t>
            </w:r>
          </w:p>
        </w:tc>
        <w:tc>
          <w:tcPr>
            <w:tcW w:w="1170" w:type="dxa"/>
            <w:gridSpan w:val="2"/>
            <w:tcBorders>
              <w:bottom w:val="single" w:sz="8" w:space="0" w:color="auto"/>
            </w:tcBorders>
            <w:vAlign w:val="center"/>
          </w:tcPr>
          <w:p w14:paraId="7C204238"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7C995EC4"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22D5924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65A2248"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AE21897" w14:textId="77777777" w:rsidR="00AB6794" w:rsidRPr="00577B76" w:rsidRDefault="00AB6794" w:rsidP="00971306">
            <w:pPr>
              <w:ind w:left="90"/>
              <w:jc w:val="center"/>
              <w:rPr>
                <w:rFonts w:cs="Arial"/>
                <w:szCs w:val="15"/>
              </w:rPr>
            </w:pPr>
          </w:p>
        </w:tc>
      </w:tr>
      <w:tr w:rsidR="00AB6794" w:rsidRPr="00577B76" w14:paraId="5D933F90" w14:textId="77777777" w:rsidTr="008033BF">
        <w:trPr>
          <w:cantSplit/>
          <w:trHeight w:val="144"/>
        </w:trPr>
        <w:tc>
          <w:tcPr>
            <w:tcW w:w="986" w:type="dxa"/>
            <w:tcBorders>
              <w:left w:val="single" w:sz="8" w:space="0" w:color="auto"/>
              <w:bottom w:val="single" w:sz="8" w:space="0" w:color="auto"/>
            </w:tcBorders>
          </w:tcPr>
          <w:p w14:paraId="11B5D418" w14:textId="77777777" w:rsidR="00AB6794" w:rsidRPr="00577B76" w:rsidRDefault="00AB6794" w:rsidP="00971306">
            <w:pPr>
              <w:numPr>
                <w:ilvl w:val="0"/>
                <w:numId w:val="189"/>
              </w:numPr>
              <w:rPr>
                <w:rFonts w:cs="Arial"/>
                <w:szCs w:val="15"/>
              </w:rPr>
            </w:pPr>
          </w:p>
        </w:tc>
        <w:tc>
          <w:tcPr>
            <w:tcW w:w="4050" w:type="dxa"/>
            <w:tcBorders>
              <w:bottom w:val="single" w:sz="8" w:space="0" w:color="auto"/>
            </w:tcBorders>
          </w:tcPr>
          <w:p w14:paraId="07965538" w14:textId="77777777" w:rsidR="00AB6794" w:rsidRPr="00577B76" w:rsidRDefault="00AB6794" w:rsidP="00971306">
            <w:pPr>
              <w:rPr>
                <w:rFonts w:cs="Arial"/>
                <w:color w:val="000000"/>
                <w:szCs w:val="15"/>
              </w:rPr>
            </w:pPr>
            <w:r w:rsidRPr="00577B76">
              <w:rPr>
                <w:rFonts w:cs="Arial"/>
                <w:szCs w:val="15"/>
              </w:rPr>
              <w:t xml:space="preserve">Lower Tier Services Plan </w:t>
            </w:r>
          </w:p>
        </w:tc>
        <w:tc>
          <w:tcPr>
            <w:tcW w:w="1080" w:type="dxa"/>
            <w:tcBorders>
              <w:bottom w:val="single" w:sz="8" w:space="0" w:color="auto"/>
            </w:tcBorders>
          </w:tcPr>
          <w:p w14:paraId="2D4FF72C" w14:textId="77777777" w:rsidR="00AB6794" w:rsidRPr="00577B76" w:rsidRDefault="00AB6794" w:rsidP="00971306">
            <w:pPr>
              <w:ind w:left="18"/>
              <w:rPr>
                <w:rFonts w:cs="Arial"/>
                <w:color w:val="000000"/>
                <w:szCs w:val="15"/>
                <w:highlight w:val="yellow"/>
              </w:rPr>
            </w:pPr>
            <w:r w:rsidRPr="00577B76">
              <w:rPr>
                <w:rFonts w:cs="Arial"/>
                <w:color w:val="000000"/>
                <w:szCs w:val="15"/>
              </w:rPr>
              <w:t>1.5.C.3</w:t>
            </w:r>
          </w:p>
        </w:tc>
        <w:tc>
          <w:tcPr>
            <w:tcW w:w="1170" w:type="dxa"/>
            <w:gridSpan w:val="2"/>
            <w:tcBorders>
              <w:bottom w:val="single" w:sz="8" w:space="0" w:color="auto"/>
            </w:tcBorders>
            <w:vAlign w:val="center"/>
          </w:tcPr>
          <w:p w14:paraId="6FCA24CE"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38F2DA2A" w14:textId="77777777" w:rsidR="00AB6794" w:rsidRPr="00577B76" w:rsidRDefault="00AB6794" w:rsidP="00971306">
            <w:pPr>
              <w:ind w:left="90"/>
              <w:jc w:val="center"/>
              <w:rPr>
                <w:rFonts w:cs="Arial"/>
                <w:szCs w:val="15"/>
              </w:rPr>
            </w:pPr>
            <w:r w:rsidRPr="00577B76">
              <w:rPr>
                <w:rFonts w:cs="Arial"/>
                <w:szCs w:val="15"/>
              </w:rPr>
              <w:t>P</w:t>
            </w:r>
          </w:p>
          <w:p w14:paraId="57A84351" w14:textId="77777777" w:rsidR="00AB6794" w:rsidRPr="00577B76" w:rsidRDefault="00AB6794" w:rsidP="00971306">
            <w:pPr>
              <w:ind w:left="90"/>
              <w:jc w:val="center"/>
              <w:rPr>
                <w:rFonts w:cs="Arial"/>
                <w:szCs w:val="15"/>
              </w:rPr>
            </w:pPr>
          </w:p>
        </w:tc>
        <w:tc>
          <w:tcPr>
            <w:tcW w:w="1890" w:type="dxa"/>
            <w:tcBorders>
              <w:bottom w:val="single" w:sz="8" w:space="0" w:color="auto"/>
            </w:tcBorders>
            <w:vAlign w:val="center"/>
          </w:tcPr>
          <w:p w14:paraId="6D2B4DE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158315E"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F6AC1A3" w14:textId="77777777" w:rsidR="00AB6794" w:rsidRPr="00577B76" w:rsidRDefault="00AB6794" w:rsidP="00971306">
            <w:pPr>
              <w:ind w:left="90"/>
              <w:jc w:val="center"/>
              <w:rPr>
                <w:rFonts w:cs="Arial"/>
                <w:szCs w:val="15"/>
              </w:rPr>
            </w:pPr>
          </w:p>
        </w:tc>
      </w:tr>
      <w:tr w:rsidR="00AB6794" w:rsidRPr="00577B76" w14:paraId="16A0044C" w14:textId="77777777" w:rsidTr="008033BF">
        <w:trPr>
          <w:cantSplit/>
          <w:trHeight w:val="144"/>
        </w:trPr>
        <w:tc>
          <w:tcPr>
            <w:tcW w:w="986" w:type="dxa"/>
            <w:tcBorders>
              <w:left w:val="single" w:sz="8" w:space="0" w:color="auto"/>
              <w:bottom w:val="single" w:sz="8" w:space="0" w:color="auto"/>
            </w:tcBorders>
          </w:tcPr>
          <w:p w14:paraId="74FA5DBD" w14:textId="77777777" w:rsidR="00AB6794" w:rsidRPr="00577B76" w:rsidRDefault="00AB6794" w:rsidP="00971306">
            <w:pPr>
              <w:numPr>
                <w:ilvl w:val="0"/>
                <w:numId w:val="189"/>
              </w:numPr>
              <w:rPr>
                <w:rFonts w:cs="Arial"/>
                <w:szCs w:val="15"/>
              </w:rPr>
            </w:pPr>
          </w:p>
        </w:tc>
        <w:tc>
          <w:tcPr>
            <w:tcW w:w="4050" w:type="dxa"/>
            <w:tcBorders>
              <w:bottom w:val="single" w:sz="8" w:space="0" w:color="auto"/>
            </w:tcBorders>
          </w:tcPr>
          <w:p w14:paraId="43EB011D" w14:textId="77777777" w:rsidR="00AB6794" w:rsidRPr="00577B76" w:rsidRDefault="00AB6794" w:rsidP="00971306">
            <w:pPr>
              <w:rPr>
                <w:rFonts w:cs="Arial"/>
                <w:color w:val="000000"/>
                <w:szCs w:val="15"/>
              </w:rPr>
            </w:pPr>
            <w:r w:rsidRPr="00577B76">
              <w:rPr>
                <w:rFonts w:cs="Arial"/>
                <w:szCs w:val="15"/>
              </w:rPr>
              <w:t>Fabrication Schedule</w:t>
            </w:r>
          </w:p>
        </w:tc>
        <w:tc>
          <w:tcPr>
            <w:tcW w:w="1080" w:type="dxa"/>
            <w:tcBorders>
              <w:bottom w:val="single" w:sz="8" w:space="0" w:color="auto"/>
            </w:tcBorders>
          </w:tcPr>
          <w:p w14:paraId="29968D47" w14:textId="77777777" w:rsidR="00AB6794" w:rsidRPr="00577B76" w:rsidRDefault="00AB6794" w:rsidP="00971306">
            <w:pPr>
              <w:ind w:left="18"/>
              <w:rPr>
                <w:rFonts w:cs="Arial"/>
                <w:color w:val="000000"/>
                <w:szCs w:val="15"/>
                <w:highlight w:val="yellow"/>
              </w:rPr>
            </w:pPr>
            <w:r w:rsidRPr="00577B76">
              <w:rPr>
                <w:rFonts w:cs="Arial"/>
                <w:color w:val="000000"/>
                <w:szCs w:val="15"/>
              </w:rPr>
              <w:t>1.5.C.4</w:t>
            </w:r>
          </w:p>
        </w:tc>
        <w:tc>
          <w:tcPr>
            <w:tcW w:w="1170" w:type="dxa"/>
            <w:gridSpan w:val="2"/>
            <w:tcBorders>
              <w:bottom w:val="single" w:sz="8" w:space="0" w:color="auto"/>
            </w:tcBorders>
            <w:vAlign w:val="center"/>
          </w:tcPr>
          <w:p w14:paraId="0FB6AB2C"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6DD16A4F"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15E842C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A576DBF"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719DF80" w14:textId="77777777" w:rsidR="00AB6794" w:rsidRPr="00577B76" w:rsidRDefault="00AB6794" w:rsidP="00971306">
            <w:pPr>
              <w:ind w:left="90"/>
              <w:jc w:val="center"/>
              <w:rPr>
                <w:rFonts w:cs="Arial"/>
                <w:szCs w:val="15"/>
              </w:rPr>
            </w:pPr>
          </w:p>
        </w:tc>
      </w:tr>
      <w:tr w:rsidR="00AB6794" w:rsidRPr="00577B76" w14:paraId="0413F749" w14:textId="77777777" w:rsidTr="008033BF">
        <w:trPr>
          <w:cantSplit/>
          <w:trHeight w:val="144"/>
        </w:trPr>
        <w:tc>
          <w:tcPr>
            <w:tcW w:w="986" w:type="dxa"/>
            <w:tcBorders>
              <w:left w:val="single" w:sz="8" w:space="0" w:color="auto"/>
              <w:bottom w:val="single" w:sz="8" w:space="0" w:color="auto"/>
            </w:tcBorders>
          </w:tcPr>
          <w:p w14:paraId="13D1A670" w14:textId="77777777" w:rsidR="00AB6794" w:rsidRPr="00577B76" w:rsidRDefault="00AB6794" w:rsidP="00971306">
            <w:pPr>
              <w:numPr>
                <w:ilvl w:val="0"/>
                <w:numId w:val="189"/>
              </w:numPr>
              <w:rPr>
                <w:rFonts w:cs="Arial"/>
                <w:szCs w:val="15"/>
              </w:rPr>
            </w:pPr>
          </w:p>
        </w:tc>
        <w:tc>
          <w:tcPr>
            <w:tcW w:w="4050" w:type="dxa"/>
            <w:tcBorders>
              <w:bottom w:val="single" w:sz="8" w:space="0" w:color="auto"/>
            </w:tcBorders>
          </w:tcPr>
          <w:p w14:paraId="6CEACD75" w14:textId="77777777" w:rsidR="00AB6794" w:rsidRPr="00577B76" w:rsidRDefault="00AB6794" w:rsidP="00971306">
            <w:pPr>
              <w:pStyle w:val="CSIHeading41"/>
              <w:tabs>
                <w:tab w:val="clear" w:pos="1800"/>
                <w:tab w:val="clear" w:pos="9360"/>
              </w:tabs>
              <w:spacing w:before="0" w:after="0"/>
              <w:ind w:left="0" w:firstLine="0"/>
              <w:rPr>
                <w:rFonts w:cs="Arial"/>
                <w:sz w:val="15"/>
                <w:szCs w:val="15"/>
              </w:rPr>
            </w:pPr>
            <w:r w:rsidRPr="00577B76">
              <w:rPr>
                <w:rFonts w:cs="Arial"/>
                <w:sz w:val="15"/>
                <w:szCs w:val="15"/>
              </w:rPr>
              <w:t>Material Control Procedure</w:t>
            </w:r>
          </w:p>
        </w:tc>
        <w:tc>
          <w:tcPr>
            <w:tcW w:w="1080" w:type="dxa"/>
            <w:tcBorders>
              <w:bottom w:val="single" w:sz="8" w:space="0" w:color="auto"/>
            </w:tcBorders>
          </w:tcPr>
          <w:p w14:paraId="06D8F93E" w14:textId="77777777" w:rsidR="00AB6794" w:rsidRPr="00577B76" w:rsidRDefault="00AB6794" w:rsidP="00971306">
            <w:pPr>
              <w:ind w:left="18"/>
              <w:rPr>
                <w:rFonts w:cs="Arial"/>
                <w:color w:val="000000"/>
                <w:szCs w:val="15"/>
                <w:highlight w:val="yellow"/>
              </w:rPr>
            </w:pPr>
            <w:r w:rsidRPr="00577B76">
              <w:rPr>
                <w:rFonts w:cs="Arial"/>
                <w:color w:val="000000"/>
                <w:szCs w:val="15"/>
              </w:rPr>
              <w:t>1.5.C.5</w:t>
            </w:r>
          </w:p>
        </w:tc>
        <w:tc>
          <w:tcPr>
            <w:tcW w:w="1170" w:type="dxa"/>
            <w:gridSpan w:val="2"/>
            <w:tcBorders>
              <w:bottom w:val="single" w:sz="8" w:space="0" w:color="auto"/>
            </w:tcBorders>
            <w:vAlign w:val="center"/>
          </w:tcPr>
          <w:p w14:paraId="4CDE7D30" w14:textId="77777777" w:rsidR="00AB6794" w:rsidRPr="00577B76" w:rsidRDefault="00AB6794" w:rsidP="00971306">
            <w:pPr>
              <w:ind w:left="90"/>
              <w:jc w:val="center"/>
              <w:rPr>
                <w:rFonts w:cs="Arial"/>
                <w:szCs w:val="15"/>
              </w:rPr>
            </w:pPr>
            <w:r>
              <w:rPr>
                <w:rFonts w:cs="Arial"/>
                <w:szCs w:val="15"/>
              </w:rPr>
              <w:t>X</w:t>
            </w:r>
          </w:p>
        </w:tc>
        <w:tc>
          <w:tcPr>
            <w:tcW w:w="1170" w:type="dxa"/>
            <w:tcBorders>
              <w:bottom w:val="single" w:sz="8" w:space="0" w:color="auto"/>
            </w:tcBorders>
            <w:shd w:val="clear" w:color="auto" w:fill="auto"/>
            <w:vAlign w:val="center"/>
          </w:tcPr>
          <w:p w14:paraId="0E758716"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4DCC190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9E8162E"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7A79BE2" w14:textId="77777777" w:rsidR="00AB6794" w:rsidRPr="00577B76" w:rsidRDefault="00AB6794" w:rsidP="00971306">
            <w:pPr>
              <w:ind w:left="90"/>
              <w:jc w:val="center"/>
              <w:rPr>
                <w:rFonts w:cs="Arial"/>
                <w:szCs w:val="15"/>
              </w:rPr>
            </w:pPr>
          </w:p>
        </w:tc>
      </w:tr>
      <w:tr w:rsidR="00AB6794" w:rsidRPr="00577B76" w14:paraId="73ADF7FE" w14:textId="77777777" w:rsidTr="008033BF">
        <w:trPr>
          <w:cantSplit/>
          <w:trHeight w:val="144"/>
        </w:trPr>
        <w:tc>
          <w:tcPr>
            <w:tcW w:w="986" w:type="dxa"/>
            <w:tcBorders>
              <w:left w:val="single" w:sz="8" w:space="0" w:color="auto"/>
              <w:bottom w:val="single" w:sz="8" w:space="0" w:color="auto"/>
            </w:tcBorders>
          </w:tcPr>
          <w:p w14:paraId="0D025841" w14:textId="77777777" w:rsidR="00AB6794" w:rsidRPr="00577B76" w:rsidRDefault="00AB6794" w:rsidP="00971306">
            <w:pPr>
              <w:numPr>
                <w:ilvl w:val="0"/>
                <w:numId w:val="189"/>
              </w:numPr>
              <w:rPr>
                <w:rFonts w:cs="Arial"/>
                <w:szCs w:val="15"/>
              </w:rPr>
            </w:pPr>
          </w:p>
        </w:tc>
        <w:tc>
          <w:tcPr>
            <w:tcW w:w="4050" w:type="dxa"/>
            <w:tcBorders>
              <w:bottom w:val="single" w:sz="8" w:space="0" w:color="auto"/>
            </w:tcBorders>
          </w:tcPr>
          <w:p w14:paraId="2E0079F3" w14:textId="77777777" w:rsidR="00AB6794" w:rsidRPr="00577B76" w:rsidRDefault="00AB6794" w:rsidP="00971306">
            <w:pPr>
              <w:rPr>
                <w:rFonts w:cs="Arial"/>
                <w:color w:val="000000"/>
                <w:szCs w:val="15"/>
              </w:rPr>
            </w:pPr>
            <w:r w:rsidRPr="00577B76">
              <w:rPr>
                <w:rFonts w:cs="Arial"/>
                <w:szCs w:val="15"/>
              </w:rPr>
              <w:t xml:space="preserve">Material control procedure to be used in the execution of the work.  </w:t>
            </w:r>
          </w:p>
        </w:tc>
        <w:tc>
          <w:tcPr>
            <w:tcW w:w="1080" w:type="dxa"/>
            <w:tcBorders>
              <w:bottom w:val="single" w:sz="8" w:space="0" w:color="auto"/>
            </w:tcBorders>
          </w:tcPr>
          <w:p w14:paraId="63532BED" w14:textId="77777777" w:rsidR="00AB6794" w:rsidRPr="00577B76" w:rsidRDefault="00AB6794" w:rsidP="00971306">
            <w:pPr>
              <w:ind w:left="18"/>
              <w:rPr>
                <w:rFonts w:cs="Arial"/>
                <w:color w:val="000000"/>
                <w:szCs w:val="15"/>
                <w:highlight w:val="yellow"/>
              </w:rPr>
            </w:pPr>
            <w:r w:rsidRPr="00577B76">
              <w:rPr>
                <w:rFonts w:cs="Arial"/>
                <w:color w:val="000000"/>
                <w:szCs w:val="15"/>
              </w:rPr>
              <w:t>1.5.C.5.a</w:t>
            </w:r>
          </w:p>
        </w:tc>
        <w:tc>
          <w:tcPr>
            <w:tcW w:w="1170" w:type="dxa"/>
            <w:gridSpan w:val="2"/>
            <w:tcBorders>
              <w:bottom w:val="single" w:sz="8" w:space="0" w:color="auto"/>
            </w:tcBorders>
            <w:vAlign w:val="center"/>
          </w:tcPr>
          <w:p w14:paraId="08C91C56"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2650BEAC"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02AFA58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76CF140"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96FDE40" w14:textId="77777777" w:rsidR="00AB6794" w:rsidRPr="00577B76" w:rsidRDefault="00AB6794" w:rsidP="00971306">
            <w:pPr>
              <w:ind w:left="90"/>
              <w:jc w:val="center"/>
              <w:rPr>
                <w:rFonts w:cs="Arial"/>
                <w:szCs w:val="15"/>
              </w:rPr>
            </w:pPr>
          </w:p>
        </w:tc>
      </w:tr>
      <w:tr w:rsidR="00AB6794" w:rsidRPr="00577B76" w14:paraId="1AE636D7" w14:textId="77777777" w:rsidTr="008033BF">
        <w:trPr>
          <w:cantSplit/>
          <w:trHeight w:val="144"/>
        </w:trPr>
        <w:tc>
          <w:tcPr>
            <w:tcW w:w="986" w:type="dxa"/>
            <w:tcBorders>
              <w:left w:val="single" w:sz="8" w:space="0" w:color="auto"/>
              <w:bottom w:val="single" w:sz="8" w:space="0" w:color="auto"/>
            </w:tcBorders>
          </w:tcPr>
          <w:p w14:paraId="740FB4B2" w14:textId="77777777" w:rsidR="00AB6794" w:rsidRPr="00577B76" w:rsidRDefault="00AB6794" w:rsidP="00971306">
            <w:pPr>
              <w:numPr>
                <w:ilvl w:val="0"/>
                <w:numId w:val="189"/>
              </w:numPr>
              <w:rPr>
                <w:rFonts w:cs="Arial"/>
                <w:szCs w:val="15"/>
              </w:rPr>
            </w:pPr>
          </w:p>
        </w:tc>
        <w:tc>
          <w:tcPr>
            <w:tcW w:w="4050" w:type="dxa"/>
            <w:tcBorders>
              <w:bottom w:val="single" w:sz="8" w:space="0" w:color="auto"/>
            </w:tcBorders>
          </w:tcPr>
          <w:p w14:paraId="19940063" w14:textId="77777777" w:rsidR="00AB6794" w:rsidRPr="00577B76" w:rsidRDefault="00AB6794" w:rsidP="00971306">
            <w:pPr>
              <w:rPr>
                <w:rFonts w:cs="Arial"/>
                <w:color w:val="000000"/>
                <w:szCs w:val="15"/>
              </w:rPr>
            </w:pPr>
            <w:r w:rsidRPr="00577B76">
              <w:rPr>
                <w:rFonts w:cs="Arial"/>
                <w:szCs w:val="15"/>
              </w:rPr>
              <w:t xml:space="preserve">Heat Numbers: Note heat numbers on weld maps </w:t>
            </w:r>
          </w:p>
        </w:tc>
        <w:tc>
          <w:tcPr>
            <w:tcW w:w="1080" w:type="dxa"/>
            <w:tcBorders>
              <w:bottom w:val="single" w:sz="8" w:space="0" w:color="auto"/>
            </w:tcBorders>
          </w:tcPr>
          <w:p w14:paraId="5DDF82D8" w14:textId="77777777" w:rsidR="00AB6794" w:rsidRPr="00577B76" w:rsidRDefault="00AB6794" w:rsidP="00971306">
            <w:pPr>
              <w:ind w:left="18"/>
              <w:rPr>
                <w:rFonts w:cs="Arial"/>
                <w:color w:val="000000"/>
                <w:szCs w:val="15"/>
                <w:highlight w:val="yellow"/>
              </w:rPr>
            </w:pPr>
            <w:r w:rsidRPr="00577B76">
              <w:rPr>
                <w:rFonts w:cs="Arial"/>
                <w:color w:val="000000"/>
                <w:szCs w:val="15"/>
              </w:rPr>
              <w:t>1.5.C.5.b</w:t>
            </w:r>
          </w:p>
        </w:tc>
        <w:tc>
          <w:tcPr>
            <w:tcW w:w="1170" w:type="dxa"/>
            <w:gridSpan w:val="2"/>
            <w:tcBorders>
              <w:bottom w:val="single" w:sz="8" w:space="0" w:color="auto"/>
            </w:tcBorders>
            <w:vAlign w:val="center"/>
          </w:tcPr>
          <w:p w14:paraId="62AB911A"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6AEA7D37" w14:textId="77777777" w:rsidR="00AB6794" w:rsidRPr="00577B76" w:rsidRDefault="00AB6794" w:rsidP="00971306">
            <w:pPr>
              <w:ind w:left="90"/>
              <w:jc w:val="center"/>
              <w:rPr>
                <w:rFonts w:cs="Arial"/>
                <w:szCs w:val="15"/>
              </w:rPr>
            </w:pPr>
            <w:r>
              <w:rPr>
                <w:rFonts w:cs="Arial"/>
                <w:szCs w:val="15"/>
              </w:rPr>
              <w:t>D, P</w:t>
            </w:r>
          </w:p>
        </w:tc>
        <w:tc>
          <w:tcPr>
            <w:tcW w:w="1890" w:type="dxa"/>
            <w:tcBorders>
              <w:bottom w:val="single" w:sz="8" w:space="0" w:color="auto"/>
            </w:tcBorders>
            <w:vAlign w:val="center"/>
          </w:tcPr>
          <w:p w14:paraId="40D2A0F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B75F27A"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6E42EDA" w14:textId="77777777" w:rsidR="00AB6794" w:rsidRPr="00577B76" w:rsidRDefault="00AB6794" w:rsidP="00971306">
            <w:pPr>
              <w:ind w:left="90"/>
              <w:jc w:val="center"/>
              <w:rPr>
                <w:rFonts w:cs="Arial"/>
                <w:szCs w:val="15"/>
              </w:rPr>
            </w:pPr>
          </w:p>
        </w:tc>
      </w:tr>
      <w:tr w:rsidR="00AB6794" w:rsidRPr="00577B76" w14:paraId="3B15C1E2" w14:textId="77777777" w:rsidTr="008033BF">
        <w:trPr>
          <w:cantSplit/>
          <w:trHeight w:val="144"/>
        </w:trPr>
        <w:tc>
          <w:tcPr>
            <w:tcW w:w="986" w:type="dxa"/>
            <w:tcBorders>
              <w:left w:val="single" w:sz="8" w:space="0" w:color="auto"/>
              <w:bottom w:val="single" w:sz="8" w:space="0" w:color="auto"/>
            </w:tcBorders>
          </w:tcPr>
          <w:p w14:paraId="0CD2A130" w14:textId="77777777" w:rsidR="00AB6794" w:rsidRPr="00577B76" w:rsidRDefault="00AB6794" w:rsidP="00971306">
            <w:pPr>
              <w:numPr>
                <w:ilvl w:val="0"/>
                <w:numId w:val="189"/>
              </w:numPr>
              <w:rPr>
                <w:rFonts w:cs="Arial"/>
                <w:szCs w:val="15"/>
              </w:rPr>
            </w:pPr>
          </w:p>
        </w:tc>
        <w:tc>
          <w:tcPr>
            <w:tcW w:w="4050" w:type="dxa"/>
            <w:tcBorders>
              <w:bottom w:val="single" w:sz="8" w:space="0" w:color="auto"/>
            </w:tcBorders>
          </w:tcPr>
          <w:p w14:paraId="077E6211" w14:textId="77777777" w:rsidR="00AB6794" w:rsidRPr="00577B76" w:rsidRDefault="00AB6794" w:rsidP="00971306">
            <w:pPr>
              <w:rPr>
                <w:rFonts w:cs="Arial"/>
                <w:color w:val="000000"/>
                <w:szCs w:val="15"/>
              </w:rPr>
            </w:pPr>
            <w:r w:rsidRPr="00577B76">
              <w:rPr>
                <w:rFonts w:cs="Arial"/>
                <w:szCs w:val="15"/>
              </w:rPr>
              <w:t>Fabrication Procedures: a copy of:</w:t>
            </w:r>
          </w:p>
        </w:tc>
        <w:tc>
          <w:tcPr>
            <w:tcW w:w="1080" w:type="dxa"/>
            <w:tcBorders>
              <w:bottom w:val="single" w:sz="8" w:space="0" w:color="auto"/>
            </w:tcBorders>
          </w:tcPr>
          <w:p w14:paraId="1684DF6D" w14:textId="77777777" w:rsidR="00AB6794" w:rsidRPr="00577B76" w:rsidRDefault="00AB6794" w:rsidP="00971306">
            <w:pPr>
              <w:ind w:left="18"/>
              <w:rPr>
                <w:rFonts w:cs="Arial"/>
                <w:color w:val="000000"/>
                <w:szCs w:val="15"/>
                <w:highlight w:val="yellow"/>
              </w:rPr>
            </w:pPr>
            <w:r w:rsidRPr="00577B76">
              <w:rPr>
                <w:rFonts w:cs="Arial"/>
                <w:color w:val="000000"/>
                <w:szCs w:val="15"/>
              </w:rPr>
              <w:t>1.5.C.6</w:t>
            </w:r>
          </w:p>
        </w:tc>
        <w:tc>
          <w:tcPr>
            <w:tcW w:w="1170" w:type="dxa"/>
            <w:gridSpan w:val="2"/>
            <w:tcBorders>
              <w:bottom w:val="single" w:sz="8" w:space="0" w:color="auto"/>
            </w:tcBorders>
            <w:vAlign w:val="center"/>
          </w:tcPr>
          <w:p w14:paraId="027C0363"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6A9A9593" w14:textId="77777777" w:rsidR="00AB6794" w:rsidRPr="00577B76" w:rsidRDefault="00AB6794" w:rsidP="00971306">
            <w:pPr>
              <w:ind w:left="90"/>
              <w:jc w:val="center"/>
              <w:rPr>
                <w:rFonts w:cs="Arial"/>
                <w:szCs w:val="15"/>
              </w:rPr>
            </w:pPr>
          </w:p>
        </w:tc>
        <w:tc>
          <w:tcPr>
            <w:tcW w:w="1890" w:type="dxa"/>
            <w:tcBorders>
              <w:bottom w:val="single" w:sz="8" w:space="0" w:color="auto"/>
            </w:tcBorders>
            <w:vAlign w:val="center"/>
          </w:tcPr>
          <w:p w14:paraId="4769137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51D0F75"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6E6B0B3" w14:textId="77777777" w:rsidR="00AB6794" w:rsidRPr="00577B76" w:rsidRDefault="00AB6794" w:rsidP="00971306">
            <w:pPr>
              <w:ind w:left="90"/>
              <w:jc w:val="center"/>
              <w:rPr>
                <w:rFonts w:cs="Arial"/>
                <w:szCs w:val="15"/>
              </w:rPr>
            </w:pPr>
          </w:p>
        </w:tc>
      </w:tr>
      <w:tr w:rsidR="00AB6794" w:rsidRPr="00577B76" w14:paraId="679F274B" w14:textId="77777777" w:rsidTr="008033BF">
        <w:trPr>
          <w:cantSplit/>
          <w:trHeight w:val="144"/>
        </w:trPr>
        <w:tc>
          <w:tcPr>
            <w:tcW w:w="986" w:type="dxa"/>
            <w:tcBorders>
              <w:left w:val="single" w:sz="8" w:space="0" w:color="auto"/>
              <w:bottom w:val="single" w:sz="8" w:space="0" w:color="auto"/>
            </w:tcBorders>
          </w:tcPr>
          <w:p w14:paraId="4CBBC26F" w14:textId="77777777" w:rsidR="00AB6794" w:rsidRPr="00577B76" w:rsidRDefault="00AB6794" w:rsidP="00971306">
            <w:pPr>
              <w:numPr>
                <w:ilvl w:val="0"/>
                <w:numId w:val="189"/>
              </w:numPr>
              <w:rPr>
                <w:rFonts w:cs="Arial"/>
                <w:szCs w:val="15"/>
              </w:rPr>
            </w:pPr>
          </w:p>
        </w:tc>
        <w:tc>
          <w:tcPr>
            <w:tcW w:w="4050" w:type="dxa"/>
            <w:tcBorders>
              <w:bottom w:val="single" w:sz="8" w:space="0" w:color="auto"/>
            </w:tcBorders>
          </w:tcPr>
          <w:p w14:paraId="5A1EF32A" w14:textId="77777777" w:rsidR="00AB6794" w:rsidRPr="00577B76" w:rsidRDefault="00AB6794" w:rsidP="00971306">
            <w:pPr>
              <w:rPr>
                <w:rFonts w:cs="Arial"/>
                <w:color w:val="000000"/>
                <w:szCs w:val="15"/>
              </w:rPr>
            </w:pPr>
            <w:r>
              <w:rPr>
                <w:rFonts w:cs="Arial"/>
                <w:color w:val="000000"/>
                <w:szCs w:val="15"/>
              </w:rPr>
              <w:t>Welding/Brazing/Fusing Procedure Specifications (WPS) with the associated Procedure Qualification Records (PQRs)</w:t>
            </w:r>
          </w:p>
        </w:tc>
        <w:tc>
          <w:tcPr>
            <w:tcW w:w="1080" w:type="dxa"/>
            <w:tcBorders>
              <w:bottom w:val="single" w:sz="8" w:space="0" w:color="auto"/>
            </w:tcBorders>
          </w:tcPr>
          <w:p w14:paraId="7063801A" w14:textId="77777777" w:rsidR="00AB6794" w:rsidRPr="00577B76" w:rsidRDefault="00AB6794" w:rsidP="00971306">
            <w:pPr>
              <w:ind w:left="18"/>
              <w:rPr>
                <w:rFonts w:cs="Arial"/>
                <w:color w:val="000000"/>
                <w:szCs w:val="15"/>
                <w:highlight w:val="yellow"/>
              </w:rPr>
            </w:pPr>
            <w:r w:rsidRPr="00577B76">
              <w:rPr>
                <w:rFonts w:cs="Arial"/>
                <w:color w:val="000000"/>
                <w:szCs w:val="15"/>
              </w:rPr>
              <w:t>1.5.C.6.a</w:t>
            </w:r>
          </w:p>
        </w:tc>
        <w:tc>
          <w:tcPr>
            <w:tcW w:w="1170" w:type="dxa"/>
            <w:gridSpan w:val="2"/>
            <w:tcBorders>
              <w:bottom w:val="single" w:sz="8" w:space="0" w:color="auto"/>
            </w:tcBorders>
            <w:vAlign w:val="center"/>
          </w:tcPr>
          <w:p w14:paraId="34364A3A"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21CA5263"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69C7661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1A4A786"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44BB7C5F" w14:textId="77777777" w:rsidR="00AB6794" w:rsidDel="00EC0FB5" w:rsidRDefault="00AB6794" w:rsidP="00971306">
            <w:pPr>
              <w:ind w:left="90"/>
              <w:jc w:val="center"/>
              <w:rPr>
                <w:rFonts w:cs="Arial"/>
                <w:szCs w:val="15"/>
              </w:rPr>
            </w:pPr>
          </w:p>
        </w:tc>
      </w:tr>
      <w:tr w:rsidR="00AB6794" w:rsidRPr="00577B76" w14:paraId="5A0CC7E2" w14:textId="77777777" w:rsidTr="008033BF">
        <w:trPr>
          <w:cantSplit/>
          <w:trHeight w:val="144"/>
        </w:trPr>
        <w:tc>
          <w:tcPr>
            <w:tcW w:w="986" w:type="dxa"/>
            <w:tcBorders>
              <w:left w:val="single" w:sz="8" w:space="0" w:color="auto"/>
              <w:bottom w:val="single" w:sz="8" w:space="0" w:color="auto"/>
            </w:tcBorders>
          </w:tcPr>
          <w:p w14:paraId="5FB35FD4" w14:textId="77777777" w:rsidR="00AB6794" w:rsidRPr="00577B76" w:rsidRDefault="00AB6794" w:rsidP="00971306">
            <w:pPr>
              <w:numPr>
                <w:ilvl w:val="0"/>
                <w:numId w:val="189"/>
              </w:numPr>
              <w:rPr>
                <w:rFonts w:cs="Arial"/>
                <w:szCs w:val="15"/>
              </w:rPr>
            </w:pPr>
          </w:p>
        </w:tc>
        <w:tc>
          <w:tcPr>
            <w:tcW w:w="4050" w:type="dxa"/>
            <w:tcBorders>
              <w:bottom w:val="single" w:sz="8" w:space="0" w:color="auto"/>
            </w:tcBorders>
          </w:tcPr>
          <w:p w14:paraId="7F704451" w14:textId="77777777" w:rsidR="00AB6794" w:rsidRPr="00577B76" w:rsidRDefault="00AB6794" w:rsidP="00971306">
            <w:pPr>
              <w:rPr>
                <w:rFonts w:cs="Arial"/>
                <w:color w:val="000000"/>
                <w:szCs w:val="15"/>
              </w:rPr>
            </w:pPr>
            <w:r w:rsidRPr="00577B76">
              <w:rPr>
                <w:rFonts w:cs="Arial"/>
                <w:szCs w:val="15"/>
              </w:rPr>
              <w:t>Welding &amp; NDE Personnel Listing</w:t>
            </w:r>
          </w:p>
        </w:tc>
        <w:tc>
          <w:tcPr>
            <w:tcW w:w="1080" w:type="dxa"/>
            <w:tcBorders>
              <w:bottom w:val="single" w:sz="8" w:space="0" w:color="auto"/>
            </w:tcBorders>
          </w:tcPr>
          <w:p w14:paraId="10F9E4BE" w14:textId="77777777" w:rsidR="00AB6794" w:rsidRPr="00577B76" w:rsidRDefault="00AB6794" w:rsidP="00971306">
            <w:pPr>
              <w:ind w:left="18"/>
              <w:rPr>
                <w:rFonts w:cs="Arial"/>
                <w:color w:val="000000"/>
                <w:szCs w:val="15"/>
                <w:highlight w:val="yellow"/>
              </w:rPr>
            </w:pPr>
            <w:r w:rsidRPr="00577B76">
              <w:rPr>
                <w:rFonts w:cs="Arial"/>
                <w:color w:val="000000"/>
                <w:szCs w:val="15"/>
              </w:rPr>
              <w:t>1.5.C.6.c</w:t>
            </w:r>
          </w:p>
        </w:tc>
        <w:tc>
          <w:tcPr>
            <w:tcW w:w="1170" w:type="dxa"/>
            <w:gridSpan w:val="2"/>
            <w:tcBorders>
              <w:bottom w:val="single" w:sz="8" w:space="0" w:color="auto"/>
            </w:tcBorders>
            <w:vAlign w:val="center"/>
          </w:tcPr>
          <w:p w14:paraId="5DC916AD"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0677D9E5"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3EEEE10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D3AFA1E"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A9A3C6D" w14:textId="77777777" w:rsidR="00AB6794" w:rsidDel="00EC0FB5" w:rsidRDefault="00AB6794" w:rsidP="00971306">
            <w:pPr>
              <w:ind w:left="90"/>
              <w:jc w:val="center"/>
              <w:rPr>
                <w:rFonts w:cs="Arial"/>
                <w:szCs w:val="15"/>
              </w:rPr>
            </w:pPr>
          </w:p>
        </w:tc>
      </w:tr>
      <w:tr w:rsidR="00AB6794" w:rsidRPr="00577B76" w14:paraId="4EDA1348" w14:textId="77777777" w:rsidTr="008033BF">
        <w:trPr>
          <w:cantSplit/>
          <w:trHeight w:val="144"/>
        </w:trPr>
        <w:tc>
          <w:tcPr>
            <w:tcW w:w="986" w:type="dxa"/>
            <w:tcBorders>
              <w:left w:val="single" w:sz="8" w:space="0" w:color="auto"/>
              <w:bottom w:val="single" w:sz="8" w:space="0" w:color="auto"/>
            </w:tcBorders>
          </w:tcPr>
          <w:p w14:paraId="375D2256" w14:textId="77777777" w:rsidR="00AB6794" w:rsidRPr="00577B76" w:rsidRDefault="00AB6794" w:rsidP="00971306">
            <w:pPr>
              <w:numPr>
                <w:ilvl w:val="0"/>
                <w:numId w:val="189"/>
              </w:numPr>
              <w:rPr>
                <w:rFonts w:cs="Arial"/>
                <w:szCs w:val="15"/>
              </w:rPr>
            </w:pPr>
          </w:p>
        </w:tc>
        <w:tc>
          <w:tcPr>
            <w:tcW w:w="4050" w:type="dxa"/>
            <w:tcBorders>
              <w:bottom w:val="single" w:sz="8" w:space="0" w:color="auto"/>
            </w:tcBorders>
          </w:tcPr>
          <w:p w14:paraId="0AFB130A" w14:textId="77777777" w:rsidR="00AB6794" w:rsidRPr="00577B76" w:rsidRDefault="00AB6794" w:rsidP="00971306">
            <w:pPr>
              <w:rPr>
                <w:rFonts w:cs="Arial"/>
                <w:color w:val="000000"/>
                <w:szCs w:val="15"/>
              </w:rPr>
            </w:pPr>
            <w:r w:rsidRPr="00577B76">
              <w:rPr>
                <w:rFonts w:cs="Arial"/>
                <w:szCs w:val="15"/>
              </w:rPr>
              <w:t>Liquid Penetrant Test Procedure</w:t>
            </w:r>
          </w:p>
        </w:tc>
        <w:tc>
          <w:tcPr>
            <w:tcW w:w="1080" w:type="dxa"/>
            <w:tcBorders>
              <w:bottom w:val="single" w:sz="8" w:space="0" w:color="auto"/>
            </w:tcBorders>
          </w:tcPr>
          <w:p w14:paraId="5D161948" w14:textId="77777777" w:rsidR="00AB6794" w:rsidRPr="00577B76" w:rsidRDefault="00AB6794" w:rsidP="00971306">
            <w:pPr>
              <w:ind w:left="18"/>
              <w:rPr>
                <w:rFonts w:cs="Arial"/>
                <w:color w:val="000000"/>
                <w:szCs w:val="15"/>
                <w:highlight w:val="yellow"/>
              </w:rPr>
            </w:pPr>
            <w:r w:rsidRPr="00577B76">
              <w:rPr>
                <w:rFonts w:cs="Arial"/>
                <w:color w:val="000000"/>
                <w:szCs w:val="15"/>
              </w:rPr>
              <w:t>1.5.C.6.d</w:t>
            </w:r>
          </w:p>
        </w:tc>
        <w:tc>
          <w:tcPr>
            <w:tcW w:w="1170" w:type="dxa"/>
            <w:gridSpan w:val="2"/>
            <w:tcBorders>
              <w:bottom w:val="single" w:sz="8" w:space="0" w:color="auto"/>
            </w:tcBorders>
            <w:vAlign w:val="center"/>
          </w:tcPr>
          <w:p w14:paraId="33D4D744"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07532C11"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1CCE2BEB"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C77A280"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4A1D0F6" w14:textId="77777777" w:rsidR="00AB6794" w:rsidDel="00EC0FB5" w:rsidRDefault="00AB6794" w:rsidP="00971306">
            <w:pPr>
              <w:ind w:left="90"/>
              <w:jc w:val="center"/>
              <w:rPr>
                <w:rFonts w:cs="Arial"/>
                <w:szCs w:val="15"/>
              </w:rPr>
            </w:pPr>
          </w:p>
        </w:tc>
      </w:tr>
      <w:tr w:rsidR="00AB6794" w:rsidRPr="00577B76" w14:paraId="7B010C18" w14:textId="77777777" w:rsidTr="008033BF">
        <w:trPr>
          <w:cantSplit/>
          <w:trHeight w:val="144"/>
        </w:trPr>
        <w:tc>
          <w:tcPr>
            <w:tcW w:w="986" w:type="dxa"/>
            <w:tcBorders>
              <w:left w:val="single" w:sz="8" w:space="0" w:color="auto"/>
              <w:bottom w:val="single" w:sz="8" w:space="0" w:color="auto"/>
            </w:tcBorders>
          </w:tcPr>
          <w:p w14:paraId="1F22878D" w14:textId="77777777" w:rsidR="00AB6794" w:rsidRPr="00577B76" w:rsidRDefault="00AB6794" w:rsidP="00971306">
            <w:pPr>
              <w:numPr>
                <w:ilvl w:val="0"/>
                <w:numId w:val="189"/>
              </w:numPr>
              <w:rPr>
                <w:rFonts w:cs="Arial"/>
                <w:szCs w:val="15"/>
              </w:rPr>
            </w:pPr>
          </w:p>
        </w:tc>
        <w:tc>
          <w:tcPr>
            <w:tcW w:w="4050" w:type="dxa"/>
            <w:tcBorders>
              <w:bottom w:val="single" w:sz="8" w:space="0" w:color="auto"/>
            </w:tcBorders>
          </w:tcPr>
          <w:p w14:paraId="0AB6F043" w14:textId="77777777" w:rsidR="00AB6794" w:rsidRPr="0047022F" w:rsidRDefault="00AB6794" w:rsidP="00971306">
            <w:pPr>
              <w:pStyle w:val="CSIHeading5a"/>
              <w:tabs>
                <w:tab w:val="clear" w:pos="360"/>
                <w:tab w:val="clear" w:pos="9360"/>
              </w:tabs>
              <w:spacing w:before="0" w:after="0"/>
              <w:ind w:left="0" w:firstLine="0"/>
              <w:rPr>
                <w:rFonts w:cs="Arial"/>
                <w:color w:val="000000"/>
                <w:sz w:val="15"/>
                <w:szCs w:val="15"/>
                <w:lang w:val="en-US" w:eastAsia="en-US"/>
              </w:rPr>
            </w:pPr>
            <w:r w:rsidRPr="0047022F">
              <w:rPr>
                <w:rFonts w:cs="Arial"/>
                <w:sz w:val="15"/>
                <w:szCs w:val="15"/>
                <w:lang w:val="en-US" w:eastAsia="en-US"/>
              </w:rPr>
              <w:t>Radiographic Test Procedure, and</w:t>
            </w:r>
          </w:p>
        </w:tc>
        <w:tc>
          <w:tcPr>
            <w:tcW w:w="1080" w:type="dxa"/>
            <w:tcBorders>
              <w:bottom w:val="single" w:sz="8" w:space="0" w:color="auto"/>
            </w:tcBorders>
          </w:tcPr>
          <w:p w14:paraId="272BEB1F" w14:textId="77777777" w:rsidR="00AB6794" w:rsidRPr="00577B76" w:rsidRDefault="00AB6794" w:rsidP="00971306">
            <w:pPr>
              <w:ind w:left="18"/>
              <w:rPr>
                <w:rFonts w:cs="Arial"/>
                <w:color w:val="000000"/>
                <w:szCs w:val="15"/>
                <w:highlight w:val="yellow"/>
              </w:rPr>
            </w:pPr>
            <w:r w:rsidRPr="00577B76">
              <w:rPr>
                <w:rFonts w:cs="Arial"/>
                <w:color w:val="000000"/>
                <w:szCs w:val="15"/>
              </w:rPr>
              <w:t>1.5.C.6.e</w:t>
            </w:r>
          </w:p>
        </w:tc>
        <w:tc>
          <w:tcPr>
            <w:tcW w:w="1170" w:type="dxa"/>
            <w:gridSpan w:val="2"/>
            <w:tcBorders>
              <w:bottom w:val="single" w:sz="8" w:space="0" w:color="auto"/>
            </w:tcBorders>
            <w:vAlign w:val="center"/>
          </w:tcPr>
          <w:p w14:paraId="5AE7C141"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07EDAEE9"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445BE16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3E2440C"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A5932DC" w14:textId="77777777" w:rsidR="00AB6794" w:rsidDel="00EC0FB5" w:rsidRDefault="00AB6794" w:rsidP="00971306">
            <w:pPr>
              <w:ind w:left="90"/>
              <w:jc w:val="center"/>
              <w:rPr>
                <w:rFonts w:cs="Arial"/>
                <w:szCs w:val="15"/>
              </w:rPr>
            </w:pPr>
          </w:p>
        </w:tc>
      </w:tr>
      <w:tr w:rsidR="00AB6794" w:rsidRPr="00577B76" w14:paraId="733B794A" w14:textId="77777777" w:rsidTr="008033BF">
        <w:trPr>
          <w:cantSplit/>
          <w:trHeight w:val="144"/>
        </w:trPr>
        <w:tc>
          <w:tcPr>
            <w:tcW w:w="986" w:type="dxa"/>
            <w:tcBorders>
              <w:left w:val="single" w:sz="8" w:space="0" w:color="auto"/>
              <w:bottom w:val="single" w:sz="8" w:space="0" w:color="auto"/>
            </w:tcBorders>
          </w:tcPr>
          <w:p w14:paraId="7239DD51" w14:textId="77777777" w:rsidR="00AB6794" w:rsidRPr="00577B76" w:rsidRDefault="00AB6794" w:rsidP="00971306">
            <w:pPr>
              <w:numPr>
                <w:ilvl w:val="0"/>
                <w:numId w:val="189"/>
              </w:numPr>
              <w:rPr>
                <w:rFonts w:cs="Arial"/>
                <w:szCs w:val="15"/>
              </w:rPr>
            </w:pPr>
          </w:p>
        </w:tc>
        <w:tc>
          <w:tcPr>
            <w:tcW w:w="4050" w:type="dxa"/>
            <w:tcBorders>
              <w:bottom w:val="single" w:sz="8" w:space="0" w:color="auto"/>
            </w:tcBorders>
          </w:tcPr>
          <w:p w14:paraId="30EC5C25" w14:textId="77777777" w:rsidR="00AB6794" w:rsidRPr="00577B76" w:rsidRDefault="00AB6794" w:rsidP="00971306">
            <w:pPr>
              <w:rPr>
                <w:rFonts w:cs="Arial"/>
                <w:color w:val="000000"/>
                <w:szCs w:val="15"/>
              </w:rPr>
            </w:pPr>
            <w:r w:rsidRPr="00577B76">
              <w:rPr>
                <w:rFonts w:cs="Arial"/>
                <w:szCs w:val="15"/>
              </w:rPr>
              <w:t>Leak Test Procedure</w:t>
            </w:r>
          </w:p>
        </w:tc>
        <w:tc>
          <w:tcPr>
            <w:tcW w:w="1080" w:type="dxa"/>
            <w:tcBorders>
              <w:bottom w:val="single" w:sz="8" w:space="0" w:color="auto"/>
            </w:tcBorders>
          </w:tcPr>
          <w:p w14:paraId="7697CAAF" w14:textId="77777777" w:rsidR="00AB6794" w:rsidRPr="00577B76" w:rsidRDefault="00AB6794" w:rsidP="00971306">
            <w:pPr>
              <w:ind w:left="18"/>
              <w:rPr>
                <w:rFonts w:cs="Arial"/>
                <w:color w:val="000000"/>
                <w:szCs w:val="15"/>
                <w:highlight w:val="yellow"/>
              </w:rPr>
            </w:pPr>
            <w:r w:rsidRPr="00577B76">
              <w:rPr>
                <w:rFonts w:cs="Arial"/>
                <w:color w:val="000000"/>
                <w:szCs w:val="15"/>
              </w:rPr>
              <w:t>1.5.C.6.f</w:t>
            </w:r>
          </w:p>
        </w:tc>
        <w:tc>
          <w:tcPr>
            <w:tcW w:w="1170" w:type="dxa"/>
            <w:gridSpan w:val="2"/>
            <w:tcBorders>
              <w:bottom w:val="single" w:sz="8" w:space="0" w:color="auto"/>
            </w:tcBorders>
            <w:vAlign w:val="center"/>
          </w:tcPr>
          <w:p w14:paraId="38479436"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2D0DA02E"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7EC6BFE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9BCEDCA"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FFB3560" w14:textId="77777777" w:rsidR="00AB6794" w:rsidDel="00EC0FB5" w:rsidRDefault="00AB6794" w:rsidP="00971306">
            <w:pPr>
              <w:ind w:left="90"/>
              <w:jc w:val="center"/>
              <w:rPr>
                <w:rFonts w:cs="Arial"/>
                <w:szCs w:val="15"/>
              </w:rPr>
            </w:pPr>
          </w:p>
        </w:tc>
      </w:tr>
      <w:tr w:rsidR="00AB6794" w:rsidRPr="00577B76" w14:paraId="41F4C346" w14:textId="77777777" w:rsidTr="008033BF">
        <w:trPr>
          <w:cantSplit/>
          <w:trHeight w:val="144"/>
        </w:trPr>
        <w:tc>
          <w:tcPr>
            <w:tcW w:w="986" w:type="dxa"/>
            <w:tcBorders>
              <w:left w:val="single" w:sz="8" w:space="0" w:color="auto"/>
              <w:bottom w:val="single" w:sz="8" w:space="0" w:color="auto"/>
            </w:tcBorders>
          </w:tcPr>
          <w:p w14:paraId="4BA90EC8" w14:textId="77777777" w:rsidR="00AB6794" w:rsidRPr="00577B76" w:rsidRDefault="00AB6794" w:rsidP="00971306">
            <w:pPr>
              <w:numPr>
                <w:ilvl w:val="0"/>
                <w:numId w:val="189"/>
              </w:numPr>
              <w:rPr>
                <w:rFonts w:cs="Arial"/>
                <w:szCs w:val="15"/>
              </w:rPr>
            </w:pPr>
          </w:p>
        </w:tc>
        <w:tc>
          <w:tcPr>
            <w:tcW w:w="4050" w:type="dxa"/>
            <w:tcBorders>
              <w:bottom w:val="single" w:sz="8" w:space="0" w:color="auto"/>
            </w:tcBorders>
          </w:tcPr>
          <w:p w14:paraId="2FA8F516" w14:textId="77777777" w:rsidR="00AB6794" w:rsidRPr="00577B76" w:rsidRDefault="00AB6794" w:rsidP="00971306">
            <w:pPr>
              <w:rPr>
                <w:rFonts w:cs="Arial"/>
                <w:color w:val="000000"/>
                <w:szCs w:val="15"/>
              </w:rPr>
            </w:pPr>
            <w:r w:rsidRPr="006C79CE">
              <w:rPr>
                <w:rFonts w:cs="Arial"/>
                <w:color w:val="000000"/>
                <w:szCs w:val="15"/>
              </w:rPr>
              <w:t>Welding/Brazing/Fusing Performance Qualification Records (WPQR)</w:t>
            </w:r>
          </w:p>
        </w:tc>
        <w:tc>
          <w:tcPr>
            <w:tcW w:w="1080" w:type="dxa"/>
            <w:tcBorders>
              <w:bottom w:val="single" w:sz="8" w:space="0" w:color="auto"/>
            </w:tcBorders>
          </w:tcPr>
          <w:p w14:paraId="7FCF0C14" w14:textId="77777777" w:rsidR="00AB6794" w:rsidRPr="00577B76" w:rsidRDefault="00AB6794" w:rsidP="00971306">
            <w:pPr>
              <w:ind w:left="18"/>
              <w:rPr>
                <w:rFonts w:cs="Arial"/>
                <w:color w:val="000000"/>
                <w:szCs w:val="15"/>
                <w:highlight w:val="yellow"/>
              </w:rPr>
            </w:pPr>
            <w:r w:rsidRPr="00577B76">
              <w:rPr>
                <w:rFonts w:cs="Arial"/>
                <w:color w:val="000000"/>
                <w:szCs w:val="15"/>
              </w:rPr>
              <w:t>1.5.C.7.a</w:t>
            </w:r>
          </w:p>
        </w:tc>
        <w:tc>
          <w:tcPr>
            <w:tcW w:w="1170" w:type="dxa"/>
            <w:gridSpan w:val="2"/>
            <w:tcBorders>
              <w:bottom w:val="single" w:sz="8" w:space="0" w:color="auto"/>
            </w:tcBorders>
            <w:vAlign w:val="center"/>
          </w:tcPr>
          <w:p w14:paraId="450F5938"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78DEA038"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0FB56D3F"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E2CC8C1"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571E56CC" w14:textId="77777777" w:rsidR="00AB6794" w:rsidDel="00EC0FB5" w:rsidRDefault="00AB6794" w:rsidP="00971306">
            <w:pPr>
              <w:ind w:left="90"/>
              <w:jc w:val="center"/>
              <w:rPr>
                <w:rFonts w:cs="Arial"/>
                <w:szCs w:val="15"/>
              </w:rPr>
            </w:pPr>
          </w:p>
        </w:tc>
      </w:tr>
      <w:tr w:rsidR="00AB6794" w:rsidRPr="00577B76" w14:paraId="5E629104" w14:textId="77777777" w:rsidTr="008033BF">
        <w:trPr>
          <w:cantSplit/>
          <w:trHeight w:val="144"/>
        </w:trPr>
        <w:tc>
          <w:tcPr>
            <w:tcW w:w="986" w:type="dxa"/>
            <w:tcBorders>
              <w:left w:val="single" w:sz="8" w:space="0" w:color="auto"/>
              <w:bottom w:val="single" w:sz="8" w:space="0" w:color="auto"/>
            </w:tcBorders>
          </w:tcPr>
          <w:p w14:paraId="65F4353C" w14:textId="77777777" w:rsidR="00AB6794" w:rsidRPr="00577B76" w:rsidRDefault="00AB6794" w:rsidP="00971306">
            <w:pPr>
              <w:numPr>
                <w:ilvl w:val="0"/>
                <w:numId w:val="189"/>
              </w:numPr>
              <w:rPr>
                <w:rFonts w:cs="Arial"/>
                <w:szCs w:val="15"/>
              </w:rPr>
            </w:pPr>
          </w:p>
        </w:tc>
        <w:tc>
          <w:tcPr>
            <w:tcW w:w="4050" w:type="dxa"/>
            <w:tcBorders>
              <w:bottom w:val="single" w:sz="8" w:space="0" w:color="auto"/>
            </w:tcBorders>
          </w:tcPr>
          <w:p w14:paraId="64AB32B6" w14:textId="77777777" w:rsidR="00AB6794" w:rsidRPr="00577B76" w:rsidRDefault="00AB6794" w:rsidP="00971306">
            <w:pPr>
              <w:rPr>
                <w:rFonts w:cs="Arial"/>
                <w:color w:val="000000"/>
                <w:szCs w:val="15"/>
              </w:rPr>
            </w:pPr>
            <w:r w:rsidRPr="00577B76">
              <w:rPr>
                <w:rFonts w:cs="Arial"/>
                <w:szCs w:val="15"/>
              </w:rPr>
              <w:t>NDE Personnel Certifications</w:t>
            </w:r>
          </w:p>
        </w:tc>
        <w:tc>
          <w:tcPr>
            <w:tcW w:w="1080" w:type="dxa"/>
            <w:tcBorders>
              <w:bottom w:val="single" w:sz="8" w:space="0" w:color="auto"/>
            </w:tcBorders>
          </w:tcPr>
          <w:p w14:paraId="16C549E2" w14:textId="77777777" w:rsidR="00AB6794" w:rsidRPr="00577B76" w:rsidRDefault="00AB6794" w:rsidP="00971306">
            <w:pPr>
              <w:ind w:left="18"/>
              <w:rPr>
                <w:rFonts w:cs="Arial"/>
                <w:color w:val="000000"/>
                <w:szCs w:val="15"/>
                <w:highlight w:val="yellow"/>
              </w:rPr>
            </w:pPr>
            <w:r w:rsidRPr="00577B76">
              <w:rPr>
                <w:rFonts w:cs="Arial"/>
                <w:color w:val="000000"/>
                <w:szCs w:val="15"/>
              </w:rPr>
              <w:t>1.5.C.7.b</w:t>
            </w:r>
          </w:p>
        </w:tc>
        <w:tc>
          <w:tcPr>
            <w:tcW w:w="1170" w:type="dxa"/>
            <w:gridSpan w:val="2"/>
            <w:tcBorders>
              <w:bottom w:val="single" w:sz="8" w:space="0" w:color="auto"/>
            </w:tcBorders>
            <w:vAlign w:val="center"/>
          </w:tcPr>
          <w:p w14:paraId="29B02DCF"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66DA1558"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5771C52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2A66B59"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57115EB" w14:textId="77777777" w:rsidR="00AB6794" w:rsidDel="00EC0FB5" w:rsidRDefault="00AB6794" w:rsidP="00971306">
            <w:pPr>
              <w:ind w:left="90"/>
              <w:jc w:val="center"/>
              <w:rPr>
                <w:rFonts w:cs="Arial"/>
                <w:szCs w:val="15"/>
              </w:rPr>
            </w:pPr>
          </w:p>
        </w:tc>
      </w:tr>
      <w:tr w:rsidR="00AB6794" w:rsidRPr="00577B76" w14:paraId="769DACB5" w14:textId="77777777" w:rsidTr="008033BF">
        <w:trPr>
          <w:cantSplit/>
          <w:trHeight w:val="144"/>
        </w:trPr>
        <w:tc>
          <w:tcPr>
            <w:tcW w:w="986" w:type="dxa"/>
            <w:tcBorders>
              <w:left w:val="single" w:sz="8" w:space="0" w:color="auto"/>
              <w:bottom w:val="single" w:sz="8" w:space="0" w:color="auto"/>
            </w:tcBorders>
          </w:tcPr>
          <w:p w14:paraId="06622C96" w14:textId="77777777" w:rsidR="00AB6794" w:rsidRPr="00577B76" w:rsidRDefault="00AB6794" w:rsidP="00971306">
            <w:pPr>
              <w:numPr>
                <w:ilvl w:val="0"/>
                <w:numId w:val="189"/>
              </w:numPr>
              <w:rPr>
                <w:rFonts w:cs="Arial"/>
                <w:szCs w:val="15"/>
              </w:rPr>
            </w:pPr>
          </w:p>
        </w:tc>
        <w:tc>
          <w:tcPr>
            <w:tcW w:w="4050" w:type="dxa"/>
            <w:tcBorders>
              <w:bottom w:val="single" w:sz="8" w:space="0" w:color="auto"/>
            </w:tcBorders>
          </w:tcPr>
          <w:p w14:paraId="7F5519B4" w14:textId="77777777" w:rsidR="00AB6794" w:rsidRPr="0047022F" w:rsidRDefault="00AB6794" w:rsidP="00971306">
            <w:pPr>
              <w:pStyle w:val="CSIHeading5a"/>
              <w:tabs>
                <w:tab w:val="clear" w:pos="360"/>
                <w:tab w:val="clear" w:pos="9360"/>
              </w:tabs>
              <w:spacing w:before="0" w:after="0"/>
              <w:ind w:left="0" w:firstLine="0"/>
              <w:rPr>
                <w:rFonts w:cs="Arial"/>
                <w:sz w:val="15"/>
                <w:szCs w:val="15"/>
                <w:lang w:val="en-US" w:eastAsia="en-US"/>
              </w:rPr>
            </w:pPr>
            <w:r w:rsidRPr="0047022F">
              <w:rPr>
                <w:rFonts w:cs="Arial"/>
                <w:sz w:val="15"/>
                <w:szCs w:val="15"/>
                <w:lang w:val="en-US" w:eastAsia="en-US"/>
              </w:rPr>
              <w:t>Material certifications for steel</w:t>
            </w:r>
          </w:p>
        </w:tc>
        <w:tc>
          <w:tcPr>
            <w:tcW w:w="1080" w:type="dxa"/>
            <w:tcBorders>
              <w:bottom w:val="single" w:sz="8" w:space="0" w:color="auto"/>
            </w:tcBorders>
          </w:tcPr>
          <w:p w14:paraId="7EC81CD3" w14:textId="77777777" w:rsidR="00AB6794" w:rsidRPr="00577B76" w:rsidRDefault="00AB6794" w:rsidP="00971306">
            <w:pPr>
              <w:ind w:left="18"/>
              <w:rPr>
                <w:rFonts w:cs="Arial"/>
                <w:color w:val="000000"/>
                <w:szCs w:val="15"/>
                <w:highlight w:val="yellow"/>
              </w:rPr>
            </w:pPr>
            <w:r w:rsidRPr="00577B76">
              <w:rPr>
                <w:rFonts w:cs="Arial"/>
                <w:color w:val="000000"/>
                <w:szCs w:val="15"/>
              </w:rPr>
              <w:t>1.5.C.7.c</w:t>
            </w:r>
          </w:p>
        </w:tc>
        <w:tc>
          <w:tcPr>
            <w:tcW w:w="1170" w:type="dxa"/>
            <w:gridSpan w:val="2"/>
            <w:tcBorders>
              <w:bottom w:val="single" w:sz="8" w:space="0" w:color="auto"/>
            </w:tcBorders>
            <w:vAlign w:val="center"/>
          </w:tcPr>
          <w:p w14:paraId="5E06D664"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475BB164"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23B114D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B79F2FE"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06BE784" w14:textId="77777777" w:rsidR="00AB6794" w:rsidDel="00EC0FB5" w:rsidRDefault="00AB6794" w:rsidP="00971306">
            <w:pPr>
              <w:ind w:left="90"/>
              <w:jc w:val="center"/>
              <w:rPr>
                <w:rFonts w:cs="Arial"/>
                <w:szCs w:val="15"/>
              </w:rPr>
            </w:pPr>
          </w:p>
        </w:tc>
      </w:tr>
      <w:tr w:rsidR="00AB6794" w:rsidRPr="00577B76" w14:paraId="0BCC710C" w14:textId="77777777" w:rsidTr="008033BF">
        <w:trPr>
          <w:cantSplit/>
          <w:trHeight w:val="144"/>
        </w:trPr>
        <w:tc>
          <w:tcPr>
            <w:tcW w:w="986" w:type="dxa"/>
            <w:tcBorders>
              <w:left w:val="single" w:sz="8" w:space="0" w:color="auto"/>
              <w:bottom w:val="single" w:sz="8" w:space="0" w:color="auto"/>
            </w:tcBorders>
          </w:tcPr>
          <w:p w14:paraId="19F7A267" w14:textId="77777777" w:rsidR="00AB6794" w:rsidRPr="00577B76" w:rsidRDefault="00AB6794" w:rsidP="00971306">
            <w:pPr>
              <w:numPr>
                <w:ilvl w:val="0"/>
                <w:numId w:val="189"/>
              </w:numPr>
              <w:rPr>
                <w:rFonts w:cs="Arial"/>
                <w:szCs w:val="15"/>
              </w:rPr>
            </w:pPr>
          </w:p>
        </w:tc>
        <w:tc>
          <w:tcPr>
            <w:tcW w:w="4050" w:type="dxa"/>
            <w:tcBorders>
              <w:bottom w:val="single" w:sz="8" w:space="0" w:color="auto"/>
            </w:tcBorders>
          </w:tcPr>
          <w:p w14:paraId="4C1E0CA1" w14:textId="77777777" w:rsidR="00AB6794" w:rsidRPr="00577B76" w:rsidRDefault="00AB6794" w:rsidP="00971306">
            <w:pPr>
              <w:rPr>
                <w:rFonts w:cs="Arial"/>
                <w:color w:val="000000"/>
                <w:szCs w:val="15"/>
              </w:rPr>
            </w:pPr>
            <w:r w:rsidRPr="00577B76">
              <w:rPr>
                <w:rFonts w:cs="Arial"/>
                <w:szCs w:val="15"/>
              </w:rPr>
              <w:t xml:space="preserve">Supplier’s ASME “Certificate of Compliance,” </w:t>
            </w:r>
          </w:p>
        </w:tc>
        <w:tc>
          <w:tcPr>
            <w:tcW w:w="1080" w:type="dxa"/>
            <w:tcBorders>
              <w:bottom w:val="single" w:sz="8" w:space="0" w:color="auto"/>
            </w:tcBorders>
          </w:tcPr>
          <w:p w14:paraId="37D753B5" w14:textId="77777777" w:rsidR="00AB6794" w:rsidRPr="00577B76" w:rsidRDefault="00AB6794" w:rsidP="00971306">
            <w:pPr>
              <w:ind w:left="18"/>
              <w:rPr>
                <w:rFonts w:cs="Arial"/>
                <w:color w:val="000000"/>
                <w:szCs w:val="15"/>
                <w:highlight w:val="yellow"/>
              </w:rPr>
            </w:pPr>
            <w:r w:rsidRPr="00577B76">
              <w:rPr>
                <w:rFonts w:cs="Arial"/>
                <w:color w:val="000000"/>
                <w:szCs w:val="15"/>
              </w:rPr>
              <w:t>1.5.C.7.d</w:t>
            </w:r>
          </w:p>
        </w:tc>
        <w:tc>
          <w:tcPr>
            <w:tcW w:w="1170" w:type="dxa"/>
            <w:gridSpan w:val="2"/>
            <w:tcBorders>
              <w:bottom w:val="single" w:sz="8" w:space="0" w:color="auto"/>
            </w:tcBorders>
            <w:vAlign w:val="center"/>
          </w:tcPr>
          <w:p w14:paraId="5AB30AB6"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21AEDEA8"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4CA0942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760235C"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E396B0B" w14:textId="77777777" w:rsidR="00AB6794" w:rsidDel="00EC0FB5" w:rsidRDefault="00AB6794" w:rsidP="00971306">
            <w:pPr>
              <w:ind w:left="90"/>
              <w:jc w:val="center"/>
              <w:rPr>
                <w:rFonts w:cs="Arial"/>
                <w:szCs w:val="15"/>
              </w:rPr>
            </w:pPr>
          </w:p>
        </w:tc>
      </w:tr>
      <w:tr w:rsidR="00AB6794" w:rsidRPr="00577B76" w14:paraId="2C8CE1B2" w14:textId="77777777" w:rsidTr="008033BF">
        <w:trPr>
          <w:cantSplit/>
          <w:trHeight w:val="144"/>
        </w:trPr>
        <w:tc>
          <w:tcPr>
            <w:tcW w:w="986" w:type="dxa"/>
            <w:tcBorders>
              <w:left w:val="single" w:sz="8" w:space="0" w:color="auto"/>
              <w:bottom w:val="single" w:sz="8" w:space="0" w:color="auto"/>
            </w:tcBorders>
          </w:tcPr>
          <w:p w14:paraId="3D1989FD" w14:textId="77777777" w:rsidR="00AB6794" w:rsidRPr="00577B76" w:rsidRDefault="00AB6794" w:rsidP="00971306">
            <w:pPr>
              <w:ind w:left="360"/>
              <w:rPr>
                <w:rFonts w:cs="Arial"/>
                <w:szCs w:val="15"/>
              </w:rPr>
            </w:pPr>
          </w:p>
        </w:tc>
        <w:tc>
          <w:tcPr>
            <w:tcW w:w="4050" w:type="dxa"/>
            <w:tcBorders>
              <w:bottom w:val="single" w:sz="8" w:space="0" w:color="auto"/>
            </w:tcBorders>
          </w:tcPr>
          <w:p w14:paraId="17CF8455" w14:textId="77777777" w:rsidR="00AB6794" w:rsidRPr="00577B76" w:rsidRDefault="00AB6794" w:rsidP="00971306">
            <w:pPr>
              <w:pStyle w:val="CSIHeading41"/>
              <w:tabs>
                <w:tab w:val="clear" w:pos="1800"/>
                <w:tab w:val="clear" w:pos="9360"/>
              </w:tabs>
              <w:spacing w:before="0" w:after="0"/>
              <w:ind w:left="0" w:firstLine="0"/>
              <w:rPr>
                <w:rFonts w:cs="Arial"/>
                <w:sz w:val="15"/>
                <w:szCs w:val="15"/>
              </w:rPr>
            </w:pPr>
            <w:r w:rsidRPr="00577B76">
              <w:rPr>
                <w:rFonts w:cs="Arial"/>
                <w:sz w:val="15"/>
                <w:szCs w:val="15"/>
              </w:rPr>
              <w:t>Test Reports:  a copy of:</w:t>
            </w:r>
          </w:p>
        </w:tc>
        <w:tc>
          <w:tcPr>
            <w:tcW w:w="1080" w:type="dxa"/>
            <w:tcBorders>
              <w:bottom w:val="single" w:sz="8" w:space="0" w:color="auto"/>
            </w:tcBorders>
          </w:tcPr>
          <w:p w14:paraId="0F14670E" w14:textId="77777777" w:rsidR="00AB6794" w:rsidRPr="00577B76" w:rsidRDefault="00AB6794" w:rsidP="00971306">
            <w:pPr>
              <w:ind w:left="18"/>
              <w:rPr>
                <w:rFonts w:cs="Arial"/>
                <w:color w:val="000000"/>
                <w:szCs w:val="15"/>
                <w:highlight w:val="yellow"/>
              </w:rPr>
            </w:pPr>
            <w:r w:rsidRPr="00577B76">
              <w:rPr>
                <w:rFonts w:cs="Arial"/>
                <w:color w:val="000000"/>
                <w:szCs w:val="15"/>
              </w:rPr>
              <w:t>1.5.C.8</w:t>
            </w:r>
          </w:p>
        </w:tc>
        <w:tc>
          <w:tcPr>
            <w:tcW w:w="1170" w:type="dxa"/>
            <w:gridSpan w:val="2"/>
            <w:tcBorders>
              <w:bottom w:val="single" w:sz="8" w:space="0" w:color="auto"/>
            </w:tcBorders>
            <w:vAlign w:val="center"/>
          </w:tcPr>
          <w:p w14:paraId="1CC24414"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63BA6B63" w14:textId="77777777" w:rsidR="00AB6794" w:rsidRPr="00577B76" w:rsidRDefault="00AB6794" w:rsidP="00971306">
            <w:pPr>
              <w:ind w:left="90"/>
              <w:jc w:val="center"/>
              <w:rPr>
                <w:rFonts w:cs="Arial"/>
                <w:szCs w:val="15"/>
              </w:rPr>
            </w:pPr>
            <w:r w:rsidRPr="00577B76">
              <w:rPr>
                <w:rFonts w:cs="Arial"/>
                <w:szCs w:val="15"/>
              </w:rPr>
              <w:t>TR</w:t>
            </w:r>
          </w:p>
        </w:tc>
        <w:tc>
          <w:tcPr>
            <w:tcW w:w="1890" w:type="dxa"/>
            <w:tcBorders>
              <w:bottom w:val="single" w:sz="8" w:space="0" w:color="auto"/>
            </w:tcBorders>
            <w:vAlign w:val="center"/>
          </w:tcPr>
          <w:p w14:paraId="01B690A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3D92346"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C2B19E2" w14:textId="77777777" w:rsidR="00AB6794" w:rsidRPr="00577B76" w:rsidRDefault="00AB6794" w:rsidP="00971306">
            <w:pPr>
              <w:ind w:left="90"/>
              <w:jc w:val="center"/>
              <w:rPr>
                <w:rFonts w:cs="Arial"/>
                <w:szCs w:val="15"/>
              </w:rPr>
            </w:pPr>
          </w:p>
        </w:tc>
      </w:tr>
      <w:tr w:rsidR="00AB6794" w:rsidRPr="00577B76" w14:paraId="364C290C" w14:textId="77777777" w:rsidTr="008033BF">
        <w:trPr>
          <w:cantSplit/>
          <w:trHeight w:val="144"/>
        </w:trPr>
        <w:tc>
          <w:tcPr>
            <w:tcW w:w="986" w:type="dxa"/>
            <w:tcBorders>
              <w:left w:val="single" w:sz="8" w:space="0" w:color="auto"/>
              <w:bottom w:val="single" w:sz="8" w:space="0" w:color="auto"/>
            </w:tcBorders>
          </w:tcPr>
          <w:p w14:paraId="33BB4767" w14:textId="77777777" w:rsidR="00AB6794" w:rsidRPr="00577B76" w:rsidRDefault="00AB6794" w:rsidP="00971306">
            <w:pPr>
              <w:numPr>
                <w:ilvl w:val="0"/>
                <w:numId w:val="189"/>
              </w:numPr>
              <w:rPr>
                <w:rFonts w:cs="Arial"/>
                <w:szCs w:val="15"/>
              </w:rPr>
            </w:pPr>
          </w:p>
        </w:tc>
        <w:tc>
          <w:tcPr>
            <w:tcW w:w="4050" w:type="dxa"/>
            <w:tcBorders>
              <w:bottom w:val="single" w:sz="8" w:space="0" w:color="auto"/>
            </w:tcBorders>
          </w:tcPr>
          <w:p w14:paraId="32AEF6D0" w14:textId="77777777" w:rsidR="00AB6794" w:rsidRPr="00577B76" w:rsidRDefault="00AB6794" w:rsidP="00971306">
            <w:pPr>
              <w:rPr>
                <w:rFonts w:cs="Arial"/>
                <w:color w:val="000000"/>
                <w:szCs w:val="15"/>
              </w:rPr>
            </w:pPr>
            <w:r w:rsidRPr="00577B76">
              <w:rPr>
                <w:rFonts w:cs="Arial"/>
                <w:szCs w:val="15"/>
              </w:rPr>
              <w:t>Liquid Penetrant Test Report</w:t>
            </w:r>
          </w:p>
        </w:tc>
        <w:tc>
          <w:tcPr>
            <w:tcW w:w="1080" w:type="dxa"/>
            <w:tcBorders>
              <w:bottom w:val="single" w:sz="8" w:space="0" w:color="auto"/>
            </w:tcBorders>
          </w:tcPr>
          <w:p w14:paraId="7D3F4C78" w14:textId="77777777" w:rsidR="00AB6794" w:rsidRPr="00577B76" w:rsidRDefault="00AB6794" w:rsidP="00971306">
            <w:pPr>
              <w:ind w:left="18"/>
              <w:rPr>
                <w:rFonts w:cs="Arial"/>
                <w:color w:val="000000"/>
                <w:szCs w:val="15"/>
              </w:rPr>
            </w:pPr>
            <w:r w:rsidRPr="00577B76">
              <w:rPr>
                <w:rFonts w:cs="Arial"/>
                <w:color w:val="000000"/>
                <w:szCs w:val="15"/>
              </w:rPr>
              <w:t>1.5.C.8.a</w:t>
            </w:r>
          </w:p>
        </w:tc>
        <w:tc>
          <w:tcPr>
            <w:tcW w:w="1170" w:type="dxa"/>
            <w:gridSpan w:val="2"/>
            <w:tcBorders>
              <w:bottom w:val="single" w:sz="8" w:space="0" w:color="auto"/>
            </w:tcBorders>
            <w:vAlign w:val="center"/>
          </w:tcPr>
          <w:p w14:paraId="00659FAB"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55AB1133"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8" w:space="0" w:color="auto"/>
            </w:tcBorders>
            <w:vAlign w:val="center"/>
          </w:tcPr>
          <w:p w14:paraId="1EBFC69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E318643"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CF88D2A" w14:textId="77777777" w:rsidR="00AB6794" w:rsidDel="00EC0FB5" w:rsidRDefault="00AB6794" w:rsidP="00971306">
            <w:pPr>
              <w:ind w:left="90"/>
              <w:jc w:val="center"/>
              <w:rPr>
                <w:rFonts w:cs="Arial"/>
                <w:szCs w:val="15"/>
              </w:rPr>
            </w:pPr>
          </w:p>
        </w:tc>
      </w:tr>
      <w:tr w:rsidR="00AB6794" w:rsidRPr="00577B76" w14:paraId="7450C76E" w14:textId="77777777" w:rsidTr="008033BF">
        <w:trPr>
          <w:cantSplit/>
          <w:trHeight w:val="144"/>
        </w:trPr>
        <w:tc>
          <w:tcPr>
            <w:tcW w:w="986" w:type="dxa"/>
            <w:tcBorders>
              <w:left w:val="single" w:sz="8" w:space="0" w:color="auto"/>
              <w:bottom w:val="single" w:sz="8" w:space="0" w:color="auto"/>
            </w:tcBorders>
          </w:tcPr>
          <w:p w14:paraId="22CF9252" w14:textId="77777777" w:rsidR="00AB6794" w:rsidRPr="00577B76" w:rsidRDefault="00AB6794" w:rsidP="00971306">
            <w:pPr>
              <w:numPr>
                <w:ilvl w:val="0"/>
                <w:numId w:val="189"/>
              </w:numPr>
              <w:rPr>
                <w:rFonts w:cs="Arial"/>
                <w:szCs w:val="15"/>
              </w:rPr>
            </w:pPr>
          </w:p>
        </w:tc>
        <w:tc>
          <w:tcPr>
            <w:tcW w:w="4050" w:type="dxa"/>
            <w:tcBorders>
              <w:bottom w:val="single" w:sz="8" w:space="0" w:color="auto"/>
            </w:tcBorders>
          </w:tcPr>
          <w:p w14:paraId="102D08EB" w14:textId="77777777" w:rsidR="00AB6794" w:rsidRPr="0047022F" w:rsidRDefault="00AB6794" w:rsidP="00971306">
            <w:pPr>
              <w:pStyle w:val="CSIHeading5a"/>
              <w:tabs>
                <w:tab w:val="clear" w:pos="360"/>
                <w:tab w:val="clear" w:pos="9360"/>
              </w:tabs>
              <w:spacing w:before="0" w:after="0"/>
              <w:ind w:left="0" w:firstLine="0"/>
              <w:rPr>
                <w:rFonts w:cs="Arial"/>
                <w:sz w:val="15"/>
                <w:szCs w:val="15"/>
                <w:lang w:val="en-US" w:eastAsia="en-US"/>
              </w:rPr>
            </w:pPr>
            <w:r w:rsidRPr="0047022F">
              <w:rPr>
                <w:rFonts w:cs="Arial"/>
                <w:sz w:val="15"/>
                <w:szCs w:val="15"/>
                <w:lang w:val="en-US" w:eastAsia="en-US"/>
              </w:rPr>
              <w:t>Radiographic Test Report, and</w:t>
            </w:r>
          </w:p>
        </w:tc>
        <w:tc>
          <w:tcPr>
            <w:tcW w:w="1080" w:type="dxa"/>
            <w:tcBorders>
              <w:bottom w:val="single" w:sz="8" w:space="0" w:color="auto"/>
            </w:tcBorders>
          </w:tcPr>
          <w:p w14:paraId="2ABBCA88" w14:textId="77777777" w:rsidR="00AB6794" w:rsidRPr="00577B76" w:rsidRDefault="00AB6794" w:rsidP="00971306">
            <w:pPr>
              <w:ind w:left="18"/>
              <w:rPr>
                <w:rFonts w:cs="Arial"/>
                <w:color w:val="000000"/>
                <w:szCs w:val="15"/>
              </w:rPr>
            </w:pPr>
            <w:r w:rsidRPr="00577B76">
              <w:rPr>
                <w:rFonts w:cs="Arial"/>
                <w:color w:val="000000"/>
                <w:szCs w:val="15"/>
              </w:rPr>
              <w:t>1.5.C.8.b</w:t>
            </w:r>
          </w:p>
        </w:tc>
        <w:tc>
          <w:tcPr>
            <w:tcW w:w="1170" w:type="dxa"/>
            <w:gridSpan w:val="2"/>
            <w:tcBorders>
              <w:bottom w:val="single" w:sz="8" w:space="0" w:color="auto"/>
            </w:tcBorders>
            <w:vAlign w:val="center"/>
          </w:tcPr>
          <w:p w14:paraId="01558EDD"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4A566464"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8" w:space="0" w:color="auto"/>
            </w:tcBorders>
            <w:vAlign w:val="center"/>
          </w:tcPr>
          <w:p w14:paraId="6F561B54"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5636A5D"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1F44D92" w14:textId="77777777" w:rsidR="00AB6794" w:rsidDel="00EC0FB5" w:rsidRDefault="00AB6794" w:rsidP="00971306">
            <w:pPr>
              <w:ind w:left="90"/>
              <w:jc w:val="center"/>
              <w:rPr>
                <w:rFonts w:cs="Arial"/>
                <w:szCs w:val="15"/>
              </w:rPr>
            </w:pPr>
          </w:p>
        </w:tc>
      </w:tr>
      <w:tr w:rsidR="00AB6794" w:rsidRPr="00577B76" w14:paraId="7AE5E68B" w14:textId="77777777" w:rsidTr="008033BF">
        <w:trPr>
          <w:cantSplit/>
          <w:trHeight w:val="144"/>
        </w:trPr>
        <w:tc>
          <w:tcPr>
            <w:tcW w:w="986" w:type="dxa"/>
            <w:tcBorders>
              <w:left w:val="single" w:sz="8" w:space="0" w:color="auto"/>
              <w:bottom w:val="single" w:sz="8" w:space="0" w:color="auto"/>
            </w:tcBorders>
          </w:tcPr>
          <w:p w14:paraId="59FFCEA8" w14:textId="77777777" w:rsidR="00AB6794" w:rsidRPr="00577B76" w:rsidRDefault="00AB6794" w:rsidP="00971306">
            <w:pPr>
              <w:numPr>
                <w:ilvl w:val="0"/>
                <w:numId w:val="189"/>
              </w:numPr>
              <w:rPr>
                <w:rFonts w:cs="Arial"/>
                <w:szCs w:val="15"/>
              </w:rPr>
            </w:pPr>
          </w:p>
        </w:tc>
        <w:tc>
          <w:tcPr>
            <w:tcW w:w="4050" w:type="dxa"/>
            <w:tcBorders>
              <w:bottom w:val="single" w:sz="8" w:space="0" w:color="auto"/>
            </w:tcBorders>
          </w:tcPr>
          <w:p w14:paraId="45A7DB12" w14:textId="77777777" w:rsidR="00AB6794" w:rsidRPr="00577B76" w:rsidRDefault="00AB6794" w:rsidP="00971306">
            <w:pPr>
              <w:rPr>
                <w:rFonts w:cs="Arial"/>
                <w:color w:val="000000"/>
                <w:szCs w:val="15"/>
              </w:rPr>
            </w:pPr>
            <w:r w:rsidRPr="00577B76">
              <w:rPr>
                <w:rFonts w:cs="Arial"/>
                <w:szCs w:val="15"/>
              </w:rPr>
              <w:t>Hydrostatic Leak Test Report</w:t>
            </w:r>
          </w:p>
        </w:tc>
        <w:tc>
          <w:tcPr>
            <w:tcW w:w="1080" w:type="dxa"/>
            <w:tcBorders>
              <w:bottom w:val="single" w:sz="8" w:space="0" w:color="auto"/>
            </w:tcBorders>
          </w:tcPr>
          <w:p w14:paraId="538C2BC9" w14:textId="77777777" w:rsidR="00AB6794" w:rsidRPr="00577B76" w:rsidRDefault="00AB6794" w:rsidP="00971306">
            <w:pPr>
              <w:ind w:left="18"/>
              <w:rPr>
                <w:rFonts w:cs="Arial"/>
                <w:color w:val="000000"/>
                <w:szCs w:val="15"/>
              </w:rPr>
            </w:pPr>
            <w:r w:rsidRPr="00577B76">
              <w:rPr>
                <w:rFonts w:cs="Arial"/>
                <w:color w:val="000000"/>
                <w:szCs w:val="15"/>
              </w:rPr>
              <w:t>1.5.C.8.c</w:t>
            </w:r>
          </w:p>
        </w:tc>
        <w:tc>
          <w:tcPr>
            <w:tcW w:w="1170" w:type="dxa"/>
            <w:gridSpan w:val="2"/>
            <w:tcBorders>
              <w:bottom w:val="single" w:sz="8" w:space="0" w:color="auto"/>
            </w:tcBorders>
            <w:vAlign w:val="center"/>
          </w:tcPr>
          <w:p w14:paraId="4378AD96"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07A83F18"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8" w:space="0" w:color="auto"/>
            </w:tcBorders>
            <w:vAlign w:val="center"/>
          </w:tcPr>
          <w:p w14:paraId="5C8928E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4F2EDB4"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695C651" w14:textId="77777777" w:rsidR="00AB6794" w:rsidDel="00EC0FB5" w:rsidRDefault="00AB6794" w:rsidP="00971306">
            <w:pPr>
              <w:ind w:left="90"/>
              <w:jc w:val="center"/>
              <w:rPr>
                <w:rFonts w:cs="Arial"/>
                <w:szCs w:val="15"/>
              </w:rPr>
            </w:pPr>
          </w:p>
        </w:tc>
      </w:tr>
      <w:tr w:rsidR="00AB6794" w:rsidRPr="00577B76" w14:paraId="5EF6EFDA" w14:textId="77777777" w:rsidTr="008033BF">
        <w:trPr>
          <w:cantSplit/>
          <w:trHeight w:val="144"/>
        </w:trPr>
        <w:tc>
          <w:tcPr>
            <w:tcW w:w="986" w:type="dxa"/>
            <w:tcBorders>
              <w:left w:val="single" w:sz="8" w:space="0" w:color="auto"/>
              <w:bottom w:val="single" w:sz="8" w:space="0" w:color="auto"/>
            </w:tcBorders>
          </w:tcPr>
          <w:p w14:paraId="60CA4985" w14:textId="77777777" w:rsidR="00AB6794" w:rsidRPr="00577B76" w:rsidRDefault="00AB6794" w:rsidP="00971306">
            <w:pPr>
              <w:ind w:left="360"/>
              <w:rPr>
                <w:rFonts w:cs="Arial"/>
                <w:szCs w:val="15"/>
              </w:rPr>
            </w:pPr>
          </w:p>
        </w:tc>
        <w:tc>
          <w:tcPr>
            <w:tcW w:w="4050" w:type="dxa"/>
            <w:tcBorders>
              <w:bottom w:val="single" w:sz="8" w:space="0" w:color="auto"/>
            </w:tcBorders>
          </w:tcPr>
          <w:p w14:paraId="4B736A3A" w14:textId="77777777" w:rsidR="00AB6794" w:rsidRPr="00577B76" w:rsidRDefault="00AB6794" w:rsidP="00971306">
            <w:pPr>
              <w:rPr>
                <w:rFonts w:cs="Arial"/>
                <w:color w:val="000000"/>
                <w:szCs w:val="15"/>
              </w:rPr>
            </w:pPr>
            <w:r w:rsidRPr="00577B76">
              <w:rPr>
                <w:rFonts w:cs="Arial"/>
                <w:szCs w:val="15"/>
              </w:rPr>
              <w:t>Shipping Submittals:  a copy of</w:t>
            </w:r>
          </w:p>
        </w:tc>
        <w:tc>
          <w:tcPr>
            <w:tcW w:w="1080" w:type="dxa"/>
            <w:tcBorders>
              <w:bottom w:val="single" w:sz="8" w:space="0" w:color="auto"/>
            </w:tcBorders>
          </w:tcPr>
          <w:p w14:paraId="25BF1707" w14:textId="77777777" w:rsidR="00AB6794" w:rsidRPr="00577B76" w:rsidRDefault="00AB6794" w:rsidP="00971306">
            <w:pPr>
              <w:ind w:left="18"/>
              <w:rPr>
                <w:rFonts w:cs="Arial"/>
                <w:color w:val="000000"/>
                <w:szCs w:val="15"/>
              </w:rPr>
            </w:pPr>
            <w:r w:rsidRPr="00577B76">
              <w:rPr>
                <w:rFonts w:cs="Arial"/>
                <w:color w:val="000000"/>
                <w:szCs w:val="15"/>
              </w:rPr>
              <w:t>1.5.C.9</w:t>
            </w:r>
          </w:p>
        </w:tc>
        <w:tc>
          <w:tcPr>
            <w:tcW w:w="1170" w:type="dxa"/>
            <w:gridSpan w:val="2"/>
            <w:tcBorders>
              <w:bottom w:val="single" w:sz="8" w:space="0" w:color="auto"/>
            </w:tcBorders>
            <w:vAlign w:val="center"/>
          </w:tcPr>
          <w:p w14:paraId="2EE326DC"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5B568C0E" w14:textId="77777777" w:rsidR="00AB6794" w:rsidRPr="00577B76" w:rsidRDefault="00AB6794" w:rsidP="00971306">
            <w:pPr>
              <w:ind w:left="90"/>
              <w:jc w:val="center"/>
              <w:rPr>
                <w:rFonts w:cs="Arial"/>
                <w:szCs w:val="15"/>
              </w:rPr>
            </w:pPr>
            <w:r w:rsidRPr="00577B76">
              <w:rPr>
                <w:rFonts w:cs="Arial"/>
                <w:szCs w:val="15"/>
              </w:rPr>
              <w:t>OT</w:t>
            </w:r>
          </w:p>
        </w:tc>
        <w:tc>
          <w:tcPr>
            <w:tcW w:w="1890" w:type="dxa"/>
            <w:tcBorders>
              <w:bottom w:val="single" w:sz="8" w:space="0" w:color="auto"/>
            </w:tcBorders>
            <w:vAlign w:val="center"/>
          </w:tcPr>
          <w:p w14:paraId="2247CF8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7F12ABC"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A014D15" w14:textId="77777777" w:rsidR="00AB6794" w:rsidRPr="00577B76" w:rsidRDefault="00AB6794" w:rsidP="00971306">
            <w:pPr>
              <w:ind w:left="90"/>
              <w:jc w:val="center"/>
              <w:rPr>
                <w:rFonts w:cs="Arial"/>
                <w:szCs w:val="15"/>
              </w:rPr>
            </w:pPr>
          </w:p>
        </w:tc>
      </w:tr>
      <w:tr w:rsidR="00AB6794" w:rsidRPr="00577B76" w14:paraId="0A579945" w14:textId="77777777" w:rsidTr="008033BF">
        <w:trPr>
          <w:cantSplit/>
          <w:trHeight w:val="144"/>
        </w:trPr>
        <w:tc>
          <w:tcPr>
            <w:tcW w:w="986" w:type="dxa"/>
            <w:tcBorders>
              <w:left w:val="single" w:sz="8" w:space="0" w:color="auto"/>
              <w:bottom w:val="single" w:sz="8" w:space="0" w:color="auto"/>
            </w:tcBorders>
          </w:tcPr>
          <w:p w14:paraId="425C5423" w14:textId="77777777" w:rsidR="00AB6794" w:rsidRPr="00577B76" w:rsidRDefault="00AB6794" w:rsidP="00971306">
            <w:pPr>
              <w:numPr>
                <w:ilvl w:val="0"/>
                <w:numId w:val="189"/>
              </w:numPr>
              <w:rPr>
                <w:rFonts w:cs="Arial"/>
                <w:szCs w:val="15"/>
              </w:rPr>
            </w:pPr>
          </w:p>
        </w:tc>
        <w:tc>
          <w:tcPr>
            <w:tcW w:w="4050" w:type="dxa"/>
            <w:tcBorders>
              <w:bottom w:val="single" w:sz="8" w:space="0" w:color="auto"/>
            </w:tcBorders>
          </w:tcPr>
          <w:p w14:paraId="6B14A9AA" w14:textId="77777777" w:rsidR="00AB6794" w:rsidRPr="00577B76" w:rsidRDefault="00AB6794" w:rsidP="00971306">
            <w:pPr>
              <w:rPr>
                <w:rFonts w:cs="Arial"/>
                <w:color w:val="000000"/>
                <w:szCs w:val="15"/>
              </w:rPr>
            </w:pPr>
            <w:r w:rsidRPr="00577B76">
              <w:rPr>
                <w:rFonts w:cs="Arial"/>
                <w:szCs w:val="15"/>
              </w:rPr>
              <w:t>Supplier’s vessel Cleaning Procedure</w:t>
            </w:r>
          </w:p>
        </w:tc>
        <w:tc>
          <w:tcPr>
            <w:tcW w:w="1080" w:type="dxa"/>
            <w:tcBorders>
              <w:bottom w:val="single" w:sz="8" w:space="0" w:color="auto"/>
            </w:tcBorders>
          </w:tcPr>
          <w:p w14:paraId="12BDCEA1" w14:textId="77777777" w:rsidR="00AB6794" w:rsidRPr="00577B76" w:rsidRDefault="00AB6794" w:rsidP="00971306">
            <w:pPr>
              <w:ind w:left="18"/>
              <w:rPr>
                <w:rFonts w:cs="Arial"/>
                <w:color w:val="000000"/>
                <w:szCs w:val="15"/>
              </w:rPr>
            </w:pPr>
            <w:r w:rsidRPr="00577B76">
              <w:rPr>
                <w:rFonts w:cs="Arial"/>
                <w:color w:val="000000"/>
                <w:szCs w:val="15"/>
              </w:rPr>
              <w:t>1.5.C.9.a</w:t>
            </w:r>
          </w:p>
        </w:tc>
        <w:tc>
          <w:tcPr>
            <w:tcW w:w="1170" w:type="dxa"/>
            <w:gridSpan w:val="2"/>
            <w:tcBorders>
              <w:bottom w:val="single" w:sz="8" w:space="0" w:color="auto"/>
            </w:tcBorders>
            <w:vAlign w:val="center"/>
          </w:tcPr>
          <w:p w14:paraId="16ACB14F"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7A1AEDBA"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761EE41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A21395F"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07A2C476" w14:textId="77777777" w:rsidR="00AB6794" w:rsidRPr="00577B76" w:rsidRDefault="00AB6794" w:rsidP="00971306">
            <w:pPr>
              <w:ind w:left="90"/>
              <w:jc w:val="center"/>
              <w:rPr>
                <w:rFonts w:cs="Arial"/>
                <w:szCs w:val="15"/>
              </w:rPr>
            </w:pPr>
          </w:p>
        </w:tc>
      </w:tr>
      <w:tr w:rsidR="00AB6794" w:rsidRPr="00577B76" w14:paraId="7D2B60C6" w14:textId="77777777" w:rsidTr="008033BF">
        <w:trPr>
          <w:cantSplit/>
          <w:trHeight w:val="144"/>
        </w:trPr>
        <w:tc>
          <w:tcPr>
            <w:tcW w:w="986" w:type="dxa"/>
            <w:tcBorders>
              <w:left w:val="single" w:sz="8" w:space="0" w:color="auto"/>
              <w:bottom w:val="single" w:sz="8" w:space="0" w:color="auto"/>
            </w:tcBorders>
          </w:tcPr>
          <w:p w14:paraId="5D9F9A98" w14:textId="77777777" w:rsidR="00AB6794" w:rsidRPr="00577B76" w:rsidRDefault="00AB6794" w:rsidP="00971306">
            <w:pPr>
              <w:numPr>
                <w:ilvl w:val="0"/>
                <w:numId w:val="189"/>
              </w:numPr>
              <w:rPr>
                <w:rFonts w:cs="Arial"/>
                <w:szCs w:val="15"/>
              </w:rPr>
            </w:pPr>
          </w:p>
        </w:tc>
        <w:tc>
          <w:tcPr>
            <w:tcW w:w="4050" w:type="dxa"/>
            <w:tcBorders>
              <w:bottom w:val="single" w:sz="8" w:space="0" w:color="auto"/>
            </w:tcBorders>
          </w:tcPr>
          <w:p w14:paraId="4EFAB1B4" w14:textId="77777777" w:rsidR="00AB6794" w:rsidRPr="00577B76" w:rsidRDefault="00AB6794" w:rsidP="00971306">
            <w:pPr>
              <w:rPr>
                <w:rFonts w:cs="Arial"/>
                <w:color w:val="000000"/>
                <w:szCs w:val="15"/>
              </w:rPr>
            </w:pPr>
            <w:r w:rsidRPr="00577B76">
              <w:rPr>
                <w:rFonts w:cs="Arial"/>
                <w:szCs w:val="15"/>
              </w:rPr>
              <w:t>Supplier’s Packaging Procedure</w:t>
            </w:r>
          </w:p>
        </w:tc>
        <w:tc>
          <w:tcPr>
            <w:tcW w:w="1080" w:type="dxa"/>
            <w:tcBorders>
              <w:bottom w:val="single" w:sz="8" w:space="0" w:color="auto"/>
            </w:tcBorders>
          </w:tcPr>
          <w:p w14:paraId="0280233B" w14:textId="77777777" w:rsidR="00AB6794" w:rsidRPr="00577B76" w:rsidRDefault="00AB6794" w:rsidP="00971306">
            <w:pPr>
              <w:ind w:left="18"/>
              <w:rPr>
                <w:rFonts w:cs="Arial"/>
                <w:color w:val="000000"/>
                <w:szCs w:val="15"/>
              </w:rPr>
            </w:pPr>
            <w:r w:rsidRPr="00577B76">
              <w:rPr>
                <w:rFonts w:cs="Arial"/>
                <w:color w:val="000000"/>
                <w:szCs w:val="15"/>
              </w:rPr>
              <w:t>1.5.C.9.b</w:t>
            </w:r>
          </w:p>
        </w:tc>
        <w:tc>
          <w:tcPr>
            <w:tcW w:w="1170" w:type="dxa"/>
            <w:gridSpan w:val="2"/>
            <w:tcBorders>
              <w:bottom w:val="single" w:sz="8" w:space="0" w:color="auto"/>
            </w:tcBorders>
            <w:vAlign w:val="center"/>
          </w:tcPr>
          <w:p w14:paraId="08D443F0"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523EF5D3"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546993DB"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15A1EE8"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960AF21" w14:textId="77777777" w:rsidR="00AB6794" w:rsidRPr="00577B76" w:rsidRDefault="00AB6794" w:rsidP="00971306">
            <w:pPr>
              <w:ind w:left="90"/>
              <w:jc w:val="center"/>
              <w:rPr>
                <w:rFonts w:cs="Arial"/>
                <w:szCs w:val="15"/>
              </w:rPr>
            </w:pPr>
          </w:p>
        </w:tc>
      </w:tr>
      <w:tr w:rsidR="00AB6794" w:rsidRPr="00577B76" w14:paraId="170846A1" w14:textId="77777777" w:rsidTr="008033BF">
        <w:trPr>
          <w:cantSplit/>
          <w:trHeight w:val="144"/>
        </w:trPr>
        <w:tc>
          <w:tcPr>
            <w:tcW w:w="986" w:type="dxa"/>
            <w:tcBorders>
              <w:left w:val="single" w:sz="8" w:space="0" w:color="auto"/>
              <w:bottom w:val="single" w:sz="8" w:space="0" w:color="auto"/>
            </w:tcBorders>
          </w:tcPr>
          <w:p w14:paraId="042C7954" w14:textId="77777777" w:rsidR="00AB6794" w:rsidRPr="00577B76" w:rsidRDefault="00AB6794" w:rsidP="00971306">
            <w:pPr>
              <w:numPr>
                <w:ilvl w:val="0"/>
                <w:numId w:val="189"/>
              </w:numPr>
              <w:rPr>
                <w:rFonts w:cs="Arial"/>
                <w:szCs w:val="15"/>
              </w:rPr>
            </w:pPr>
          </w:p>
        </w:tc>
        <w:tc>
          <w:tcPr>
            <w:tcW w:w="4050" w:type="dxa"/>
            <w:tcBorders>
              <w:bottom w:val="single" w:sz="8" w:space="0" w:color="auto"/>
            </w:tcBorders>
          </w:tcPr>
          <w:p w14:paraId="3937467C" w14:textId="77777777" w:rsidR="00AB6794" w:rsidRPr="00577B76" w:rsidRDefault="00AB6794" w:rsidP="00971306">
            <w:pPr>
              <w:rPr>
                <w:rFonts w:cs="Arial"/>
                <w:color w:val="000000"/>
                <w:szCs w:val="15"/>
              </w:rPr>
            </w:pPr>
            <w:r w:rsidRPr="00577B76">
              <w:rPr>
                <w:rFonts w:cs="Arial"/>
                <w:szCs w:val="15"/>
              </w:rPr>
              <w:t>Bill of Lading with shipment</w:t>
            </w:r>
          </w:p>
        </w:tc>
        <w:tc>
          <w:tcPr>
            <w:tcW w:w="1080" w:type="dxa"/>
            <w:tcBorders>
              <w:bottom w:val="single" w:sz="8" w:space="0" w:color="auto"/>
            </w:tcBorders>
          </w:tcPr>
          <w:p w14:paraId="1897DB04" w14:textId="77777777" w:rsidR="00AB6794" w:rsidRPr="00577B76" w:rsidRDefault="00AB6794" w:rsidP="00971306">
            <w:pPr>
              <w:ind w:left="18"/>
              <w:rPr>
                <w:rFonts w:cs="Arial"/>
                <w:color w:val="000000"/>
                <w:szCs w:val="15"/>
              </w:rPr>
            </w:pPr>
            <w:r w:rsidRPr="00577B76">
              <w:rPr>
                <w:rFonts w:cs="Arial"/>
                <w:color w:val="000000"/>
                <w:szCs w:val="15"/>
              </w:rPr>
              <w:t>1.5.C.9.c</w:t>
            </w:r>
          </w:p>
        </w:tc>
        <w:tc>
          <w:tcPr>
            <w:tcW w:w="1170" w:type="dxa"/>
            <w:gridSpan w:val="2"/>
            <w:tcBorders>
              <w:bottom w:val="single" w:sz="8" w:space="0" w:color="auto"/>
            </w:tcBorders>
            <w:vAlign w:val="center"/>
          </w:tcPr>
          <w:p w14:paraId="14B9E55F"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3AA13AD7"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565B0EF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E59F0CB"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B779E7F" w14:textId="77777777" w:rsidR="00AB6794" w:rsidRPr="00577B76" w:rsidRDefault="00AB6794" w:rsidP="00971306">
            <w:pPr>
              <w:ind w:left="90"/>
              <w:jc w:val="center"/>
              <w:rPr>
                <w:rFonts w:cs="Arial"/>
                <w:szCs w:val="15"/>
              </w:rPr>
            </w:pPr>
          </w:p>
        </w:tc>
      </w:tr>
      <w:tr w:rsidR="00AB6794" w:rsidRPr="00577B76" w14:paraId="0FAF8931" w14:textId="77777777" w:rsidTr="008033BF">
        <w:trPr>
          <w:cantSplit/>
          <w:trHeight w:val="144"/>
        </w:trPr>
        <w:tc>
          <w:tcPr>
            <w:tcW w:w="986" w:type="dxa"/>
            <w:tcBorders>
              <w:left w:val="single" w:sz="8" w:space="0" w:color="auto"/>
              <w:bottom w:val="single" w:sz="8" w:space="0" w:color="auto"/>
            </w:tcBorders>
          </w:tcPr>
          <w:p w14:paraId="338A55D2" w14:textId="77777777" w:rsidR="00AB6794" w:rsidRPr="00577B76" w:rsidRDefault="00AB6794" w:rsidP="00971306">
            <w:pPr>
              <w:numPr>
                <w:ilvl w:val="0"/>
                <w:numId w:val="189"/>
              </w:numPr>
              <w:rPr>
                <w:rFonts w:cs="Arial"/>
                <w:szCs w:val="15"/>
              </w:rPr>
            </w:pPr>
          </w:p>
        </w:tc>
        <w:tc>
          <w:tcPr>
            <w:tcW w:w="4050" w:type="dxa"/>
            <w:tcBorders>
              <w:bottom w:val="single" w:sz="8" w:space="0" w:color="auto"/>
            </w:tcBorders>
          </w:tcPr>
          <w:p w14:paraId="5D0B3021" w14:textId="77777777" w:rsidR="00AB6794" w:rsidRPr="00577B76" w:rsidRDefault="00AB6794" w:rsidP="00971306">
            <w:pPr>
              <w:rPr>
                <w:rFonts w:cs="Arial"/>
                <w:color w:val="000000"/>
                <w:szCs w:val="15"/>
              </w:rPr>
            </w:pPr>
            <w:proofErr w:type="spellStart"/>
            <w:r w:rsidRPr="00577B76">
              <w:rPr>
                <w:rFonts w:cs="Arial"/>
                <w:szCs w:val="15"/>
              </w:rPr>
              <w:t>Nonconformances</w:t>
            </w:r>
            <w:proofErr w:type="spellEnd"/>
          </w:p>
        </w:tc>
        <w:tc>
          <w:tcPr>
            <w:tcW w:w="1080" w:type="dxa"/>
            <w:tcBorders>
              <w:bottom w:val="single" w:sz="8" w:space="0" w:color="auto"/>
            </w:tcBorders>
          </w:tcPr>
          <w:p w14:paraId="11424FD6" w14:textId="77777777" w:rsidR="00AB6794" w:rsidRPr="00577B76" w:rsidRDefault="00AB6794" w:rsidP="00971306">
            <w:pPr>
              <w:ind w:left="18"/>
              <w:rPr>
                <w:rFonts w:cs="Arial"/>
                <w:color w:val="000000"/>
                <w:szCs w:val="15"/>
              </w:rPr>
            </w:pPr>
            <w:r w:rsidRPr="00577B76">
              <w:rPr>
                <w:rFonts w:cs="Arial"/>
                <w:color w:val="000000"/>
                <w:szCs w:val="15"/>
              </w:rPr>
              <w:t>1.5.D</w:t>
            </w:r>
          </w:p>
        </w:tc>
        <w:tc>
          <w:tcPr>
            <w:tcW w:w="1170" w:type="dxa"/>
            <w:gridSpan w:val="2"/>
            <w:tcBorders>
              <w:bottom w:val="single" w:sz="8" w:space="0" w:color="auto"/>
            </w:tcBorders>
            <w:vAlign w:val="center"/>
          </w:tcPr>
          <w:p w14:paraId="37FD8329"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139D7B23" w14:textId="77777777" w:rsidR="00AB6794" w:rsidRPr="00577B76" w:rsidRDefault="00AB6794" w:rsidP="00971306">
            <w:pPr>
              <w:ind w:left="90"/>
              <w:jc w:val="center"/>
              <w:rPr>
                <w:rFonts w:cs="Arial"/>
                <w:szCs w:val="15"/>
              </w:rPr>
            </w:pPr>
            <w:r w:rsidRPr="00577B76">
              <w:rPr>
                <w:rFonts w:cs="Arial"/>
                <w:szCs w:val="15"/>
              </w:rPr>
              <w:t>OT</w:t>
            </w:r>
          </w:p>
        </w:tc>
        <w:tc>
          <w:tcPr>
            <w:tcW w:w="1890" w:type="dxa"/>
            <w:tcBorders>
              <w:bottom w:val="single" w:sz="8" w:space="0" w:color="auto"/>
            </w:tcBorders>
            <w:vAlign w:val="center"/>
          </w:tcPr>
          <w:p w14:paraId="1B89ACE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BBA124D"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C5CD049" w14:textId="77777777" w:rsidR="00AB6794" w:rsidRPr="00577B76" w:rsidRDefault="00AB6794" w:rsidP="00971306">
            <w:pPr>
              <w:ind w:left="90"/>
              <w:jc w:val="center"/>
              <w:rPr>
                <w:rFonts w:cs="Arial"/>
                <w:szCs w:val="15"/>
              </w:rPr>
            </w:pPr>
          </w:p>
        </w:tc>
      </w:tr>
      <w:tr w:rsidR="00AB6794" w:rsidRPr="00577B76" w14:paraId="22F928AD" w14:textId="77777777" w:rsidTr="008033BF">
        <w:trPr>
          <w:cantSplit/>
          <w:trHeight w:val="144"/>
        </w:trPr>
        <w:tc>
          <w:tcPr>
            <w:tcW w:w="986" w:type="dxa"/>
            <w:tcBorders>
              <w:left w:val="single" w:sz="8" w:space="0" w:color="auto"/>
              <w:bottom w:val="single" w:sz="8" w:space="0" w:color="auto"/>
            </w:tcBorders>
          </w:tcPr>
          <w:p w14:paraId="5C2EDC43" w14:textId="77777777" w:rsidR="00AB6794" w:rsidRPr="00577B76" w:rsidRDefault="00AB6794" w:rsidP="00971306">
            <w:pPr>
              <w:numPr>
                <w:ilvl w:val="0"/>
                <w:numId w:val="189"/>
              </w:numPr>
              <w:rPr>
                <w:rFonts w:cs="Arial"/>
                <w:szCs w:val="15"/>
              </w:rPr>
            </w:pPr>
          </w:p>
        </w:tc>
        <w:tc>
          <w:tcPr>
            <w:tcW w:w="4050" w:type="dxa"/>
            <w:tcBorders>
              <w:bottom w:val="single" w:sz="8" w:space="0" w:color="auto"/>
            </w:tcBorders>
          </w:tcPr>
          <w:p w14:paraId="0CC4F0C7" w14:textId="77777777" w:rsidR="00AB6794" w:rsidRPr="00577B76" w:rsidRDefault="00AB6794" w:rsidP="00971306">
            <w:pPr>
              <w:pStyle w:val="CSIHeading41"/>
              <w:tabs>
                <w:tab w:val="clear" w:pos="1800"/>
                <w:tab w:val="clear" w:pos="9360"/>
              </w:tabs>
              <w:spacing w:before="0" w:after="0"/>
              <w:ind w:left="0" w:firstLine="0"/>
              <w:rPr>
                <w:rFonts w:cs="Arial"/>
                <w:sz w:val="15"/>
                <w:szCs w:val="15"/>
              </w:rPr>
            </w:pPr>
            <w:r w:rsidRPr="00577B76">
              <w:rPr>
                <w:rFonts w:cs="Arial"/>
                <w:sz w:val="15"/>
                <w:szCs w:val="15"/>
              </w:rPr>
              <w:t xml:space="preserve">Written request to LANL for </w:t>
            </w:r>
            <w:r>
              <w:rPr>
                <w:rFonts w:cs="Arial"/>
                <w:sz w:val="15"/>
                <w:szCs w:val="15"/>
              </w:rPr>
              <w:t>any proposed technical changes.</w:t>
            </w:r>
          </w:p>
        </w:tc>
        <w:tc>
          <w:tcPr>
            <w:tcW w:w="1080" w:type="dxa"/>
            <w:tcBorders>
              <w:bottom w:val="single" w:sz="8" w:space="0" w:color="auto"/>
            </w:tcBorders>
          </w:tcPr>
          <w:p w14:paraId="7A55AE1F" w14:textId="77777777" w:rsidR="00AB6794" w:rsidRPr="00577B76" w:rsidRDefault="00AB6794" w:rsidP="00971306">
            <w:pPr>
              <w:ind w:left="18"/>
              <w:rPr>
                <w:rFonts w:cs="Arial"/>
                <w:color w:val="000000"/>
                <w:szCs w:val="15"/>
              </w:rPr>
            </w:pPr>
            <w:r w:rsidRPr="00577B76">
              <w:rPr>
                <w:rFonts w:cs="Arial"/>
                <w:color w:val="000000"/>
                <w:szCs w:val="15"/>
              </w:rPr>
              <w:t>1.5.D.1</w:t>
            </w:r>
          </w:p>
        </w:tc>
        <w:tc>
          <w:tcPr>
            <w:tcW w:w="1170" w:type="dxa"/>
            <w:gridSpan w:val="2"/>
            <w:tcBorders>
              <w:bottom w:val="single" w:sz="8" w:space="0" w:color="auto"/>
            </w:tcBorders>
            <w:vAlign w:val="center"/>
          </w:tcPr>
          <w:p w14:paraId="4405E56E"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313F84B4"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6CD2BBC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B7A27E4"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8594000" w14:textId="77777777" w:rsidR="00AB6794" w:rsidDel="00EC0FB5" w:rsidRDefault="00AB6794" w:rsidP="00971306">
            <w:pPr>
              <w:ind w:left="90"/>
              <w:jc w:val="center"/>
              <w:rPr>
                <w:rFonts w:cs="Arial"/>
                <w:szCs w:val="15"/>
              </w:rPr>
            </w:pPr>
          </w:p>
        </w:tc>
      </w:tr>
      <w:tr w:rsidR="00AB6794" w:rsidRPr="00577B76" w14:paraId="5261469A" w14:textId="77777777" w:rsidTr="008033BF">
        <w:trPr>
          <w:cantSplit/>
          <w:trHeight w:val="144"/>
        </w:trPr>
        <w:tc>
          <w:tcPr>
            <w:tcW w:w="986" w:type="dxa"/>
            <w:tcBorders>
              <w:left w:val="single" w:sz="8" w:space="0" w:color="auto"/>
              <w:bottom w:val="single" w:sz="2" w:space="0" w:color="auto"/>
            </w:tcBorders>
          </w:tcPr>
          <w:p w14:paraId="4B9A452C" w14:textId="77777777" w:rsidR="00AB6794" w:rsidRPr="00577B76" w:rsidRDefault="00AB6794" w:rsidP="00971306">
            <w:pPr>
              <w:numPr>
                <w:ilvl w:val="0"/>
                <w:numId w:val="189"/>
              </w:numPr>
              <w:rPr>
                <w:rFonts w:cs="Arial"/>
                <w:szCs w:val="15"/>
              </w:rPr>
            </w:pPr>
          </w:p>
        </w:tc>
        <w:tc>
          <w:tcPr>
            <w:tcW w:w="4050" w:type="dxa"/>
            <w:tcBorders>
              <w:bottom w:val="single" w:sz="2" w:space="0" w:color="auto"/>
            </w:tcBorders>
          </w:tcPr>
          <w:p w14:paraId="785C7808" w14:textId="77777777" w:rsidR="00AB6794" w:rsidRPr="00577B76" w:rsidRDefault="00AB6794" w:rsidP="00971306">
            <w:pPr>
              <w:rPr>
                <w:rFonts w:cs="Arial"/>
                <w:color w:val="000000"/>
                <w:szCs w:val="15"/>
              </w:rPr>
            </w:pPr>
            <w:r w:rsidRPr="00577B76">
              <w:rPr>
                <w:rFonts w:cs="Arial"/>
                <w:szCs w:val="15"/>
              </w:rPr>
              <w:t>Warranty</w:t>
            </w:r>
          </w:p>
        </w:tc>
        <w:tc>
          <w:tcPr>
            <w:tcW w:w="1080" w:type="dxa"/>
            <w:tcBorders>
              <w:bottom w:val="single" w:sz="2" w:space="0" w:color="auto"/>
            </w:tcBorders>
          </w:tcPr>
          <w:p w14:paraId="0E75BCF3" w14:textId="77777777" w:rsidR="00AB6794" w:rsidRPr="00577B76" w:rsidRDefault="00AB6794" w:rsidP="00971306">
            <w:pPr>
              <w:ind w:left="18"/>
              <w:rPr>
                <w:rFonts w:cs="Arial"/>
                <w:color w:val="000000"/>
                <w:szCs w:val="15"/>
              </w:rPr>
            </w:pPr>
            <w:r w:rsidRPr="00577B76">
              <w:rPr>
                <w:rFonts w:cs="Arial"/>
                <w:color w:val="000000"/>
                <w:szCs w:val="15"/>
              </w:rPr>
              <w:t>1.5.E</w:t>
            </w:r>
          </w:p>
        </w:tc>
        <w:tc>
          <w:tcPr>
            <w:tcW w:w="1170" w:type="dxa"/>
            <w:gridSpan w:val="2"/>
            <w:tcBorders>
              <w:bottom w:val="single" w:sz="2" w:space="0" w:color="auto"/>
            </w:tcBorders>
            <w:vAlign w:val="center"/>
          </w:tcPr>
          <w:p w14:paraId="55DE7B6F" w14:textId="77777777" w:rsidR="00AB6794" w:rsidRPr="00577B76" w:rsidRDefault="00AB6794" w:rsidP="00971306">
            <w:pPr>
              <w:ind w:left="90"/>
              <w:jc w:val="center"/>
              <w:rPr>
                <w:rFonts w:cs="Arial"/>
                <w:szCs w:val="15"/>
              </w:rPr>
            </w:pPr>
            <w:r>
              <w:rPr>
                <w:rFonts w:cs="Arial"/>
                <w:szCs w:val="15"/>
              </w:rPr>
              <w:t>C</w:t>
            </w:r>
          </w:p>
        </w:tc>
        <w:tc>
          <w:tcPr>
            <w:tcW w:w="1170" w:type="dxa"/>
            <w:tcBorders>
              <w:bottom w:val="single" w:sz="2" w:space="0" w:color="auto"/>
            </w:tcBorders>
            <w:shd w:val="clear" w:color="auto" w:fill="auto"/>
            <w:vAlign w:val="center"/>
          </w:tcPr>
          <w:p w14:paraId="53324443" w14:textId="77777777" w:rsidR="00AB6794" w:rsidRPr="00577B76" w:rsidRDefault="00AB6794" w:rsidP="00971306">
            <w:pPr>
              <w:ind w:left="90"/>
              <w:jc w:val="center"/>
              <w:rPr>
                <w:rFonts w:cs="Arial"/>
                <w:szCs w:val="15"/>
              </w:rPr>
            </w:pPr>
            <w:r w:rsidRPr="00577B76">
              <w:rPr>
                <w:rFonts w:cs="Arial"/>
                <w:szCs w:val="15"/>
              </w:rPr>
              <w:t>WA</w:t>
            </w:r>
          </w:p>
        </w:tc>
        <w:tc>
          <w:tcPr>
            <w:tcW w:w="1890" w:type="dxa"/>
            <w:tcBorders>
              <w:bottom w:val="single" w:sz="2" w:space="0" w:color="auto"/>
            </w:tcBorders>
            <w:vAlign w:val="center"/>
          </w:tcPr>
          <w:p w14:paraId="4A71B09B" w14:textId="77777777" w:rsidR="00AB6794" w:rsidRDefault="00AB6794" w:rsidP="00971306">
            <w:pPr>
              <w:ind w:left="90"/>
              <w:jc w:val="center"/>
              <w:rPr>
                <w:rFonts w:cs="Arial"/>
                <w:szCs w:val="15"/>
              </w:rPr>
            </w:pPr>
            <w:r>
              <w:rPr>
                <w:rFonts w:cs="Arial"/>
                <w:szCs w:val="15"/>
              </w:rPr>
              <w:t>A</w:t>
            </w:r>
          </w:p>
        </w:tc>
        <w:tc>
          <w:tcPr>
            <w:tcW w:w="1530" w:type="dxa"/>
            <w:tcBorders>
              <w:bottom w:val="single" w:sz="2" w:space="0" w:color="auto"/>
              <w:right w:val="single" w:sz="8" w:space="0" w:color="auto"/>
            </w:tcBorders>
            <w:shd w:val="clear" w:color="auto" w:fill="D9D9D9" w:themeFill="background1" w:themeFillShade="D9"/>
            <w:vAlign w:val="center"/>
          </w:tcPr>
          <w:p w14:paraId="0691043A" w14:textId="77777777" w:rsidR="00AB6794" w:rsidRPr="00577B76" w:rsidRDefault="00AB6794" w:rsidP="00971306">
            <w:pPr>
              <w:ind w:left="90"/>
              <w:jc w:val="center"/>
              <w:rPr>
                <w:rFonts w:cs="Arial"/>
                <w:szCs w:val="15"/>
              </w:rPr>
            </w:pPr>
          </w:p>
        </w:tc>
        <w:tc>
          <w:tcPr>
            <w:tcW w:w="1344" w:type="dxa"/>
            <w:tcBorders>
              <w:bottom w:val="single" w:sz="2" w:space="0" w:color="auto"/>
              <w:right w:val="single" w:sz="8" w:space="0" w:color="auto"/>
            </w:tcBorders>
            <w:shd w:val="clear" w:color="auto" w:fill="D9D9D9" w:themeFill="background1" w:themeFillShade="D9"/>
            <w:vAlign w:val="center"/>
          </w:tcPr>
          <w:p w14:paraId="045BD75A" w14:textId="77777777" w:rsidR="00AB6794" w:rsidRPr="00577B76" w:rsidRDefault="00AB6794" w:rsidP="00971306">
            <w:pPr>
              <w:ind w:left="90"/>
              <w:jc w:val="center"/>
              <w:rPr>
                <w:rFonts w:cs="Arial"/>
                <w:szCs w:val="15"/>
              </w:rPr>
            </w:pPr>
          </w:p>
        </w:tc>
      </w:tr>
      <w:tr w:rsidR="00AB6794" w:rsidRPr="00577B76" w14:paraId="08C6702A" w14:textId="77777777" w:rsidTr="008033BF">
        <w:trPr>
          <w:cantSplit/>
          <w:trHeight w:val="144"/>
        </w:trPr>
        <w:tc>
          <w:tcPr>
            <w:tcW w:w="986" w:type="dxa"/>
            <w:tcBorders>
              <w:left w:val="single" w:sz="8" w:space="0" w:color="auto"/>
              <w:bottom w:val="single" w:sz="8" w:space="0" w:color="auto"/>
            </w:tcBorders>
            <w:shd w:val="clear" w:color="auto" w:fill="EEECE1"/>
          </w:tcPr>
          <w:p w14:paraId="78DE508B" w14:textId="77777777" w:rsidR="00AB6794" w:rsidRPr="009607EB" w:rsidRDefault="00AB6794" w:rsidP="00971306">
            <w:pPr>
              <w:rPr>
                <w:rFonts w:cs="Arial"/>
                <w:b/>
                <w:szCs w:val="15"/>
              </w:rPr>
            </w:pPr>
            <w:r w:rsidRPr="009607EB">
              <w:rPr>
                <w:rFonts w:cs="Arial"/>
                <w:b/>
                <w:color w:val="000000"/>
                <w:szCs w:val="15"/>
              </w:rPr>
              <w:t>43 4116</w:t>
            </w:r>
          </w:p>
        </w:tc>
        <w:tc>
          <w:tcPr>
            <w:tcW w:w="4050" w:type="dxa"/>
            <w:tcBorders>
              <w:bottom w:val="single" w:sz="8" w:space="0" w:color="auto"/>
            </w:tcBorders>
            <w:shd w:val="clear" w:color="auto" w:fill="EEECE1"/>
          </w:tcPr>
          <w:p w14:paraId="03C4D318" w14:textId="77777777" w:rsidR="00AB6794" w:rsidRPr="00577B76" w:rsidRDefault="00AB6794" w:rsidP="00971306">
            <w:pPr>
              <w:keepNext/>
              <w:rPr>
                <w:rFonts w:cs="Arial"/>
                <w:szCs w:val="15"/>
              </w:rPr>
            </w:pPr>
            <w:r w:rsidRPr="00952E43">
              <w:rPr>
                <w:rFonts w:cs="Arial"/>
                <w:b/>
                <w:szCs w:val="15"/>
              </w:rPr>
              <w:t>Atmospheric Tanks and Vessels</w:t>
            </w:r>
          </w:p>
        </w:tc>
        <w:tc>
          <w:tcPr>
            <w:tcW w:w="1080" w:type="dxa"/>
            <w:tcBorders>
              <w:bottom w:val="single" w:sz="8" w:space="0" w:color="auto"/>
            </w:tcBorders>
            <w:shd w:val="clear" w:color="auto" w:fill="EEECE1"/>
          </w:tcPr>
          <w:p w14:paraId="30E2F718" w14:textId="77777777" w:rsidR="00AB6794" w:rsidRPr="00577B76" w:rsidRDefault="00AB6794" w:rsidP="00971306">
            <w:pPr>
              <w:ind w:left="18"/>
              <w:rPr>
                <w:rFonts w:cs="Arial"/>
                <w:color w:val="000000"/>
                <w:szCs w:val="15"/>
              </w:rPr>
            </w:pPr>
          </w:p>
        </w:tc>
        <w:tc>
          <w:tcPr>
            <w:tcW w:w="1170" w:type="dxa"/>
            <w:gridSpan w:val="2"/>
            <w:tcBorders>
              <w:bottom w:val="single" w:sz="8" w:space="0" w:color="auto"/>
            </w:tcBorders>
            <w:shd w:val="clear" w:color="auto" w:fill="EEECE1"/>
            <w:vAlign w:val="center"/>
          </w:tcPr>
          <w:p w14:paraId="0E2E101D" w14:textId="77777777" w:rsidR="00AB6794" w:rsidRDefault="00AB6794" w:rsidP="00971306">
            <w:pPr>
              <w:ind w:left="90"/>
              <w:jc w:val="center"/>
              <w:rPr>
                <w:rFonts w:cs="Arial"/>
                <w:szCs w:val="15"/>
              </w:rPr>
            </w:pPr>
          </w:p>
        </w:tc>
        <w:tc>
          <w:tcPr>
            <w:tcW w:w="1170" w:type="dxa"/>
            <w:tcBorders>
              <w:bottom w:val="single" w:sz="8" w:space="0" w:color="auto"/>
            </w:tcBorders>
            <w:shd w:val="clear" w:color="auto" w:fill="EEECE1"/>
            <w:vAlign w:val="center"/>
          </w:tcPr>
          <w:p w14:paraId="182CEB73" w14:textId="77777777" w:rsidR="00AB6794" w:rsidRPr="00577B76" w:rsidRDefault="00AB6794" w:rsidP="00971306">
            <w:pPr>
              <w:ind w:left="90"/>
              <w:jc w:val="center"/>
              <w:rPr>
                <w:rFonts w:cs="Arial"/>
                <w:szCs w:val="15"/>
              </w:rPr>
            </w:pPr>
          </w:p>
        </w:tc>
        <w:tc>
          <w:tcPr>
            <w:tcW w:w="1890" w:type="dxa"/>
            <w:tcBorders>
              <w:bottom w:val="single" w:sz="8" w:space="0" w:color="auto"/>
            </w:tcBorders>
            <w:shd w:val="clear" w:color="auto" w:fill="EEECE1"/>
            <w:vAlign w:val="center"/>
          </w:tcPr>
          <w:p w14:paraId="0E515620" w14:textId="77777777" w:rsidR="00AB6794" w:rsidRDefault="00AB6794" w:rsidP="00971306">
            <w:pPr>
              <w:ind w:left="90"/>
              <w:jc w:val="center"/>
              <w:rPr>
                <w:rFonts w:cs="Arial"/>
                <w:szCs w:val="15"/>
              </w:rPr>
            </w:pPr>
          </w:p>
        </w:tc>
        <w:tc>
          <w:tcPr>
            <w:tcW w:w="1530" w:type="dxa"/>
            <w:tcBorders>
              <w:bottom w:val="single" w:sz="8" w:space="0" w:color="auto"/>
              <w:right w:val="single" w:sz="8" w:space="0" w:color="auto"/>
            </w:tcBorders>
            <w:shd w:val="clear" w:color="auto" w:fill="D9D9D9" w:themeFill="background1" w:themeFillShade="D9"/>
            <w:vAlign w:val="center"/>
          </w:tcPr>
          <w:p w14:paraId="6161B7B4"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CD1696D" w14:textId="77777777" w:rsidR="00AB6794" w:rsidRPr="00577B76" w:rsidRDefault="00AB6794" w:rsidP="00971306">
            <w:pPr>
              <w:ind w:left="90"/>
              <w:jc w:val="center"/>
              <w:rPr>
                <w:rFonts w:cs="Arial"/>
                <w:szCs w:val="15"/>
              </w:rPr>
            </w:pPr>
          </w:p>
        </w:tc>
      </w:tr>
      <w:tr w:rsidR="00AB6794" w:rsidRPr="00577B76" w14:paraId="1A863BBF" w14:textId="77777777" w:rsidTr="008033BF">
        <w:trPr>
          <w:cantSplit/>
          <w:trHeight w:val="144"/>
        </w:trPr>
        <w:tc>
          <w:tcPr>
            <w:tcW w:w="986" w:type="dxa"/>
            <w:tcBorders>
              <w:left w:val="single" w:sz="8" w:space="0" w:color="auto"/>
              <w:bottom w:val="single" w:sz="8" w:space="0" w:color="auto"/>
            </w:tcBorders>
          </w:tcPr>
          <w:p w14:paraId="3FC9AE96" w14:textId="77777777" w:rsidR="00AB6794" w:rsidRPr="00577B76" w:rsidRDefault="00AB6794" w:rsidP="00971306">
            <w:pPr>
              <w:numPr>
                <w:ilvl w:val="0"/>
                <w:numId w:val="190"/>
              </w:numPr>
              <w:rPr>
                <w:rFonts w:cs="Arial"/>
                <w:szCs w:val="15"/>
              </w:rPr>
            </w:pPr>
          </w:p>
        </w:tc>
        <w:tc>
          <w:tcPr>
            <w:tcW w:w="4050" w:type="dxa"/>
            <w:tcBorders>
              <w:bottom w:val="single" w:sz="8" w:space="0" w:color="auto"/>
            </w:tcBorders>
          </w:tcPr>
          <w:p w14:paraId="373B743A" w14:textId="77777777" w:rsidR="00AB6794" w:rsidRPr="00577B76" w:rsidRDefault="00AB6794" w:rsidP="00971306">
            <w:pPr>
              <w:rPr>
                <w:rFonts w:cs="Arial"/>
                <w:color w:val="000000"/>
                <w:szCs w:val="15"/>
              </w:rPr>
            </w:pPr>
            <w:r w:rsidRPr="00577B76">
              <w:rPr>
                <w:rFonts w:cs="Arial"/>
                <w:szCs w:val="15"/>
              </w:rPr>
              <w:t>Reference to LANL Project ID Number, LANL Subcontract Number, Storage Tank Number, Storage Tank Title, and Drawing Number on correspondence.</w:t>
            </w:r>
          </w:p>
        </w:tc>
        <w:tc>
          <w:tcPr>
            <w:tcW w:w="1080" w:type="dxa"/>
            <w:tcBorders>
              <w:bottom w:val="single" w:sz="8" w:space="0" w:color="auto"/>
            </w:tcBorders>
          </w:tcPr>
          <w:p w14:paraId="7EE6B6B3" w14:textId="77777777" w:rsidR="00AB6794" w:rsidRPr="00577B76" w:rsidRDefault="00AB6794" w:rsidP="00971306">
            <w:pPr>
              <w:ind w:left="18"/>
              <w:rPr>
                <w:rFonts w:cs="Arial"/>
                <w:color w:val="000000"/>
                <w:szCs w:val="15"/>
              </w:rPr>
            </w:pPr>
            <w:r w:rsidRPr="00577B76">
              <w:rPr>
                <w:rFonts w:cs="Arial"/>
                <w:color w:val="000000"/>
                <w:szCs w:val="15"/>
              </w:rPr>
              <w:t>1.5.B</w:t>
            </w:r>
          </w:p>
        </w:tc>
        <w:tc>
          <w:tcPr>
            <w:tcW w:w="1170" w:type="dxa"/>
            <w:gridSpan w:val="2"/>
            <w:tcBorders>
              <w:bottom w:val="single" w:sz="8" w:space="0" w:color="auto"/>
            </w:tcBorders>
            <w:vAlign w:val="center"/>
          </w:tcPr>
          <w:p w14:paraId="73FBE4DD" w14:textId="77777777" w:rsidR="00AB6794" w:rsidRPr="00577B76" w:rsidRDefault="00AB6794" w:rsidP="00971306">
            <w:pPr>
              <w:ind w:left="90"/>
              <w:jc w:val="center"/>
              <w:rPr>
                <w:rFonts w:cs="Arial"/>
                <w:szCs w:val="15"/>
              </w:rPr>
            </w:pPr>
            <w:r>
              <w:rPr>
                <w:rFonts w:cs="Arial"/>
                <w:szCs w:val="15"/>
              </w:rPr>
              <w:t>Z</w:t>
            </w:r>
          </w:p>
        </w:tc>
        <w:tc>
          <w:tcPr>
            <w:tcW w:w="1170" w:type="dxa"/>
            <w:tcBorders>
              <w:bottom w:val="single" w:sz="8" w:space="0" w:color="auto"/>
            </w:tcBorders>
            <w:shd w:val="clear" w:color="auto" w:fill="auto"/>
            <w:vAlign w:val="center"/>
          </w:tcPr>
          <w:p w14:paraId="2187EB99"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7666030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2900BF3"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B27376E" w14:textId="77777777" w:rsidR="00AB6794" w:rsidRPr="00577B76" w:rsidRDefault="00AB6794" w:rsidP="00971306">
            <w:pPr>
              <w:ind w:left="90"/>
              <w:jc w:val="center"/>
              <w:rPr>
                <w:rFonts w:cs="Arial"/>
                <w:szCs w:val="15"/>
              </w:rPr>
            </w:pPr>
          </w:p>
        </w:tc>
      </w:tr>
      <w:tr w:rsidR="00AB6794" w:rsidRPr="00577B76" w14:paraId="3CF90F2F" w14:textId="77777777" w:rsidTr="008033BF">
        <w:trPr>
          <w:cantSplit/>
          <w:trHeight w:val="144"/>
        </w:trPr>
        <w:tc>
          <w:tcPr>
            <w:tcW w:w="986" w:type="dxa"/>
            <w:tcBorders>
              <w:left w:val="single" w:sz="8" w:space="0" w:color="auto"/>
              <w:bottom w:val="single" w:sz="8" w:space="0" w:color="auto"/>
            </w:tcBorders>
          </w:tcPr>
          <w:p w14:paraId="2AAEDE7D" w14:textId="77777777" w:rsidR="00AB6794" w:rsidRPr="00577B76" w:rsidRDefault="00AB6794" w:rsidP="00971306">
            <w:pPr>
              <w:numPr>
                <w:ilvl w:val="0"/>
                <w:numId w:val="190"/>
              </w:numPr>
              <w:rPr>
                <w:rFonts w:cs="Arial"/>
                <w:szCs w:val="15"/>
              </w:rPr>
            </w:pPr>
          </w:p>
        </w:tc>
        <w:tc>
          <w:tcPr>
            <w:tcW w:w="4050" w:type="dxa"/>
            <w:tcBorders>
              <w:bottom w:val="single" w:sz="8" w:space="0" w:color="auto"/>
            </w:tcBorders>
          </w:tcPr>
          <w:p w14:paraId="119A1B8F" w14:textId="77777777" w:rsidR="00AB6794" w:rsidRPr="00577B76" w:rsidRDefault="00AB6794" w:rsidP="00971306">
            <w:pPr>
              <w:pStyle w:val="CSIHeading41"/>
              <w:tabs>
                <w:tab w:val="clear" w:pos="1800"/>
                <w:tab w:val="clear" w:pos="9360"/>
              </w:tabs>
              <w:spacing w:before="0" w:after="0"/>
              <w:ind w:left="0" w:firstLine="0"/>
              <w:rPr>
                <w:rFonts w:cs="Arial"/>
                <w:sz w:val="15"/>
                <w:szCs w:val="15"/>
              </w:rPr>
            </w:pPr>
            <w:r w:rsidRPr="00577B76">
              <w:rPr>
                <w:rFonts w:cs="Arial"/>
                <w:sz w:val="15"/>
                <w:szCs w:val="15"/>
              </w:rPr>
              <w:t>Drawings, Calculations and Supporting Data</w:t>
            </w:r>
          </w:p>
        </w:tc>
        <w:tc>
          <w:tcPr>
            <w:tcW w:w="1080" w:type="dxa"/>
            <w:tcBorders>
              <w:bottom w:val="single" w:sz="8" w:space="0" w:color="auto"/>
            </w:tcBorders>
          </w:tcPr>
          <w:p w14:paraId="601FEEA0" w14:textId="77777777" w:rsidR="00AB6794" w:rsidRPr="00577B76" w:rsidRDefault="00AB6794" w:rsidP="00971306">
            <w:pPr>
              <w:ind w:left="18"/>
              <w:rPr>
                <w:rFonts w:cs="Arial"/>
                <w:color w:val="000000"/>
                <w:szCs w:val="15"/>
              </w:rPr>
            </w:pPr>
            <w:r w:rsidRPr="00577B76">
              <w:rPr>
                <w:rFonts w:cs="Arial"/>
                <w:color w:val="000000"/>
                <w:szCs w:val="15"/>
              </w:rPr>
              <w:t>1.5.B.1</w:t>
            </w:r>
          </w:p>
        </w:tc>
        <w:tc>
          <w:tcPr>
            <w:tcW w:w="1170" w:type="dxa"/>
            <w:gridSpan w:val="2"/>
            <w:tcBorders>
              <w:bottom w:val="single" w:sz="8" w:space="0" w:color="auto"/>
            </w:tcBorders>
            <w:vAlign w:val="center"/>
          </w:tcPr>
          <w:p w14:paraId="44125A60"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0F21DE15" w14:textId="77777777" w:rsidR="00AB6794" w:rsidRPr="00577B76" w:rsidRDefault="00AB6794" w:rsidP="00971306">
            <w:pPr>
              <w:ind w:left="90"/>
              <w:jc w:val="center"/>
              <w:rPr>
                <w:rFonts w:cs="Arial"/>
                <w:szCs w:val="15"/>
              </w:rPr>
            </w:pPr>
            <w:r w:rsidRPr="00577B76">
              <w:rPr>
                <w:rFonts w:cs="Arial"/>
                <w:szCs w:val="15"/>
              </w:rPr>
              <w:t>D, CA</w:t>
            </w:r>
          </w:p>
        </w:tc>
        <w:tc>
          <w:tcPr>
            <w:tcW w:w="1890" w:type="dxa"/>
            <w:tcBorders>
              <w:bottom w:val="single" w:sz="8" w:space="0" w:color="auto"/>
            </w:tcBorders>
            <w:vAlign w:val="center"/>
          </w:tcPr>
          <w:p w14:paraId="215190D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12F41D4"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CFD502A" w14:textId="77777777" w:rsidR="00AB6794" w:rsidRPr="00577B76" w:rsidRDefault="00AB6794" w:rsidP="00971306">
            <w:pPr>
              <w:ind w:left="90"/>
              <w:jc w:val="center"/>
              <w:rPr>
                <w:rFonts w:cs="Arial"/>
                <w:szCs w:val="15"/>
              </w:rPr>
            </w:pPr>
          </w:p>
        </w:tc>
      </w:tr>
      <w:tr w:rsidR="00AB6794" w:rsidRPr="00577B76" w14:paraId="36B4F167" w14:textId="77777777" w:rsidTr="008033BF">
        <w:trPr>
          <w:cantSplit/>
          <w:trHeight w:val="144"/>
        </w:trPr>
        <w:tc>
          <w:tcPr>
            <w:tcW w:w="986" w:type="dxa"/>
            <w:tcBorders>
              <w:left w:val="single" w:sz="8" w:space="0" w:color="auto"/>
              <w:bottom w:val="single" w:sz="8" w:space="0" w:color="auto"/>
            </w:tcBorders>
          </w:tcPr>
          <w:p w14:paraId="39C85332" w14:textId="77777777" w:rsidR="00AB6794" w:rsidRPr="00577B76" w:rsidRDefault="00AB6794" w:rsidP="00971306">
            <w:pPr>
              <w:numPr>
                <w:ilvl w:val="0"/>
                <w:numId w:val="190"/>
              </w:numPr>
              <w:rPr>
                <w:rFonts w:cs="Arial"/>
                <w:szCs w:val="15"/>
              </w:rPr>
            </w:pPr>
          </w:p>
        </w:tc>
        <w:tc>
          <w:tcPr>
            <w:tcW w:w="4050" w:type="dxa"/>
            <w:tcBorders>
              <w:bottom w:val="single" w:sz="8" w:space="0" w:color="auto"/>
            </w:tcBorders>
          </w:tcPr>
          <w:p w14:paraId="552C65D4" w14:textId="77777777" w:rsidR="00AB6794" w:rsidRPr="00577B76" w:rsidRDefault="00AB6794" w:rsidP="00971306">
            <w:pPr>
              <w:rPr>
                <w:rFonts w:cs="Arial"/>
                <w:color w:val="000000"/>
                <w:szCs w:val="15"/>
              </w:rPr>
            </w:pPr>
            <w:r w:rsidRPr="00577B76">
              <w:rPr>
                <w:rFonts w:cs="Arial"/>
                <w:szCs w:val="15"/>
              </w:rPr>
              <w:t xml:space="preserve">Design drawings, calculations, and supporting data prior to beginning storage tank fabrication.  </w:t>
            </w:r>
          </w:p>
        </w:tc>
        <w:tc>
          <w:tcPr>
            <w:tcW w:w="1080" w:type="dxa"/>
            <w:tcBorders>
              <w:bottom w:val="single" w:sz="8" w:space="0" w:color="auto"/>
            </w:tcBorders>
          </w:tcPr>
          <w:p w14:paraId="234B467E" w14:textId="77777777" w:rsidR="00AB6794" w:rsidRPr="00577B76" w:rsidRDefault="00AB6794" w:rsidP="00971306">
            <w:pPr>
              <w:ind w:left="18"/>
              <w:rPr>
                <w:rFonts w:cs="Arial"/>
                <w:color w:val="000000"/>
                <w:szCs w:val="15"/>
              </w:rPr>
            </w:pPr>
            <w:r w:rsidRPr="00577B76">
              <w:rPr>
                <w:rFonts w:cs="Arial"/>
                <w:color w:val="000000"/>
                <w:szCs w:val="15"/>
              </w:rPr>
              <w:t>1.5.B.1.a</w:t>
            </w:r>
          </w:p>
        </w:tc>
        <w:tc>
          <w:tcPr>
            <w:tcW w:w="1170" w:type="dxa"/>
            <w:gridSpan w:val="2"/>
            <w:tcBorders>
              <w:bottom w:val="single" w:sz="8" w:space="0" w:color="auto"/>
            </w:tcBorders>
            <w:vAlign w:val="center"/>
          </w:tcPr>
          <w:p w14:paraId="19DC0666" w14:textId="77777777" w:rsidR="00AB6794" w:rsidRPr="00577B76" w:rsidRDefault="00AB6794" w:rsidP="00971306">
            <w:pPr>
              <w:ind w:left="90"/>
              <w:jc w:val="center"/>
              <w:rPr>
                <w:rFonts w:cs="Arial"/>
                <w:szCs w:val="15"/>
              </w:rPr>
            </w:pPr>
            <w:r w:rsidRPr="00577B76">
              <w:rPr>
                <w:rFonts w:cs="Arial"/>
                <w:szCs w:val="15"/>
              </w:rPr>
              <w:t>F</w:t>
            </w:r>
          </w:p>
        </w:tc>
        <w:tc>
          <w:tcPr>
            <w:tcW w:w="1170" w:type="dxa"/>
            <w:tcBorders>
              <w:bottom w:val="single" w:sz="8" w:space="0" w:color="auto"/>
            </w:tcBorders>
            <w:shd w:val="clear" w:color="auto" w:fill="auto"/>
            <w:vAlign w:val="center"/>
          </w:tcPr>
          <w:p w14:paraId="28EE3A7E" w14:textId="77777777" w:rsidR="00AB6794" w:rsidRPr="00577B76" w:rsidRDefault="00AB6794" w:rsidP="00971306">
            <w:pPr>
              <w:ind w:left="90"/>
              <w:jc w:val="center"/>
              <w:rPr>
                <w:rFonts w:cs="Arial"/>
                <w:szCs w:val="15"/>
              </w:rPr>
            </w:pPr>
            <w:r>
              <w:rPr>
                <w:rFonts w:cs="Arial"/>
                <w:szCs w:val="15"/>
              </w:rPr>
              <w:t>P, D</w:t>
            </w:r>
            <w:r w:rsidRPr="00577B76">
              <w:rPr>
                <w:rFonts w:cs="Arial"/>
                <w:szCs w:val="15"/>
              </w:rPr>
              <w:t>,CA</w:t>
            </w:r>
          </w:p>
        </w:tc>
        <w:tc>
          <w:tcPr>
            <w:tcW w:w="1890" w:type="dxa"/>
            <w:tcBorders>
              <w:bottom w:val="single" w:sz="8" w:space="0" w:color="auto"/>
            </w:tcBorders>
            <w:vAlign w:val="center"/>
          </w:tcPr>
          <w:p w14:paraId="5646B98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248745D"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0A50B72" w14:textId="77777777" w:rsidR="00AB6794" w:rsidRPr="00577B76" w:rsidRDefault="00AB6794" w:rsidP="00971306">
            <w:pPr>
              <w:ind w:left="90"/>
              <w:jc w:val="center"/>
              <w:rPr>
                <w:rFonts w:cs="Arial"/>
                <w:szCs w:val="15"/>
              </w:rPr>
            </w:pPr>
          </w:p>
        </w:tc>
      </w:tr>
      <w:tr w:rsidR="00AB6794" w:rsidRPr="00577B76" w14:paraId="2B545432" w14:textId="77777777" w:rsidTr="008033BF">
        <w:trPr>
          <w:cantSplit/>
          <w:trHeight w:val="144"/>
        </w:trPr>
        <w:tc>
          <w:tcPr>
            <w:tcW w:w="986" w:type="dxa"/>
            <w:tcBorders>
              <w:left w:val="single" w:sz="8" w:space="0" w:color="auto"/>
              <w:bottom w:val="single" w:sz="8" w:space="0" w:color="auto"/>
            </w:tcBorders>
          </w:tcPr>
          <w:p w14:paraId="569DBFDA" w14:textId="77777777" w:rsidR="00AB6794" w:rsidRPr="00577B76" w:rsidRDefault="00AB6794" w:rsidP="00971306">
            <w:pPr>
              <w:numPr>
                <w:ilvl w:val="0"/>
                <w:numId w:val="190"/>
              </w:numPr>
              <w:rPr>
                <w:rFonts w:cs="Arial"/>
                <w:szCs w:val="15"/>
              </w:rPr>
            </w:pPr>
          </w:p>
        </w:tc>
        <w:tc>
          <w:tcPr>
            <w:tcW w:w="4050" w:type="dxa"/>
            <w:tcBorders>
              <w:bottom w:val="single" w:sz="8" w:space="0" w:color="auto"/>
            </w:tcBorders>
          </w:tcPr>
          <w:p w14:paraId="7CD5FA50" w14:textId="77777777" w:rsidR="00AB6794" w:rsidRPr="00577B76" w:rsidRDefault="00AB6794" w:rsidP="00971306">
            <w:pPr>
              <w:pStyle w:val="CSIHeading41"/>
              <w:tabs>
                <w:tab w:val="clear" w:pos="1800"/>
                <w:tab w:val="clear" w:pos="9360"/>
              </w:tabs>
              <w:spacing w:before="0" w:after="0"/>
              <w:ind w:left="0" w:firstLine="0"/>
              <w:rPr>
                <w:rFonts w:cs="Arial"/>
                <w:sz w:val="15"/>
                <w:szCs w:val="15"/>
              </w:rPr>
            </w:pPr>
            <w:r w:rsidRPr="00577B76">
              <w:rPr>
                <w:rFonts w:cs="Arial"/>
                <w:sz w:val="15"/>
                <w:szCs w:val="15"/>
              </w:rPr>
              <w:t>Quality Assurance/Quality Control</w:t>
            </w:r>
          </w:p>
        </w:tc>
        <w:tc>
          <w:tcPr>
            <w:tcW w:w="1080" w:type="dxa"/>
            <w:tcBorders>
              <w:bottom w:val="single" w:sz="8" w:space="0" w:color="auto"/>
            </w:tcBorders>
          </w:tcPr>
          <w:p w14:paraId="37F0D363" w14:textId="77777777" w:rsidR="00AB6794" w:rsidRPr="00577B76" w:rsidRDefault="00AB6794" w:rsidP="00971306">
            <w:pPr>
              <w:ind w:left="18"/>
              <w:rPr>
                <w:rFonts w:cs="Arial"/>
                <w:color w:val="000000"/>
                <w:szCs w:val="15"/>
              </w:rPr>
            </w:pPr>
            <w:r w:rsidRPr="00577B76">
              <w:rPr>
                <w:rFonts w:cs="Arial"/>
                <w:color w:val="000000"/>
                <w:szCs w:val="15"/>
              </w:rPr>
              <w:t>1.5.B.2</w:t>
            </w:r>
          </w:p>
        </w:tc>
        <w:tc>
          <w:tcPr>
            <w:tcW w:w="1170" w:type="dxa"/>
            <w:gridSpan w:val="2"/>
            <w:tcBorders>
              <w:bottom w:val="single" w:sz="8" w:space="0" w:color="auto"/>
            </w:tcBorders>
            <w:vAlign w:val="center"/>
          </w:tcPr>
          <w:p w14:paraId="2CEA4E6A"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33CEFCFE" w14:textId="77777777" w:rsidR="00AB6794" w:rsidRPr="00577B76" w:rsidRDefault="00AB6794" w:rsidP="00971306">
            <w:pPr>
              <w:ind w:left="90"/>
              <w:jc w:val="center"/>
              <w:rPr>
                <w:rFonts w:cs="Arial"/>
                <w:szCs w:val="15"/>
              </w:rPr>
            </w:pPr>
            <w:r w:rsidRPr="00577B76">
              <w:rPr>
                <w:rFonts w:cs="Arial"/>
                <w:szCs w:val="15"/>
              </w:rPr>
              <w:t>OT</w:t>
            </w:r>
          </w:p>
        </w:tc>
        <w:tc>
          <w:tcPr>
            <w:tcW w:w="1890" w:type="dxa"/>
            <w:tcBorders>
              <w:bottom w:val="single" w:sz="8" w:space="0" w:color="auto"/>
            </w:tcBorders>
            <w:vAlign w:val="center"/>
          </w:tcPr>
          <w:p w14:paraId="26CC76D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CF8C6EB"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EF3D58D" w14:textId="77777777" w:rsidR="00AB6794" w:rsidRPr="00577B76" w:rsidRDefault="00AB6794" w:rsidP="00971306">
            <w:pPr>
              <w:ind w:left="90"/>
              <w:jc w:val="center"/>
              <w:rPr>
                <w:rFonts w:cs="Arial"/>
                <w:szCs w:val="15"/>
              </w:rPr>
            </w:pPr>
          </w:p>
        </w:tc>
      </w:tr>
      <w:tr w:rsidR="00AB6794" w:rsidRPr="00577B76" w14:paraId="4881EA92" w14:textId="77777777" w:rsidTr="008033BF">
        <w:trPr>
          <w:cantSplit/>
          <w:trHeight w:val="144"/>
        </w:trPr>
        <w:tc>
          <w:tcPr>
            <w:tcW w:w="986" w:type="dxa"/>
            <w:tcBorders>
              <w:left w:val="single" w:sz="8" w:space="0" w:color="auto"/>
              <w:bottom w:val="single" w:sz="8" w:space="0" w:color="auto"/>
            </w:tcBorders>
          </w:tcPr>
          <w:p w14:paraId="5D2ED110" w14:textId="77777777" w:rsidR="00AB6794" w:rsidRPr="00577B76" w:rsidRDefault="00AB6794" w:rsidP="00971306">
            <w:pPr>
              <w:numPr>
                <w:ilvl w:val="0"/>
                <w:numId w:val="190"/>
              </w:numPr>
              <w:rPr>
                <w:rFonts w:cs="Arial"/>
                <w:szCs w:val="15"/>
              </w:rPr>
            </w:pPr>
          </w:p>
        </w:tc>
        <w:tc>
          <w:tcPr>
            <w:tcW w:w="4050" w:type="dxa"/>
            <w:tcBorders>
              <w:bottom w:val="single" w:sz="8" w:space="0" w:color="auto"/>
            </w:tcBorders>
          </w:tcPr>
          <w:p w14:paraId="681736EA" w14:textId="77777777" w:rsidR="00AB6794" w:rsidRPr="00577B76" w:rsidRDefault="00AB6794" w:rsidP="00971306">
            <w:pPr>
              <w:rPr>
                <w:rFonts w:cs="Arial"/>
                <w:color w:val="000000"/>
                <w:szCs w:val="15"/>
              </w:rPr>
            </w:pPr>
            <w:r w:rsidRPr="00577B76">
              <w:rPr>
                <w:rFonts w:cs="Arial"/>
                <w:szCs w:val="15"/>
              </w:rPr>
              <w:t>Uncontrolled copy of the Supplier’s QA manual for LANL approval</w:t>
            </w:r>
          </w:p>
        </w:tc>
        <w:tc>
          <w:tcPr>
            <w:tcW w:w="1080" w:type="dxa"/>
            <w:tcBorders>
              <w:bottom w:val="single" w:sz="8" w:space="0" w:color="auto"/>
            </w:tcBorders>
          </w:tcPr>
          <w:p w14:paraId="5DA2A29F" w14:textId="77777777" w:rsidR="00AB6794" w:rsidRPr="00577B76" w:rsidRDefault="00AB6794" w:rsidP="00971306">
            <w:pPr>
              <w:ind w:left="18"/>
              <w:rPr>
                <w:rFonts w:cs="Arial"/>
                <w:color w:val="000000"/>
                <w:szCs w:val="15"/>
              </w:rPr>
            </w:pPr>
            <w:r w:rsidRPr="00577B76">
              <w:rPr>
                <w:rFonts w:cs="Arial"/>
                <w:color w:val="000000"/>
                <w:szCs w:val="15"/>
              </w:rPr>
              <w:t>1.5.B.2.a</w:t>
            </w:r>
          </w:p>
        </w:tc>
        <w:tc>
          <w:tcPr>
            <w:tcW w:w="1170" w:type="dxa"/>
            <w:gridSpan w:val="2"/>
            <w:tcBorders>
              <w:bottom w:val="single" w:sz="8" w:space="0" w:color="auto"/>
            </w:tcBorders>
            <w:vAlign w:val="center"/>
          </w:tcPr>
          <w:p w14:paraId="43459204"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5EFF7EA4"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0AAA3598"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ED6BDCB"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F3BE9B7" w14:textId="77777777" w:rsidR="00AB6794" w:rsidRPr="00577B76" w:rsidRDefault="00AB6794" w:rsidP="00971306">
            <w:pPr>
              <w:ind w:left="90"/>
              <w:jc w:val="center"/>
              <w:rPr>
                <w:rFonts w:cs="Arial"/>
                <w:szCs w:val="15"/>
              </w:rPr>
            </w:pPr>
          </w:p>
        </w:tc>
      </w:tr>
      <w:tr w:rsidR="00AB6794" w:rsidRPr="00577B76" w14:paraId="3557C655" w14:textId="77777777" w:rsidTr="008033BF">
        <w:trPr>
          <w:cantSplit/>
          <w:trHeight w:val="144"/>
        </w:trPr>
        <w:tc>
          <w:tcPr>
            <w:tcW w:w="986" w:type="dxa"/>
            <w:tcBorders>
              <w:left w:val="single" w:sz="8" w:space="0" w:color="auto"/>
              <w:bottom w:val="single" w:sz="8" w:space="0" w:color="auto"/>
            </w:tcBorders>
          </w:tcPr>
          <w:p w14:paraId="3B10BBC1" w14:textId="77777777" w:rsidR="00AB6794" w:rsidRPr="00577B76" w:rsidRDefault="00AB6794" w:rsidP="00971306">
            <w:pPr>
              <w:numPr>
                <w:ilvl w:val="0"/>
                <w:numId w:val="190"/>
              </w:numPr>
              <w:rPr>
                <w:rFonts w:cs="Arial"/>
                <w:szCs w:val="15"/>
              </w:rPr>
            </w:pPr>
          </w:p>
        </w:tc>
        <w:tc>
          <w:tcPr>
            <w:tcW w:w="4050" w:type="dxa"/>
            <w:tcBorders>
              <w:bottom w:val="single" w:sz="8" w:space="0" w:color="auto"/>
            </w:tcBorders>
          </w:tcPr>
          <w:p w14:paraId="0BFFB75A" w14:textId="77777777" w:rsidR="00AB6794" w:rsidRPr="00577B76" w:rsidRDefault="00AB6794" w:rsidP="00971306">
            <w:pPr>
              <w:rPr>
                <w:rFonts w:cs="Arial"/>
                <w:color w:val="000000"/>
                <w:szCs w:val="15"/>
              </w:rPr>
            </w:pPr>
            <w:r w:rsidRPr="00577B76">
              <w:rPr>
                <w:rFonts w:cs="Arial"/>
                <w:szCs w:val="15"/>
              </w:rPr>
              <w:t>Notifications</w:t>
            </w:r>
          </w:p>
        </w:tc>
        <w:tc>
          <w:tcPr>
            <w:tcW w:w="1080" w:type="dxa"/>
            <w:tcBorders>
              <w:bottom w:val="single" w:sz="8" w:space="0" w:color="auto"/>
            </w:tcBorders>
          </w:tcPr>
          <w:p w14:paraId="6C29C22C" w14:textId="77777777" w:rsidR="00AB6794" w:rsidRPr="00577B76" w:rsidRDefault="00AB6794" w:rsidP="00971306">
            <w:pPr>
              <w:ind w:left="18"/>
              <w:rPr>
                <w:rFonts w:cs="Arial"/>
                <w:color w:val="000000"/>
                <w:szCs w:val="15"/>
              </w:rPr>
            </w:pPr>
            <w:r w:rsidRPr="00577B76">
              <w:rPr>
                <w:rFonts w:cs="Arial"/>
                <w:color w:val="000000"/>
                <w:szCs w:val="15"/>
              </w:rPr>
              <w:t>1.5.B.2.b</w:t>
            </w:r>
          </w:p>
        </w:tc>
        <w:tc>
          <w:tcPr>
            <w:tcW w:w="1170" w:type="dxa"/>
            <w:gridSpan w:val="2"/>
            <w:tcBorders>
              <w:bottom w:val="single" w:sz="8" w:space="0" w:color="auto"/>
            </w:tcBorders>
            <w:vAlign w:val="center"/>
          </w:tcPr>
          <w:p w14:paraId="190B00F5" w14:textId="77777777" w:rsidR="00AB6794" w:rsidRPr="00577B76" w:rsidRDefault="00AB6794" w:rsidP="00971306">
            <w:pPr>
              <w:ind w:left="90"/>
              <w:jc w:val="center"/>
              <w:rPr>
                <w:rFonts w:cs="Arial"/>
                <w:szCs w:val="15"/>
              </w:rPr>
            </w:pPr>
            <w:r>
              <w:rPr>
                <w:rFonts w:cs="Arial"/>
                <w:szCs w:val="15"/>
              </w:rPr>
              <w:t>W</w:t>
            </w:r>
          </w:p>
        </w:tc>
        <w:tc>
          <w:tcPr>
            <w:tcW w:w="1170" w:type="dxa"/>
            <w:tcBorders>
              <w:bottom w:val="single" w:sz="8" w:space="0" w:color="auto"/>
            </w:tcBorders>
            <w:shd w:val="clear" w:color="auto" w:fill="auto"/>
            <w:vAlign w:val="center"/>
          </w:tcPr>
          <w:p w14:paraId="56306AEE" w14:textId="77777777" w:rsidR="00AB6794" w:rsidRPr="00577B76" w:rsidRDefault="00AB6794" w:rsidP="00971306">
            <w:pPr>
              <w:ind w:left="90"/>
              <w:jc w:val="center"/>
              <w:rPr>
                <w:rFonts w:cs="Arial"/>
                <w:szCs w:val="15"/>
              </w:rPr>
            </w:pPr>
            <w:r w:rsidRPr="00577B76">
              <w:rPr>
                <w:rFonts w:cs="Arial"/>
                <w:szCs w:val="15"/>
              </w:rPr>
              <w:t>OT</w:t>
            </w:r>
          </w:p>
        </w:tc>
        <w:tc>
          <w:tcPr>
            <w:tcW w:w="1890" w:type="dxa"/>
            <w:tcBorders>
              <w:bottom w:val="single" w:sz="8" w:space="0" w:color="auto"/>
            </w:tcBorders>
            <w:vAlign w:val="center"/>
          </w:tcPr>
          <w:p w14:paraId="1A83019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EE071CB"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37A4937" w14:textId="77777777" w:rsidR="00AB6794" w:rsidRPr="00577B76" w:rsidRDefault="00AB6794" w:rsidP="00971306">
            <w:pPr>
              <w:ind w:left="90"/>
              <w:jc w:val="center"/>
              <w:rPr>
                <w:rFonts w:cs="Arial"/>
                <w:szCs w:val="15"/>
              </w:rPr>
            </w:pPr>
          </w:p>
        </w:tc>
      </w:tr>
      <w:tr w:rsidR="00AB6794" w:rsidRPr="00577B76" w14:paraId="1E1BFB55" w14:textId="77777777" w:rsidTr="008033BF">
        <w:trPr>
          <w:cantSplit/>
          <w:trHeight w:val="144"/>
        </w:trPr>
        <w:tc>
          <w:tcPr>
            <w:tcW w:w="986" w:type="dxa"/>
            <w:tcBorders>
              <w:left w:val="single" w:sz="8" w:space="0" w:color="auto"/>
              <w:bottom w:val="single" w:sz="8" w:space="0" w:color="auto"/>
            </w:tcBorders>
          </w:tcPr>
          <w:p w14:paraId="03606E65" w14:textId="77777777" w:rsidR="00AB6794" w:rsidRPr="00577B76" w:rsidRDefault="00AB6794" w:rsidP="00971306">
            <w:pPr>
              <w:numPr>
                <w:ilvl w:val="0"/>
                <w:numId w:val="190"/>
              </w:numPr>
              <w:rPr>
                <w:rFonts w:cs="Arial"/>
                <w:szCs w:val="15"/>
              </w:rPr>
            </w:pPr>
          </w:p>
        </w:tc>
        <w:tc>
          <w:tcPr>
            <w:tcW w:w="4050" w:type="dxa"/>
            <w:tcBorders>
              <w:bottom w:val="single" w:sz="8" w:space="0" w:color="auto"/>
            </w:tcBorders>
          </w:tcPr>
          <w:p w14:paraId="2577BF0F" w14:textId="77777777" w:rsidR="00AB6794" w:rsidRPr="00577B76" w:rsidRDefault="00AB6794" w:rsidP="00971306">
            <w:pPr>
              <w:rPr>
                <w:rFonts w:cs="Arial"/>
                <w:color w:val="000000"/>
                <w:szCs w:val="15"/>
              </w:rPr>
            </w:pPr>
            <w:r w:rsidRPr="00577B76">
              <w:rPr>
                <w:rFonts w:cs="Arial"/>
                <w:szCs w:val="15"/>
              </w:rPr>
              <w:t xml:space="preserve">Lower Tier Services Plan </w:t>
            </w:r>
          </w:p>
        </w:tc>
        <w:tc>
          <w:tcPr>
            <w:tcW w:w="1080" w:type="dxa"/>
            <w:tcBorders>
              <w:bottom w:val="single" w:sz="8" w:space="0" w:color="auto"/>
            </w:tcBorders>
          </w:tcPr>
          <w:p w14:paraId="7DE955EC" w14:textId="77777777" w:rsidR="00AB6794" w:rsidRPr="00577B76" w:rsidRDefault="00AB6794" w:rsidP="00971306">
            <w:pPr>
              <w:ind w:left="18"/>
              <w:rPr>
                <w:rFonts w:cs="Arial"/>
                <w:color w:val="000000"/>
                <w:szCs w:val="15"/>
              </w:rPr>
            </w:pPr>
            <w:r w:rsidRPr="00577B76">
              <w:rPr>
                <w:rFonts w:cs="Arial"/>
                <w:color w:val="000000"/>
                <w:szCs w:val="15"/>
              </w:rPr>
              <w:t>1.5.B.2.c</w:t>
            </w:r>
          </w:p>
        </w:tc>
        <w:tc>
          <w:tcPr>
            <w:tcW w:w="1170" w:type="dxa"/>
            <w:gridSpan w:val="2"/>
            <w:tcBorders>
              <w:bottom w:val="single" w:sz="8" w:space="0" w:color="auto"/>
            </w:tcBorders>
            <w:vAlign w:val="center"/>
          </w:tcPr>
          <w:p w14:paraId="7B9236C4"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334BFD1B"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0539D10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61583D7"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26F97B6" w14:textId="77777777" w:rsidR="00AB6794" w:rsidRPr="00577B76" w:rsidRDefault="00AB6794" w:rsidP="00971306">
            <w:pPr>
              <w:ind w:left="90"/>
              <w:jc w:val="center"/>
              <w:rPr>
                <w:rFonts w:cs="Arial"/>
                <w:szCs w:val="15"/>
              </w:rPr>
            </w:pPr>
          </w:p>
        </w:tc>
      </w:tr>
      <w:tr w:rsidR="00AB6794" w:rsidRPr="00577B76" w14:paraId="1BE82877" w14:textId="77777777" w:rsidTr="008033BF">
        <w:trPr>
          <w:cantSplit/>
          <w:trHeight w:val="144"/>
        </w:trPr>
        <w:tc>
          <w:tcPr>
            <w:tcW w:w="986" w:type="dxa"/>
            <w:tcBorders>
              <w:left w:val="single" w:sz="8" w:space="0" w:color="auto"/>
              <w:bottom w:val="single" w:sz="8" w:space="0" w:color="auto"/>
            </w:tcBorders>
          </w:tcPr>
          <w:p w14:paraId="3285BA08" w14:textId="77777777" w:rsidR="00AB6794" w:rsidRPr="00577B76" w:rsidRDefault="00AB6794" w:rsidP="00971306">
            <w:pPr>
              <w:numPr>
                <w:ilvl w:val="0"/>
                <w:numId w:val="190"/>
              </w:numPr>
              <w:rPr>
                <w:rFonts w:cs="Arial"/>
                <w:szCs w:val="15"/>
              </w:rPr>
            </w:pPr>
          </w:p>
        </w:tc>
        <w:tc>
          <w:tcPr>
            <w:tcW w:w="4050" w:type="dxa"/>
            <w:tcBorders>
              <w:bottom w:val="single" w:sz="8" w:space="0" w:color="auto"/>
            </w:tcBorders>
          </w:tcPr>
          <w:p w14:paraId="4F3E89B1" w14:textId="77777777" w:rsidR="00AB6794" w:rsidRPr="00577B76" w:rsidRDefault="00AB6794" w:rsidP="00971306">
            <w:pPr>
              <w:rPr>
                <w:rFonts w:cs="Arial"/>
                <w:color w:val="000000"/>
                <w:szCs w:val="15"/>
              </w:rPr>
            </w:pPr>
            <w:r w:rsidRPr="00577B76">
              <w:rPr>
                <w:rFonts w:cs="Arial"/>
                <w:szCs w:val="15"/>
              </w:rPr>
              <w:t>Fabrication Schedule</w:t>
            </w:r>
          </w:p>
        </w:tc>
        <w:tc>
          <w:tcPr>
            <w:tcW w:w="1080" w:type="dxa"/>
            <w:tcBorders>
              <w:bottom w:val="single" w:sz="8" w:space="0" w:color="auto"/>
            </w:tcBorders>
          </w:tcPr>
          <w:p w14:paraId="2D351B67" w14:textId="77777777" w:rsidR="00AB6794" w:rsidRPr="00577B76" w:rsidRDefault="00AB6794" w:rsidP="00971306">
            <w:pPr>
              <w:ind w:left="18"/>
              <w:rPr>
                <w:rFonts w:cs="Arial"/>
                <w:color w:val="000000"/>
                <w:szCs w:val="15"/>
              </w:rPr>
            </w:pPr>
            <w:r w:rsidRPr="00577B76">
              <w:rPr>
                <w:rFonts w:cs="Arial"/>
                <w:color w:val="000000"/>
                <w:szCs w:val="15"/>
              </w:rPr>
              <w:t>1.5.B.2.d</w:t>
            </w:r>
          </w:p>
        </w:tc>
        <w:tc>
          <w:tcPr>
            <w:tcW w:w="1170" w:type="dxa"/>
            <w:gridSpan w:val="2"/>
            <w:tcBorders>
              <w:bottom w:val="single" w:sz="8" w:space="0" w:color="auto"/>
            </w:tcBorders>
            <w:vAlign w:val="center"/>
          </w:tcPr>
          <w:p w14:paraId="6968F88F"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7B14845A"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5D265AF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237BBF45"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D658D3C" w14:textId="77777777" w:rsidR="00AB6794" w:rsidRPr="00577B76" w:rsidRDefault="00AB6794" w:rsidP="00971306">
            <w:pPr>
              <w:ind w:left="90"/>
              <w:jc w:val="center"/>
              <w:rPr>
                <w:rFonts w:cs="Arial"/>
                <w:szCs w:val="15"/>
              </w:rPr>
            </w:pPr>
          </w:p>
        </w:tc>
      </w:tr>
      <w:tr w:rsidR="00AB6794" w:rsidRPr="00577B76" w14:paraId="1F983B86" w14:textId="77777777" w:rsidTr="008033BF">
        <w:trPr>
          <w:cantSplit/>
          <w:trHeight w:val="144"/>
        </w:trPr>
        <w:tc>
          <w:tcPr>
            <w:tcW w:w="986" w:type="dxa"/>
            <w:tcBorders>
              <w:left w:val="single" w:sz="8" w:space="0" w:color="auto"/>
              <w:bottom w:val="single" w:sz="8" w:space="0" w:color="auto"/>
            </w:tcBorders>
          </w:tcPr>
          <w:p w14:paraId="346525C3" w14:textId="77777777" w:rsidR="00AB6794" w:rsidRPr="00577B76" w:rsidRDefault="00AB6794" w:rsidP="00971306">
            <w:pPr>
              <w:numPr>
                <w:ilvl w:val="0"/>
                <w:numId w:val="190"/>
              </w:numPr>
              <w:rPr>
                <w:rFonts w:cs="Arial"/>
                <w:szCs w:val="15"/>
              </w:rPr>
            </w:pPr>
          </w:p>
        </w:tc>
        <w:tc>
          <w:tcPr>
            <w:tcW w:w="4050" w:type="dxa"/>
            <w:tcBorders>
              <w:bottom w:val="single" w:sz="8" w:space="0" w:color="auto"/>
            </w:tcBorders>
          </w:tcPr>
          <w:p w14:paraId="27667D16" w14:textId="77777777" w:rsidR="00AB6794" w:rsidRPr="00577B76" w:rsidRDefault="00AB6794" w:rsidP="00971306">
            <w:pPr>
              <w:rPr>
                <w:rFonts w:cs="Arial"/>
                <w:color w:val="000000"/>
                <w:szCs w:val="15"/>
              </w:rPr>
            </w:pPr>
            <w:r w:rsidRPr="00577B76">
              <w:rPr>
                <w:rFonts w:cs="Arial"/>
                <w:szCs w:val="15"/>
              </w:rPr>
              <w:t>Material Control Procedure</w:t>
            </w:r>
          </w:p>
        </w:tc>
        <w:tc>
          <w:tcPr>
            <w:tcW w:w="1080" w:type="dxa"/>
            <w:tcBorders>
              <w:bottom w:val="single" w:sz="8" w:space="0" w:color="auto"/>
            </w:tcBorders>
          </w:tcPr>
          <w:p w14:paraId="21D98744" w14:textId="77777777" w:rsidR="00AB6794" w:rsidRPr="00577B76" w:rsidRDefault="00AB6794" w:rsidP="00971306">
            <w:pPr>
              <w:ind w:left="18"/>
              <w:rPr>
                <w:rFonts w:cs="Arial"/>
                <w:color w:val="000000"/>
                <w:szCs w:val="15"/>
              </w:rPr>
            </w:pPr>
            <w:r w:rsidRPr="00577B76">
              <w:rPr>
                <w:rFonts w:cs="Arial"/>
                <w:color w:val="000000"/>
                <w:szCs w:val="15"/>
              </w:rPr>
              <w:t>1.5.B.2.e</w:t>
            </w:r>
          </w:p>
        </w:tc>
        <w:tc>
          <w:tcPr>
            <w:tcW w:w="1170" w:type="dxa"/>
            <w:gridSpan w:val="2"/>
            <w:tcBorders>
              <w:bottom w:val="single" w:sz="8" w:space="0" w:color="auto"/>
            </w:tcBorders>
            <w:vAlign w:val="center"/>
          </w:tcPr>
          <w:p w14:paraId="3127001D"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403C2C28"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5F76C947"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B14A552"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21736A6" w14:textId="77777777" w:rsidR="00AB6794" w:rsidRPr="00577B76" w:rsidRDefault="00AB6794" w:rsidP="00971306">
            <w:pPr>
              <w:ind w:left="90"/>
              <w:jc w:val="center"/>
              <w:rPr>
                <w:rFonts w:cs="Arial"/>
                <w:szCs w:val="15"/>
              </w:rPr>
            </w:pPr>
          </w:p>
        </w:tc>
      </w:tr>
      <w:tr w:rsidR="00AB6794" w:rsidRPr="00577B76" w14:paraId="36D41081" w14:textId="77777777" w:rsidTr="008033BF">
        <w:trPr>
          <w:cantSplit/>
          <w:trHeight w:val="144"/>
        </w:trPr>
        <w:tc>
          <w:tcPr>
            <w:tcW w:w="986" w:type="dxa"/>
            <w:tcBorders>
              <w:left w:val="single" w:sz="8" w:space="0" w:color="auto"/>
              <w:bottom w:val="single" w:sz="8" w:space="0" w:color="auto"/>
            </w:tcBorders>
          </w:tcPr>
          <w:p w14:paraId="2E304684" w14:textId="77777777" w:rsidR="00AB6794" w:rsidRPr="00577B76" w:rsidRDefault="00AB6794" w:rsidP="00971306">
            <w:pPr>
              <w:numPr>
                <w:ilvl w:val="0"/>
                <w:numId w:val="190"/>
              </w:numPr>
              <w:rPr>
                <w:rFonts w:cs="Arial"/>
                <w:szCs w:val="15"/>
              </w:rPr>
            </w:pPr>
          </w:p>
        </w:tc>
        <w:tc>
          <w:tcPr>
            <w:tcW w:w="4050" w:type="dxa"/>
            <w:tcBorders>
              <w:bottom w:val="single" w:sz="8" w:space="0" w:color="auto"/>
            </w:tcBorders>
          </w:tcPr>
          <w:p w14:paraId="0D0E10B2" w14:textId="77777777" w:rsidR="00AB6794" w:rsidRPr="00577B76" w:rsidRDefault="00AB6794" w:rsidP="00971306">
            <w:pPr>
              <w:rPr>
                <w:rFonts w:cs="Arial"/>
                <w:color w:val="000000"/>
                <w:szCs w:val="15"/>
              </w:rPr>
            </w:pPr>
            <w:r>
              <w:rPr>
                <w:rFonts w:cs="Arial"/>
                <w:color w:val="000000"/>
                <w:szCs w:val="15"/>
              </w:rPr>
              <w:t>Welding/Brazing/Fusing Procedure Specifications (WPS) with the associated Procedure Qualification Records (PQRs)</w:t>
            </w:r>
          </w:p>
        </w:tc>
        <w:tc>
          <w:tcPr>
            <w:tcW w:w="1080" w:type="dxa"/>
            <w:tcBorders>
              <w:bottom w:val="single" w:sz="8" w:space="0" w:color="auto"/>
            </w:tcBorders>
          </w:tcPr>
          <w:p w14:paraId="6FA32EDD" w14:textId="77777777" w:rsidR="00AB6794" w:rsidRPr="00577B76" w:rsidRDefault="00AB6794" w:rsidP="00971306">
            <w:pPr>
              <w:ind w:left="18"/>
              <w:rPr>
                <w:rFonts w:cs="Arial"/>
                <w:color w:val="000000"/>
                <w:szCs w:val="15"/>
              </w:rPr>
            </w:pPr>
            <w:r w:rsidRPr="00577B76">
              <w:rPr>
                <w:rFonts w:cs="Arial"/>
                <w:color w:val="000000"/>
                <w:szCs w:val="15"/>
              </w:rPr>
              <w:t>1.5.B.2.f.i</w:t>
            </w:r>
          </w:p>
        </w:tc>
        <w:tc>
          <w:tcPr>
            <w:tcW w:w="1170" w:type="dxa"/>
            <w:gridSpan w:val="2"/>
            <w:tcBorders>
              <w:bottom w:val="single" w:sz="8" w:space="0" w:color="auto"/>
            </w:tcBorders>
            <w:vAlign w:val="center"/>
          </w:tcPr>
          <w:p w14:paraId="6249C8F2"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43AEE513"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2796D8BB"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10534B4"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1FC3D521" w14:textId="77777777" w:rsidR="00AB6794" w:rsidRDefault="00AB6794" w:rsidP="00971306">
            <w:pPr>
              <w:ind w:left="90"/>
              <w:jc w:val="center"/>
              <w:rPr>
                <w:rFonts w:cs="Arial"/>
                <w:szCs w:val="15"/>
              </w:rPr>
            </w:pPr>
          </w:p>
        </w:tc>
      </w:tr>
      <w:tr w:rsidR="00AB6794" w:rsidRPr="00577B76" w14:paraId="0104292D" w14:textId="77777777" w:rsidTr="008033BF">
        <w:trPr>
          <w:cantSplit/>
          <w:trHeight w:val="144"/>
        </w:trPr>
        <w:tc>
          <w:tcPr>
            <w:tcW w:w="986" w:type="dxa"/>
            <w:tcBorders>
              <w:left w:val="single" w:sz="8" w:space="0" w:color="auto"/>
              <w:bottom w:val="single" w:sz="8" w:space="0" w:color="auto"/>
            </w:tcBorders>
          </w:tcPr>
          <w:p w14:paraId="008A0394" w14:textId="77777777" w:rsidR="00AB6794" w:rsidRPr="00577B76" w:rsidRDefault="00AB6794" w:rsidP="00971306">
            <w:pPr>
              <w:numPr>
                <w:ilvl w:val="0"/>
                <w:numId w:val="190"/>
              </w:numPr>
              <w:rPr>
                <w:rFonts w:cs="Arial"/>
                <w:szCs w:val="15"/>
              </w:rPr>
            </w:pPr>
          </w:p>
        </w:tc>
        <w:tc>
          <w:tcPr>
            <w:tcW w:w="4050" w:type="dxa"/>
            <w:tcBorders>
              <w:bottom w:val="single" w:sz="8" w:space="0" w:color="auto"/>
            </w:tcBorders>
          </w:tcPr>
          <w:p w14:paraId="49B7E8A8" w14:textId="77777777" w:rsidR="00AB6794" w:rsidRPr="00577B76" w:rsidRDefault="00AB6794" w:rsidP="00971306">
            <w:pPr>
              <w:rPr>
                <w:rFonts w:cs="Arial"/>
                <w:color w:val="000000"/>
                <w:szCs w:val="15"/>
              </w:rPr>
            </w:pPr>
            <w:r w:rsidRPr="00577B76">
              <w:rPr>
                <w:rFonts w:cs="Arial"/>
                <w:color w:val="000000"/>
                <w:szCs w:val="15"/>
              </w:rPr>
              <w:t>Welding &amp; NDE Personnel Listing</w:t>
            </w:r>
          </w:p>
        </w:tc>
        <w:tc>
          <w:tcPr>
            <w:tcW w:w="1080" w:type="dxa"/>
            <w:tcBorders>
              <w:bottom w:val="single" w:sz="8" w:space="0" w:color="auto"/>
            </w:tcBorders>
          </w:tcPr>
          <w:p w14:paraId="2F654F19" w14:textId="77777777" w:rsidR="00AB6794" w:rsidRPr="00577B76" w:rsidRDefault="00AB6794" w:rsidP="00971306">
            <w:pPr>
              <w:ind w:left="18"/>
              <w:rPr>
                <w:rFonts w:cs="Arial"/>
                <w:color w:val="000000"/>
                <w:szCs w:val="15"/>
              </w:rPr>
            </w:pPr>
            <w:r w:rsidRPr="00577B76">
              <w:rPr>
                <w:rFonts w:cs="Arial"/>
                <w:color w:val="000000"/>
                <w:szCs w:val="15"/>
              </w:rPr>
              <w:t>1.5.B.2.f.iii</w:t>
            </w:r>
          </w:p>
        </w:tc>
        <w:tc>
          <w:tcPr>
            <w:tcW w:w="1170" w:type="dxa"/>
            <w:gridSpan w:val="2"/>
            <w:tcBorders>
              <w:bottom w:val="single" w:sz="8" w:space="0" w:color="auto"/>
            </w:tcBorders>
            <w:vAlign w:val="center"/>
          </w:tcPr>
          <w:p w14:paraId="5C983DC2"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578626D9"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508D37D6"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4A3E0E3"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DF73DA2" w14:textId="77777777" w:rsidR="00AB6794" w:rsidRPr="00577B76" w:rsidRDefault="00AB6794" w:rsidP="00971306">
            <w:pPr>
              <w:ind w:left="90"/>
              <w:jc w:val="center"/>
              <w:rPr>
                <w:rFonts w:cs="Arial"/>
                <w:szCs w:val="15"/>
              </w:rPr>
            </w:pPr>
          </w:p>
        </w:tc>
      </w:tr>
      <w:tr w:rsidR="00AB6794" w:rsidRPr="00577B76" w14:paraId="6F72B7E6" w14:textId="77777777" w:rsidTr="008033BF">
        <w:trPr>
          <w:cantSplit/>
          <w:trHeight w:val="144"/>
        </w:trPr>
        <w:tc>
          <w:tcPr>
            <w:tcW w:w="986" w:type="dxa"/>
            <w:tcBorders>
              <w:left w:val="single" w:sz="8" w:space="0" w:color="auto"/>
              <w:bottom w:val="single" w:sz="8" w:space="0" w:color="auto"/>
            </w:tcBorders>
          </w:tcPr>
          <w:p w14:paraId="17AC551A" w14:textId="77777777" w:rsidR="00AB6794" w:rsidRPr="00577B76" w:rsidRDefault="00AB6794" w:rsidP="00971306">
            <w:pPr>
              <w:numPr>
                <w:ilvl w:val="0"/>
                <w:numId w:val="190"/>
              </w:numPr>
              <w:rPr>
                <w:rFonts w:cs="Arial"/>
                <w:szCs w:val="15"/>
              </w:rPr>
            </w:pPr>
          </w:p>
        </w:tc>
        <w:tc>
          <w:tcPr>
            <w:tcW w:w="4050" w:type="dxa"/>
            <w:tcBorders>
              <w:bottom w:val="single" w:sz="8" w:space="0" w:color="auto"/>
            </w:tcBorders>
          </w:tcPr>
          <w:p w14:paraId="4949914D" w14:textId="77777777" w:rsidR="00AB6794" w:rsidRPr="00577B76" w:rsidRDefault="00AB6794" w:rsidP="00971306">
            <w:pPr>
              <w:rPr>
                <w:rFonts w:cs="Arial"/>
                <w:color w:val="000000"/>
                <w:szCs w:val="15"/>
              </w:rPr>
            </w:pPr>
            <w:r w:rsidRPr="00577B76">
              <w:rPr>
                <w:rFonts w:cs="Arial"/>
                <w:color w:val="000000"/>
                <w:szCs w:val="15"/>
              </w:rPr>
              <w:t>Liquid Penetrant Test Procedure</w:t>
            </w:r>
          </w:p>
        </w:tc>
        <w:tc>
          <w:tcPr>
            <w:tcW w:w="1080" w:type="dxa"/>
            <w:tcBorders>
              <w:bottom w:val="single" w:sz="8" w:space="0" w:color="auto"/>
            </w:tcBorders>
          </w:tcPr>
          <w:p w14:paraId="2658078F" w14:textId="77777777" w:rsidR="00AB6794" w:rsidRPr="00577B76" w:rsidRDefault="00AB6794" w:rsidP="00971306">
            <w:pPr>
              <w:ind w:left="18"/>
              <w:rPr>
                <w:rFonts w:cs="Arial"/>
                <w:color w:val="000000"/>
                <w:szCs w:val="15"/>
              </w:rPr>
            </w:pPr>
            <w:r w:rsidRPr="00577B76">
              <w:rPr>
                <w:rFonts w:cs="Arial"/>
                <w:color w:val="000000"/>
                <w:szCs w:val="15"/>
              </w:rPr>
              <w:t>1.5.B.2.f.iv</w:t>
            </w:r>
          </w:p>
        </w:tc>
        <w:tc>
          <w:tcPr>
            <w:tcW w:w="1170" w:type="dxa"/>
            <w:gridSpan w:val="2"/>
            <w:tcBorders>
              <w:bottom w:val="single" w:sz="8" w:space="0" w:color="auto"/>
            </w:tcBorders>
            <w:vAlign w:val="center"/>
          </w:tcPr>
          <w:p w14:paraId="1A26CD2C"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5D99CAC1"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700429A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ABFAA56"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5F69303" w14:textId="77777777" w:rsidR="00AB6794" w:rsidRPr="00577B76" w:rsidRDefault="00AB6794" w:rsidP="00971306">
            <w:pPr>
              <w:ind w:left="90"/>
              <w:jc w:val="center"/>
              <w:rPr>
                <w:rFonts w:cs="Arial"/>
                <w:szCs w:val="15"/>
              </w:rPr>
            </w:pPr>
          </w:p>
        </w:tc>
      </w:tr>
      <w:tr w:rsidR="00AB6794" w:rsidRPr="00577B76" w14:paraId="18F84E39" w14:textId="77777777" w:rsidTr="008033BF">
        <w:trPr>
          <w:cantSplit/>
          <w:trHeight w:val="144"/>
        </w:trPr>
        <w:tc>
          <w:tcPr>
            <w:tcW w:w="986" w:type="dxa"/>
            <w:tcBorders>
              <w:left w:val="single" w:sz="8" w:space="0" w:color="auto"/>
              <w:bottom w:val="single" w:sz="8" w:space="0" w:color="auto"/>
            </w:tcBorders>
          </w:tcPr>
          <w:p w14:paraId="1F05DC48" w14:textId="77777777" w:rsidR="00AB6794" w:rsidRPr="00577B76" w:rsidRDefault="00AB6794" w:rsidP="00971306">
            <w:pPr>
              <w:numPr>
                <w:ilvl w:val="0"/>
                <w:numId w:val="190"/>
              </w:numPr>
              <w:rPr>
                <w:rFonts w:cs="Arial"/>
                <w:szCs w:val="15"/>
              </w:rPr>
            </w:pPr>
          </w:p>
        </w:tc>
        <w:tc>
          <w:tcPr>
            <w:tcW w:w="4050" w:type="dxa"/>
            <w:tcBorders>
              <w:bottom w:val="single" w:sz="8" w:space="0" w:color="auto"/>
            </w:tcBorders>
          </w:tcPr>
          <w:p w14:paraId="3EE07505" w14:textId="77777777" w:rsidR="00AB6794" w:rsidRPr="00577B76" w:rsidRDefault="00AB6794" w:rsidP="00971306">
            <w:pPr>
              <w:rPr>
                <w:rFonts w:cs="Arial"/>
                <w:color w:val="000000"/>
                <w:szCs w:val="15"/>
              </w:rPr>
            </w:pPr>
            <w:r w:rsidRPr="00577B76">
              <w:rPr>
                <w:rFonts w:cs="Arial"/>
                <w:color w:val="000000"/>
                <w:szCs w:val="15"/>
              </w:rPr>
              <w:t>Radiographic Test Procedure</w:t>
            </w:r>
          </w:p>
        </w:tc>
        <w:tc>
          <w:tcPr>
            <w:tcW w:w="1080" w:type="dxa"/>
            <w:tcBorders>
              <w:bottom w:val="single" w:sz="8" w:space="0" w:color="auto"/>
            </w:tcBorders>
          </w:tcPr>
          <w:p w14:paraId="43F629DE" w14:textId="77777777" w:rsidR="00AB6794" w:rsidRPr="00577B76" w:rsidRDefault="00AB6794" w:rsidP="00971306">
            <w:pPr>
              <w:ind w:left="18"/>
              <w:rPr>
                <w:rFonts w:cs="Arial"/>
                <w:color w:val="000000"/>
                <w:szCs w:val="15"/>
              </w:rPr>
            </w:pPr>
            <w:r w:rsidRPr="00577B76">
              <w:rPr>
                <w:rFonts w:cs="Arial"/>
                <w:color w:val="000000"/>
                <w:szCs w:val="15"/>
              </w:rPr>
              <w:t>1.5.B.2.f.v</w:t>
            </w:r>
          </w:p>
        </w:tc>
        <w:tc>
          <w:tcPr>
            <w:tcW w:w="1170" w:type="dxa"/>
            <w:gridSpan w:val="2"/>
            <w:tcBorders>
              <w:bottom w:val="single" w:sz="8" w:space="0" w:color="auto"/>
            </w:tcBorders>
            <w:vAlign w:val="center"/>
          </w:tcPr>
          <w:p w14:paraId="55B0F673"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00EB7A97"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64CA9A0B"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B8471C3"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30D1C02" w14:textId="77777777" w:rsidR="00AB6794" w:rsidRPr="00577B76" w:rsidRDefault="00AB6794" w:rsidP="00971306">
            <w:pPr>
              <w:ind w:left="90"/>
              <w:jc w:val="center"/>
              <w:rPr>
                <w:rFonts w:cs="Arial"/>
                <w:szCs w:val="15"/>
              </w:rPr>
            </w:pPr>
          </w:p>
        </w:tc>
      </w:tr>
      <w:tr w:rsidR="00AB6794" w:rsidRPr="00577B76" w14:paraId="79372137" w14:textId="77777777" w:rsidTr="008033BF">
        <w:trPr>
          <w:cantSplit/>
          <w:trHeight w:val="144"/>
        </w:trPr>
        <w:tc>
          <w:tcPr>
            <w:tcW w:w="986" w:type="dxa"/>
            <w:tcBorders>
              <w:left w:val="single" w:sz="8" w:space="0" w:color="auto"/>
              <w:bottom w:val="single" w:sz="8" w:space="0" w:color="auto"/>
            </w:tcBorders>
          </w:tcPr>
          <w:p w14:paraId="08DD9DDA" w14:textId="77777777" w:rsidR="00AB6794" w:rsidRPr="00577B76" w:rsidRDefault="00AB6794" w:rsidP="00971306">
            <w:pPr>
              <w:numPr>
                <w:ilvl w:val="0"/>
                <w:numId w:val="190"/>
              </w:numPr>
              <w:rPr>
                <w:rFonts w:cs="Arial"/>
                <w:szCs w:val="15"/>
              </w:rPr>
            </w:pPr>
          </w:p>
        </w:tc>
        <w:tc>
          <w:tcPr>
            <w:tcW w:w="4050" w:type="dxa"/>
            <w:tcBorders>
              <w:bottom w:val="single" w:sz="8" w:space="0" w:color="auto"/>
            </w:tcBorders>
          </w:tcPr>
          <w:p w14:paraId="38FD7010" w14:textId="77777777" w:rsidR="00AB6794" w:rsidRPr="00577B76" w:rsidRDefault="00AB6794" w:rsidP="00971306">
            <w:pPr>
              <w:rPr>
                <w:rFonts w:cs="Arial"/>
                <w:color w:val="000000"/>
                <w:szCs w:val="15"/>
              </w:rPr>
            </w:pPr>
            <w:r w:rsidRPr="00577B76">
              <w:rPr>
                <w:rFonts w:cs="Arial"/>
                <w:color w:val="000000"/>
                <w:szCs w:val="15"/>
              </w:rPr>
              <w:t>Leak Test Procedure</w:t>
            </w:r>
          </w:p>
        </w:tc>
        <w:tc>
          <w:tcPr>
            <w:tcW w:w="1080" w:type="dxa"/>
            <w:tcBorders>
              <w:bottom w:val="single" w:sz="8" w:space="0" w:color="auto"/>
            </w:tcBorders>
          </w:tcPr>
          <w:p w14:paraId="6DC0F4AB" w14:textId="77777777" w:rsidR="00AB6794" w:rsidRPr="00577B76" w:rsidRDefault="00AB6794" w:rsidP="00971306">
            <w:pPr>
              <w:ind w:left="18"/>
              <w:rPr>
                <w:rFonts w:cs="Arial"/>
                <w:color w:val="000000"/>
                <w:szCs w:val="15"/>
              </w:rPr>
            </w:pPr>
            <w:r w:rsidRPr="00577B76">
              <w:rPr>
                <w:rFonts w:cs="Arial"/>
                <w:color w:val="000000"/>
                <w:szCs w:val="15"/>
              </w:rPr>
              <w:t>1.5.B.2.f.vi</w:t>
            </w:r>
          </w:p>
        </w:tc>
        <w:tc>
          <w:tcPr>
            <w:tcW w:w="1170" w:type="dxa"/>
            <w:gridSpan w:val="2"/>
            <w:tcBorders>
              <w:bottom w:val="single" w:sz="8" w:space="0" w:color="auto"/>
            </w:tcBorders>
            <w:vAlign w:val="center"/>
          </w:tcPr>
          <w:p w14:paraId="1E7742AD"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6045B8BE"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6DCD3F5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602EEA6"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98A499E" w14:textId="77777777" w:rsidR="00AB6794" w:rsidRPr="00577B76" w:rsidRDefault="00AB6794" w:rsidP="00971306">
            <w:pPr>
              <w:ind w:left="90"/>
              <w:jc w:val="center"/>
              <w:rPr>
                <w:rFonts w:cs="Arial"/>
                <w:szCs w:val="15"/>
              </w:rPr>
            </w:pPr>
          </w:p>
        </w:tc>
      </w:tr>
      <w:tr w:rsidR="00AB6794" w:rsidRPr="00577B76" w14:paraId="2529856D" w14:textId="77777777" w:rsidTr="008033BF">
        <w:trPr>
          <w:cantSplit/>
          <w:trHeight w:val="144"/>
        </w:trPr>
        <w:tc>
          <w:tcPr>
            <w:tcW w:w="986" w:type="dxa"/>
            <w:tcBorders>
              <w:left w:val="single" w:sz="8" w:space="0" w:color="auto"/>
              <w:bottom w:val="single" w:sz="8" w:space="0" w:color="auto"/>
            </w:tcBorders>
          </w:tcPr>
          <w:p w14:paraId="53022D9F" w14:textId="77777777" w:rsidR="00AB6794" w:rsidRPr="00577B76" w:rsidRDefault="00AB6794" w:rsidP="00971306">
            <w:pPr>
              <w:numPr>
                <w:ilvl w:val="0"/>
                <w:numId w:val="190"/>
              </w:numPr>
              <w:rPr>
                <w:rFonts w:cs="Arial"/>
                <w:szCs w:val="15"/>
              </w:rPr>
            </w:pPr>
          </w:p>
        </w:tc>
        <w:tc>
          <w:tcPr>
            <w:tcW w:w="4050" w:type="dxa"/>
            <w:tcBorders>
              <w:bottom w:val="single" w:sz="8" w:space="0" w:color="auto"/>
            </w:tcBorders>
          </w:tcPr>
          <w:p w14:paraId="159D034F" w14:textId="77777777" w:rsidR="00AB6794" w:rsidRPr="00577B76" w:rsidRDefault="00AB6794" w:rsidP="00971306">
            <w:pPr>
              <w:rPr>
                <w:rFonts w:cs="Arial"/>
                <w:color w:val="000000"/>
                <w:szCs w:val="15"/>
              </w:rPr>
            </w:pPr>
            <w:r w:rsidRPr="00577B76">
              <w:rPr>
                <w:rFonts w:cs="Arial"/>
                <w:szCs w:val="15"/>
              </w:rPr>
              <w:t>Certifications: a copy of:</w:t>
            </w:r>
          </w:p>
        </w:tc>
        <w:tc>
          <w:tcPr>
            <w:tcW w:w="1080" w:type="dxa"/>
            <w:tcBorders>
              <w:bottom w:val="single" w:sz="8" w:space="0" w:color="auto"/>
            </w:tcBorders>
          </w:tcPr>
          <w:p w14:paraId="4394994F" w14:textId="77777777" w:rsidR="00AB6794" w:rsidRPr="00577B76" w:rsidRDefault="00AB6794" w:rsidP="00971306">
            <w:pPr>
              <w:ind w:left="18"/>
              <w:rPr>
                <w:rFonts w:cs="Arial"/>
                <w:color w:val="000000"/>
                <w:szCs w:val="15"/>
              </w:rPr>
            </w:pPr>
            <w:r w:rsidRPr="00577B76">
              <w:rPr>
                <w:rFonts w:cs="Arial"/>
                <w:color w:val="000000"/>
                <w:szCs w:val="15"/>
              </w:rPr>
              <w:t>1.5.B.2.g</w:t>
            </w:r>
          </w:p>
        </w:tc>
        <w:tc>
          <w:tcPr>
            <w:tcW w:w="1170" w:type="dxa"/>
            <w:gridSpan w:val="2"/>
            <w:tcBorders>
              <w:bottom w:val="single" w:sz="8" w:space="0" w:color="auto"/>
            </w:tcBorders>
            <w:vAlign w:val="center"/>
          </w:tcPr>
          <w:p w14:paraId="36CA3A99"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0736E3B1" w14:textId="77777777" w:rsidR="00AB6794" w:rsidRPr="00577B76" w:rsidRDefault="00AB6794" w:rsidP="00971306">
            <w:pPr>
              <w:ind w:left="90"/>
              <w:jc w:val="center"/>
              <w:rPr>
                <w:rFonts w:cs="Arial"/>
                <w:szCs w:val="15"/>
              </w:rPr>
            </w:pPr>
            <w:r w:rsidRPr="00577B76">
              <w:rPr>
                <w:rFonts w:cs="Arial"/>
                <w:szCs w:val="15"/>
              </w:rPr>
              <w:t>CT</w:t>
            </w:r>
          </w:p>
        </w:tc>
        <w:tc>
          <w:tcPr>
            <w:tcW w:w="1890" w:type="dxa"/>
            <w:tcBorders>
              <w:bottom w:val="single" w:sz="8" w:space="0" w:color="auto"/>
            </w:tcBorders>
            <w:vAlign w:val="center"/>
          </w:tcPr>
          <w:p w14:paraId="5FC9A43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5ACA9B1"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BF6C67D" w14:textId="77777777" w:rsidR="00AB6794" w:rsidRPr="00577B76" w:rsidRDefault="00AB6794" w:rsidP="00971306">
            <w:pPr>
              <w:ind w:left="90"/>
              <w:jc w:val="center"/>
              <w:rPr>
                <w:rFonts w:cs="Arial"/>
                <w:szCs w:val="15"/>
              </w:rPr>
            </w:pPr>
          </w:p>
        </w:tc>
      </w:tr>
      <w:tr w:rsidR="00AB6794" w:rsidRPr="00577B76" w14:paraId="6043E4EA" w14:textId="77777777" w:rsidTr="008033BF">
        <w:trPr>
          <w:cantSplit/>
          <w:trHeight w:val="144"/>
        </w:trPr>
        <w:tc>
          <w:tcPr>
            <w:tcW w:w="986" w:type="dxa"/>
            <w:tcBorders>
              <w:left w:val="single" w:sz="8" w:space="0" w:color="auto"/>
              <w:bottom w:val="single" w:sz="8" w:space="0" w:color="auto"/>
            </w:tcBorders>
          </w:tcPr>
          <w:p w14:paraId="44F05C2C" w14:textId="77777777" w:rsidR="00AB6794" w:rsidRPr="00577B76" w:rsidRDefault="00AB6794" w:rsidP="00971306">
            <w:pPr>
              <w:numPr>
                <w:ilvl w:val="0"/>
                <w:numId w:val="190"/>
              </w:numPr>
              <w:rPr>
                <w:rFonts w:cs="Arial"/>
                <w:szCs w:val="15"/>
              </w:rPr>
            </w:pPr>
          </w:p>
        </w:tc>
        <w:tc>
          <w:tcPr>
            <w:tcW w:w="4050" w:type="dxa"/>
            <w:tcBorders>
              <w:bottom w:val="single" w:sz="8" w:space="0" w:color="auto"/>
            </w:tcBorders>
          </w:tcPr>
          <w:p w14:paraId="540CD8F4" w14:textId="77777777" w:rsidR="00AB6794" w:rsidRPr="00577B76" w:rsidRDefault="00AB6794" w:rsidP="00971306">
            <w:pPr>
              <w:rPr>
                <w:rFonts w:cs="Arial"/>
                <w:color w:val="000000"/>
                <w:szCs w:val="15"/>
              </w:rPr>
            </w:pPr>
            <w:r w:rsidRPr="006C79CE">
              <w:rPr>
                <w:rFonts w:cs="Arial"/>
                <w:color w:val="000000"/>
                <w:szCs w:val="15"/>
              </w:rPr>
              <w:t>Welding/Brazing/Fusing Performance Qualification Records (WPQR)</w:t>
            </w:r>
          </w:p>
        </w:tc>
        <w:tc>
          <w:tcPr>
            <w:tcW w:w="1080" w:type="dxa"/>
            <w:tcBorders>
              <w:bottom w:val="single" w:sz="8" w:space="0" w:color="auto"/>
            </w:tcBorders>
          </w:tcPr>
          <w:p w14:paraId="0BEBE1BC" w14:textId="77777777" w:rsidR="00AB6794" w:rsidRPr="00577B76" w:rsidRDefault="00AB6794" w:rsidP="00971306">
            <w:pPr>
              <w:ind w:left="18"/>
              <w:rPr>
                <w:rFonts w:cs="Arial"/>
                <w:color w:val="000000"/>
                <w:szCs w:val="15"/>
              </w:rPr>
            </w:pPr>
            <w:r w:rsidRPr="00577B76">
              <w:rPr>
                <w:rFonts w:cs="Arial"/>
                <w:color w:val="000000"/>
                <w:szCs w:val="15"/>
              </w:rPr>
              <w:t>1.5.B.2.g.i</w:t>
            </w:r>
          </w:p>
        </w:tc>
        <w:tc>
          <w:tcPr>
            <w:tcW w:w="1170" w:type="dxa"/>
            <w:gridSpan w:val="2"/>
            <w:tcBorders>
              <w:bottom w:val="single" w:sz="8" w:space="0" w:color="auto"/>
            </w:tcBorders>
            <w:vAlign w:val="center"/>
          </w:tcPr>
          <w:p w14:paraId="733F9BA5"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6A430B8A" w14:textId="77777777" w:rsidR="00AB6794" w:rsidRPr="00577B76" w:rsidRDefault="00AB6794" w:rsidP="00971306">
            <w:pPr>
              <w:ind w:left="90"/>
              <w:jc w:val="center"/>
              <w:rPr>
                <w:rFonts w:cs="Arial"/>
                <w:szCs w:val="15"/>
              </w:rPr>
            </w:pPr>
            <w:r>
              <w:rPr>
                <w:rFonts w:cs="Arial"/>
                <w:szCs w:val="15"/>
              </w:rPr>
              <w:t>P</w:t>
            </w:r>
          </w:p>
        </w:tc>
        <w:tc>
          <w:tcPr>
            <w:tcW w:w="1890" w:type="dxa"/>
            <w:tcBorders>
              <w:bottom w:val="single" w:sz="8" w:space="0" w:color="auto"/>
            </w:tcBorders>
            <w:vAlign w:val="center"/>
          </w:tcPr>
          <w:p w14:paraId="291E9E0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16A2284D" w14:textId="77777777" w:rsidR="00AB6794" w:rsidRPr="00577B76" w:rsidRDefault="00AB6794" w:rsidP="00971306">
            <w:pPr>
              <w:ind w:left="90"/>
              <w:jc w:val="center"/>
              <w:rPr>
                <w:rFonts w:cs="Arial"/>
                <w:szCs w:val="15"/>
              </w:rPr>
            </w:pPr>
            <w:r>
              <w:rPr>
                <w:rFonts w:cs="Arial"/>
                <w:szCs w:val="15"/>
              </w:rPr>
              <w:t>W</w:t>
            </w:r>
          </w:p>
        </w:tc>
        <w:tc>
          <w:tcPr>
            <w:tcW w:w="1344" w:type="dxa"/>
            <w:tcBorders>
              <w:bottom w:val="single" w:sz="8" w:space="0" w:color="auto"/>
              <w:right w:val="single" w:sz="8" w:space="0" w:color="auto"/>
            </w:tcBorders>
            <w:shd w:val="clear" w:color="auto" w:fill="D9D9D9" w:themeFill="background1" w:themeFillShade="D9"/>
            <w:vAlign w:val="center"/>
          </w:tcPr>
          <w:p w14:paraId="65F0C1B3" w14:textId="77777777" w:rsidR="00AB6794" w:rsidDel="00EC0FB5" w:rsidRDefault="00AB6794" w:rsidP="00971306">
            <w:pPr>
              <w:ind w:left="90"/>
              <w:jc w:val="center"/>
              <w:rPr>
                <w:rFonts w:cs="Arial"/>
                <w:szCs w:val="15"/>
              </w:rPr>
            </w:pPr>
          </w:p>
        </w:tc>
      </w:tr>
      <w:tr w:rsidR="00AB6794" w:rsidRPr="00577B76" w14:paraId="37C09A5E" w14:textId="77777777" w:rsidTr="008033BF">
        <w:trPr>
          <w:cantSplit/>
          <w:trHeight w:val="144"/>
        </w:trPr>
        <w:tc>
          <w:tcPr>
            <w:tcW w:w="986" w:type="dxa"/>
            <w:tcBorders>
              <w:left w:val="single" w:sz="8" w:space="0" w:color="auto"/>
              <w:bottom w:val="single" w:sz="8" w:space="0" w:color="auto"/>
            </w:tcBorders>
          </w:tcPr>
          <w:p w14:paraId="27B1CCA3" w14:textId="77777777" w:rsidR="00AB6794" w:rsidRPr="00577B76" w:rsidRDefault="00AB6794" w:rsidP="00971306">
            <w:pPr>
              <w:numPr>
                <w:ilvl w:val="0"/>
                <w:numId w:val="190"/>
              </w:numPr>
              <w:rPr>
                <w:rFonts w:cs="Arial"/>
                <w:szCs w:val="15"/>
              </w:rPr>
            </w:pPr>
          </w:p>
        </w:tc>
        <w:tc>
          <w:tcPr>
            <w:tcW w:w="4050" w:type="dxa"/>
            <w:tcBorders>
              <w:bottom w:val="single" w:sz="8" w:space="0" w:color="auto"/>
            </w:tcBorders>
          </w:tcPr>
          <w:p w14:paraId="6B0444B5" w14:textId="77777777" w:rsidR="00AB6794" w:rsidRPr="00577B76" w:rsidRDefault="00AB6794" w:rsidP="00971306">
            <w:pPr>
              <w:rPr>
                <w:rFonts w:cs="Arial"/>
                <w:color w:val="000000"/>
                <w:szCs w:val="15"/>
              </w:rPr>
            </w:pPr>
            <w:r w:rsidRPr="00577B76">
              <w:rPr>
                <w:rFonts w:cs="Arial"/>
                <w:color w:val="000000"/>
                <w:szCs w:val="15"/>
              </w:rPr>
              <w:t>NDE Personnel Certifications</w:t>
            </w:r>
          </w:p>
        </w:tc>
        <w:tc>
          <w:tcPr>
            <w:tcW w:w="1080" w:type="dxa"/>
            <w:tcBorders>
              <w:bottom w:val="single" w:sz="8" w:space="0" w:color="auto"/>
            </w:tcBorders>
          </w:tcPr>
          <w:p w14:paraId="1DCCB623" w14:textId="77777777" w:rsidR="00AB6794" w:rsidRPr="00577B76" w:rsidRDefault="00AB6794" w:rsidP="00971306">
            <w:pPr>
              <w:ind w:left="18"/>
              <w:rPr>
                <w:rFonts w:cs="Arial"/>
                <w:color w:val="000000"/>
                <w:szCs w:val="15"/>
              </w:rPr>
            </w:pPr>
            <w:r w:rsidRPr="00577B76">
              <w:rPr>
                <w:rFonts w:cs="Arial"/>
                <w:color w:val="000000"/>
                <w:szCs w:val="15"/>
              </w:rPr>
              <w:t>1.5.B.2.g.ii</w:t>
            </w:r>
          </w:p>
        </w:tc>
        <w:tc>
          <w:tcPr>
            <w:tcW w:w="1170" w:type="dxa"/>
            <w:gridSpan w:val="2"/>
            <w:tcBorders>
              <w:bottom w:val="single" w:sz="8" w:space="0" w:color="auto"/>
            </w:tcBorders>
            <w:vAlign w:val="center"/>
          </w:tcPr>
          <w:p w14:paraId="51742339"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6F78189F"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6D558093"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4326824"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CD1CD60" w14:textId="77777777" w:rsidR="00AB6794" w:rsidDel="00EC0FB5" w:rsidRDefault="00AB6794" w:rsidP="00971306">
            <w:pPr>
              <w:ind w:left="90"/>
              <w:jc w:val="center"/>
              <w:rPr>
                <w:rFonts w:cs="Arial"/>
                <w:szCs w:val="15"/>
              </w:rPr>
            </w:pPr>
          </w:p>
        </w:tc>
      </w:tr>
      <w:tr w:rsidR="00AB6794" w:rsidRPr="00577B76" w14:paraId="0D227DB6" w14:textId="77777777" w:rsidTr="008033BF">
        <w:trPr>
          <w:cantSplit/>
          <w:trHeight w:val="144"/>
        </w:trPr>
        <w:tc>
          <w:tcPr>
            <w:tcW w:w="986" w:type="dxa"/>
            <w:tcBorders>
              <w:left w:val="single" w:sz="8" w:space="0" w:color="auto"/>
              <w:bottom w:val="single" w:sz="8" w:space="0" w:color="auto"/>
            </w:tcBorders>
          </w:tcPr>
          <w:p w14:paraId="72EECE5A" w14:textId="77777777" w:rsidR="00AB6794" w:rsidRPr="00577B76" w:rsidRDefault="00AB6794" w:rsidP="00971306">
            <w:pPr>
              <w:numPr>
                <w:ilvl w:val="0"/>
                <w:numId w:val="190"/>
              </w:numPr>
              <w:rPr>
                <w:rFonts w:cs="Arial"/>
                <w:szCs w:val="15"/>
              </w:rPr>
            </w:pPr>
          </w:p>
        </w:tc>
        <w:tc>
          <w:tcPr>
            <w:tcW w:w="4050" w:type="dxa"/>
            <w:tcBorders>
              <w:bottom w:val="single" w:sz="8" w:space="0" w:color="auto"/>
            </w:tcBorders>
          </w:tcPr>
          <w:p w14:paraId="4E6F5A77" w14:textId="77777777" w:rsidR="00AB6794" w:rsidRPr="00577B76" w:rsidRDefault="00AB6794" w:rsidP="00971306">
            <w:pPr>
              <w:rPr>
                <w:rFonts w:cs="Arial"/>
                <w:color w:val="000000"/>
                <w:szCs w:val="15"/>
              </w:rPr>
            </w:pPr>
            <w:r w:rsidRPr="00577B76">
              <w:rPr>
                <w:rFonts w:cs="Arial"/>
                <w:color w:val="000000"/>
                <w:szCs w:val="15"/>
              </w:rPr>
              <w:t xml:space="preserve">Material certifications </w:t>
            </w:r>
          </w:p>
        </w:tc>
        <w:tc>
          <w:tcPr>
            <w:tcW w:w="1080" w:type="dxa"/>
            <w:tcBorders>
              <w:bottom w:val="single" w:sz="8" w:space="0" w:color="auto"/>
            </w:tcBorders>
          </w:tcPr>
          <w:p w14:paraId="20EE662B" w14:textId="77777777" w:rsidR="00AB6794" w:rsidRPr="00577B76" w:rsidRDefault="00AB6794" w:rsidP="00971306">
            <w:pPr>
              <w:ind w:left="18"/>
              <w:rPr>
                <w:rFonts w:cs="Arial"/>
                <w:color w:val="000000"/>
                <w:szCs w:val="15"/>
              </w:rPr>
            </w:pPr>
            <w:r w:rsidRPr="00577B76">
              <w:rPr>
                <w:rFonts w:cs="Arial"/>
                <w:color w:val="000000"/>
                <w:szCs w:val="15"/>
              </w:rPr>
              <w:t>1.5.B.2.g.iii</w:t>
            </w:r>
          </w:p>
        </w:tc>
        <w:tc>
          <w:tcPr>
            <w:tcW w:w="1170" w:type="dxa"/>
            <w:gridSpan w:val="2"/>
            <w:tcBorders>
              <w:bottom w:val="single" w:sz="8" w:space="0" w:color="auto"/>
            </w:tcBorders>
            <w:vAlign w:val="center"/>
          </w:tcPr>
          <w:p w14:paraId="74D2386A" w14:textId="77777777" w:rsidR="00AB6794" w:rsidRPr="00577B76" w:rsidRDefault="00AB6794" w:rsidP="00971306">
            <w:pPr>
              <w:ind w:left="90"/>
              <w:jc w:val="center"/>
              <w:rPr>
                <w:rFonts w:cs="Arial"/>
                <w:szCs w:val="15"/>
              </w:rPr>
            </w:pPr>
            <w:r>
              <w:rPr>
                <w:rFonts w:cs="Arial"/>
                <w:szCs w:val="15"/>
              </w:rPr>
              <w:t>F</w:t>
            </w:r>
          </w:p>
        </w:tc>
        <w:tc>
          <w:tcPr>
            <w:tcW w:w="1170" w:type="dxa"/>
            <w:tcBorders>
              <w:bottom w:val="single" w:sz="8" w:space="0" w:color="auto"/>
            </w:tcBorders>
            <w:shd w:val="clear" w:color="auto" w:fill="auto"/>
            <w:vAlign w:val="center"/>
          </w:tcPr>
          <w:p w14:paraId="3FCB2E92" w14:textId="77777777" w:rsidR="00AB6794" w:rsidRPr="00577B76" w:rsidRDefault="00AB6794" w:rsidP="00971306">
            <w:pPr>
              <w:ind w:left="90"/>
              <w:jc w:val="center"/>
              <w:rPr>
                <w:rFonts w:cs="Arial"/>
                <w:szCs w:val="15"/>
              </w:rPr>
            </w:pPr>
            <w:r>
              <w:rPr>
                <w:rFonts w:cs="Arial"/>
                <w:szCs w:val="15"/>
              </w:rPr>
              <w:t>P, CT</w:t>
            </w:r>
          </w:p>
        </w:tc>
        <w:tc>
          <w:tcPr>
            <w:tcW w:w="1890" w:type="dxa"/>
            <w:tcBorders>
              <w:bottom w:val="single" w:sz="8" w:space="0" w:color="auto"/>
            </w:tcBorders>
            <w:vAlign w:val="center"/>
          </w:tcPr>
          <w:p w14:paraId="70C67ED0"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9FBE15C"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F013A33" w14:textId="77777777" w:rsidR="00AB6794" w:rsidDel="00EC0FB5" w:rsidRDefault="00AB6794" w:rsidP="00971306">
            <w:pPr>
              <w:ind w:left="90"/>
              <w:jc w:val="center"/>
              <w:rPr>
                <w:rFonts w:cs="Arial"/>
                <w:szCs w:val="15"/>
              </w:rPr>
            </w:pPr>
          </w:p>
        </w:tc>
      </w:tr>
      <w:tr w:rsidR="00AB6794" w:rsidRPr="00577B76" w14:paraId="5C236CFE" w14:textId="77777777" w:rsidTr="008033BF">
        <w:trPr>
          <w:cantSplit/>
          <w:trHeight w:val="144"/>
        </w:trPr>
        <w:tc>
          <w:tcPr>
            <w:tcW w:w="986" w:type="dxa"/>
            <w:tcBorders>
              <w:left w:val="single" w:sz="8" w:space="0" w:color="auto"/>
              <w:bottom w:val="single" w:sz="8" w:space="0" w:color="auto"/>
            </w:tcBorders>
          </w:tcPr>
          <w:p w14:paraId="7F3D7805" w14:textId="77777777" w:rsidR="00AB6794" w:rsidRPr="00577B76" w:rsidRDefault="00AB6794" w:rsidP="00971306">
            <w:pPr>
              <w:numPr>
                <w:ilvl w:val="0"/>
                <w:numId w:val="190"/>
              </w:numPr>
              <w:rPr>
                <w:rFonts w:cs="Arial"/>
                <w:szCs w:val="15"/>
              </w:rPr>
            </w:pPr>
          </w:p>
        </w:tc>
        <w:tc>
          <w:tcPr>
            <w:tcW w:w="4050" w:type="dxa"/>
            <w:tcBorders>
              <w:bottom w:val="single" w:sz="8" w:space="0" w:color="auto"/>
            </w:tcBorders>
          </w:tcPr>
          <w:p w14:paraId="74324DE7" w14:textId="77777777" w:rsidR="00AB6794" w:rsidRPr="00577B76" w:rsidRDefault="00AB6794" w:rsidP="00971306">
            <w:pPr>
              <w:rPr>
                <w:rFonts w:cs="Arial"/>
                <w:color w:val="000000"/>
                <w:szCs w:val="15"/>
              </w:rPr>
            </w:pPr>
            <w:r w:rsidRPr="00577B76">
              <w:rPr>
                <w:rFonts w:cs="Arial"/>
                <w:szCs w:val="15"/>
              </w:rPr>
              <w:t>Test Reports: a copy of:</w:t>
            </w:r>
          </w:p>
        </w:tc>
        <w:tc>
          <w:tcPr>
            <w:tcW w:w="1080" w:type="dxa"/>
            <w:tcBorders>
              <w:bottom w:val="single" w:sz="8" w:space="0" w:color="auto"/>
            </w:tcBorders>
          </w:tcPr>
          <w:p w14:paraId="48E37AF2" w14:textId="77777777" w:rsidR="00AB6794" w:rsidRPr="00577B76" w:rsidRDefault="00AB6794" w:rsidP="00971306">
            <w:pPr>
              <w:ind w:left="18"/>
              <w:rPr>
                <w:rFonts w:cs="Arial"/>
                <w:color w:val="000000"/>
                <w:szCs w:val="15"/>
              </w:rPr>
            </w:pPr>
            <w:r w:rsidRPr="00577B76">
              <w:rPr>
                <w:rFonts w:cs="Arial"/>
                <w:color w:val="000000"/>
                <w:szCs w:val="15"/>
              </w:rPr>
              <w:t>1.5.B.2.h</w:t>
            </w:r>
          </w:p>
        </w:tc>
        <w:tc>
          <w:tcPr>
            <w:tcW w:w="1170" w:type="dxa"/>
            <w:gridSpan w:val="2"/>
            <w:tcBorders>
              <w:bottom w:val="single" w:sz="8" w:space="0" w:color="auto"/>
            </w:tcBorders>
            <w:vAlign w:val="center"/>
          </w:tcPr>
          <w:p w14:paraId="59F082A2"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7AD07031"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8" w:space="0" w:color="auto"/>
            </w:tcBorders>
            <w:vAlign w:val="center"/>
          </w:tcPr>
          <w:p w14:paraId="296D04DC"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660258A"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18D131F" w14:textId="77777777" w:rsidR="00AB6794" w:rsidRPr="00577B76" w:rsidRDefault="00AB6794" w:rsidP="00971306">
            <w:pPr>
              <w:ind w:left="90"/>
              <w:jc w:val="center"/>
              <w:rPr>
                <w:rFonts w:cs="Arial"/>
                <w:szCs w:val="15"/>
              </w:rPr>
            </w:pPr>
          </w:p>
        </w:tc>
      </w:tr>
      <w:tr w:rsidR="00AB6794" w:rsidRPr="00577B76" w14:paraId="53A21B1C" w14:textId="77777777" w:rsidTr="008033BF">
        <w:trPr>
          <w:cantSplit/>
          <w:trHeight w:val="144"/>
        </w:trPr>
        <w:tc>
          <w:tcPr>
            <w:tcW w:w="986" w:type="dxa"/>
            <w:tcBorders>
              <w:left w:val="single" w:sz="8" w:space="0" w:color="auto"/>
              <w:bottom w:val="single" w:sz="8" w:space="0" w:color="auto"/>
            </w:tcBorders>
          </w:tcPr>
          <w:p w14:paraId="56193938" w14:textId="77777777" w:rsidR="00AB6794" w:rsidRPr="00577B76" w:rsidRDefault="00AB6794" w:rsidP="00971306">
            <w:pPr>
              <w:numPr>
                <w:ilvl w:val="0"/>
                <w:numId w:val="190"/>
              </w:numPr>
              <w:rPr>
                <w:rFonts w:cs="Arial"/>
                <w:szCs w:val="15"/>
              </w:rPr>
            </w:pPr>
          </w:p>
        </w:tc>
        <w:tc>
          <w:tcPr>
            <w:tcW w:w="4050" w:type="dxa"/>
            <w:tcBorders>
              <w:bottom w:val="single" w:sz="8" w:space="0" w:color="auto"/>
            </w:tcBorders>
          </w:tcPr>
          <w:p w14:paraId="20B4F73B" w14:textId="77777777" w:rsidR="00AB6794" w:rsidRPr="00577B76" w:rsidRDefault="00AB6794" w:rsidP="00971306">
            <w:pPr>
              <w:rPr>
                <w:rFonts w:cs="Arial"/>
                <w:color w:val="000000"/>
                <w:szCs w:val="15"/>
              </w:rPr>
            </w:pPr>
            <w:r w:rsidRPr="00577B76">
              <w:rPr>
                <w:rFonts w:cs="Arial"/>
                <w:szCs w:val="15"/>
              </w:rPr>
              <w:t>Liquid Penetrant Test Report</w:t>
            </w:r>
          </w:p>
        </w:tc>
        <w:tc>
          <w:tcPr>
            <w:tcW w:w="1080" w:type="dxa"/>
            <w:tcBorders>
              <w:bottom w:val="single" w:sz="8" w:space="0" w:color="auto"/>
            </w:tcBorders>
          </w:tcPr>
          <w:p w14:paraId="597D5CC3" w14:textId="77777777" w:rsidR="00AB6794" w:rsidRPr="00577B76" w:rsidRDefault="00AB6794" w:rsidP="00971306">
            <w:pPr>
              <w:ind w:left="18"/>
              <w:rPr>
                <w:rFonts w:cs="Arial"/>
                <w:color w:val="000000"/>
                <w:szCs w:val="15"/>
              </w:rPr>
            </w:pPr>
            <w:r w:rsidRPr="00577B76">
              <w:rPr>
                <w:rFonts w:cs="Arial"/>
                <w:color w:val="000000"/>
                <w:szCs w:val="15"/>
              </w:rPr>
              <w:t>1.5.B.2.h.i</w:t>
            </w:r>
          </w:p>
        </w:tc>
        <w:tc>
          <w:tcPr>
            <w:tcW w:w="1170" w:type="dxa"/>
            <w:gridSpan w:val="2"/>
            <w:tcBorders>
              <w:bottom w:val="single" w:sz="8" w:space="0" w:color="auto"/>
            </w:tcBorders>
            <w:vAlign w:val="center"/>
          </w:tcPr>
          <w:p w14:paraId="395C85DF"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2D889E78"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8" w:space="0" w:color="auto"/>
            </w:tcBorders>
            <w:vAlign w:val="center"/>
          </w:tcPr>
          <w:p w14:paraId="6D342EF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05FBB878"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24E0802E" w14:textId="77777777" w:rsidR="00AB6794" w:rsidDel="00EC0FB5" w:rsidRDefault="00AB6794" w:rsidP="00971306">
            <w:pPr>
              <w:ind w:left="90"/>
              <w:jc w:val="center"/>
              <w:rPr>
                <w:rFonts w:cs="Arial"/>
                <w:szCs w:val="15"/>
              </w:rPr>
            </w:pPr>
          </w:p>
        </w:tc>
      </w:tr>
      <w:tr w:rsidR="00AB6794" w:rsidRPr="00577B76" w14:paraId="4DD97773" w14:textId="77777777" w:rsidTr="008033BF">
        <w:trPr>
          <w:cantSplit/>
          <w:trHeight w:val="144"/>
        </w:trPr>
        <w:tc>
          <w:tcPr>
            <w:tcW w:w="986" w:type="dxa"/>
            <w:tcBorders>
              <w:left w:val="single" w:sz="8" w:space="0" w:color="auto"/>
              <w:bottom w:val="single" w:sz="8" w:space="0" w:color="auto"/>
            </w:tcBorders>
          </w:tcPr>
          <w:p w14:paraId="0CF6D612" w14:textId="77777777" w:rsidR="00AB6794" w:rsidRPr="00577B76" w:rsidRDefault="00AB6794" w:rsidP="00971306">
            <w:pPr>
              <w:numPr>
                <w:ilvl w:val="0"/>
                <w:numId w:val="190"/>
              </w:numPr>
              <w:rPr>
                <w:rFonts w:cs="Arial"/>
                <w:szCs w:val="15"/>
              </w:rPr>
            </w:pPr>
          </w:p>
        </w:tc>
        <w:tc>
          <w:tcPr>
            <w:tcW w:w="4050" w:type="dxa"/>
            <w:tcBorders>
              <w:bottom w:val="single" w:sz="8" w:space="0" w:color="auto"/>
            </w:tcBorders>
          </w:tcPr>
          <w:p w14:paraId="747F1C4B" w14:textId="77777777" w:rsidR="00AB6794" w:rsidRPr="00577B76" w:rsidRDefault="00AB6794" w:rsidP="00971306">
            <w:pPr>
              <w:rPr>
                <w:rFonts w:cs="Arial"/>
                <w:color w:val="000000"/>
                <w:szCs w:val="15"/>
              </w:rPr>
            </w:pPr>
            <w:r w:rsidRPr="00577B76">
              <w:rPr>
                <w:rFonts w:cs="Arial"/>
                <w:szCs w:val="15"/>
              </w:rPr>
              <w:t>Radiographic Test Report.</w:t>
            </w:r>
          </w:p>
        </w:tc>
        <w:tc>
          <w:tcPr>
            <w:tcW w:w="1080" w:type="dxa"/>
            <w:tcBorders>
              <w:bottom w:val="single" w:sz="8" w:space="0" w:color="auto"/>
            </w:tcBorders>
          </w:tcPr>
          <w:p w14:paraId="4B6D6C72" w14:textId="77777777" w:rsidR="00AB6794" w:rsidRPr="00577B76" w:rsidRDefault="00AB6794" w:rsidP="00971306">
            <w:pPr>
              <w:ind w:left="18"/>
              <w:rPr>
                <w:rFonts w:cs="Arial"/>
                <w:color w:val="000000"/>
                <w:szCs w:val="15"/>
              </w:rPr>
            </w:pPr>
            <w:r w:rsidRPr="00577B76">
              <w:rPr>
                <w:rFonts w:cs="Arial"/>
                <w:color w:val="000000"/>
                <w:szCs w:val="15"/>
              </w:rPr>
              <w:t>1.5.B.2.h.ii</w:t>
            </w:r>
          </w:p>
        </w:tc>
        <w:tc>
          <w:tcPr>
            <w:tcW w:w="1170" w:type="dxa"/>
            <w:gridSpan w:val="2"/>
            <w:tcBorders>
              <w:bottom w:val="single" w:sz="8" w:space="0" w:color="auto"/>
            </w:tcBorders>
            <w:vAlign w:val="center"/>
          </w:tcPr>
          <w:p w14:paraId="3FE62D5A"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7C66AAA9" w14:textId="77777777" w:rsidR="00AB6794" w:rsidRPr="00577B76" w:rsidRDefault="00AB6794" w:rsidP="00971306">
            <w:pPr>
              <w:ind w:left="90"/>
              <w:jc w:val="center"/>
              <w:rPr>
                <w:rFonts w:cs="Arial"/>
                <w:szCs w:val="15"/>
              </w:rPr>
            </w:pPr>
            <w:r>
              <w:rPr>
                <w:rFonts w:cs="Arial"/>
                <w:szCs w:val="15"/>
              </w:rPr>
              <w:t>P, TR</w:t>
            </w:r>
          </w:p>
        </w:tc>
        <w:tc>
          <w:tcPr>
            <w:tcW w:w="1890" w:type="dxa"/>
            <w:tcBorders>
              <w:bottom w:val="single" w:sz="8" w:space="0" w:color="auto"/>
            </w:tcBorders>
            <w:vAlign w:val="center"/>
          </w:tcPr>
          <w:p w14:paraId="09AE14DA"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662A19E"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40DF33F8" w14:textId="77777777" w:rsidR="00AB6794" w:rsidDel="00EC0FB5" w:rsidRDefault="00AB6794" w:rsidP="00971306">
            <w:pPr>
              <w:ind w:left="90"/>
              <w:jc w:val="center"/>
              <w:rPr>
                <w:rFonts w:cs="Arial"/>
                <w:szCs w:val="15"/>
              </w:rPr>
            </w:pPr>
          </w:p>
        </w:tc>
      </w:tr>
      <w:tr w:rsidR="00AB6794" w:rsidRPr="00577B76" w14:paraId="531E67C4" w14:textId="77777777" w:rsidTr="008033BF">
        <w:trPr>
          <w:cantSplit/>
          <w:trHeight w:val="144"/>
        </w:trPr>
        <w:tc>
          <w:tcPr>
            <w:tcW w:w="986" w:type="dxa"/>
            <w:tcBorders>
              <w:left w:val="single" w:sz="8" w:space="0" w:color="auto"/>
              <w:bottom w:val="single" w:sz="8" w:space="0" w:color="auto"/>
            </w:tcBorders>
          </w:tcPr>
          <w:p w14:paraId="2AC8661F" w14:textId="77777777" w:rsidR="00AB6794" w:rsidRPr="00577B76" w:rsidRDefault="00AB6794" w:rsidP="00971306">
            <w:pPr>
              <w:numPr>
                <w:ilvl w:val="0"/>
                <w:numId w:val="190"/>
              </w:numPr>
              <w:rPr>
                <w:rFonts w:cs="Arial"/>
                <w:szCs w:val="15"/>
              </w:rPr>
            </w:pPr>
          </w:p>
        </w:tc>
        <w:tc>
          <w:tcPr>
            <w:tcW w:w="4050" w:type="dxa"/>
            <w:tcBorders>
              <w:bottom w:val="single" w:sz="8" w:space="0" w:color="auto"/>
            </w:tcBorders>
          </w:tcPr>
          <w:p w14:paraId="650289F4" w14:textId="77777777" w:rsidR="00AB6794" w:rsidRPr="00577B76" w:rsidRDefault="00AB6794" w:rsidP="00971306">
            <w:pPr>
              <w:rPr>
                <w:rFonts w:cs="Arial"/>
                <w:color w:val="000000"/>
                <w:szCs w:val="15"/>
              </w:rPr>
            </w:pPr>
            <w:r w:rsidRPr="00577B76">
              <w:rPr>
                <w:rFonts w:cs="Arial"/>
                <w:szCs w:val="15"/>
              </w:rPr>
              <w:t>Leak Test Report.</w:t>
            </w:r>
          </w:p>
        </w:tc>
        <w:tc>
          <w:tcPr>
            <w:tcW w:w="1080" w:type="dxa"/>
            <w:tcBorders>
              <w:bottom w:val="single" w:sz="8" w:space="0" w:color="auto"/>
            </w:tcBorders>
          </w:tcPr>
          <w:p w14:paraId="2D73358D" w14:textId="77777777" w:rsidR="00AB6794" w:rsidRPr="00577B76" w:rsidRDefault="00AB6794" w:rsidP="00971306">
            <w:pPr>
              <w:ind w:left="18"/>
              <w:rPr>
                <w:rFonts w:cs="Arial"/>
                <w:color w:val="000000"/>
                <w:szCs w:val="15"/>
              </w:rPr>
            </w:pPr>
            <w:r w:rsidRPr="00577B76">
              <w:rPr>
                <w:rFonts w:cs="Arial"/>
                <w:color w:val="000000"/>
                <w:szCs w:val="15"/>
              </w:rPr>
              <w:t>1.5.B.2.h.iii</w:t>
            </w:r>
          </w:p>
        </w:tc>
        <w:tc>
          <w:tcPr>
            <w:tcW w:w="1170" w:type="dxa"/>
            <w:gridSpan w:val="2"/>
            <w:tcBorders>
              <w:bottom w:val="single" w:sz="8" w:space="0" w:color="auto"/>
            </w:tcBorders>
            <w:vAlign w:val="center"/>
          </w:tcPr>
          <w:p w14:paraId="37DA28E2"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475F2497" w14:textId="77777777" w:rsidR="00AB6794" w:rsidRPr="00577B76" w:rsidRDefault="00AB6794" w:rsidP="00971306">
            <w:pPr>
              <w:ind w:left="90"/>
              <w:jc w:val="center"/>
              <w:rPr>
                <w:rFonts w:cs="Arial"/>
                <w:szCs w:val="15"/>
              </w:rPr>
            </w:pPr>
            <w:r>
              <w:rPr>
                <w:rFonts w:cs="Arial"/>
                <w:szCs w:val="15"/>
              </w:rPr>
              <w:t xml:space="preserve">P, </w:t>
            </w:r>
            <w:r w:rsidRPr="00577B76">
              <w:rPr>
                <w:rFonts w:cs="Arial"/>
                <w:szCs w:val="15"/>
              </w:rPr>
              <w:t>TR</w:t>
            </w:r>
          </w:p>
        </w:tc>
        <w:tc>
          <w:tcPr>
            <w:tcW w:w="1890" w:type="dxa"/>
            <w:tcBorders>
              <w:bottom w:val="single" w:sz="8" w:space="0" w:color="auto"/>
            </w:tcBorders>
            <w:vAlign w:val="center"/>
          </w:tcPr>
          <w:p w14:paraId="280BA16E"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13CB401"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70D2694B" w14:textId="77777777" w:rsidR="00AB6794" w:rsidDel="00EC0FB5" w:rsidRDefault="00AB6794" w:rsidP="00971306">
            <w:pPr>
              <w:ind w:left="90"/>
              <w:jc w:val="center"/>
              <w:rPr>
                <w:rFonts w:cs="Arial"/>
                <w:szCs w:val="15"/>
              </w:rPr>
            </w:pPr>
          </w:p>
        </w:tc>
      </w:tr>
      <w:tr w:rsidR="00AB6794" w:rsidRPr="00577B76" w14:paraId="11CD5E81" w14:textId="77777777" w:rsidTr="008033BF">
        <w:trPr>
          <w:cantSplit/>
          <w:trHeight w:val="144"/>
        </w:trPr>
        <w:tc>
          <w:tcPr>
            <w:tcW w:w="986" w:type="dxa"/>
            <w:tcBorders>
              <w:left w:val="single" w:sz="8" w:space="0" w:color="auto"/>
              <w:bottom w:val="single" w:sz="8" w:space="0" w:color="auto"/>
            </w:tcBorders>
          </w:tcPr>
          <w:p w14:paraId="507FBE6B" w14:textId="77777777" w:rsidR="00AB6794" w:rsidRPr="00577B76" w:rsidRDefault="00AB6794" w:rsidP="00971306">
            <w:pPr>
              <w:numPr>
                <w:ilvl w:val="0"/>
                <w:numId w:val="190"/>
              </w:numPr>
              <w:rPr>
                <w:rFonts w:cs="Arial"/>
                <w:szCs w:val="15"/>
              </w:rPr>
            </w:pPr>
          </w:p>
        </w:tc>
        <w:tc>
          <w:tcPr>
            <w:tcW w:w="4050" w:type="dxa"/>
            <w:tcBorders>
              <w:bottom w:val="single" w:sz="8" w:space="0" w:color="auto"/>
            </w:tcBorders>
          </w:tcPr>
          <w:p w14:paraId="4FB8DE25" w14:textId="77777777" w:rsidR="00AB6794" w:rsidRPr="00577B76" w:rsidRDefault="00AB6794" w:rsidP="00971306">
            <w:pPr>
              <w:rPr>
                <w:rFonts w:cs="Arial"/>
                <w:color w:val="000000"/>
                <w:szCs w:val="15"/>
              </w:rPr>
            </w:pPr>
            <w:r w:rsidRPr="00577B76">
              <w:rPr>
                <w:rFonts w:cs="Arial"/>
                <w:szCs w:val="15"/>
              </w:rPr>
              <w:t>Shipping Submittals:  a copy of:</w:t>
            </w:r>
          </w:p>
        </w:tc>
        <w:tc>
          <w:tcPr>
            <w:tcW w:w="1080" w:type="dxa"/>
            <w:tcBorders>
              <w:bottom w:val="single" w:sz="8" w:space="0" w:color="auto"/>
            </w:tcBorders>
          </w:tcPr>
          <w:p w14:paraId="022F1207" w14:textId="77777777" w:rsidR="00AB6794" w:rsidRPr="00577B76" w:rsidRDefault="00AB6794" w:rsidP="00971306">
            <w:pPr>
              <w:ind w:left="18"/>
              <w:rPr>
                <w:rFonts w:cs="Arial"/>
                <w:color w:val="000000"/>
                <w:szCs w:val="15"/>
              </w:rPr>
            </w:pPr>
            <w:r w:rsidRPr="00577B76">
              <w:rPr>
                <w:rFonts w:cs="Arial"/>
                <w:color w:val="000000"/>
                <w:szCs w:val="15"/>
              </w:rPr>
              <w:t>1.5.B.2.i</w:t>
            </w:r>
          </w:p>
        </w:tc>
        <w:tc>
          <w:tcPr>
            <w:tcW w:w="1170" w:type="dxa"/>
            <w:gridSpan w:val="2"/>
            <w:tcBorders>
              <w:bottom w:val="single" w:sz="8" w:space="0" w:color="auto"/>
            </w:tcBorders>
            <w:vAlign w:val="center"/>
          </w:tcPr>
          <w:p w14:paraId="62D34F30"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5F91CA91" w14:textId="77777777" w:rsidR="00AB6794" w:rsidRPr="00577B76" w:rsidRDefault="00AB6794" w:rsidP="00971306">
            <w:pPr>
              <w:ind w:left="90"/>
              <w:jc w:val="center"/>
              <w:rPr>
                <w:rFonts w:cs="Arial"/>
                <w:szCs w:val="15"/>
              </w:rPr>
            </w:pPr>
            <w:r w:rsidRPr="00577B76">
              <w:rPr>
                <w:rFonts w:cs="Arial"/>
                <w:szCs w:val="15"/>
              </w:rPr>
              <w:t>OT</w:t>
            </w:r>
          </w:p>
        </w:tc>
        <w:tc>
          <w:tcPr>
            <w:tcW w:w="1890" w:type="dxa"/>
            <w:tcBorders>
              <w:bottom w:val="single" w:sz="8" w:space="0" w:color="auto"/>
            </w:tcBorders>
            <w:vAlign w:val="center"/>
          </w:tcPr>
          <w:p w14:paraId="7714FD41"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7B44ABFB"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1486C8AD" w14:textId="77777777" w:rsidR="00AB6794" w:rsidRPr="00577B76" w:rsidRDefault="00AB6794" w:rsidP="00971306">
            <w:pPr>
              <w:ind w:left="90"/>
              <w:jc w:val="center"/>
              <w:rPr>
                <w:rFonts w:cs="Arial"/>
                <w:szCs w:val="15"/>
              </w:rPr>
            </w:pPr>
          </w:p>
        </w:tc>
      </w:tr>
      <w:tr w:rsidR="00AB6794" w:rsidRPr="00577B76" w14:paraId="0D4159EE" w14:textId="77777777" w:rsidTr="008033BF">
        <w:trPr>
          <w:cantSplit/>
          <w:trHeight w:val="144"/>
        </w:trPr>
        <w:tc>
          <w:tcPr>
            <w:tcW w:w="986" w:type="dxa"/>
            <w:tcBorders>
              <w:left w:val="single" w:sz="8" w:space="0" w:color="auto"/>
              <w:bottom w:val="single" w:sz="8" w:space="0" w:color="auto"/>
            </w:tcBorders>
          </w:tcPr>
          <w:p w14:paraId="0EAF438C" w14:textId="77777777" w:rsidR="00AB6794" w:rsidRPr="00577B76" w:rsidRDefault="00AB6794" w:rsidP="00971306">
            <w:pPr>
              <w:numPr>
                <w:ilvl w:val="0"/>
                <w:numId w:val="190"/>
              </w:numPr>
              <w:rPr>
                <w:rFonts w:cs="Arial"/>
                <w:szCs w:val="15"/>
              </w:rPr>
            </w:pPr>
          </w:p>
        </w:tc>
        <w:tc>
          <w:tcPr>
            <w:tcW w:w="4050" w:type="dxa"/>
            <w:tcBorders>
              <w:bottom w:val="single" w:sz="8" w:space="0" w:color="auto"/>
            </w:tcBorders>
          </w:tcPr>
          <w:p w14:paraId="74BF0CAD" w14:textId="77777777" w:rsidR="00AB6794" w:rsidRPr="00577B76" w:rsidRDefault="00AB6794" w:rsidP="00971306">
            <w:pPr>
              <w:rPr>
                <w:rFonts w:cs="Arial"/>
                <w:color w:val="000000"/>
                <w:szCs w:val="15"/>
              </w:rPr>
            </w:pPr>
            <w:r w:rsidRPr="00577B76">
              <w:rPr>
                <w:rFonts w:cs="Arial"/>
                <w:szCs w:val="15"/>
              </w:rPr>
              <w:t>Supplier’s vessel Cleaning Procedure</w:t>
            </w:r>
          </w:p>
        </w:tc>
        <w:tc>
          <w:tcPr>
            <w:tcW w:w="1080" w:type="dxa"/>
            <w:tcBorders>
              <w:bottom w:val="single" w:sz="8" w:space="0" w:color="auto"/>
            </w:tcBorders>
          </w:tcPr>
          <w:p w14:paraId="6056393D" w14:textId="77777777" w:rsidR="00AB6794" w:rsidRPr="00577B76" w:rsidRDefault="00AB6794" w:rsidP="00971306">
            <w:pPr>
              <w:ind w:left="18"/>
              <w:rPr>
                <w:rFonts w:cs="Arial"/>
                <w:color w:val="000000"/>
                <w:szCs w:val="15"/>
              </w:rPr>
            </w:pPr>
            <w:r w:rsidRPr="00577B76">
              <w:rPr>
                <w:rFonts w:cs="Arial"/>
                <w:color w:val="000000"/>
                <w:szCs w:val="15"/>
              </w:rPr>
              <w:t>1.5.B.2.i.i</w:t>
            </w:r>
          </w:p>
        </w:tc>
        <w:tc>
          <w:tcPr>
            <w:tcW w:w="1170" w:type="dxa"/>
            <w:gridSpan w:val="2"/>
            <w:tcBorders>
              <w:bottom w:val="single" w:sz="8" w:space="0" w:color="auto"/>
            </w:tcBorders>
            <w:vAlign w:val="center"/>
          </w:tcPr>
          <w:p w14:paraId="66DEC4AE"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0B2C3A28"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3ABFB612"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67B8AA73"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26FFCC8" w14:textId="77777777" w:rsidR="00AB6794" w:rsidRPr="00577B76" w:rsidRDefault="00AB6794" w:rsidP="00971306">
            <w:pPr>
              <w:ind w:left="90"/>
              <w:jc w:val="center"/>
              <w:rPr>
                <w:rFonts w:cs="Arial"/>
                <w:szCs w:val="15"/>
              </w:rPr>
            </w:pPr>
          </w:p>
        </w:tc>
      </w:tr>
      <w:tr w:rsidR="00AB6794" w:rsidRPr="00577B76" w14:paraId="217A27B1" w14:textId="77777777" w:rsidTr="008033BF">
        <w:trPr>
          <w:cantSplit/>
          <w:trHeight w:val="144"/>
        </w:trPr>
        <w:tc>
          <w:tcPr>
            <w:tcW w:w="986" w:type="dxa"/>
            <w:tcBorders>
              <w:left w:val="single" w:sz="8" w:space="0" w:color="auto"/>
              <w:bottom w:val="single" w:sz="8" w:space="0" w:color="auto"/>
            </w:tcBorders>
          </w:tcPr>
          <w:p w14:paraId="1F23A7B3" w14:textId="77777777" w:rsidR="00AB6794" w:rsidRPr="00577B76" w:rsidRDefault="00AB6794" w:rsidP="00971306">
            <w:pPr>
              <w:numPr>
                <w:ilvl w:val="0"/>
                <w:numId w:val="190"/>
              </w:numPr>
              <w:rPr>
                <w:rFonts w:cs="Arial"/>
                <w:szCs w:val="15"/>
              </w:rPr>
            </w:pPr>
          </w:p>
        </w:tc>
        <w:tc>
          <w:tcPr>
            <w:tcW w:w="4050" w:type="dxa"/>
            <w:tcBorders>
              <w:bottom w:val="single" w:sz="8" w:space="0" w:color="auto"/>
            </w:tcBorders>
          </w:tcPr>
          <w:p w14:paraId="35E54642" w14:textId="77777777" w:rsidR="00AB6794" w:rsidRPr="00577B76" w:rsidRDefault="00AB6794" w:rsidP="00971306">
            <w:pPr>
              <w:rPr>
                <w:rFonts w:cs="Arial"/>
                <w:color w:val="000000"/>
                <w:szCs w:val="15"/>
              </w:rPr>
            </w:pPr>
            <w:r w:rsidRPr="00577B76">
              <w:rPr>
                <w:rFonts w:cs="Arial"/>
                <w:szCs w:val="15"/>
              </w:rPr>
              <w:t>Supplier’s Packaging Procedure.</w:t>
            </w:r>
          </w:p>
        </w:tc>
        <w:tc>
          <w:tcPr>
            <w:tcW w:w="1080" w:type="dxa"/>
            <w:tcBorders>
              <w:bottom w:val="single" w:sz="8" w:space="0" w:color="auto"/>
            </w:tcBorders>
          </w:tcPr>
          <w:p w14:paraId="37C52FB6" w14:textId="77777777" w:rsidR="00AB6794" w:rsidRPr="00577B76" w:rsidRDefault="00AB6794" w:rsidP="00971306">
            <w:pPr>
              <w:ind w:left="18"/>
              <w:rPr>
                <w:rFonts w:cs="Arial"/>
                <w:color w:val="000000"/>
                <w:szCs w:val="15"/>
              </w:rPr>
            </w:pPr>
            <w:r w:rsidRPr="00577B76">
              <w:rPr>
                <w:rFonts w:cs="Arial"/>
                <w:color w:val="000000"/>
                <w:szCs w:val="15"/>
              </w:rPr>
              <w:t>1.5.B.2.i.ii</w:t>
            </w:r>
          </w:p>
        </w:tc>
        <w:tc>
          <w:tcPr>
            <w:tcW w:w="1170" w:type="dxa"/>
            <w:gridSpan w:val="2"/>
            <w:tcBorders>
              <w:bottom w:val="single" w:sz="8" w:space="0" w:color="auto"/>
            </w:tcBorders>
            <w:vAlign w:val="center"/>
          </w:tcPr>
          <w:p w14:paraId="22C43BE0"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5D39C349"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0C05A93B"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5039EA84"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58E698A0" w14:textId="77777777" w:rsidR="00AB6794" w:rsidRPr="00577B76" w:rsidRDefault="00AB6794" w:rsidP="00971306">
            <w:pPr>
              <w:ind w:left="90"/>
              <w:jc w:val="center"/>
              <w:rPr>
                <w:rFonts w:cs="Arial"/>
                <w:szCs w:val="15"/>
              </w:rPr>
            </w:pPr>
          </w:p>
        </w:tc>
      </w:tr>
      <w:tr w:rsidR="00AB6794" w:rsidRPr="00577B76" w14:paraId="3BA1C613" w14:textId="77777777" w:rsidTr="008033BF">
        <w:trPr>
          <w:cantSplit/>
          <w:trHeight w:val="144"/>
        </w:trPr>
        <w:tc>
          <w:tcPr>
            <w:tcW w:w="986" w:type="dxa"/>
            <w:tcBorders>
              <w:left w:val="single" w:sz="8" w:space="0" w:color="auto"/>
              <w:bottom w:val="single" w:sz="8" w:space="0" w:color="auto"/>
            </w:tcBorders>
          </w:tcPr>
          <w:p w14:paraId="6651648D" w14:textId="77777777" w:rsidR="00AB6794" w:rsidRPr="00577B76" w:rsidRDefault="00AB6794" w:rsidP="00971306">
            <w:pPr>
              <w:numPr>
                <w:ilvl w:val="0"/>
                <w:numId w:val="190"/>
              </w:numPr>
              <w:rPr>
                <w:rFonts w:cs="Arial"/>
                <w:szCs w:val="15"/>
              </w:rPr>
            </w:pPr>
          </w:p>
        </w:tc>
        <w:tc>
          <w:tcPr>
            <w:tcW w:w="4050" w:type="dxa"/>
            <w:tcBorders>
              <w:bottom w:val="single" w:sz="8" w:space="0" w:color="auto"/>
            </w:tcBorders>
          </w:tcPr>
          <w:p w14:paraId="5B8B585A" w14:textId="77777777" w:rsidR="00AB6794" w:rsidRPr="00577B76" w:rsidRDefault="00AB6794" w:rsidP="00971306">
            <w:pPr>
              <w:rPr>
                <w:rFonts w:cs="Arial"/>
                <w:color w:val="000000"/>
                <w:szCs w:val="15"/>
              </w:rPr>
            </w:pPr>
            <w:r w:rsidRPr="00577B76">
              <w:rPr>
                <w:rFonts w:cs="Arial"/>
                <w:szCs w:val="15"/>
              </w:rPr>
              <w:t>Bill of Lading with the storage tank shipment.</w:t>
            </w:r>
          </w:p>
        </w:tc>
        <w:tc>
          <w:tcPr>
            <w:tcW w:w="1080" w:type="dxa"/>
            <w:tcBorders>
              <w:bottom w:val="single" w:sz="8" w:space="0" w:color="auto"/>
            </w:tcBorders>
          </w:tcPr>
          <w:p w14:paraId="0BC95A74" w14:textId="77777777" w:rsidR="00AB6794" w:rsidRPr="00577B76" w:rsidRDefault="00AB6794" w:rsidP="00971306">
            <w:pPr>
              <w:ind w:left="18"/>
              <w:rPr>
                <w:rFonts w:cs="Arial"/>
                <w:color w:val="000000"/>
                <w:szCs w:val="15"/>
              </w:rPr>
            </w:pPr>
            <w:r w:rsidRPr="00577B76">
              <w:rPr>
                <w:rFonts w:cs="Arial"/>
                <w:color w:val="000000"/>
                <w:szCs w:val="15"/>
              </w:rPr>
              <w:t>1.5.B.2.i.iii</w:t>
            </w:r>
          </w:p>
        </w:tc>
        <w:tc>
          <w:tcPr>
            <w:tcW w:w="1170" w:type="dxa"/>
            <w:gridSpan w:val="2"/>
            <w:tcBorders>
              <w:bottom w:val="single" w:sz="8" w:space="0" w:color="auto"/>
            </w:tcBorders>
            <w:vAlign w:val="center"/>
          </w:tcPr>
          <w:p w14:paraId="469FBAE1" w14:textId="77777777" w:rsidR="00AB6794" w:rsidRPr="00577B76" w:rsidRDefault="00AB6794" w:rsidP="00971306">
            <w:pPr>
              <w:ind w:left="90"/>
              <w:jc w:val="center"/>
              <w:rPr>
                <w:rFonts w:cs="Arial"/>
                <w:szCs w:val="15"/>
              </w:rPr>
            </w:pPr>
            <w:r>
              <w:rPr>
                <w:rFonts w:cs="Arial"/>
                <w:szCs w:val="15"/>
              </w:rPr>
              <w:t>Y</w:t>
            </w:r>
          </w:p>
        </w:tc>
        <w:tc>
          <w:tcPr>
            <w:tcW w:w="1170" w:type="dxa"/>
            <w:tcBorders>
              <w:bottom w:val="single" w:sz="8" w:space="0" w:color="auto"/>
            </w:tcBorders>
            <w:shd w:val="clear" w:color="auto" w:fill="auto"/>
            <w:vAlign w:val="center"/>
          </w:tcPr>
          <w:p w14:paraId="78D1200D" w14:textId="77777777" w:rsidR="00AB6794" w:rsidRPr="00577B76" w:rsidRDefault="00AB6794" w:rsidP="00971306">
            <w:pPr>
              <w:ind w:left="90"/>
              <w:jc w:val="center"/>
              <w:rPr>
                <w:rFonts w:cs="Arial"/>
                <w:szCs w:val="15"/>
              </w:rPr>
            </w:pPr>
            <w:r w:rsidRPr="00577B76">
              <w:rPr>
                <w:rFonts w:cs="Arial"/>
                <w:szCs w:val="15"/>
              </w:rPr>
              <w:t>P</w:t>
            </w:r>
          </w:p>
        </w:tc>
        <w:tc>
          <w:tcPr>
            <w:tcW w:w="1890" w:type="dxa"/>
            <w:tcBorders>
              <w:bottom w:val="single" w:sz="8" w:space="0" w:color="auto"/>
            </w:tcBorders>
            <w:vAlign w:val="center"/>
          </w:tcPr>
          <w:p w14:paraId="09C79C85"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49CC4F4A"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E0AB3D5" w14:textId="77777777" w:rsidR="00AB6794" w:rsidRPr="00577B76" w:rsidRDefault="00AB6794" w:rsidP="00971306">
            <w:pPr>
              <w:ind w:left="90"/>
              <w:jc w:val="center"/>
              <w:rPr>
                <w:rFonts w:cs="Arial"/>
                <w:szCs w:val="15"/>
              </w:rPr>
            </w:pPr>
          </w:p>
        </w:tc>
      </w:tr>
      <w:tr w:rsidR="00AB6794" w:rsidRPr="00577B76" w14:paraId="4960CD09" w14:textId="77777777" w:rsidTr="008033BF">
        <w:trPr>
          <w:cantSplit/>
          <w:trHeight w:val="144"/>
        </w:trPr>
        <w:tc>
          <w:tcPr>
            <w:tcW w:w="986" w:type="dxa"/>
            <w:tcBorders>
              <w:left w:val="single" w:sz="8" w:space="0" w:color="auto"/>
              <w:bottom w:val="single" w:sz="8" w:space="0" w:color="auto"/>
            </w:tcBorders>
          </w:tcPr>
          <w:p w14:paraId="48389C9F" w14:textId="77777777" w:rsidR="00AB6794" w:rsidRPr="00577B76" w:rsidRDefault="00AB6794" w:rsidP="00971306">
            <w:pPr>
              <w:numPr>
                <w:ilvl w:val="0"/>
                <w:numId w:val="190"/>
              </w:numPr>
              <w:rPr>
                <w:rFonts w:cs="Arial"/>
                <w:szCs w:val="15"/>
              </w:rPr>
            </w:pPr>
          </w:p>
        </w:tc>
        <w:tc>
          <w:tcPr>
            <w:tcW w:w="4050" w:type="dxa"/>
            <w:tcBorders>
              <w:bottom w:val="single" w:sz="8" w:space="0" w:color="auto"/>
            </w:tcBorders>
          </w:tcPr>
          <w:p w14:paraId="3EDD51CF" w14:textId="77777777" w:rsidR="00AB6794" w:rsidRPr="00577B76" w:rsidRDefault="00AB6794" w:rsidP="00971306">
            <w:pPr>
              <w:rPr>
                <w:rFonts w:cs="Arial"/>
                <w:color w:val="000000"/>
                <w:szCs w:val="15"/>
              </w:rPr>
            </w:pPr>
            <w:proofErr w:type="spellStart"/>
            <w:r w:rsidRPr="00577B76">
              <w:rPr>
                <w:rFonts w:cs="Arial"/>
                <w:szCs w:val="15"/>
              </w:rPr>
              <w:t>Nonconformances</w:t>
            </w:r>
            <w:proofErr w:type="spellEnd"/>
          </w:p>
        </w:tc>
        <w:tc>
          <w:tcPr>
            <w:tcW w:w="1080" w:type="dxa"/>
            <w:tcBorders>
              <w:bottom w:val="single" w:sz="8" w:space="0" w:color="auto"/>
            </w:tcBorders>
          </w:tcPr>
          <w:p w14:paraId="4B984811" w14:textId="77777777" w:rsidR="00AB6794" w:rsidRPr="00577B76" w:rsidRDefault="00AB6794" w:rsidP="00971306">
            <w:pPr>
              <w:ind w:left="18"/>
              <w:rPr>
                <w:rFonts w:cs="Arial"/>
                <w:color w:val="000000"/>
                <w:szCs w:val="15"/>
              </w:rPr>
            </w:pPr>
            <w:r w:rsidRPr="00577B76">
              <w:rPr>
                <w:rFonts w:cs="Arial"/>
                <w:color w:val="000000"/>
                <w:szCs w:val="15"/>
              </w:rPr>
              <w:t>1.5.B.3</w:t>
            </w:r>
          </w:p>
        </w:tc>
        <w:tc>
          <w:tcPr>
            <w:tcW w:w="1170" w:type="dxa"/>
            <w:gridSpan w:val="2"/>
            <w:tcBorders>
              <w:bottom w:val="single" w:sz="8" w:space="0" w:color="auto"/>
            </w:tcBorders>
            <w:vAlign w:val="center"/>
          </w:tcPr>
          <w:p w14:paraId="2C119429" w14:textId="77777777" w:rsidR="00AB6794" w:rsidRPr="00577B76" w:rsidRDefault="00AB6794" w:rsidP="00971306">
            <w:pPr>
              <w:ind w:left="90"/>
              <w:jc w:val="center"/>
              <w:rPr>
                <w:rFonts w:cs="Arial"/>
                <w:szCs w:val="15"/>
              </w:rPr>
            </w:pPr>
            <w:r>
              <w:rPr>
                <w:rFonts w:cs="Arial"/>
                <w:szCs w:val="15"/>
              </w:rPr>
              <w:t>S</w:t>
            </w:r>
          </w:p>
        </w:tc>
        <w:tc>
          <w:tcPr>
            <w:tcW w:w="1170" w:type="dxa"/>
            <w:tcBorders>
              <w:bottom w:val="single" w:sz="8" w:space="0" w:color="auto"/>
            </w:tcBorders>
            <w:shd w:val="clear" w:color="auto" w:fill="auto"/>
            <w:vAlign w:val="center"/>
          </w:tcPr>
          <w:p w14:paraId="396DB685" w14:textId="77777777" w:rsidR="00AB6794" w:rsidRPr="00577B76" w:rsidRDefault="00AB6794" w:rsidP="00971306">
            <w:pPr>
              <w:ind w:left="90"/>
              <w:jc w:val="center"/>
              <w:rPr>
                <w:rFonts w:cs="Arial"/>
                <w:szCs w:val="15"/>
              </w:rPr>
            </w:pPr>
            <w:r w:rsidRPr="00577B76">
              <w:rPr>
                <w:rFonts w:cs="Arial"/>
                <w:szCs w:val="15"/>
              </w:rPr>
              <w:t>OT</w:t>
            </w:r>
          </w:p>
        </w:tc>
        <w:tc>
          <w:tcPr>
            <w:tcW w:w="1890" w:type="dxa"/>
            <w:tcBorders>
              <w:bottom w:val="single" w:sz="8" w:space="0" w:color="auto"/>
            </w:tcBorders>
            <w:vAlign w:val="center"/>
          </w:tcPr>
          <w:p w14:paraId="40FFED0D" w14:textId="77777777" w:rsidR="00AB6794" w:rsidRDefault="00AB6794" w:rsidP="00971306">
            <w:pPr>
              <w:ind w:left="90"/>
              <w:jc w:val="center"/>
              <w:rPr>
                <w:rFonts w:cs="Arial"/>
                <w:szCs w:val="15"/>
              </w:rPr>
            </w:pPr>
            <w:r>
              <w:rPr>
                <w:rFonts w:cs="Arial"/>
                <w:szCs w:val="15"/>
              </w:rPr>
              <w:t>A</w:t>
            </w:r>
          </w:p>
        </w:tc>
        <w:tc>
          <w:tcPr>
            <w:tcW w:w="1530" w:type="dxa"/>
            <w:tcBorders>
              <w:bottom w:val="single" w:sz="8" w:space="0" w:color="auto"/>
              <w:right w:val="single" w:sz="8" w:space="0" w:color="auto"/>
            </w:tcBorders>
            <w:shd w:val="clear" w:color="auto" w:fill="D9D9D9" w:themeFill="background1" w:themeFillShade="D9"/>
            <w:vAlign w:val="center"/>
          </w:tcPr>
          <w:p w14:paraId="3535D24E"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6CD1D838" w14:textId="77777777" w:rsidR="00AB6794" w:rsidRPr="00577B76" w:rsidRDefault="00AB6794" w:rsidP="00971306">
            <w:pPr>
              <w:ind w:left="90"/>
              <w:jc w:val="center"/>
              <w:rPr>
                <w:rFonts w:cs="Arial"/>
                <w:szCs w:val="15"/>
              </w:rPr>
            </w:pPr>
          </w:p>
        </w:tc>
      </w:tr>
      <w:tr w:rsidR="00AB6794" w:rsidRPr="00577B76" w14:paraId="15A6CEA1" w14:textId="77777777" w:rsidTr="008033BF">
        <w:trPr>
          <w:cantSplit/>
          <w:trHeight w:val="144"/>
        </w:trPr>
        <w:tc>
          <w:tcPr>
            <w:tcW w:w="986" w:type="dxa"/>
            <w:tcBorders>
              <w:left w:val="single" w:sz="8" w:space="0" w:color="auto"/>
              <w:bottom w:val="single" w:sz="8" w:space="0" w:color="auto"/>
            </w:tcBorders>
          </w:tcPr>
          <w:p w14:paraId="21A6B34E" w14:textId="77777777" w:rsidR="00AB6794" w:rsidRPr="00577B76" w:rsidRDefault="00AB6794" w:rsidP="00971306">
            <w:pPr>
              <w:numPr>
                <w:ilvl w:val="0"/>
                <w:numId w:val="190"/>
              </w:numPr>
              <w:rPr>
                <w:rFonts w:cs="Arial"/>
                <w:szCs w:val="15"/>
              </w:rPr>
            </w:pPr>
          </w:p>
        </w:tc>
        <w:tc>
          <w:tcPr>
            <w:tcW w:w="4050" w:type="dxa"/>
            <w:tcBorders>
              <w:bottom w:val="single" w:sz="8" w:space="0" w:color="auto"/>
            </w:tcBorders>
          </w:tcPr>
          <w:p w14:paraId="1339736E" w14:textId="77777777" w:rsidR="00AB6794" w:rsidRPr="00577B76" w:rsidRDefault="00AB6794" w:rsidP="00971306">
            <w:pPr>
              <w:rPr>
                <w:rFonts w:cs="Arial"/>
                <w:color w:val="000000"/>
                <w:szCs w:val="15"/>
              </w:rPr>
            </w:pPr>
            <w:r w:rsidRPr="00577B76">
              <w:rPr>
                <w:rFonts w:cs="Arial"/>
                <w:szCs w:val="15"/>
              </w:rPr>
              <w:t>Warranty</w:t>
            </w:r>
          </w:p>
        </w:tc>
        <w:tc>
          <w:tcPr>
            <w:tcW w:w="1080" w:type="dxa"/>
            <w:tcBorders>
              <w:bottom w:val="single" w:sz="8" w:space="0" w:color="auto"/>
            </w:tcBorders>
          </w:tcPr>
          <w:p w14:paraId="1E0E105D" w14:textId="77777777" w:rsidR="00AB6794" w:rsidRPr="00577B76" w:rsidRDefault="00AB6794" w:rsidP="00971306">
            <w:pPr>
              <w:ind w:left="18"/>
              <w:rPr>
                <w:rFonts w:cs="Arial"/>
                <w:color w:val="000000"/>
                <w:szCs w:val="15"/>
              </w:rPr>
            </w:pPr>
            <w:r w:rsidRPr="00577B76">
              <w:rPr>
                <w:rFonts w:cs="Arial"/>
                <w:color w:val="000000"/>
                <w:szCs w:val="15"/>
              </w:rPr>
              <w:t>1.5.B.4</w:t>
            </w:r>
          </w:p>
        </w:tc>
        <w:tc>
          <w:tcPr>
            <w:tcW w:w="1170" w:type="dxa"/>
            <w:gridSpan w:val="2"/>
            <w:tcBorders>
              <w:bottom w:val="single" w:sz="8" w:space="0" w:color="auto"/>
            </w:tcBorders>
            <w:vAlign w:val="center"/>
          </w:tcPr>
          <w:p w14:paraId="1C968B9D" w14:textId="77777777" w:rsidR="00AB6794" w:rsidRPr="00577B76" w:rsidRDefault="00AB6794" w:rsidP="00971306">
            <w:pPr>
              <w:ind w:left="90"/>
              <w:jc w:val="center"/>
              <w:rPr>
                <w:rFonts w:cs="Arial"/>
                <w:szCs w:val="15"/>
              </w:rPr>
            </w:pPr>
            <w:r w:rsidRPr="00577B76">
              <w:rPr>
                <w:rFonts w:cs="Arial"/>
                <w:szCs w:val="15"/>
              </w:rPr>
              <w:t>at closeout</w:t>
            </w:r>
          </w:p>
        </w:tc>
        <w:tc>
          <w:tcPr>
            <w:tcW w:w="1170" w:type="dxa"/>
            <w:tcBorders>
              <w:bottom w:val="single" w:sz="8" w:space="0" w:color="auto"/>
            </w:tcBorders>
            <w:shd w:val="clear" w:color="auto" w:fill="auto"/>
            <w:vAlign w:val="center"/>
          </w:tcPr>
          <w:p w14:paraId="5676D8FB" w14:textId="77777777" w:rsidR="00AB6794" w:rsidRPr="00577B76" w:rsidRDefault="00AB6794" w:rsidP="00971306">
            <w:pPr>
              <w:ind w:left="90"/>
              <w:jc w:val="center"/>
              <w:rPr>
                <w:rFonts w:cs="Arial"/>
                <w:szCs w:val="15"/>
              </w:rPr>
            </w:pPr>
            <w:r>
              <w:rPr>
                <w:rFonts w:cs="Arial"/>
                <w:szCs w:val="15"/>
              </w:rPr>
              <w:t>P, WA</w:t>
            </w:r>
          </w:p>
        </w:tc>
        <w:tc>
          <w:tcPr>
            <w:tcW w:w="1890" w:type="dxa"/>
            <w:tcBorders>
              <w:bottom w:val="single" w:sz="8" w:space="0" w:color="auto"/>
            </w:tcBorders>
            <w:vAlign w:val="center"/>
          </w:tcPr>
          <w:p w14:paraId="286EF1F2" w14:textId="77777777" w:rsidR="00AB6794" w:rsidRDefault="00AB6794" w:rsidP="00971306">
            <w:pPr>
              <w:ind w:left="90"/>
              <w:jc w:val="center"/>
              <w:rPr>
                <w:rFonts w:cs="Arial"/>
                <w:szCs w:val="15"/>
              </w:rPr>
            </w:pPr>
            <w:r>
              <w:rPr>
                <w:rFonts w:cs="Arial"/>
                <w:szCs w:val="15"/>
              </w:rPr>
              <w:t>C</w:t>
            </w:r>
          </w:p>
        </w:tc>
        <w:tc>
          <w:tcPr>
            <w:tcW w:w="1530" w:type="dxa"/>
            <w:tcBorders>
              <w:bottom w:val="single" w:sz="8" w:space="0" w:color="auto"/>
              <w:right w:val="single" w:sz="8" w:space="0" w:color="auto"/>
            </w:tcBorders>
            <w:shd w:val="clear" w:color="auto" w:fill="D9D9D9" w:themeFill="background1" w:themeFillShade="D9"/>
            <w:vAlign w:val="center"/>
          </w:tcPr>
          <w:p w14:paraId="4344A5CF" w14:textId="77777777" w:rsidR="00AB6794" w:rsidRPr="00577B76" w:rsidRDefault="00AB6794" w:rsidP="00971306">
            <w:pPr>
              <w:ind w:left="90"/>
              <w:jc w:val="center"/>
              <w:rPr>
                <w:rFonts w:cs="Arial"/>
                <w:szCs w:val="15"/>
              </w:rPr>
            </w:pPr>
          </w:p>
        </w:tc>
        <w:tc>
          <w:tcPr>
            <w:tcW w:w="1344" w:type="dxa"/>
            <w:tcBorders>
              <w:bottom w:val="single" w:sz="8" w:space="0" w:color="auto"/>
              <w:right w:val="single" w:sz="8" w:space="0" w:color="auto"/>
            </w:tcBorders>
            <w:shd w:val="clear" w:color="auto" w:fill="D9D9D9" w:themeFill="background1" w:themeFillShade="D9"/>
            <w:vAlign w:val="center"/>
          </w:tcPr>
          <w:p w14:paraId="3B99C852" w14:textId="77777777" w:rsidR="00AB6794" w:rsidRPr="00577B76" w:rsidRDefault="00AB6794" w:rsidP="00971306">
            <w:pPr>
              <w:ind w:left="90"/>
              <w:jc w:val="center"/>
              <w:rPr>
                <w:rFonts w:cs="Arial"/>
                <w:szCs w:val="15"/>
              </w:rPr>
            </w:pPr>
          </w:p>
        </w:tc>
      </w:tr>
    </w:tbl>
    <w:p w14:paraId="3B51ABFD" w14:textId="77777777" w:rsidR="00627EDF" w:rsidRPr="00A60C1F" w:rsidRDefault="00627EDF" w:rsidP="00A60C1F">
      <w:pPr>
        <w:autoSpaceDE/>
        <w:autoSpaceDN/>
        <w:ind w:left="90"/>
        <w:rPr>
          <w:szCs w:val="15"/>
        </w:rPr>
      </w:pPr>
    </w:p>
    <w:p w14:paraId="473FD6E9" w14:textId="77777777" w:rsidR="00CE0AF1" w:rsidRPr="00A60C1F" w:rsidRDefault="00CE0AF1" w:rsidP="00A60C1F">
      <w:pPr>
        <w:ind w:left="90"/>
        <w:rPr>
          <w:szCs w:val="15"/>
        </w:rPr>
      </w:pPr>
    </w:p>
    <w:sectPr w:rsidR="00CE0AF1" w:rsidRPr="00A60C1F" w:rsidSect="002F6A93">
      <w:headerReference w:type="even" r:id="rId16"/>
      <w:headerReference w:type="default" r:id="rId17"/>
      <w:headerReference w:type="first" r:id="rId18"/>
      <w:pgSz w:w="15840" w:h="12240" w:orient="landscape" w:code="1"/>
      <w:pgMar w:top="990" w:right="903" w:bottom="1440" w:left="117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0E1A9" w14:textId="77777777" w:rsidR="0097589F" w:rsidRDefault="0097589F" w:rsidP="004D0707">
      <w:r>
        <w:separator/>
      </w:r>
    </w:p>
  </w:endnote>
  <w:endnote w:type="continuationSeparator" w:id="0">
    <w:p w14:paraId="530AF5AE" w14:textId="77777777" w:rsidR="0097589F" w:rsidRDefault="0097589F" w:rsidP="004D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210F5" w14:textId="77777777" w:rsidR="003D353B" w:rsidRDefault="003D3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5CC5" w14:textId="77777777" w:rsidR="0097589F" w:rsidRDefault="0097589F">
    <w:pPr>
      <w:pStyle w:val="Footer"/>
      <w:framePr w:wrap="auto" w:vAnchor="text" w:hAnchor="page" w:x="6382" w:y="-91"/>
      <w:tabs>
        <w:tab w:val="clear" w:pos="8640"/>
        <w:tab w:val="right" w:pos="10440"/>
      </w:tabs>
      <w:rPr>
        <w:rStyle w:val="PageNumber"/>
      </w:rPr>
    </w:pPr>
  </w:p>
  <w:p w14:paraId="5079AEEF" w14:textId="02BE38BF" w:rsidR="0097589F" w:rsidRPr="007B27C7" w:rsidRDefault="0097589F" w:rsidP="0084601A">
    <w:pPr>
      <w:pStyle w:val="Footer"/>
      <w:tabs>
        <w:tab w:val="clear" w:pos="4320"/>
        <w:tab w:val="clear" w:pos="8640"/>
      </w:tabs>
      <w:rPr>
        <w:rFonts w:cs="Arial"/>
      </w:rPr>
    </w:pPr>
    <w:r w:rsidRPr="007B27C7">
      <w:rPr>
        <w:rFonts w:cs="Arial"/>
      </w:rPr>
      <w:t xml:space="preserve">Page </w:t>
    </w:r>
    <w:r w:rsidRPr="007B27C7">
      <w:rPr>
        <w:rStyle w:val="PageNumber"/>
        <w:rFonts w:cs="Arial"/>
      </w:rPr>
      <w:fldChar w:fldCharType="begin"/>
    </w:r>
    <w:r w:rsidRPr="007B27C7">
      <w:rPr>
        <w:rStyle w:val="PageNumber"/>
        <w:rFonts w:cs="Arial"/>
      </w:rPr>
      <w:instrText xml:space="preserve"> PAGE </w:instrText>
    </w:r>
    <w:r w:rsidRPr="007B27C7">
      <w:rPr>
        <w:rStyle w:val="PageNumber"/>
        <w:rFonts w:cs="Arial"/>
      </w:rPr>
      <w:fldChar w:fldCharType="separate"/>
    </w:r>
    <w:r w:rsidR="003D353B">
      <w:rPr>
        <w:rStyle w:val="PageNumber"/>
        <w:rFonts w:cs="Arial"/>
        <w:noProof/>
      </w:rPr>
      <w:t>22</w:t>
    </w:r>
    <w:r w:rsidRPr="007B27C7">
      <w:rPr>
        <w:rStyle w:val="PageNumber"/>
        <w:rFonts w:cs="Arial"/>
      </w:rPr>
      <w:fldChar w:fldCharType="end"/>
    </w:r>
    <w:r w:rsidRPr="007B27C7">
      <w:rPr>
        <w:rStyle w:val="PageNumber"/>
        <w:rFonts w:cs="Arial"/>
      </w:rPr>
      <w:t xml:space="preserve"> of </w:t>
    </w:r>
    <w:r w:rsidRPr="007B27C7">
      <w:rPr>
        <w:rStyle w:val="PageNumber"/>
        <w:rFonts w:cs="Arial"/>
      </w:rPr>
      <w:fldChar w:fldCharType="begin"/>
    </w:r>
    <w:r w:rsidRPr="007B27C7">
      <w:rPr>
        <w:rStyle w:val="PageNumber"/>
        <w:rFonts w:cs="Arial"/>
      </w:rPr>
      <w:instrText xml:space="preserve"> NUMPAGES </w:instrText>
    </w:r>
    <w:r w:rsidRPr="007B27C7">
      <w:rPr>
        <w:rStyle w:val="PageNumber"/>
        <w:rFonts w:cs="Arial"/>
      </w:rPr>
      <w:fldChar w:fldCharType="separate"/>
    </w:r>
    <w:r w:rsidR="003D353B">
      <w:rPr>
        <w:rStyle w:val="PageNumber"/>
        <w:rFonts w:cs="Arial"/>
        <w:noProof/>
      </w:rPr>
      <w:t>61</w:t>
    </w:r>
    <w:r w:rsidRPr="007B27C7">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E42DC" w14:textId="77777777" w:rsidR="0097589F" w:rsidRPr="00F44EE4" w:rsidRDefault="0097589F" w:rsidP="007D7430">
    <w:pPr>
      <w:pStyle w:val="Footer"/>
      <w:jc w:val="center"/>
      <w:rPr>
        <w:rFonts w:cs="Arial"/>
        <w:sz w:val="18"/>
        <w:szCs w:val="18"/>
      </w:rPr>
    </w:pPr>
    <w:r w:rsidRPr="00F44EE4">
      <w:rPr>
        <w:rFonts w:cs="Arial"/>
        <w:sz w:val="18"/>
        <w:szCs w:val="18"/>
      </w:rPr>
      <w:t xml:space="preserve">Page </w:t>
    </w:r>
    <w:r w:rsidRPr="00F44EE4">
      <w:rPr>
        <w:rStyle w:val="PageNumber"/>
        <w:rFonts w:cs="Arial"/>
        <w:sz w:val="18"/>
        <w:szCs w:val="18"/>
      </w:rPr>
      <w:fldChar w:fldCharType="begin"/>
    </w:r>
    <w:r w:rsidRPr="00F44EE4">
      <w:rPr>
        <w:rStyle w:val="PageNumber"/>
        <w:rFonts w:cs="Arial"/>
        <w:sz w:val="18"/>
        <w:szCs w:val="18"/>
      </w:rPr>
      <w:instrText xml:space="preserve"> PAGE </w:instrText>
    </w:r>
    <w:r w:rsidRPr="00F44EE4">
      <w:rPr>
        <w:rStyle w:val="PageNumber"/>
        <w:rFonts w:cs="Arial"/>
        <w:sz w:val="18"/>
        <w:szCs w:val="18"/>
      </w:rPr>
      <w:fldChar w:fldCharType="separate"/>
    </w:r>
    <w:r>
      <w:rPr>
        <w:rStyle w:val="PageNumber"/>
        <w:rFonts w:cs="Arial"/>
        <w:noProof/>
        <w:sz w:val="18"/>
        <w:szCs w:val="18"/>
      </w:rPr>
      <w:t>2</w:t>
    </w:r>
    <w:r w:rsidRPr="00F44EE4">
      <w:rPr>
        <w:rStyle w:val="PageNumber"/>
        <w:rFonts w:cs="Arial"/>
        <w:sz w:val="18"/>
        <w:szCs w:val="18"/>
      </w:rPr>
      <w:fldChar w:fldCharType="end"/>
    </w:r>
    <w:r w:rsidRPr="00F44EE4">
      <w:rPr>
        <w:rStyle w:val="PageNumber"/>
        <w:rFonts w:cs="Arial"/>
        <w:sz w:val="18"/>
        <w:szCs w:val="18"/>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9D986" w14:textId="77777777" w:rsidR="0097589F" w:rsidRDefault="0097589F" w:rsidP="004D0707">
      <w:r>
        <w:separator/>
      </w:r>
    </w:p>
  </w:footnote>
  <w:footnote w:type="continuationSeparator" w:id="0">
    <w:p w14:paraId="41AB4C45" w14:textId="77777777" w:rsidR="0097589F" w:rsidRDefault="0097589F" w:rsidP="004D0707">
      <w:r>
        <w:continuationSeparator/>
      </w:r>
    </w:p>
  </w:footnote>
  <w:footnote w:id="1">
    <w:p w14:paraId="467445E5" w14:textId="77777777" w:rsidR="0097589F" w:rsidRDefault="0097589F">
      <w:pPr>
        <w:pStyle w:val="FootnoteText"/>
      </w:pPr>
      <w:r>
        <w:rPr>
          <w:rStyle w:val="FootnoteReference"/>
        </w:rPr>
        <w:footnoteRef/>
      </w:r>
      <w:r>
        <w:t xml:space="preserve"> Name indicates the actual reviewer assigned for the Project. This column is </w:t>
      </w:r>
      <w:proofErr w:type="gramStart"/>
      <w:r>
        <w:t>to</w:t>
      </w:r>
      <w:proofErr w:type="gramEnd"/>
      <w:r>
        <w:t xml:space="preserve"> completed after the Project Specification is completed by the EOR.</w:t>
      </w:r>
    </w:p>
  </w:footnote>
  <w:footnote w:id="2">
    <w:p w14:paraId="75AA337C" w14:textId="77777777" w:rsidR="0097589F" w:rsidRDefault="0097589F" w:rsidP="00273E2F">
      <w:pPr>
        <w:pStyle w:val="FootnoteText"/>
      </w:pPr>
      <w:r>
        <w:rPr>
          <w:rStyle w:val="FootnoteReference"/>
        </w:rPr>
        <w:footnoteRef/>
      </w:r>
      <w:r>
        <w:t xml:space="preserve"> ES-EPD Design Reviewers shall be approved LBO reviewers when applicable.</w:t>
      </w:r>
    </w:p>
  </w:footnote>
  <w:footnote w:id="3">
    <w:p w14:paraId="1D861F53" w14:textId="77777777" w:rsidR="0097589F" w:rsidRDefault="0097589F">
      <w:pPr>
        <w:pStyle w:val="FootnoteText"/>
      </w:pPr>
      <w:r>
        <w:rPr>
          <w:rStyle w:val="FootnoteReference"/>
        </w:rPr>
        <w:footnoteRef/>
      </w:r>
      <w:r>
        <w:t xml:space="preserve"> System Engineers may be required for more than one discipline, consult the FDAR and where more than one use the SE-[DISCIPLINE] nomenclature to designate.</w:t>
      </w:r>
    </w:p>
  </w:footnote>
  <w:footnote w:id="4">
    <w:p w14:paraId="3D6C6F9F" w14:textId="77777777" w:rsidR="0097589F" w:rsidRDefault="0097589F">
      <w:pPr>
        <w:pStyle w:val="FootnoteText"/>
      </w:pPr>
      <w:r>
        <w:rPr>
          <w:rStyle w:val="FootnoteReference"/>
        </w:rPr>
        <w:footnoteRef/>
      </w:r>
      <w:r>
        <w:t xml:space="preserve"> Where no numbering is provided for a submittal the row is either provided as reference information and no submittal is required, or that submittal is provided under a different specification. Numbering indicates the submittal is required under the spec.</w:t>
      </w:r>
    </w:p>
  </w:footnote>
  <w:footnote w:id="5">
    <w:p w14:paraId="0402F0A5" w14:textId="77777777" w:rsidR="0097589F" w:rsidRDefault="0097589F">
      <w:pPr>
        <w:pStyle w:val="FootnoteText"/>
      </w:pPr>
      <w:r>
        <w:rPr>
          <w:rStyle w:val="FootnoteReference"/>
        </w:rPr>
        <w:footnoteRef/>
      </w:r>
      <w:r>
        <w:t xml:space="preserve"> </w:t>
      </w:r>
      <w:proofErr w:type="spellStart"/>
      <w:r>
        <w:t>Div</w:t>
      </w:r>
      <w:proofErr w:type="spellEnd"/>
      <w:r>
        <w:t xml:space="preserve"> 02-48 – this refers to the Division Specifications 02 (Existing Conditions) through Division 48 (Electrical Power Generation)</w:t>
      </w:r>
    </w:p>
  </w:footnote>
  <w:footnote w:id="6">
    <w:p w14:paraId="7FD6A129" w14:textId="77777777" w:rsidR="0097589F" w:rsidRDefault="0097589F">
      <w:pPr>
        <w:pStyle w:val="FootnoteText"/>
      </w:pPr>
      <w:r>
        <w:rPr>
          <w:rStyle w:val="FootnoteReference"/>
        </w:rPr>
        <w:footnoteRef/>
      </w:r>
      <w:r>
        <w:t xml:space="preserve"> When the PE is assigned he/she may determine to perform the review, and/or delegate the review to other LANL Reviewer(s).</w:t>
      </w:r>
    </w:p>
  </w:footnote>
  <w:footnote w:id="7">
    <w:p w14:paraId="67F19D13" w14:textId="77777777" w:rsidR="0097589F" w:rsidRDefault="0097589F" w:rsidP="00FD728D">
      <w:pPr>
        <w:pStyle w:val="FootnoteText"/>
      </w:pPr>
      <w:r>
        <w:rPr>
          <w:rStyle w:val="FootnoteReference"/>
        </w:rPr>
        <w:footnoteRef/>
      </w:r>
      <w:r>
        <w:t xml:space="preserve"> Submit </w:t>
      </w:r>
      <w:proofErr w:type="gramStart"/>
      <w:r>
        <w:t>Under</w:t>
      </w:r>
      <w:proofErr w:type="gramEnd"/>
      <w:r>
        <w:t xml:space="preserve"> </w:t>
      </w:r>
      <w:proofErr w:type="spellStart"/>
      <w:r>
        <w:t>Div</w:t>
      </w:r>
      <w:proofErr w:type="spellEnd"/>
      <w:r>
        <w:t xml:space="preserve"> 02-48 – indicates the submittals of this type should be listed and submitted under the Division Specification. Should the Division Specification not list the submittal, but it is required by code or otherwise, use the columns indicating submittal schedule, type and category shown here and submit under the Division 02-48 Specification.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56585" w14:textId="222662A7" w:rsidR="003D353B" w:rsidRDefault="003D353B">
    <w:pPr>
      <w:pStyle w:val="Header"/>
    </w:pPr>
    <w:ins w:id="1" w:author="Salazar-Barnes, Christina L" w:date="2022-10-13T09:57:00Z">
      <w:r>
        <w:rPr>
          <w:noProof/>
        </w:rPr>
        <w:pict w14:anchorId="5E4F45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5641" o:spid="_x0000_s20482" type="#_x0000_t136" style="position:absolute;margin-left:0;margin-top:0;width:518.65pt;height:172.85pt;rotation:315;z-index:-251655168;mso-position-horizontal:center;mso-position-horizontal-relative:margin;mso-position-vertical:center;mso-position-vertical-relative:margin" o:allowincell="f" fillcolor="silver" stroked="f">
            <v:fill opacity=".5"/>
            <v:textpath style="font-family:&quot;Arial&quot;;font-size:1pt" string="Archive"/>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DF5FF" w14:textId="5D99D711" w:rsidR="0097589F" w:rsidRDefault="003D353B" w:rsidP="007D7430">
    <w:pPr>
      <w:pStyle w:val="Header"/>
      <w:tabs>
        <w:tab w:val="clear" w:pos="4320"/>
        <w:tab w:val="clear" w:pos="8640"/>
        <w:tab w:val="right" w:pos="9360"/>
      </w:tabs>
      <w:rPr>
        <w:rFonts w:cs="Arial"/>
        <w:bCs/>
        <w:snapToGrid w:val="0"/>
        <w:szCs w:val="22"/>
      </w:rPr>
    </w:pPr>
    <w:ins w:id="2" w:author="Salazar-Barnes, Christina L" w:date="2022-10-13T09:57:00Z">
      <w:r>
        <w:rPr>
          <w:noProof/>
        </w:rPr>
        <w:pict w14:anchorId="1F74C4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5642" o:spid="_x0000_s20483" type="#_x0000_t136" style="position:absolute;margin-left:0;margin-top:0;width:518.65pt;height:172.85pt;rotation:315;z-index:-251653120;mso-position-horizontal:center;mso-position-horizontal-relative:margin;mso-position-vertical:center;mso-position-vertical-relative:margin" o:allowincell="f" fillcolor="silver" stroked="f">
            <v:fill opacity=".5"/>
            <v:textpath style="font-family:&quot;Arial&quot;;font-size:1pt" string="Archive"/>
          </v:shape>
        </w:pict>
      </w:r>
    </w:ins>
    <w:r w:rsidR="0097589F">
      <w:rPr>
        <w:rFonts w:cs="Arial"/>
        <w:bCs/>
        <w:snapToGrid w:val="0"/>
        <w:szCs w:val="22"/>
      </w:rPr>
      <w:t>01 3300, Submittal Procedures</w:t>
    </w:r>
  </w:p>
  <w:p w14:paraId="45131E5D" w14:textId="77777777" w:rsidR="0097589F" w:rsidRPr="005B060E" w:rsidRDefault="0097589F" w:rsidP="007D7430">
    <w:pPr>
      <w:pStyle w:val="Header"/>
      <w:tabs>
        <w:tab w:val="clear" w:pos="4320"/>
        <w:tab w:val="clear" w:pos="8640"/>
        <w:tab w:val="right" w:pos="9360"/>
      </w:tabs>
      <w:rPr>
        <w:rFonts w:cs="Arial"/>
        <w:bCs/>
        <w:snapToGrid w:val="0"/>
        <w:szCs w:val="22"/>
      </w:rPr>
    </w:pPr>
    <w:r>
      <w:rPr>
        <w:rFonts w:cs="Arial"/>
        <w:bCs/>
        <w:snapToGrid w:val="0"/>
        <w:szCs w:val="22"/>
      </w:rPr>
      <w:t xml:space="preserve">Attachment A, Construction Submittal Log </w:t>
    </w:r>
    <w:r w:rsidRPr="00202EE6">
      <w:rPr>
        <w:rFonts w:cs="Arial"/>
        <w:b/>
        <w:bCs/>
        <w:snapToGrid w:val="0"/>
        <w:szCs w:val="22"/>
      </w:rPr>
      <w:tab/>
      <w:t xml:space="preserve">Rev. </w:t>
    </w:r>
    <w:r>
      <w:rPr>
        <w:rFonts w:cs="Arial"/>
        <w:b/>
        <w:bCs/>
        <w:snapToGrid w:val="0"/>
        <w:szCs w:val="22"/>
      </w:rPr>
      <w:t>January 2021</w:t>
    </w:r>
  </w:p>
  <w:p w14:paraId="0980B0C0" w14:textId="77777777" w:rsidR="0097589F" w:rsidRPr="00705F55" w:rsidRDefault="0097589F" w:rsidP="007D7430">
    <w:pPr>
      <w:pStyle w:val="Header"/>
      <w:tabs>
        <w:tab w:val="clear" w:pos="4320"/>
        <w:tab w:val="clear" w:pos="8640"/>
        <w:tab w:val="right" w:pos="9360"/>
      </w:tabs>
      <w:rPr>
        <w:rFonts w:cs="Arial"/>
        <w:bCs/>
        <w:snapToGrid w:val="0"/>
        <w:sz w:val="16"/>
        <w:szCs w:val="16"/>
      </w:rPr>
    </w:pPr>
    <w:r>
      <w:rPr>
        <w:rFonts w:cs="Arial"/>
        <w:bCs/>
        <w:snapToGrid w:val="0"/>
        <w:sz w:val="16"/>
        <w:szCs w:val="16"/>
      </w:rPr>
      <w:tab/>
    </w:r>
  </w:p>
  <w:p w14:paraId="29097CDC" w14:textId="77777777" w:rsidR="0097589F" w:rsidRDefault="0097589F">
    <w:pPr>
      <w:pStyle w:val="Header"/>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3E68C" w14:textId="620CE559" w:rsidR="0097589F" w:rsidRDefault="003D353B" w:rsidP="007D7430">
    <w:pPr>
      <w:pStyle w:val="Header"/>
      <w:tabs>
        <w:tab w:val="clear" w:pos="4320"/>
        <w:tab w:val="clear" w:pos="8640"/>
        <w:tab w:val="right" w:pos="9360"/>
      </w:tabs>
      <w:rPr>
        <w:rFonts w:cs="Arial"/>
        <w:bCs/>
        <w:snapToGrid w:val="0"/>
        <w:sz w:val="16"/>
        <w:szCs w:val="16"/>
      </w:rPr>
    </w:pPr>
    <w:ins w:id="3" w:author="Salazar-Barnes, Christina L" w:date="2022-10-13T09:57:00Z">
      <w:r>
        <w:rPr>
          <w:noProof/>
        </w:rPr>
        <w:pict w14:anchorId="7C86FF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5640" o:spid="_x0000_s20481" type="#_x0000_t136" style="position:absolute;margin-left:0;margin-top:0;width:518.65pt;height:172.85pt;rotation:315;z-index:-251657216;mso-position-horizontal:center;mso-position-horizontal-relative:margin;mso-position-vertical:center;mso-position-vertical-relative:margin" o:allowincell="f" fillcolor="silver" stroked="f">
            <v:fill opacity=".5"/>
            <v:textpath style="font-family:&quot;Arial&quot;;font-size:1pt" string="Archive"/>
          </v:shape>
        </w:pict>
      </w:r>
    </w:ins>
    <w:r w:rsidR="0097589F" w:rsidRPr="00A23FFE">
      <w:rPr>
        <w:rFonts w:cs="Arial"/>
        <w:bCs/>
        <w:snapToGrid w:val="0"/>
        <w:sz w:val="16"/>
        <w:szCs w:val="16"/>
      </w:rPr>
      <w:t>Ex</w:t>
    </w:r>
    <w:r w:rsidR="0097589F">
      <w:rPr>
        <w:rFonts w:cs="Arial"/>
        <w:bCs/>
        <w:snapToGrid w:val="0"/>
        <w:sz w:val="16"/>
        <w:szCs w:val="16"/>
      </w:rPr>
      <w:t>hibit I Attachment B (Rev. 0, 2-23-09)</w:t>
    </w:r>
    <w:r w:rsidR="0097589F">
      <w:rPr>
        <w:rFonts w:cs="Arial"/>
        <w:bCs/>
        <w:snapToGrid w:val="0"/>
        <w:sz w:val="16"/>
        <w:szCs w:val="16"/>
      </w:rPr>
      <w:tab/>
      <w:t>Subcontractor Submittal Requirements Summary</w:t>
    </w:r>
  </w:p>
  <w:p w14:paraId="32A033CB" w14:textId="77777777" w:rsidR="0097589F" w:rsidRDefault="0097589F" w:rsidP="007D7430">
    <w:pPr>
      <w:pStyle w:val="Header"/>
      <w:spacing w:line="20" w:lineRule="exac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17E3" w14:textId="2D0A72CD" w:rsidR="003D353B" w:rsidRDefault="003D353B">
    <w:pPr>
      <w:pStyle w:val="Header"/>
    </w:pPr>
    <w:ins w:id="8" w:author="Salazar-Barnes, Christina L" w:date="2022-10-13T09:57:00Z">
      <w:r>
        <w:rPr>
          <w:noProof/>
        </w:rPr>
        <w:pict w14:anchorId="0C90E0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5644" o:spid="_x0000_s20485" type="#_x0000_t136" style="position:absolute;margin-left:0;margin-top:0;width:518.65pt;height:172.85pt;rotation:315;z-index:-251649024;mso-position-horizontal:center;mso-position-horizontal-relative:margin;mso-position-vertical:center;mso-position-vertical-relative:margin" o:allowincell="f" fillcolor="silver" stroked="f">
            <v:fill opacity=".5"/>
            <v:textpath style="font-family:&quot;Arial&quot;;font-size:1pt" string="Archive"/>
          </v:shape>
        </w:pict>
      </w:r>
    </w:ins>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C42FE" w14:textId="79502496" w:rsidR="0097589F" w:rsidRDefault="003D353B" w:rsidP="00572690">
    <w:pPr>
      <w:pStyle w:val="Header"/>
      <w:tabs>
        <w:tab w:val="clear" w:pos="4320"/>
        <w:tab w:val="clear" w:pos="8640"/>
        <w:tab w:val="right" w:pos="9360"/>
      </w:tabs>
      <w:rPr>
        <w:rFonts w:cs="Arial"/>
        <w:bCs/>
        <w:snapToGrid w:val="0"/>
        <w:szCs w:val="22"/>
      </w:rPr>
    </w:pPr>
    <w:ins w:id="9" w:author="Salazar-Barnes, Christina L" w:date="2022-10-13T09:57:00Z">
      <w:r>
        <w:rPr>
          <w:noProof/>
        </w:rPr>
        <w:pict w14:anchorId="66D44B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5645" o:spid="_x0000_s20486" type="#_x0000_t136" style="position:absolute;margin-left:0;margin-top:0;width:518.65pt;height:172.85pt;rotation:315;z-index:-251646976;mso-position-horizontal:center;mso-position-horizontal-relative:margin;mso-position-vertical:center;mso-position-vertical-relative:margin" o:allowincell="f" fillcolor="silver" stroked="f">
            <v:fill opacity=".5"/>
            <v:textpath style="font-family:&quot;Arial&quot;;font-size:1pt" string="Archive"/>
          </v:shape>
        </w:pict>
      </w:r>
    </w:ins>
    <w:r w:rsidR="0097589F">
      <w:rPr>
        <w:rFonts w:cs="Arial"/>
        <w:bCs/>
        <w:snapToGrid w:val="0"/>
        <w:szCs w:val="22"/>
      </w:rPr>
      <w:t>01 3300, Submittal Procedures</w:t>
    </w:r>
  </w:p>
  <w:p w14:paraId="02F2ED08" w14:textId="77777777" w:rsidR="0097589F" w:rsidRPr="005B060E" w:rsidRDefault="0097589F" w:rsidP="007974F3">
    <w:pPr>
      <w:pStyle w:val="Header"/>
      <w:tabs>
        <w:tab w:val="clear" w:pos="4320"/>
        <w:tab w:val="clear" w:pos="8640"/>
        <w:tab w:val="right" w:pos="12960"/>
      </w:tabs>
      <w:rPr>
        <w:rFonts w:cs="Arial"/>
        <w:bCs/>
        <w:snapToGrid w:val="0"/>
        <w:szCs w:val="22"/>
      </w:rPr>
    </w:pPr>
    <w:r>
      <w:rPr>
        <w:rFonts w:cs="Arial"/>
        <w:bCs/>
        <w:snapToGrid w:val="0"/>
        <w:szCs w:val="22"/>
      </w:rPr>
      <w:t>Attachment A, Construction Submittal Log</w:t>
    </w:r>
    <w:r>
      <w:rPr>
        <w:rFonts w:cs="Arial"/>
        <w:b/>
        <w:bCs/>
        <w:snapToGrid w:val="0"/>
        <w:szCs w:val="22"/>
      </w:rPr>
      <w:tab/>
    </w:r>
    <w:r w:rsidRPr="00202EE6">
      <w:rPr>
        <w:rFonts w:cs="Arial"/>
        <w:b/>
        <w:bCs/>
        <w:snapToGrid w:val="0"/>
        <w:szCs w:val="22"/>
      </w:rPr>
      <w:t xml:space="preserve">Rev. </w:t>
    </w:r>
    <w:r>
      <w:rPr>
        <w:rFonts w:cs="Arial"/>
        <w:b/>
        <w:bCs/>
        <w:snapToGrid w:val="0"/>
        <w:szCs w:val="22"/>
      </w:rPr>
      <w:t>January 2021</w:t>
    </w:r>
  </w:p>
  <w:p w14:paraId="3C7C0ED1" w14:textId="77777777" w:rsidR="0097589F" w:rsidRPr="00705F55" w:rsidRDefault="0097589F" w:rsidP="005859F9">
    <w:pPr>
      <w:pStyle w:val="Header"/>
      <w:tabs>
        <w:tab w:val="clear" w:pos="4320"/>
        <w:tab w:val="clear" w:pos="8640"/>
        <w:tab w:val="left" w:pos="10447"/>
        <w:tab w:val="right" w:pos="12960"/>
      </w:tabs>
      <w:rPr>
        <w:rFonts w:cs="Arial"/>
        <w:bCs/>
        <w:snapToGrid w:val="0"/>
        <w:sz w:val="16"/>
        <w:szCs w:val="16"/>
      </w:rPr>
    </w:pPr>
    <w:r>
      <w:rPr>
        <w:rFonts w:cs="Arial"/>
        <w:bCs/>
        <w:snapToGrid w:val="0"/>
        <w:sz w:val="16"/>
        <w:szCs w:val="16"/>
      </w:rPr>
      <w:tab/>
    </w:r>
  </w:p>
  <w:p w14:paraId="7E5149A2" w14:textId="77777777" w:rsidR="0097589F" w:rsidRDefault="0097589F">
    <w:pPr>
      <w:pStyle w:val="Header"/>
      <w:spacing w:line="20" w:lineRule="exac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252C8" w14:textId="1D299AD4" w:rsidR="003D353B" w:rsidRDefault="003D353B">
    <w:pPr>
      <w:pStyle w:val="Header"/>
    </w:pPr>
    <w:ins w:id="10" w:author="Salazar-Barnes, Christina L" w:date="2022-10-13T09:57:00Z">
      <w:r>
        <w:rPr>
          <w:noProof/>
        </w:rPr>
        <w:pict w14:anchorId="5ED7F0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5643" o:spid="_x0000_s20484" type="#_x0000_t136" style="position:absolute;margin-left:0;margin-top:0;width:518.65pt;height:172.85pt;rotation:315;z-index:-251651072;mso-position-horizontal:center;mso-position-horizontal-relative:margin;mso-position-vertical:center;mso-position-vertical-relative:margin" o:allowincell="f" fillcolor="silver" stroked="f">
            <v:fill opacity=".5"/>
            <v:textpath style="font-family:&quot;Arial&quot;;font-size:1pt" string="Archive"/>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4C5"/>
    <w:multiLevelType w:val="hybridMultilevel"/>
    <w:tmpl w:val="D8E20458"/>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7455E"/>
    <w:multiLevelType w:val="hybridMultilevel"/>
    <w:tmpl w:val="E86868B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A4D38"/>
    <w:multiLevelType w:val="hybridMultilevel"/>
    <w:tmpl w:val="65DAE34A"/>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F0967"/>
    <w:multiLevelType w:val="hybridMultilevel"/>
    <w:tmpl w:val="58C864B2"/>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F33BF"/>
    <w:multiLevelType w:val="hybridMultilevel"/>
    <w:tmpl w:val="E6FC176E"/>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800FF2"/>
    <w:multiLevelType w:val="singleLevel"/>
    <w:tmpl w:val="A7004F7A"/>
    <w:name w:val="MASTERSPEC"/>
    <w:lvl w:ilvl="0">
      <w:start w:val="1"/>
      <w:numFmt w:val="lowerLetter"/>
      <w:pStyle w:val="List"/>
      <w:lvlText w:val="%1."/>
      <w:lvlJc w:val="left"/>
      <w:pPr>
        <w:tabs>
          <w:tab w:val="num" w:pos="1170"/>
        </w:tabs>
        <w:ind w:left="1170" w:hanging="360"/>
      </w:pPr>
      <w:rPr>
        <w:rFonts w:ascii="Times New Roman" w:hAnsi="Times New Roman" w:hint="default"/>
        <w:b w:val="0"/>
        <w:i w:val="0"/>
        <w:caps/>
        <w:sz w:val="22"/>
      </w:rPr>
    </w:lvl>
  </w:abstractNum>
  <w:abstractNum w:abstractNumId="6" w15:restartNumberingAfterBreak="0">
    <w:nsid w:val="0396471D"/>
    <w:multiLevelType w:val="hybridMultilevel"/>
    <w:tmpl w:val="2F74F0F2"/>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9809A4"/>
    <w:multiLevelType w:val="hybridMultilevel"/>
    <w:tmpl w:val="F0605018"/>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13C17"/>
    <w:multiLevelType w:val="hybridMultilevel"/>
    <w:tmpl w:val="F6244DA8"/>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FA2D26"/>
    <w:multiLevelType w:val="hybridMultilevel"/>
    <w:tmpl w:val="A6AEE882"/>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4379D3"/>
    <w:multiLevelType w:val="hybridMultilevel"/>
    <w:tmpl w:val="AD24CDE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7C17C8"/>
    <w:multiLevelType w:val="hybridMultilevel"/>
    <w:tmpl w:val="05A85508"/>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954523"/>
    <w:multiLevelType w:val="hybridMultilevel"/>
    <w:tmpl w:val="24F40406"/>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4232D4"/>
    <w:multiLevelType w:val="hybridMultilevel"/>
    <w:tmpl w:val="9F20336C"/>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4C3C99"/>
    <w:multiLevelType w:val="hybridMultilevel"/>
    <w:tmpl w:val="FABC9B84"/>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4F2EFE"/>
    <w:multiLevelType w:val="hybridMultilevel"/>
    <w:tmpl w:val="EA58D266"/>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977D0E"/>
    <w:multiLevelType w:val="hybridMultilevel"/>
    <w:tmpl w:val="8FE0F8D6"/>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003E2E"/>
    <w:multiLevelType w:val="hybridMultilevel"/>
    <w:tmpl w:val="5D78481E"/>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BD195E"/>
    <w:multiLevelType w:val="hybridMultilevel"/>
    <w:tmpl w:val="AD66957E"/>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FD1C29"/>
    <w:multiLevelType w:val="hybridMultilevel"/>
    <w:tmpl w:val="0960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4B58FA"/>
    <w:multiLevelType w:val="multilevel"/>
    <w:tmpl w:val="EB90B9E6"/>
    <w:lvl w:ilvl="0">
      <w:start w:val="1"/>
      <w:numFmt w:val="decimal"/>
      <w:pStyle w:val="StyleCSIHeading1PartXArial10pt"/>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pStyle w:val="StyleCSIHeading21112Arial10pt"/>
      <w:lvlText w:val="%1.%2"/>
      <w:lvlJc w:val="left"/>
      <w:pPr>
        <w:tabs>
          <w:tab w:val="num" w:pos="720"/>
        </w:tabs>
        <w:ind w:left="720" w:hanging="720"/>
      </w:pPr>
      <w:rPr>
        <w:rFonts w:ascii="Arial" w:hAnsi="Arial" w:hint="default"/>
        <w:b w:val="0"/>
        <w:i w:val="0"/>
        <w:sz w:val="22"/>
        <w:szCs w:val="22"/>
      </w:rPr>
    </w:lvl>
    <w:lvl w:ilvl="2">
      <w:start w:val="1"/>
      <w:numFmt w:val="upperLetter"/>
      <w:pStyle w:val="StyleCSIHeading3ABCArial10pt"/>
      <w:lvlText w:val="%3."/>
      <w:lvlJc w:val="left"/>
      <w:pPr>
        <w:tabs>
          <w:tab w:val="num" w:pos="1368"/>
        </w:tabs>
        <w:ind w:left="1368" w:hanging="648"/>
      </w:pPr>
      <w:rPr>
        <w:rFonts w:ascii="Arial" w:hAnsi="Arial" w:hint="default"/>
        <w:b w:val="0"/>
        <w:i w:val="0"/>
        <w:color w:val="000000"/>
        <w:sz w:val="22"/>
        <w:szCs w:val="22"/>
      </w:rPr>
    </w:lvl>
    <w:lvl w:ilvl="3">
      <w:start w:val="1"/>
      <w:numFmt w:val="decimal"/>
      <w:pStyle w:val="StyleCSIHeading4123Arial10pt"/>
      <w:lvlText w:val="%4."/>
      <w:lvlJc w:val="left"/>
      <w:pPr>
        <w:tabs>
          <w:tab w:val="num" w:pos="1800"/>
        </w:tabs>
        <w:ind w:left="1800" w:hanging="360"/>
      </w:pPr>
      <w:rPr>
        <w:rFonts w:ascii="Arial" w:hAnsi="Arial" w:hint="default"/>
        <w:b w:val="0"/>
        <w:i w:val="0"/>
        <w:sz w:val="20"/>
        <w:szCs w:val="20"/>
      </w:rPr>
    </w:lvl>
    <w:lvl w:ilvl="4">
      <w:start w:val="1"/>
      <w:numFmt w:val="lowerLetter"/>
      <w:pStyle w:val="StyleCSIHeading5abcArial10pt"/>
      <w:lvlText w:val="%5."/>
      <w:lvlJc w:val="left"/>
      <w:pPr>
        <w:tabs>
          <w:tab w:val="num" w:pos="2520"/>
        </w:tabs>
        <w:ind w:left="2520" w:hanging="576"/>
      </w:pPr>
      <w:rPr>
        <w:rFonts w:ascii="Arial" w:hAnsi="Arial" w:hint="default"/>
        <w:b w:val="0"/>
        <w:i w:val="0"/>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8C77B6D"/>
    <w:multiLevelType w:val="hybridMultilevel"/>
    <w:tmpl w:val="7FCC4020"/>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0996717F"/>
    <w:multiLevelType w:val="hybridMultilevel"/>
    <w:tmpl w:val="E99A41B2"/>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AF80934"/>
    <w:multiLevelType w:val="hybridMultilevel"/>
    <w:tmpl w:val="ACE4544E"/>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ED2CF1"/>
    <w:multiLevelType w:val="hybridMultilevel"/>
    <w:tmpl w:val="4292284C"/>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883C86"/>
    <w:multiLevelType w:val="hybridMultilevel"/>
    <w:tmpl w:val="2F1234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0EC95826"/>
    <w:multiLevelType w:val="hybridMultilevel"/>
    <w:tmpl w:val="E32CADF4"/>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2A5F8D"/>
    <w:multiLevelType w:val="hybridMultilevel"/>
    <w:tmpl w:val="BF6C2938"/>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F3756E7"/>
    <w:multiLevelType w:val="hybridMultilevel"/>
    <w:tmpl w:val="B816C5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15E7B6C"/>
    <w:multiLevelType w:val="hybridMultilevel"/>
    <w:tmpl w:val="4EDA668C"/>
    <w:lvl w:ilvl="0" w:tplc="7F40478E">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0" w15:restartNumberingAfterBreak="0">
    <w:nsid w:val="11616383"/>
    <w:multiLevelType w:val="hybridMultilevel"/>
    <w:tmpl w:val="C2A0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2C65A47"/>
    <w:multiLevelType w:val="hybridMultilevel"/>
    <w:tmpl w:val="634CE36E"/>
    <w:lvl w:ilvl="0" w:tplc="7F40478E">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32" w15:restartNumberingAfterBreak="0">
    <w:nsid w:val="13B410C4"/>
    <w:multiLevelType w:val="hybridMultilevel"/>
    <w:tmpl w:val="70EA4F3E"/>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5111A6"/>
    <w:multiLevelType w:val="hybridMultilevel"/>
    <w:tmpl w:val="8E0E25C8"/>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924AE3"/>
    <w:multiLevelType w:val="hybridMultilevel"/>
    <w:tmpl w:val="25C07C06"/>
    <w:lvl w:ilvl="0" w:tplc="7F4047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50B7432"/>
    <w:multiLevelType w:val="hybridMultilevel"/>
    <w:tmpl w:val="00BA5586"/>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5161215"/>
    <w:multiLevelType w:val="hybridMultilevel"/>
    <w:tmpl w:val="AF7CBB84"/>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54B17E6"/>
    <w:multiLevelType w:val="hybridMultilevel"/>
    <w:tmpl w:val="F9EEE37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5E939C9"/>
    <w:multiLevelType w:val="hybridMultilevel"/>
    <w:tmpl w:val="23D636EA"/>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66E3A20"/>
    <w:multiLevelType w:val="hybridMultilevel"/>
    <w:tmpl w:val="3B00E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6F03659"/>
    <w:multiLevelType w:val="hybridMultilevel"/>
    <w:tmpl w:val="679AFB28"/>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292387"/>
    <w:multiLevelType w:val="hybridMultilevel"/>
    <w:tmpl w:val="69844514"/>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8455327"/>
    <w:multiLevelType w:val="hybridMultilevel"/>
    <w:tmpl w:val="51A82D4A"/>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3B27E2"/>
    <w:multiLevelType w:val="hybridMultilevel"/>
    <w:tmpl w:val="808AA39A"/>
    <w:lvl w:ilvl="0" w:tplc="CBFE55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195C24C6"/>
    <w:multiLevelType w:val="hybridMultilevel"/>
    <w:tmpl w:val="125CD652"/>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A01DC3"/>
    <w:multiLevelType w:val="hybridMultilevel"/>
    <w:tmpl w:val="CC3815D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AF863E5"/>
    <w:multiLevelType w:val="hybridMultilevel"/>
    <w:tmpl w:val="4C585666"/>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BBD64A6"/>
    <w:multiLevelType w:val="hybridMultilevel"/>
    <w:tmpl w:val="E95279EA"/>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C396664"/>
    <w:multiLevelType w:val="hybridMultilevel"/>
    <w:tmpl w:val="BD2A9326"/>
    <w:lvl w:ilvl="0" w:tplc="04090015">
      <w:start w:val="1"/>
      <w:numFmt w:val="upperLetter"/>
      <w:lvlText w:val="%1."/>
      <w:lvlJc w:val="left"/>
      <w:pPr>
        <w:ind w:left="1584" w:hanging="360"/>
      </w:pPr>
    </w:lvl>
    <w:lvl w:ilvl="1" w:tplc="C1240FDC">
      <w:start w:val="1"/>
      <w:numFmt w:val="decimal"/>
      <w:lvlText w:val="%2."/>
      <w:lvlJc w:val="left"/>
      <w:pPr>
        <w:ind w:left="3780" w:hanging="360"/>
      </w:pPr>
      <w:rPr>
        <w:rFonts w:cs="Times New Roman" w:hint="default"/>
        <w:sz w:val="15"/>
        <w:szCs w:val="15"/>
      </w:rPr>
    </w:lvl>
    <w:lvl w:ilvl="2" w:tplc="04090019">
      <w:start w:val="1"/>
      <w:numFmt w:val="lowerLetter"/>
      <w:lvlText w:val="%3."/>
      <w:lvlJc w:val="lef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9" w15:restartNumberingAfterBreak="0">
    <w:nsid w:val="1C5528E9"/>
    <w:multiLevelType w:val="hybridMultilevel"/>
    <w:tmpl w:val="0290B8C4"/>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CD30859"/>
    <w:multiLevelType w:val="hybridMultilevel"/>
    <w:tmpl w:val="CD3069EE"/>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D6A1586"/>
    <w:multiLevelType w:val="hybridMultilevel"/>
    <w:tmpl w:val="F29E1EF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E013D53"/>
    <w:multiLevelType w:val="hybridMultilevel"/>
    <w:tmpl w:val="808AA39A"/>
    <w:lvl w:ilvl="0" w:tplc="CBFE55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3" w15:restartNumberingAfterBreak="0">
    <w:nsid w:val="1E2B0360"/>
    <w:multiLevelType w:val="hybridMultilevel"/>
    <w:tmpl w:val="15B2A426"/>
    <w:lvl w:ilvl="0" w:tplc="7F4047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E2E723A"/>
    <w:multiLevelType w:val="hybridMultilevel"/>
    <w:tmpl w:val="9DB0EDA8"/>
    <w:lvl w:ilvl="0" w:tplc="7F40478E">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5" w15:restartNumberingAfterBreak="0">
    <w:nsid w:val="1EEE38AB"/>
    <w:multiLevelType w:val="hybridMultilevel"/>
    <w:tmpl w:val="01B6213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F566992"/>
    <w:multiLevelType w:val="hybridMultilevel"/>
    <w:tmpl w:val="8C5C1B4E"/>
    <w:lvl w:ilvl="0" w:tplc="6AC8FC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7" w15:restartNumberingAfterBreak="0">
    <w:nsid w:val="20121799"/>
    <w:multiLevelType w:val="hybridMultilevel"/>
    <w:tmpl w:val="E654A26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08B1C61"/>
    <w:multiLevelType w:val="hybridMultilevel"/>
    <w:tmpl w:val="A1A0013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0D24197"/>
    <w:multiLevelType w:val="hybridMultilevel"/>
    <w:tmpl w:val="EA24E35A"/>
    <w:lvl w:ilvl="0" w:tplc="0122F5B2">
      <w:start w:val="1"/>
      <w:numFmt w:val="bullet"/>
      <w:lvlText w:val=""/>
      <w:lvlJc w:val="left"/>
      <w:pPr>
        <w:ind w:left="2160" w:hanging="360"/>
      </w:pPr>
      <w:rPr>
        <w:rFonts w:ascii="Symbol" w:hAnsi="Symbol" w:hint="default"/>
      </w:rPr>
    </w:lvl>
    <w:lvl w:ilvl="1" w:tplc="711EF5BE" w:tentative="1">
      <w:start w:val="1"/>
      <w:numFmt w:val="lowerLetter"/>
      <w:lvlText w:val="%2."/>
      <w:lvlJc w:val="left"/>
      <w:pPr>
        <w:ind w:left="2880" w:hanging="360"/>
      </w:pPr>
    </w:lvl>
    <w:lvl w:ilvl="2" w:tplc="27E01152" w:tentative="1">
      <w:start w:val="1"/>
      <w:numFmt w:val="lowerRoman"/>
      <w:lvlText w:val="%3."/>
      <w:lvlJc w:val="right"/>
      <w:pPr>
        <w:ind w:left="3600" w:hanging="180"/>
      </w:pPr>
    </w:lvl>
    <w:lvl w:ilvl="3" w:tplc="BF20D5BA" w:tentative="1">
      <w:start w:val="1"/>
      <w:numFmt w:val="decimal"/>
      <w:lvlText w:val="%4."/>
      <w:lvlJc w:val="left"/>
      <w:pPr>
        <w:ind w:left="4320" w:hanging="360"/>
      </w:pPr>
    </w:lvl>
    <w:lvl w:ilvl="4" w:tplc="FAD42104" w:tentative="1">
      <w:start w:val="1"/>
      <w:numFmt w:val="lowerLetter"/>
      <w:lvlText w:val="%5."/>
      <w:lvlJc w:val="left"/>
      <w:pPr>
        <w:ind w:left="5040" w:hanging="360"/>
      </w:pPr>
    </w:lvl>
    <w:lvl w:ilvl="5" w:tplc="FF7821B8" w:tentative="1">
      <w:start w:val="1"/>
      <w:numFmt w:val="lowerRoman"/>
      <w:lvlText w:val="%6."/>
      <w:lvlJc w:val="right"/>
      <w:pPr>
        <w:ind w:left="5760" w:hanging="180"/>
      </w:pPr>
    </w:lvl>
    <w:lvl w:ilvl="6" w:tplc="17EE5310" w:tentative="1">
      <w:start w:val="1"/>
      <w:numFmt w:val="decimal"/>
      <w:lvlText w:val="%7."/>
      <w:lvlJc w:val="left"/>
      <w:pPr>
        <w:ind w:left="6480" w:hanging="360"/>
      </w:pPr>
    </w:lvl>
    <w:lvl w:ilvl="7" w:tplc="E8720E3A" w:tentative="1">
      <w:start w:val="1"/>
      <w:numFmt w:val="lowerLetter"/>
      <w:lvlText w:val="%8."/>
      <w:lvlJc w:val="left"/>
      <w:pPr>
        <w:ind w:left="7200" w:hanging="360"/>
      </w:pPr>
    </w:lvl>
    <w:lvl w:ilvl="8" w:tplc="43D013FA" w:tentative="1">
      <w:start w:val="1"/>
      <w:numFmt w:val="lowerRoman"/>
      <w:lvlText w:val="%9."/>
      <w:lvlJc w:val="right"/>
      <w:pPr>
        <w:ind w:left="7920" w:hanging="180"/>
      </w:pPr>
    </w:lvl>
  </w:abstractNum>
  <w:abstractNum w:abstractNumId="60" w15:restartNumberingAfterBreak="0">
    <w:nsid w:val="20D834B1"/>
    <w:multiLevelType w:val="hybridMultilevel"/>
    <w:tmpl w:val="666CD53A"/>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10D3490"/>
    <w:multiLevelType w:val="multilevel"/>
    <w:tmpl w:val="870A2608"/>
    <w:lvl w:ilvl="0">
      <w:start w:val="1"/>
      <w:numFmt w:val="decimal"/>
      <w:pStyle w:val="PRT"/>
      <w:suff w:val="nothing"/>
      <w:lvlText w:val="PART %1 - "/>
      <w:lvlJc w:val="left"/>
      <w:pPr>
        <w:ind w:left="0" w:firstLine="0"/>
      </w:pPr>
      <w:rPr>
        <w:rFonts w:hint="default"/>
        <w:sz w:val="24"/>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decimal"/>
      <w:lvlText w:val="%7."/>
      <w:lvlJc w:val="left"/>
      <w:pPr>
        <w:tabs>
          <w:tab w:val="num" w:pos="1800"/>
        </w:tabs>
        <w:ind w:left="1800" w:hanging="360"/>
      </w:pPr>
      <w:rPr>
        <w:rFonts w:hint="default"/>
        <w:sz w:val="24"/>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62" w15:restartNumberingAfterBreak="0">
    <w:nsid w:val="21A57F7F"/>
    <w:multiLevelType w:val="hybridMultilevel"/>
    <w:tmpl w:val="3CE44A9E"/>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2043E0F"/>
    <w:multiLevelType w:val="hybridMultilevel"/>
    <w:tmpl w:val="1FE62734"/>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2D328FE"/>
    <w:multiLevelType w:val="hybridMultilevel"/>
    <w:tmpl w:val="8402CF44"/>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38A1EFC"/>
    <w:multiLevelType w:val="hybridMultilevel"/>
    <w:tmpl w:val="C3B0AC3E"/>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4BA1E70"/>
    <w:multiLevelType w:val="hybridMultilevel"/>
    <w:tmpl w:val="D18803FE"/>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4FE5B5A"/>
    <w:multiLevelType w:val="hybridMultilevel"/>
    <w:tmpl w:val="D0749D42"/>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5364C25"/>
    <w:multiLevelType w:val="hybridMultilevel"/>
    <w:tmpl w:val="C142A814"/>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6025B71"/>
    <w:multiLevelType w:val="hybridMultilevel"/>
    <w:tmpl w:val="94A62EE6"/>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6FE0D04"/>
    <w:multiLevelType w:val="hybridMultilevel"/>
    <w:tmpl w:val="AB521774"/>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71B71A2"/>
    <w:multiLevelType w:val="hybridMultilevel"/>
    <w:tmpl w:val="4F5A9A8C"/>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7ED73FA"/>
    <w:multiLevelType w:val="hybridMultilevel"/>
    <w:tmpl w:val="5D78481E"/>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7FB7013"/>
    <w:multiLevelType w:val="hybridMultilevel"/>
    <w:tmpl w:val="C76AC54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8E10445"/>
    <w:multiLevelType w:val="hybridMultilevel"/>
    <w:tmpl w:val="0BF4F2A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96244E5"/>
    <w:multiLevelType w:val="hybridMultilevel"/>
    <w:tmpl w:val="863AE82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97223A5"/>
    <w:multiLevelType w:val="hybridMultilevel"/>
    <w:tmpl w:val="37565AE2"/>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BF341EF"/>
    <w:multiLevelType w:val="hybridMultilevel"/>
    <w:tmpl w:val="7452ECEA"/>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BF648F3"/>
    <w:multiLevelType w:val="hybridMultilevel"/>
    <w:tmpl w:val="709816B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C543C7A"/>
    <w:multiLevelType w:val="multilevel"/>
    <w:tmpl w:val="76CA8098"/>
    <w:lvl w:ilvl="0">
      <w:start w:val="1"/>
      <w:numFmt w:val="decimal"/>
      <w:lvlText w:val="%1"/>
      <w:lvlJc w:val="left"/>
      <w:pPr>
        <w:ind w:left="858" w:hanging="719"/>
      </w:pPr>
      <w:rPr>
        <w:rFonts w:hint="default"/>
      </w:rPr>
    </w:lvl>
    <w:lvl w:ilvl="1">
      <w:start w:val="1"/>
      <w:numFmt w:val="decimal"/>
      <w:lvlText w:val="%1.%2"/>
      <w:lvlJc w:val="left"/>
      <w:pPr>
        <w:ind w:left="858" w:hanging="719"/>
      </w:pPr>
      <w:rPr>
        <w:rFonts w:ascii="Arial" w:eastAsia="Arial" w:hAnsi="Arial" w:hint="default"/>
        <w:spacing w:val="-1"/>
        <w:sz w:val="22"/>
        <w:szCs w:val="22"/>
      </w:rPr>
    </w:lvl>
    <w:lvl w:ilvl="2">
      <w:start w:val="1"/>
      <w:numFmt w:val="upperLetter"/>
      <w:lvlText w:val="%3."/>
      <w:lvlJc w:val="left"/>
      <w:pPr>
        <w:ind w:left="153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2842" w:hanging="542"/>
      </w:pPr>
      <w:rPr>
        <w:rFonts w:ascii="Arial" w:eastAsia="Arial" w:hAnsi="Arial" w:hint="default"/>
        <w:spacing w:val="1"/>
        <w:sz w:val="22"/>
        <w:szCs w:val="22"/>
      </w:rPr>
    </w:lvl>
    <w:lvl w:ilvl="5">
      <w:start w:val="1"/>
      <w:numFmt w:val="decimal"/>
      <w:lvlText w:val="%6)"/>
      <w:lvlJc w:val="left"/>
      <w:pPr>
        <w:ind w:left="3740" w:hanging="432"/>
      </w:pPr>
      <w:rPr>
        <w:rFonts w:ascii="Arial" w:eastAsia="Arial" w:hAnsi="Arial" w:hint="default"/>
        <w:spacing w:val="2"/>
        <w:sz w:val="22"/>
        <w:szCs w:val="22"/>
      </w:rPr>
    </w:lvl>
    <w:lvl w:ilvl="6">
      <w:start w:val="1"/>
      <w:numFmt w:val="bullet"/>
      <w:lvlText w:val="•"/>
      <w:lvlJc w:val="left"/>
      <w:pPr>
        <w:ind w:left="3740" w:hanging="432"/>
      </w:pPr>
      <w:rPr>
        <w:rFonts w:hint="default"/>
      </w:rPr>
    </w:lvl>
    <w:lvl w:ilvl="7">
      <w:start w:val="1"/>
      <w:numFmt w:val="bullet"/>
      <w:lvlText w:val="•"/>
      <w:lvlJc w:val="left"/>
      <w:pPr>
        <w:ind w:left="5215" w:hanging="432"/>
      </w:pPr>
      <w:rPr>
        <w:rFonts w:hint="default"/>
      </w:rPr>
    </w:lvl>
    <w:lvl w:ilvl="8">
      <w:start w:val="1"/>
      <w:numFmt w:val="bullet"/>
      <w:lvlText w:val="•"/>
      <w:lvlJc w:val="left"/>
      <w:pPr>
        <w:ind w:left="6690" w:hanging="432"/>
      </w:pPr>
      <w:rPr>
        <w:rFonts w:hint="default"/>
      </w:rPr>
    </w:lvl>
  </w:abstractNum>
  <w:abstractNum w:abstractNumId="80" w15:restartNumberingAfterBreak="0">
    <w:nsid w:val="2CF20D29"/>
    <w:multiLevelType w:val="hybridMultilevel"/>
    <w:tmpl w:val="0CA8099E"/>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D390C57"/>
    <w:multiLevelType w:val="hybridMultilevel"/>
    <w:tmpl w:val="FCEA62EE"/>
    <w:lvl w:ilvl="0" w:tplc="7F40478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2D7A4BC4"/>
    <w:multiLevelType w:val="hybridMultilevel"/>
    <w:tmpl w:val="D2DAA20C"/>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E577884"/>
    <w:multiLevelType w:val="hybridMultilevel"/>
    <w:tmpl w:val="6FE4E2F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F3A1115"/>
    <w:multiLevelType w:val="hybridMultilevel"/>
    <w:tmpl w:val="F384BEF8"/>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FCD0DE8"/>
    <w:multiLevelType w:val="hybridMultilevel"/>
    <w:tmpl w:val="61927CA2"/>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FD70208"/>
    <w:multiLevelType w:val="hybridMultilevel"/>
    <w:tmpl w:val="554A78C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01A09E4"/>
    <w:multiLevelType w:val="hybridMultilevel"/>
    <w:tmpl w:val="C66E0832"/>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07E14E4"/>
    <w:multiLevelType w:val="hybridMultilevel"/>
    <w:tmpl w:val="4470E17C"/>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0FA335A"/>
    <w:multiLevelType w:val="hybridMultilevel"/>
    <w:tmpl w:val="A77E217A"/>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2424A0B"/>
    <w:multiLevelType w:val="hybridMultilevel"/>
    <w:tmpl w:val="8CD67CC2"/>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2477E6C"/>
    <w:multiLevelType w:val="hybridMultilevel"/>
    <w:tmpl w:val="79C296E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4D21C75"/>
    <w:multiLevelType w:val="hybridMultilevel"/>
    <w:tmpl w:val="D94A8386"/>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50F31BA"/>
    <w:multiLevelType w:val="hybridMultilevel"/>
    <w:tmpl w:val="ACE4544E"/>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6726322"/>
    <w:multiLevelType w:val="hybridMultilevel"/>
    <w:tmpl w:val="CC84913C"/>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6730606"/>
    <w:multiLevelType w:val="hybridMultilevel"/>
    <w:tmpl w:val="709816B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6B33079"/>
    <w:multiLevelType w:val="hybridMultilevel"/>
    <w:tmpl w:val="9FBA4CEC"/>
    <w:lvl w:ilvl="0" w:tplc="7F4047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7" w15:restartNumberingAfterBreak="0">
    <w:nsid w:val="38ED224C"/>
    <w:multiLevelType w:val="hybridMultilevel"/>
    <w:tmpl w:val="33081866"/>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94841A6"/>
    <w:multiLevelType w:val="hybridMultilevel"/>
    <w:tmpl w:val="C142A814"/>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A1F79BB"/>
    <w:multiLevelType w:val="hybridMultilevel"/>
    <w:tmpl w:val="B4104F2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AA761BD"/>
    <w:multiLevelType w:val="hybridMultilevel"/>
    <w:tmpl w:val="9D1E1814"/>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C292161"/>
    <w:multiLevelType w:val="hybridMultilevel"/>
    <w:tmpl w:val="6234DD5A"/>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C7E7916"/>
    <w:multiLevelType w:val="hybridMultilevel"/>
    <w:tmpl w:val="148C90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D40056B"/>
    <w:multiLevelType w:val="hybridMultilevel"/>
    <w:tmpl w:val="048E3164"/>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DA52F5C"/>
    <w:multiLevelType w:val="hybridMultilevel"/>
    <w:tmpl w:val="72580508"/>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DC616FA"/>
    <w:multiLevelType w:val="hybridMultilevel"/>
    <w:tmpl w:val="0D84DFB4"/>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DF10006"/>
    <w:multiLevelType w:val="hybridMultilevel"/>
    <w:tmpl w:val="AEFC8D8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DF815DB"/>
    <w:multiLevelType w:val="hybridMultilevel"/>
    <w:tmpl w:val="3CE44A9E"/>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E5C0325"/>
    <w:multiLevelType w:val="hybridMultilevel"/>
    <w:tmpl w:val="BF54A798"/>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FD5212A"/>
    <w:multiLevelType w:val="hybridMultilevel"/>
    <w:tmpl w:val="0AB4E138"/>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2A02338"/>
    <w:multiLevelType w:val="hybridMultilevel"/>
    <w:tmpl w:val="BF5CC62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342743C"/>
    <w:multiLevelType w:val="hybridMultilevel"/>
    <w:tmpl w:val="52D41EC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3B52CA7"/>
    <w:multiLevelType w:val="hybridMultilevel"/>
    <w:tmpl w:val="67245BA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41A64EF"/>
    <w:multiLevelType w:val="hybridMultilevel"/>
    <w:tmpl w:val="EB00107A"/>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446663F"/>
    <w:multiLevelType w:val="hybridMultilevel"/>
    <w:tmpl w:val="BC103EEA"/>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44E26FC"/>
    <w:multiLevelType w:val="hybridMultilevel"/>
    <w:tmpl w:val="E1C2702A"/>
    <w:lvl w:ilvl="0" w:tplc="E6781250">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6" w15:restartNumberingAfterBreak="0">
    <w:nsid w:val="44DF6AE1"/>
    <w:multiLevelType w:val="hybridMultilevel"/>
    <w:tmpl w:val="002CECE0"/>
    <w:lvl w:ilvl="0" w:tplc="7F4047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7" w15:restartNumberingAfterBreak="0">
    <w:nsid w:val="44E554AE"/>
    <w:multiLevelType w:val="hybridMultilevel"/>
    <w:tmpl w:val="D6FE5322"/>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5162F4E"/>
    <w:multiLevelType w:val="hybridMultilevel"/>
    <w:tmpl w:val="1AFCBF18"/>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593626B"/>
    <w:multiLevelType w:val="hybridMultilevel"/>
    <w:tmpl w:val="C1C2C742"/>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6852612"/>
    <w:multiLevelType w:val="hybridMultilevel"/>
    <w:tmpl w:val="5BD8E004"/>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6904D3F"/>
    <w:multiLevelType w:val="hybridMultilevel"/>
    <w:tmpl w:val="EAB4AA3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79726B4"/>
    <w:multiLevelType w:val="hybridMultilevel"/>
    <w:tmpl w:val="E530DE48"/>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8150717"/>
    <w:multiLevelType w:val="hybridMultilevel"/>
    <w:tmpl w:val="66E83076"/>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8937C14"/>
    <w:multiLevelType w:val="hybridMultilevel"/>
    <w:tmpl w:val="A3208ED8"/>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8B03F24"/>
    <w:multiLevelType w:val="hybridMultilevel"/>
    <w:tmpl w:val="348AEF42"/>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95F17A3"/>
    <w:multiLevelType w:val="hybridMultilevel"/>
    <w:tmpl w:val="66A8BC68"/>
    <w:lvl w:ilvl="0" w:tplc="7F40478E">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27" w15:restartNumberingAfterBreak="0">
    <w:nsid w:val="4A375B7D"/>
    <w:multiLevelType w:val="hybridMultilevel"/>
    <w:tmpl w:val="66A8BC68"/>
    <w:lvl w:ilvl="0" w:tplc="7F40478E">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28" w15:restartNumberingAfterBreak="0">
    <w:nsid w:val="4A3C217B"/>
    <w:multiLevelType w:val="hybridMultilevel"/>
    <w:tmpl w:val="649C40D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A950671"/>
    <w:multiLevelType w:val="hybridMultilevel"/>
    <w:tmpl w:val="A0F8DBD6"/>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AED3C67"/>
    <w:multiLevelType w:val="hybridMultilevel"/>
    <w:tmpl w:val="0C323E1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F446D0"/>
    <w:multiLevelType w:val="hybridMultilevel"/>
    <w:tmpl w:val="976EE0FA"/>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B19533C"/>
    <w:multiLevelType w:val="hybridMultilevel"/>
    <w:tmpl w:val="BD16838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B3F63A6"/>
    <w:multiLevelType w:val="hybridMultilevel"/>
    <w:tmpl w:val="217E5604"/>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B443315"/>
    <w:multiLevelType w:val="multilevel"/>
    <w:tmpl w:val="DA4C1E4C"/>
    <w:lvl w:ilvl="0">
      <w:start w:val="1"/>
      <w:numFmt w:val="decimal"/>
      <w:pStyle w:val="CSIList1"/>
      <w:lvlText w:val="%1)"/>
      <w:lvlJc w:val="left"/>
      <w:pPr>
        <w:tabs>
          <w:tab w:val="num" w:pos="2880"/>
        </w:tabs>
        <w:ind w:left="2880" w:hanging="360"/>
      </w:pPr>
      <w:rPr>
        <w:rFonts w:hint="default"/>
      </w:rPr>
    </w:lvl>
    <w:lvl w:ilvl="1" w:tentative="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135" w15:restartNumberingAfterBreak="0">
    <w:nsid w:val="4BFA0A16"/>
    <w:multiLevelType w:val="hybridMultilevel"/>
    <w:tmpl w:val="CD6E95DA"/>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D532D8C"/>
    <w:multiLevelType w:val="hybridMultilevel"/>
    <w:tmpl w:val="71AE808C"/>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D56224B"/>
    <w:multiLevelType w:val="hybridMultilevel"/>
    <w:tmpl w:val="A5C85A7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D5C1059"/>
    <w:multiLevelType w:val="hybridMultilevel"/>
    <w:tmpl w:val="FEFA7040"/>
    <w:lvl w:ilvl="0" w:tplc="051AF4E0">
      <w:start w:val="1"/>
      <w:numFmt w:val="decimal"/>
      <w:lvlText w:val="%1."/>
      <w:lvlJc w:val="left"/>
      <w:pPr>
        <w:ind w:left="3060" w:hanging="540"/>
      </w:pPr>
      <w:rPr>
        <w:rFonts w:eastAsia="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9" w15:restartNumberingAfterBreak="0">
    <w:nsid w:val="4D6677BC"/>
    <w:multiLevelType w:val="hybridMultilevel"/>
    <w:tmpl w:val="5B4E21C6"/>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F4E1D1B"/>
    <w:multiLevelType w:val="hybridMultilevel"/>
    <w:tmpl w:val="6794F45E"/>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1980C69"/>
    <w:multiLevelType w:val="hybridMultilevel"/>
    <w:tmpl w:val="949A4B0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1CD6355"/>
    <w:multiLevelType w:val="hybridMultilevel"/>
    <w:tmpl w:val="1A84808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2FB2F6D"/>
    <w:multiLevelType w:val="hybridMultilevel"/>
    <w:tmpl w:val="B3EC054E"/>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3A0722B"/>
    <w:multiLevelType w:val="hybridMultilevel"/>
    <w:tmpl w:val="7C1CC646"/>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3AB0D3B"/>
    <w:multiLevelType w:val="hybridMultilevel"/>
    <w:tmpl w:val="678E4F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4260E5D"/>
    <w:multiLevelType w:val="hybridMultilevel"/>
    <w:tmpl w:val="8C5C1B4E"/>
    <w:lvl w:ilvl="0" w:tplc="6AC8FC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7" w15:restartNumberingAfterBreak="0">
    <w:nsid w:val="54330171"/>
    <w:multiLevelType w:val="hybridMultilevel"/>
    <w:tmpl w:val="0868E132"/>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438366E"/>
    <w:multiLevelType w:val="hybridMultilevel"/>
    <w:tmpl w:val="8D5EC3B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4951373"/>
    <w:multiLevelType w:val="hybridMultilevel"/>
    <w:tmpl w:val="91142066"/>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4DC47E1"/>
    <w:multiLevelType w:val="hybridMultilevel"/>
    <w:tmpl w:val="79B8E75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54F7C25"/>
    <w:multiLevelType w:val="hybridMultilevel"/>
    <w:tmpl w:val="8A847CBA"/>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58B0E9C"/>
    <w:multiLevelType w:val="hybridMultilevel"/>
    <w:tmpl w:val="4B94DA34"/>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5D4614C"/>
    <w:multiLevelType w:val="hybridMultilevel"/>
    <w:tmpl w:val="B2A02DF4"/>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6887968"/>
    <w:multiLevelType w:val="multilevel"/>
    <w:tmpl w:val="162CEC2C"/>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StyleCSIHeading6iiiiiiArial10pt"/>
      <w:lvlText w:val="%6."/>
      <w:lvlJc w:val="left"/>
      <w:pPr>
        <w:tabs>
          <w:tab w:val="num" w:pos="3240"/>
        </w:tabs>
        <w:ind w:left="3024" w:hanging="504"/>
      </w:pPr>
      <w:rPr>
        <w:rFonts w:ascii="Arial" w:hAnsi="Arial" w:hint="default"/>
        <w:b w:val="0"/>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5" w15:restartNumberingAfterBreak="0">
    <w:nsid w:val="57AE0758"/>
    <w:multiLevelType w:val="hybridMultilevel"/>
    <w:tmpl w:val="16423EC8"/>
    <w:lvl w:ilvl="0" w:tplc="7F40478E">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56" w15:restartNumberingAfterBreak="0">
    <w:nsid w:val="580D2532"/>
    <w:multiLevelType w:val="hybridMultilevel"/>
    <w:tmpl w:val="DB00166C"/>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9155053"/>
    <w:multiLevelType w:val="hybridMultilevel"/>
    <w:tmpl w:val="8CC28882"/>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92F351F"/>
    <w:multiLevelType w:val="hybridMultilevel"/>
    <w:tmpl w:val="24064428"/>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93E6609"/>
    <w:multiLevelType w:val="hybridMultilevel"/>
    <w:tmpl w:val="A50C338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9E32308"/>
    <w:multiLevelType w:val="hybridMultilevel"/>
    <w:tmpl w:val="34DC67E8"/>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A913E31"/>
    <w:multiLevelType w:val="hybridMultilevel"/>
    <w:tmpl w:val="22EC36F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AB23313"/>
    <w:multiLevelType w:val="hybridMultilevel"/>
    <w:tmpl w:val="334E87A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C962631"/>
    <w:multiLevelType w:val="hybridMultilevel"/>
    <w:tmpl w:val="C8B07F78"/>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CDC3C8D"/>
    <w:multiLevelType w:val="hybridMultilevel"/>
    <w:tmpl w:val="7D500B78"/>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D3C1AD1"/>
    <w:multiLevelType w:val="hybridMultilevel"/>
    <w:tmpl w:val="0D1E7AC2"/>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DD747DC"/>
    <w:multiLevelType w:val="hybridMultilevel"/>
    <w:tmpl w:val="FB7C803C"/>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EB64496"/>
    <w:multiLevelType w:val="hybridMultilevel"/>
    <w:tmpl w:val="D0B06B4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8" w15:restartNumberingAfterBreak="0">
    <w:nsid w:val="5EFC2AD7"/>
    <w:multiLevelType w:val="hybridMultilevel"/>
    <w:tmpl w:val="84F8A6FE"/>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FF177B5"/>
    <w:multiLevelType w:val="hybridMultilevel"/>
    <w:tmpl w:val="7F06960E"/>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0" w15:restartNumberingAfterBreak="0">
    <w:nsid w:val="60347E37"/>
    <w:multiLevelType w:val="hybridMultilevel"/>
    <w:tmpl w:val="A1C459C2"/>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05B5BEA"/>
    <w:multiLevelType w:val="hybridMultilevel"/>
    <w:tmpl w:val="AF76E17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1F30054"/>
    <w:multiLevelType w:val="hybridMultilevel"/>
    <w:tmpl w:val="7F544E0A"/>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23F4B16"/>
    <w:multiLevelType w:val="hybridMultilevel"/>
    <w:tmpl w:val="8AD48584"/>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27E3B26"/>
    <w:multiLevelType w:val="hybridMultilevel"/>
    <w:tmpl w:val="DB6EC48E"/>
    <w:lvl w:ilvl="0" w:tplc="7F40478E">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75" w15:restartNumberingAfterBreak="0">
    <w:nsid w:val="62C91113"/>
    <w:multiLevelType w:val="hybridMultilevel"/>
    <w:tmpl w:val="516CF0A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3557673"/>
    <w:multiLevelType w:val="hybridMultilevel"/>
    <w:tmpl w:val="CB2C1538"/>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3586626"/>
    <w:multiLevelType w:val="hybridMultilevel"/>
    <w:tmpl w:val="4702815C"/>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4C821BA"/>
    <w:multiLevelType w:val="hybridMultilevel"/>
    <w:tmpl w:val="0D42EE3E"/>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55A01D0"/>
    <w:multiLevelType w:val="hybridMultilevel"/>
    <w:tmpl w:val="89562FAA"/>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5C62B23"/>
    <w:multiLevelType w:val="hybridMultilevel"/>
    <w:tmpl w:val="15B2A426"/>
    <w:lvl w:ilvl="0" w:tplc="7F4047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6407352"/>
    <w:multiLevelType w:val="hybridMultilevel"/>
    <w:tmpl w:val="E2100E24"/>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7296133"/>
    <w:multiLevelType w:val="hybridMultilevel"/>
    <w:tmpl w:val="4FB65AB2"/>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75A3AF5"/>
    <w:multiLevelType w:val="hybridMultilevel"/>
    <w:tmpl w:val="13609A9A"/>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7A04017"/>
    <w:multiLevelType w:val="hybridMultilevel"/>
    <w:tmpl w:val="51A82D4A"/>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7FF608C"/>
    <w:multiLevelType w:val="hybridMultilevel"/>
    <w:tmpl w:val="A85A32F2"/>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849131F"/>
    <w:multiLevelType w:val="hybridMultilevel"/>
    <w:tmpl w:val="4702815C"/>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84C7A60"/>
    <w:multiLevelType w:val="hybridMultilevel"/>
    <w:tmpl w:val="EF4E4928"/>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885130B"/>
    <w:multiLevelType w:val="hybridMultilevel"/>
    <w:tmpl w:val="52D41EC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92C08E5"/>
    <w:multiLevelType w:val="hybridMultilevel"/>
    <w:tmpl w:val="89EC8356"/>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AB43FDF"/>
    <w:multiLevelType w:val="hybridMultilevel"/>
    <w:tmpl w:val="33081866"/>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D471D90"/>
    <w:multiLevelType w:val="hybridMultilevel"/>
    <w:tmpl w:val="6D720F2E"/>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D5B1B29"/>
    <w:multiLevelType w:val="hybridMultilevel"/>
    <w:tmpl w:val="5F804D14"/>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D90764D"/>
    <w:multiLevelType w:val="hybridMultilevel"/>
    <w:tmpl w:val="8FE0F8D6"/>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DA360B4"/>
    <w:multiLevelType w:val="hybridMultilevel"/>
    <w:tmpl w:val="4AD65970"/>
    <w:lvl w:ilvl="0" w:tplc="7F4047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E284A62"/>
    <w:multiLevelType w:val="hybridMultilevel"/>
    <w:tmpl w:val="86DAF376"/>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E71413B"/>
    <w:multiLevelType w:val="hybridMultilevel"/>
    <w:tmpl w:val="C0A29B68"/>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E8234FF"/>
    <w:multiLevelType w:val="hybridMultilevel"/>
    <w:tmpl w:val="9BFA5B66"/>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F03102D"/>
    <w:multiLevelType w:val="hybridMultilevel"/>
    <w:tmpl w:val="E578E6C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FC653F4"/>
    <w:multiLevelType w:val="multilevel"/>
    <w:tmpl w:val="38706A7E"/>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rPr>
        <w:rFonts w:ascii="Arial" w:hAnsi="Arial" w:cs="Arial" w:hint="default"/>
      </w:rPr>
    </w:lvl>
    <w:lvl w:ilvl="3">
      <w:start w:val="1"/>
      <w:numFmt w:val="decimal"/>
      <w:pStyle w:val="SPECText4"/>
      <w:lvlText w:val="%4."/>
      <w:lvlJc w:val="left"/>
      <w:pPr>
        <w:tabs>
          <w:tab w:val="num" w:pos="2160"/>
        </w:tabs>
        <w:ind w:left="2160" w:hanging="720"/>
      </w:pPr>
      <w:rPr>
        <w:rFonts w:ascii="Arial" w:hAnsi="Arial" w:cs="Arial" w:hint="default"/>
        <w:sz w:val="15"/>
        <w:szCs w:val="15"/>
      </w:r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200" w15:restartNumberingAfterBreak="0">
    <w:nsid w:val="70302428"/>
    <w:multiLevelType w:val="hybridMultilevel"/>
    <w:tmpl w:val="7FFE93BC"/>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04B4DD6"/>
    <w:multiLevelType w:val="hybridMultilevel"/>
    <w:tmpl w:val="BB9E52F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05652FC"/>
    <w:multiLevelType w:val="hybridMultilevel"/>
    <w:tmpl w:val="C7A4520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13E32EC"/>
    <w:multiLevelType w:val="hybridMultilevel"/>
    <w:tmpl w:val="65249594"/>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1E8210E"/>
    <w:multiLevelType w:val="hybridMultilevel"/>
    <w:tmpl w:val="9B4C6144"/>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2922E1E"/>
    <w:multiLevelType w:val="hybridMultilevel"/>
    <w:tmpl w:val="DD602CF2"/>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3BF2904"/>
    <w:multiLevelType w:val="hybridMultilevel"/>
    <w:tmpl w:val="7C30B172"/>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4065A9A"/>
    <w:multiLevelType w:val="hybridMultilevel"/>
    <w:tmpl w:val="17709684"/>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5836977"/>
    <w:multiLevelType w:val="hybridMultilevel"/>
    <w:tmpl w:val="721650CC"/>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58553B8"/>
    <w:multiLevelType w:val="hybridMultilevel"/>
    <w:tmpl w:val="174AF758"/>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59B187D"/>
    <w:multiLevelType w:val="hybridMultilevel"/>
    <w:tmpl w:val="2C7C1E7A"/>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64508B5"/>
    <w:multiLevelType w:val="hybridMultilevel"/>
    <w:tmpl w:val="8D06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68E7CAC"/>
    <w:multiLevelType w:val="hybridMultilevel"/>
    <w:tmpl w:val="709816B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9883722"/>
    <w:multiLevelType w:val="hybridMultilevel"/>
    <w:tmpl w:val="B1A4936E"/>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9F160F2"/>
    <w:multiLevelType w:val="hybridMultilevel"/>
    <w:tmpl w:val="E59E8B44"/>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A4758AA"/>
    <w:multiLevelType w:val="hybridMultilevel"/>
    <w:tmpl w:val="5FC8F5A2"/>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A9A3E02"/>
    <w:multiLevelType w:val="hybridMultilevel"/>
    <w:tmpl w:val="05D62966"/>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B59531C"/>
    <w:multiLevelType w:val="hybridMultilevel"/>
    <w:tmpl w:val="648CD538"/>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B5C4F73"/>
    <w:multiLevelType w:val="hybridMultilevel"/>
    <w:tmpl w:val="4BBA74DE"/>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BA07D7D"/>
    <w:multiLevelType w:val="hybridMultilevel"/>
    <w:tmpl w:val="FD0AFC88"/>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BA07F4B"/>
    <w:multiLevelType w:val="hybridMultilevel"/>
    <w:tmpl w:val="6792B0D2"/>
    <w:lvl w:ilvl="0" w:tplc="0409000F">
      <w:start w:val="1"/>
      <w:numFmt w:val="decimal"/>
      <w:lvlText w:val="%1."/>
      <w:lvlJc w:val="left"/>
      <w:pPr>
        <w:ind w:left="714" w:hanging="360"/>
      </w:p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221" w15:restartNumberingAfterBreak="0">
    <w:nsid w:val="7BB10E26"/>
    <w:multiLevelType w:val="hybridMultilevel"/>
    <w:tmpl w:val="AEFC8D8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BC04468"/>
    <w:multiLevelType w:val="hybridMultilevel"/>
    <w:tmpl w:val="474A7586"/>
    <w:lvl w:ilvl="0" w:tplc="7F40478E">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23" w15:restartNumberingAfterBreak="0">
    <w:nsid w:val="7BC509E0"/>
    <w:multiLevelType w:val="hybridMultilevel"/>
    <w:tmpl w:val="EAB4AA30"/>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C7B4875"/>
    <w:multiLevelType w:val="hybridMultilevel"/>
    <w:tmpl w:val="EBD83B02"/>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D114E50"/>
    <w:multiLevelType w:val="hybridMultilevel"/>
    <w:tmpl w:val="05A85508"/>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F0779EF"/>
    <w:multiLevelType w:val="hybridMultilevel"/>
    <w:tmpl w:val="3802ED42"/>
    <w:lvl w:ilvl="0" w:tplc="7F404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1"/>
  </w:num>
  <w:num w:numId="2">
    <w:abstractNumId w:val="20"/>
  </w:num>
  <w:num w:numId="3">
    <w:abstractNumId w:val="199"/>
  </w:num>
  <w:num w:numId="4">
    <w:abstractNumId w:val="154"/>
  </w:num>
  <w:num w:numId="5">
    <w:abstractNumId w:val="134"/>
  </w:num>
  <w:num w:numId="6">
    <w:abstractNumId w:val="5"/>
  </w:num>
  <w:num w:numId="7">
    <w:abstractNumId w:val="21"/>
  </w:num>
  <w:num w:numId="8">
    <w:abstractNumId w:val="59"/>
  </w:num>
  <w:num w:numId="9">
    <w:abstractNumId w:val="23"/>
  </w:num>
  <w:num w:numId="10">
    <w:abstractNumId w:val="93"/>
  </w:num>
  <w:num w:numId="11">
    <w:abstractNumId w:val="28"/>
  </w:num>
  <w:num w:numId="12">
    <w:abstractNumId w:val="30"/>
  </w:num>
  <w:num w:numId="13">
    <w:abstractNumId w:val="19"/>
  </w:num>
  <w:num w:numId="14">
    <w:abstractNumId w:val="211"/>
  </w:num>
  <w:num w:numId="15">
    <w:abstractNumId w:val="34"/>
  </w:num>
  <w:num w:numId="16">
    <w:abstractNumId w:val="72"/>
  </w:num>
  <w:num w:numId="17">
    <w:abstractNumId w:val="151"/>
  </w:num>
  <w:num w:numId="18">
    <w:abstractNumId w:val="87"/>
  </w:num>
  <w:num w:numId="19">
    <w:abstractNumId w:val="150"/>
  </w:num>
  <w:num w:numId="20">
    <w:abstractNumId w:val="107"/>
  </w:num>
  <w:num w:numId="21">
    <w:abstractNumId w:val="194"/>
  </w:num>
  <w:num w:numId="22">
    <w:abstractNumId w:val="53"/>
  </w:num>
  <w:num w:numId="23">
    <w:abstractNumId w:val="180"/>
  </w:num>
  <w:num w:numId="24">
    <w:abstractNumId w:val="17"/>
  </w:num>
  <w:num w:numId="25">
    <w:abstractNumId w:val="196"/>
  </w:num>
  <w:num w:numId="26">
    <w:abstractNumId w:val="191"/>
  </w:num>
  <w:num w:numId="27">
    <w:abstractNumId w:val="117"/>
  </w:num>
  <w:num w:numId="28">
    <w:abstractNumId w:val="214"/>
  </w:num>
  <w:num w:numId="29">
    <w:abstractNumId w:val="91"/>
  </w:num>
  <w:num w:numId="30">
    <w:abstractNumId w:val="114"/>
  </w:num>
  <w:num w:numId="31">
    <w:abstractNumId w:val="159"/>
  </w:num>
  <w:num w:numId="32">
    <w:abstractNumId w:val="99"/>
  </w:num>
  <w:num w:numId="33">
    <w:abstractNumId w:val="50"/>
  </w:num>
  <w:num w:numId="34">
    <w:abstractNumId w:val="203"/>
  </w:num>
  <w:num w:numId="35">
    <w:abstractNumId w:val="12"/>
  </w:num>
  <w:num w:numId="36">
    <w:abstractNumId w:val="147"/>
  </w:num>
  <w:num w:numId="37">
    <w:abstractNumId w:val="195"/>
  </w:num>
  <w:num w:numId="38">
    <w:abstractNumId w:val="198"/>
  </w:num>
  <w:num w:numId="39">
    <w:abstractNumId w:val="208"/>
  </w:num>
  <w:num w:numId="40">
    <w:abstractNumId w:val="128"/>
  </w:num>
  <w:num w:numId="41">
    <w:abstractNumId w:val="202"/>
  </w:num>
  <w:num w:numId="42">
    <w:abstractNumId w:val="110"/>
  </w:num>
  <w:num w:numId="43">
    <w:abstractNumId w:val="152"/>
  </w:num>
  <w:num w:numId="44">
    <w:abstractNumId w:val="94"/>
  </w:num>
  <w:num w:numId="45">
    <w:abstractNumId w:val="0"/>
  </w:num>
  <w:num w:numId="46">
    <w:abstractNumId w:val="41"/>
  </w:num>
  <w:num w:numId="47">
    <w:abstractNumId w:val="201"/>
  </w:num>
  <w:num w:numId="48">
    <w:abstractNumId w:val="22"/>
  </w:num>
  <w:num w:numId="49">
    <w:abstractNumId w:val="18"/>
  </w:num>
  <w:num w:numId="50">
    <w:abstractNumId w:val="37"/>
  </w:num>
  <w:num w:numId="51">
    <w:abstractNumId w:val="4"/>
  </w:num>
  <w:num w:numId="52">
    <w:abstractNumId w:val="103"/>
  </w:num>
  <w:num w:numId="53">
    <w:abstractNumId w:val="172"/>
  </w:num>
  <w:num w:numId="54">
    <w:abstractNumId w:val="55"/>
  </w:num>
  <w:num w:numId="55">
    <w:abstractNumId w:val="209"/>
  </w:num>
  <w:num w:numId="56">
    <w:abstractNumId w:val="1"/>
  </w:num>
  <w:num w:numId="57">
    <w:abstractNumId w:val="75"/>
  </w:num>
  <w:num w:numId="58">
    <w:abstractNumId w:val="213"/>
  </w:num>
  <w:num w:numId="59">
    <w:abstractNumId w:val="10"/>
  </w:num>
  <w:num w:numId="60">
    <w:abstractNumId w:val="101"/>
  </w:num>
  <w:num w:numId="61">
    <w:abstractNumId w:val="46"/>
  </w:num>
  <w:num w:numId="62">
    <w:abstractNumId w:val="216"/>
  </w:num>
  <w:num w:numId="63">
    <w:abstractNumId w:val="9"/>
  </w:num>
  <w:num w:numId="64">
    <w:abstractNumId w:val="89"/>
  </w:num>
  <w:num w:numId="65">
    <w:abstractNumId w:val="130"/>
  </w:num>
  <w:num w:numId="66">
    <w:abstractNumId w:val="68"/>
  </w:num>
  <w:num w:numId="67">
    <w:abstractNumId w:val="98"/>
  </w:num>
  <w:num w:numId="68">
    <w:abstractNumId w:val="27"/>
  </w:num>
  <w:num w:numId="69">
    <w:abstractNumId w:val="108"/>
  </w:num>
  <w:num w:numId="70">
    <w:abstractNumId w:val="74"/>
  </w:num>
  <w:num w:numId="71">
    <w:abstractNumId w:val="165"/>
  </w:num>
  <w:num w:numId="72">
    <w:abstractNumId w:val="24"/>
  </w:num>
  <w:num w:numId="73">
    <w:abstractNumId w:val="171"/>
  </w:num>
  <w:num w:numId="74">
    <w:abstractNumId w:val="153"/>
  </w:num>
  <w:num w:numId="75">
    <w:abstractNumId w:val="123"/>
  </w:num>
  <w:num w:numId="76">
    <w:abstractNumId w:val="155"/>
  </w:num>
  <w:num w:numId="77">
    <w:abstractNumId w:val="187"/>
  </w:num>
  <w:num w:numId="78">
    <w:abstractNumId w:val="182"/>
  </w:num>
  <w:num w:numId="79">
    <w:abstractNumId w:val="129"/>
  </w:num>
  <w:num w:numId="80">
    <w:abstractNumId w:val="47"/>
  </w:num>
  <w:num w:numId="81">
    <w:abstractNumId w:val="32"/>
  </w:num>
  <w:num w:numId="82">
    <w:abstractNumId w:val="111"/>
  </w:num>
  <w:num w:numId="83">
    <w:abstractNumId w:val="38"/>
  </w:num>
  <w:num w:numId="84">
    <w:abstractNumId w:val="188"/>
  </w:num>
  <w:num w:numId="85">
    <w:abstractNumId w:val="125"/>
  </w:num>
  <w:num w:numId="86">
    <w:abstractNumId w:val="90"/>
  </w:num>
  <w:num w:numId="87">
    <w:abstractNumId w:val="178"/>
  </w:num>
  <w:num w:numId="88">
    <w:abstractNumId w:val="207"/>
  </w:num>
  <w:num w:numId="89">
    <w:abstractNumId w:val="104"/>
  </w:num>
  <w:num w:numId="90">
    <w:abstractNumId w:val="168"/>
  </w:num>
  <w:num w:numId="91">
    <w:abstractNumId w:val="44"/>
  </w:num>
  <w:num w:numId="92">
    <w:abstractNumId w:val="139"/>
  </w:num>
  <w:num w:numId="93">
    <w:abstractNumId w:val="3"/>
  </w:num>
  <w:num w:numId="94">
    <w:abstractNumId w:val="131"/>
  </w:num>
  <w:num w:numId="95">
    <w:abstractNumId w:val="197"/>
  </w:num>
  <w:num w:numId="96">
    <w:abstractNumId w:val="185"/>
  </w:num>
  <w:num w:numId="97">
    <w:abstractNumId w:val="140"/>
  </w:num>
  <w:num w:numId="98">
    <w:abstractNumId w:val="217"/>
  </w:num>
  <w:num w:numId="99">
    <w:abstractNumId w:val="84"/>
  </w:num>
  <w:num w:numId="100">
    <w:abstractNumId w:val="177"/>
  </w:num>
  <w:num w:numId="101">
    <w:abstractNumId w:val="186"/>
  </w:num>
  <w:num w:numId="102">
    <w:abstractNumId w:val="73"/>
  </w:num>
  <w:num w:numId="103">
    <w:abstractNumId w:val="141"/>
  </w:num>
  <w:num w:numId="104">
    <w:abstractNumId w:val="144"/>
  </w:num>
  <w:num w:numId="105">
    <w:abstractNumId w:val="148"/>
  </w:num>
  <w:num w:numId="106">
    <w:abstractNumId w:val="204"/>
  </w:num>
  <w:num w:numId="107">
    <w:abstractNumId w:val="121"/>
  </w:num>
  <w:num w:numId="108">
    <w:abstractNumId w:val="223"/>
  </w:num>
  <w:num w:numId="109">
    <w:abstractNumId w:val="33"/>
  </w:num>
  <w:num w:numId="110">
    <w:abstractNumId w:val="181"/>
  </w:num>
  <w:num w:numId="111">
    <w:abstractNumId w:val="119"/>
  </w:num>
  <w:num w:numId="112">
    <w:abstractNumId w:val="136"/>
  </w:num>
  <w:num w:numId="113">
    <w:abstractNumId w:val="192"/>
  </w:num>
  <w:num w:numId="114">
    <w:abstractNumId w:val="162"/>
  </w:num>
  <w:num w:numId="115">
    <w:abstractNumId w:val="133"/>
  </w:num>
  <w:num w:numId="116">
    <w:abstractNumId w:val="224"/>
  </w:num>
  <w:num w:numId="117">
    <w:abstractNumId w:val="82"/>
  </w:num>
  <w:num w:numId="118">
    <w:abstractNumId w:val="16"/>
  </w:num>
  <w:num w:numId="119">
    <w:abstractNumId w:val="193"/>
  </w:num>
  <w:num w:numId="120">
    <w:abstractNumId w:val="100"/>
  </w:num>
  <w:num w:numId="121">
    <w:abstractNumId w:val="135"/>
  </w:num>
  <w:num w:numId="122">
    <w:abstractNumId w:val="183"/>
  </w:num>
  <w:num w:numId="123">
    <w:abstractNumId w:val="143"/>
  </w:num>
  <w:num w:numId="124">
    <w:abstractNumId w:val="164"/>
  </w:num>
  <w:num w:numId="125">
    <w:abstractNumId w:val="95"/>
  </w:num>
  <w:num w:numId="126">
    <w:abstractNumId w:val="205"/>
  </w:num>
  <w:num w:numId="127">
    <w:abstractNumId w:val="69"/>
  </w:num>
  <w:num w:numId="128">
    <w:abstractNumId w:val="166"/>
  </w:num>
  <w:num w:numId="129">
    <w:abstractNumId w:val="170"/>
  </w:num>
  <w:num w:numId="130">
    <w:abstractNumId w:val="124"/>
  </w:num>
  <w:num w:numId="131">
    <w:abstractNumId w:val="200"/>
  </w:num>
  <w:num w:numId="132">
    <w:abstractNumId w:val="63"/>
  </w:num>
  <w:num w:numId="133">
    <w:abstractNumId w:val="219"/>
  </w:num>
  <w:num w:numId="134">
    <w:abstractNumId w:val="221"/>
  </w:num>
  <w:num w:numId="135">
    <w:abstractNumId w:val="106"/>
  </w:num>
  <w:num w:numId="136">
    <w:abstractNumId w:val="120"/>
  </w:num>
  <w:num w:numId="137">
    <w:abstractNumId w:val="105"/>
  </w:num>
  <w:num w:numId="138">
    <w:abstractNumId w:val="189"/>
  </w:num>
  <w:num w:numId="139">
    <w:abstractNumId w:val="179"/>
  </w:num>
  <w:num w:numId="140">
    <w:abstractNumId w:val="122"/>
  </w:num>
  <w:num w:numId="141">
    <w:abstractNumId w:val="158"/>
  </w:num>
  <w:num w:numId="142">
    <w:abstractNumId w:val="118"/>
  </w:num>
  <w:num w:numId="143">
    <w:abstractNumId w:val="85"/>
  </w:num>
  <w:num w:numId="144">
    <w:abstractNumId w:val="83"/>
  </w:num>
  <w:num w:numId="145">
    <w:abstractNumId w:val="173"/>
  </w:num>
  <w:num w:numId="146">
    <w:abstractNumId w:val="60"/>
  </w:num>
  <w:num w:numId="147">
    <w:abstractNumId w:val="86"/>
  </w:num>
  <w:num w:numId="148">
    <w:abstractNumId w:val="35"/>
  </w:num>
  <w:num w:numId="149">
    <w:abstractNumId w:val="210"/>
  </w:num>
  <w:num w:numId="150">
    <w:abstractNumId w:val="215"/>
  </w:num>
  <w:num w:numId="151">
    <w:abstractNumId w:val="57"/>
  </w:num>
  <w:num w:numId="152">
    <w:abstractNumId w:val="137"/>
  </w:num>
  <w:num w:numId="153">
    <w:abstractNumId w:val="149"/>
  </w:num>
  <w:num w:numId="154">
    <w:abstractNumId w:val="132"/>
  </w:num>
  <w:num w:numId="155">
    <w:abstractNumId w:val="176"/>
  </w:num>
  <w:num w:numId="156">
    <w:abstractNumId w:val="40"/>
  </w:num>
  <w:num w:numId="157">
    <w:abstractNumId w:val="142"/>
  </w:num>
  <w:num w:numId="158">
    <w:abstractNumId w:val="77"/>
  </w:num>
  <w:num w:numId="159">
    <w:abstractNumId w:val="109"/>
  </w:num>
  <w:num w:numId="160">
    <w:abstractNumId w:val="64"/>
  </w:num>
  <w:num w:numId="161">
    <w:abstractNumId w:val="26"/>
  </w:num>
  <w:num w:numId="162">
    <w:abstractNumId w:val="7"/>
  </w:num>
  <w:num w:numId="163">
    <w:abstractNumId w:val="112"/>
  </w:num>
  <w:num w:numId="164">
    <w:abstractNumId w:val="45"/>
  </w:num>
  <w:num w:numId="165">
    <w:abstractNumId w:val="66"/>
  </w:num>
  <w:num w:numId="166">
    <w:abstractNumId w:val="49"/>
  </w:num>
  <w:num w:numId="167">
    <w:abstractNumId w:val="190"/>
  </w:num>
  <w:num w:numId="168">
    <w:abstractNumId w:val="80"/>
  </w:num>
  <w:num w:numId="169">
    <w:abstractNumId w:val="92"/>
  </w:num>
  <w:num w:numId="170">
    <w:abstractNumId w:val="11"/>
  </w:num>
  <w:num w:numId="171">
    <w:abstractNumId w:val="225"/>
  </w:num>
  <w:num w:numId="172">
    <w:abstractNumId w:val="36"/>
  </w:num>
  <w:num w:numId="173">
    <w:abstractNumId w:val="226"/>
  </w:num>
  <w:num w:numId="174">
    <w:abstractNumId w:val="15"/>
  </w:num>
  <w:num w:numId="175">
    <w:abstractNumId w:val="175"/>
  </w:num>
  <w:num w:numId="176">
    <w:abstractNumId w:val="51"/>
  </w:num>
  <w:num w:numId="177">
    <w:abstractNumId w:val="76"/>
  </w:num>
  <w:num w:numId="178">
    <w:abstractNumId w:val="163"/>
  </w:num>
  <w:num w:numId="179">
    <w:abstractNumId w:val="218"/>
  </w:num>
  <w:num w:numId="180">
    <w:abstractNumId w:val="88"/>
  </w:num>
  <w:num w:numId="181">
    <w:abstractNumId w:val="8"/>
  </w:num>
  <w:num w:numId="182">
    <w:abstractNumId w:val="2"/>
  </w:num>
  <w:num w:numId="183">
    <w:abstractNumId w:val="14"/>
  </w:num>
  <w:num w:numId="184">
    <w:abstractNumId w:val="160"/>
  </w:num>
  <w:num w:numId="185">
    <w:abstractNumId w:val="65"/>
  </w:num>
  <w:num w:numId="186">
    <w:abstractNumId w:val="13"/>
  </w:num>
  <w:num w:numId="187">
    <w:abstractNumId w:val="206"/>
  </w:num>
  <w:num w:numId="188">
    <w:abstractNumId w:val="71"/>
  </w:num>
  <w:num w:numId="189">
    <w:abstractNumId w:val="156"/>
  </w:num>
  <w:num w:numId="190">
    <w:abstractNumId w:val="157"/>
  </w:num>
  <w:num w:numId="191">
    <w:abstractNumId w:val="81"/>
  </w:num>
  <w:num w:numId="192">
    <w:abstractNumId w:val="138"/>
  </w:num>
  <w:num w:numId="193">
    <w:abstractNumId w:val="169"/>
  </w:num>
  <w:num w:numId="194">
    <w:abstractNumId w:val="39"/>
  </w:num>
  <w:num w:numId="195">
    <w:abstractNumId w:val="52"/>
  </w:num>
  <w:num w:numId="196">
    <w:abstractNumId w:val="43"/>
  </w:num>
  <w:num w:numId="197">
    <w:abstractNumId w:val="48"/>
  </w:num>
  <w:num w:numId="198">
    <w:abstractNumId w:val="126"/>
  </w:num>
  <w:num w:numId="199">
    <w:abstractNumId w:val="127"/>
  </w:num>
  <w:num w:numId="200">
    <w:abstractNumId w:val="29"/>
  </w:num>
  <w:num w:numId="201">
    <w:abstractNumId w:val="31"/>
  </w:num>
  <w:num w:numId="202">
    <w:abstractNumId w:val="56"/>
  </w:num>
  <w:num w:numId="203">
    <w:abstractNumId w:val="146"/>
  </w:num>
  <w:num w:numId="204">
    <w:abstractNumId w:val="62"/>
  </w:num>
  <w:num w:numId="205">
    <w:abstractNumId w:val="161"/>
  </w:num>
  <w:num w:numId="206">
    <w:abstractNumId w:val="6"/>
  </w:num>
  <w:num w:numId="207">
    <w:abstractNumId w:val="97"/>
  </w:num>
  <w:num w:numId="208">
    <w:abstractNumId w:val="42"/>
  </w:num>
  <w:num w:numId="209">
    <w:abstractNumId w:val="79"/>
  </w:num>
  <w:num w:numId="210">
    <w:abstractNumId w:val="184"/>
  </w:num>
  <w:num w:numId="211">
    <w:abstractNumId w:val="78"/>
  </w:num>
  <w:num w:numId="212">
    <w:abstractNumId w:val="212"/>
  </w:num>
  <w:num w:numId="213">
    <w:abstractNumId w:val="113"/>
  </w:num>
  <w:num w:numId="214">
    <w:abstractNumId w:val="25"/>
  </w:num>
  <w:num w:numId="215">
    <w:abstractNumId w:val="167"/>
  </w:num>
  <w:num w:numId="216">
    <w:abstractNumId w:val="96"/>
  </w:num>
  <w:num w:numId="217">
    <w:abstractNumId w:val="116"/>
  </w:num>
  <w:num w:numId="218">
    <w:abstractNumId w:val="102"/>
  </w:num>
  <w:num w:numId="219">
    <w:abstractNumId w:val="58"/>
  </w:num>
  <w:num w:numId="220">
    <w:abstractNumId w:val="70"/>
  </w:num>
  <w:num w:numId="221">
    <w:abstractNumId w:val="67"/>
  </w:num>
  <w:num w:numId="222">
    <w:abstractNumId w:val="222"/>
  </w:num>
  <w:num w:numId="223">
    <w:abstractNumId w:val="54"/>
  </w:num>
  <w:num w:numId="224">
    <w:abstractNumId w:val="174"/>
  </w:num>
  <w:num w:numId="225">
    <w:abstractNumId w:val="145"/>
  </w:num>
  <w:num w:numId="226">
    <w:abstractNumId w:val="220"/>
  </w:num>
  <w:num w:numId="227">
    <w:abstractNumId w:val="115"/>
  </w:num>
  <w:numIdMacAtCleanup w:val="2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azar-Barnes, Christina L">
    <w15:presenceInfo w15:providerId="AD" w15:userId="S-1-5-21-1229272821-838170752-1417001333-23693"/>
  </w15:person>
  <w15:person w15:author="Kostrubala, Thaddeus Lewis">
    <w15:presenceInfo w15:providerId="AD" w15:userId="S-1-5-21-1229272821-838170752-1417001333-158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fr-FR" w:vendorID="64" w:dllVersion="131078" w:nlCheck="1" w:checkStyle="0"/>
  <w:activeWritingStyle w:appName="MSWord" w:lang="en-US" w:vendorID="64" w:dllVersion="131078" w:nlCheck="1" w:checkStyle="1"/>
  <w:proofState w:spelling="clean" w:grammar="clean"/>
  <w:trackRevisions/>
  <w:defaultTabStop w:val="720"/>
  <w:characterSpacingControl w:val="doNotCompress"/>
  <w:hdrShapeDefaults>
    <o:shapedefaults v:ext="edit" spidmax="20487"/>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DF"/>
    <w:rsid w:val="000004D8"/>
    <w:rsid w:val="000012CD"/>
    <w:rsid w:val="0000283E"/>
    <w:rsid w:val="00002DAF"/>
    <w:rsid w:val="000031DF"/>
    <w:rsid w:val="0000365E"/>
    <w:rsid w:val="00003DB3"/>
    <w:rsid w:val="00006A6F"/>
    <w:rsid w:val="00007C15"/>
    <w:rsid w:val="00007F39"/>
    <w:rsid w:val="0001069A"/>
    <w:rsid w:val="000106D8"/>
    <w:rsid w:val="0001175F"/>
    <w:rsid w:val="00011C90"/>
    <w:rsid w:val="00013C40"/>
    <w:rsid w:val="00014A39"/>
    <w:rsid w:val="000204A3"/>
    <w:rsid w:val="000209F2"/>
    <w:rsid w:val="00020B5D"/>
    <w:rsid w:val="000230D9"/>
    <w:rsid w:val="0002331C"/>
    <w:rsid w:val="000242DE"/>
    <w:rsid w:val="00030075"/>
    <w:rsid w:val="000302D3"/>
    <w:rsid w:val="0003086E"/>
    <w:rsid w:val="00030B12"/>
    <w:rsid w:val="00031341"/>
    <w:rsid w:val="000313A7"/>
    <w:rsid w:val="0003147F"/>
    <w:rsid w:val="00031D83"/>
    <w:rsid w:val="000331B8"/>
    <w:rsid w:val="00034928"/>
    <w:rsid w:val="000367E5"/>
    <w:rsid w:val="00036C76"/>
    <w:rsid w:val="000378D5"/>
    <w:rsid w:val="00040E6F"/>
    <w:rsid w:val="00041A4D"/>
    <w:rsid w:val="00041D91"/>
    <w:rsid w:val="00041DC7"/>
    <w:rsid w:val="00042D27"/>
    <w:rsid w:val="00043529"/>
    <w:rsid w:val="00044D89"/>
    <w:rsid w:val="00045400"/>
    <w:rsid w:val="000457C1"/>
    <w:rsid w:val="00046DBA"/>
    <w:rsid w:val="00047ACB"/>
    <w:rsid w:val="00050F1B"/>
    <w:rsid w:val="00053CE1"/>
    <w:rsid w:val="00055B45"/>
    <w:rsid w:val="00057733"/>
    <w:rsid w:val="0005777F"/>
    <w:rsid w:val="000579BC"/>
    <w:rsid w:val="00057AEE"/>
    <w:rsid w:val="0006068B"/>
    <w:rsid w:val="000622EF"/>
    <w:rsid w:val="0006712F"/>
    <w:rsid w:val="000705A2"/>
    <w:rsid w:val="00070758"/>
    <w:rsid w:val="00071B9B"/>
    <w:rsid w:val="00071E76"/>
    <w:rsid w:val="0007259D"/>
    <w:rsid w:val="00073E83"/>
    <w:rsid w:val="00074697"/>
    <w:rsid w:val="000806BA"/>
    <w:rsid w:val="00083911"/>
    <w:rsid w:val="00085D97"/>
    <w:rsid w:val="000911B1"/>
    <w:rsid w:val="0009154C"/>
    <w:rsid w:val="0009160F"/>
    <w:rsid w:val="00092DDC"/>
    <w:rsid w:val="0009627B"/>
    <w:rsid w:val="000967ED"/>
    <w:rsid w:val="000A00E6"/>
    <w:rsid w:val="000A02DE"/>
    <w:rsid w:val="000A0449"/>
    <w:rsid w:val="000A0C3D"/>
    <w:rsid w:val="000A0ED4"/>
    <w:rsid w:val="000A11BC"/>
    <w:rsid w:val="000A2642"/>
    <w:rsid w:val="000A3C50"/>
    <w:rsid w:val="000A4F2F"/>
    <w:rsid w:val="000A51D3"/>
    <w:rsid w:val="000A5857"/>
    <w:rsid w:val="000A63BD"/>
    <w:rsid w:val="000A6518"/>
    <w:rsid w:val="000A6B30"/>
    <w:rsid w:val="000A6B50"/>
    <w:rsid w:val="000A6CFB"/>
    <w:rsid w:val="000B0807"/>
    <w:rsid w:val="000B0D6F"/>
    <w:rsid w:val="000B2EDF"/>
    <w:rsid w:val="000B300F"/>
    <w:rsid w:val="000B3255"/>
    <w:rsid w:val="000B37C4"/>
    <w:rsid w:val="000B3BDF"/>
    <w:rsid w:val="000B3C00"/>
    <w:rsid w:val="000B3D27"/>
    <w:rsid w:val="000B6082"/>
    <w:rsid w:val="000B6232"/>
    <w:rsid w:val="000B6DDA"/>
    <w:rsid w:val="000B7D25"/>
    <w:rsid w:val="000B7F45"/>
    <w:rsid w:val="000C13B3"/>
    <w:rsid w:val="000C1D82"/>
    <w:rsid w:val="000C28EF"/>
    <w:rsid w:val="000C2F23"/>
    <w:rsid w:val="000C3654"/>
    <w:rsid w:val="000C49BD"/>
    <w:rsid w:val="000C65A5"/>
    <w:rsid w:val="000D019C"/>
    <w:rsid w:val="000D11D8"/>
    <w:rsid w:val="000D18BD"/>
    <w:rsid w:val="000D1C92"/>
    <w:rsid w:val="000D20E8"/>
    <w:rsid w:val="000D2729"/>
    <w:rsid w:val="000D55C9"/>
    <w:rsid w:val="000D66FB"/>
    <w:rsid w:val="000E2149"/>
    <w:rsid w:val="000E316C"/>
    <w:rsid w:val="000E326B"/>
    <w:rsid w:val="000E3D38"/>
    <w:rsid w:val="000E4CC9"/>
    <w:rsid w:val="000F0299"/>
    <w:rsid w:val="000F08FD"/>
    <w:rsid w:val="000F0A84"/>
    <w:rsid w:val="000F2050"/>
    <w:rsid w:val="000F25FB"/>
    <w:rsid w:val="000F3E21"/>
    <w:rsid w:val="000F4CAB"/>
    <w:rsid w:val="000F5867"/>
    <w:rsid w:val="000F6FFA"/>
    <w:rsid w:val="00102977"/>
    <w:rsid w:val="00102C33"/>
    <w:rsid w:val="0010379D"/>
    <w:rsid w:val="001042EE"/>
    <w:rsid w:val="00104638"/>
    <w:rsid w:val="00106085"/>
    <w:rsid w:val="00106992"/>
    <w:rsid w:val="00107463"/>
    <w:rsid w:val="00107D45"/>
    <w:rsid w:val="00110328"/>
    <w:rsid w:val="00111895"/>
    <w:rsid w:val="00111C7E"/>
    <w:rsid w:val="00111D5F"/>
    <w:rsid w:val="00112534"/>
    <w:rsid w:val="0011327B"/>
    <w:rsid w:val="0011345F"/>
    <w:rsid w:val="001134D5"/>
    <w:rsid w:val="00115D25"/>
    <w:rsid w:val="00115D51"/>
    <w:rsid w:val="00116E2F"/>
    <w:rsid w:val="00121501"/>
    <w:rsid w:val="0012172E"/>
    <w:rsid w:val="001230D5"/>
    <w:rsid w:val="001233D4"/>
    <w:rsid w:val="00123D52"/>
    <w:rsid w:val="00123D54"/>
    <w:rsid w:val="00124C6A"/>
    <w:rsid w:val="0012598B"/>
    <w:rsid w:val="00125D92"/>
    <w:rsid w:val="0012634D"/>
    <w:rsid w:val="001278F8"/>
    <w:rsid w:val="00131F6D"/>
    <w:rsid w:val="00133506"/>
    <w:rsid w:val="001335E8"/>
    <w:rsid w:val="00133DB9"/>
    <w:rsid w:val="0013428B"/>
    <w:rsid w:val="00134662"/>
    <w:rsid w:val="00134A4A"/>
    <w:rsid w:val="00134AFC"/>
    <w:rsid w:val="00134C15"/>
    <w:rsid w:val="0013523D"/>
    <w:rsid w:val="00137CAB"/>
    <w:rsid w:val="001403B7"/>
    <w:rsid w:val="001404CF"/>
    <w:rsid w:val="00140E4E"/>
    <w:rsid w:val="00142665"/>
    <w:rsid w:val="00143105"/>
    <w:rsid w:val="0014440F"/>
    <w:rsid w:val="001444A3"/>
    <w:rsid w:val="001447F6"/>
    <w:rsid w:val="0014732A"/>
    <w:rsid w:val="001501B3"/>
    <w:rsid w:val="00151B0F"/>
    <w:rsid w:val="001542FF"/>
    <w:rsid w:val="0015441A"/>
    <w:rsid w:val="00156833"/>
    <w:rsid w:val="00156CC6"/>
    <w:rsid w:val="00157E5A"/>
    <w:rsid w:val="00160D7C"/>
    <w:rsid w:val="00161CAD"/>
    <w:rsid w:val="0016215A"/>
    <w:rsid w:val="001628C9"/>
    <w:rsid w:val="00163011"/>
    <w:rsid w:val="00163821"/>
    <w:rsid w:val="00164150"/>
    <w:rsid w:val="00164A7A"/>
    <w:rsid w:val="00166190"/>
    <w:rsid w:val="00166207"/>
    <w:rsid w:val="00166724"/>
    <w:rsid w:val="001667AA"/>
    <w:rsid w:val="00167B1A"/>
    <w:rsid w:val="00167C40"/>
    <w:rsid w:val="00171191"/>
    <w:rsid w:val="00171322"/>
    <w:rsid w:val="001729A6"/>
    <w:rsid w:val="0017310C"/>
    <w:rsid w:val="001731D8"/>
    <w:rsid w:val="00173574"/>
    <w:rsid w:val="00173778"/>
    <w:rsid w:val="00174259"/>
    <w:rsid w:val="001745AE"/>
    <w:rsid w:val="00174850"/>
    <w:rsid w:val="00176E13"/>
    <w:rsid w:val="00177A94"/>
    <w:rsid w:val="00180158"/>
    <w:rsid w:val="00182E46"/>
    <w:rsid w:val="00183F01"/>
    <w:rsid w:val="00184444"/>
    <w:rsid w:val="00184A59"/>
    <w:rsid w:val="00184B1A"/>
    <w:rsid w:val="00191008"/>
    <w:rsid w:val="001914B3"/>
    <w:rsid w:val="00195A1A"/>
    <w:rsid w:val="001A03DA"/>
    <w:rsid w:val="001A37FA"/>
    <w:rsid w:val="001A7E89"/>
    <w:rsid w:val="001B03BC"/>
    <w:rsid w:val="001B0E82"/>
    <w:rsid w:val="001B0F13"/>
    <w:rsid w:val="001B1AA4"/>
    <w:rsid w:val="001B1C8C"/>
    <w:rsid w:val="001B252D"/>
    <w:rsid w:val="001B4641"/>
    <w:rsid w:val="001B5090"/>
    <w:rsid w:val="001B5385"/>
    <w:rsid w:val="001B5ACB"/>
    <w:rsid w:val="001B5CAA"/>
    <w:rsid w:val="001B698C"/>
    <w:rsid w:val="001B6FF0"/>
    <w:rsid w:val="001B7B7C"/>
    <w:rsid w:val="001B7FF4"/>
    <w:rsid w:val="001C2658"/>
    <w:rsid w:val="001C3BBF"/>
    <w:rsid w:val="001C4199"/>
    <w:rsid w:val="001C4983"/>
    <w:rsid w:val="001C6346"/>
    <w:rsid w:val="001D1B82"/>
    <w:rsid w:val="001D28D9"/>
    <w:rsid w:val="001D2A27"/>
    <w:rsid w:val="001D4AC3"/>
    <w:rsid w:val="001D4B7D"/>
    <w:rsid w:val="001D4BBB"/>
    <w:rsid w:val="001D581D"/>
    <w:rsid w:val="001D5ED7"/>
    <w:rsid w:val="001D73F1"/>
    <w:rsid w:val="001D753B"/>
    <w:rsid w:val="001D758C"/>
    <w:rsid w:val="001E10C2"/>
    <w:rsid w:val="001E1C14"/>
    <w:rsid w:val="001E2BE7"/>
    <w:rsid w:val="001E48CA"/>
    <w:rsid w:val="001E6A18"/>
    <w:rsid w:val="001F1EB2"/>
    <w:rsid w:val="001F3E9D"/>
    <w:rsid w:val="001F402A"/>
    <w:rsid w:val="001F47B6"/>
    <w:rsid w:val="001F4C57"/>
    <w:rsid w:val="001F5A8A"/>
    <w:rsid w:val="001F61B0"/>
    <w:rsid w:val="001F6B4A"/>
    <w:rsid w:val="001F6D9D"/>
    <w:rsid w:val="001F7B66"/>
    <w:rsid w:val="002013CD"/>
    <w:rsid w:val="00201AA9"/>
    <w:rsid w:val="002025B0"/>
    <w:rsid w:val="00202EE6"/>
    <w:rsid w:val="00202FDE"/>
    <w:rsid w:val="00203099"/>
    <w:rsid w:val="0020394B"/>
    <w:rsid w:val="00203D3F"/>
    <w:rsid w:val="0020417B"/>
    <w:rsid w:val="00205366"/>
    <w:rsid w:val="002058D8"/>
    <w:rsid w:val="002073AF"/>
    <w:rsid w:val="00207ED4"/>
    <w:rsid w:val="00210CE8"/>
    <w:rsid w:val="00211856"/>
    <w:rsid w:val="00213AE0"/>
    <w:rsid w:val="002141AB"/>
    <w:rsid w:val="00214F3E"/>
    <w:rsid w:val="00215F40"/>
    <w:rsid w:val="0021755E"/>
    <w:rsid w:val="00220DC9"/>
    <w:rsid w:val="00221847"/>
    <w:rsid w:val="002227E9"/>
    <w:rsid w:val="002228CA"/>
    <w:rsid w:val="00222D57"/>
    <w:rsid w:val="0022327C"/>
    <w:rsid w:val="002237D6"/>
    <w:rsid w:val="00224227"/>
    <w:rsid w:val="002256C9"/>
    <w:rsid w:val="00226268"/>
    <w:rsid w:val="002275E9"/>
    <w:rsid w:val="00230393"/>
    <w:rsid w:val="00232F5D"/>
    <w:rsid w:val="00233851"/>
    <w:rsid w:val="00233CBD"/>
    <w:rsid w:val="00236CD3"/>
    <w:rsid w:val="00236D5D"/>
    <w:rsid w:val="0023728F"/>
    <w:rsid w:val="00237840"/>
    <w:rsid w:val="002400DA"/>
    <w:rsid w:val="002403AF"/>
    <w:rsid w:val="00240F6A"/>
    <w:rsid w:val="00241051"/>
    <w:rsid w:val="002416BB"/>
    <w:rsid w:val="00241FF8"/>
    <w:rsid w:val="00243B0C"/>
    <w:rsid w:val="00244360"/>
    <w:rsid w:val="00244834"/>
    <w:rsid w:val="002448CD"/>
    <w:rsid w:val="0024696A"/>
    <w:rsid w:val="00246EB1"/>
    <w:rsid w:val="00250DCE"/>
    <w:rsid w:val="00251BB0"/>
    <w:rsid w:val="00252B41"/>
    <w:rsid w:val="002546D1"/>
    <w:rsid w:val="002547BE"/>
    <w:rsid w:val="0025504D"/>
    <w:rsid w:val="00255511"/>
    <w:rsid w:val="00255E48"/>
    <w:rsid w:val="00256BD3"/>
    <w:rsid w:val="00257A01"/>
    <w:rsid w:val="00261729"/>
    <w:rsid w:val="00264D7E"/>
    <w:rsid w:val="00264E61"/>
    <w:rsid w:val="00266406"/>
    <w:rsid w:val="00273277"/>
    <w:rsid w:val="00273E2F"/>
    <w:rsid w:val="00274144"/>
    <w:rsid w:val="002741BB"/>
    <w:rsid w:val="00274702"/>
    <w:rsid w:val="00275638"/>
    <w:rsid w:val="00276306"/>
    <w:rsid w:val="002767A9"/>
    <w:rsid w:val="00277789"/>
    <w:rsid w:val="0028091F"/>
    <w:rsid w:val="00281471"/>
    <w:rsid w:val="00281559"/>
    <w:rsid w:val="00281AD1"/>
    <w:rsid w:val="00283BBB"/>
    <w:rsid w:val="00286341"/>
    <w:rsid w:val="00286486"/>
    <w:rsid w:val="00286D2E"/>
    <w:rsid w:val="00287215"/>
    <w:rsid w:val="002876CD"/>
    <w:rsid w:val="0028797A"/>
    <w:rsid w:val="00290D52"/>
    <w:rsid w:val="00293128"/>
    <w:rsid w:val="00293C95"/>
    <w:rsid w:val="00293DDF"/>
    <w:rsid w:val="002A3C0C"/>
    <w:rsid w:val="002A4F2A"/>
    <w:rsid w:val="002A532A"/>
    <w:rsid w:val="002A5C68"/>
    <w:rsid w:val="002A674F"/>
    <w:rsid w:val="002B0CEB"/>
    <w:rsid w:val="002B2235"/>
    <w:rsid w:val="002B2CA9"/>
    <w:rsid w:val="002B31A9"/>
    <w:rsid w:val="002B3336"/>
    <w:rsid w:val="002B333F"/>
    <w:rsid w:val="002B45AA"/>
    <w:rsid w:val="002B4E99"/>
    <w:rsid w:val="002B6192"/>
    <w:rsid w:val="002B7214"/>
    <w:rsid w:val="002C15C6"/>
    <w:rsid w:val="002C25E1"/>
    <w:rsid w:val="002C27E8"/>
    <w:rsid w:val="002C2C42"/>
    <w:rsid w:val="002C2DE5"/>
    <w:rsid w:val="002C4235"/>
    <w:rsid w:val="002C539C"/>
    <w:rsid w:val="002C5552"/>
    <w:rsid w:val="002C5BD4"/>
    <w:rsid w:val="002C6D77"/>
    <w:rsid w:val="002C7989"/>
    <w:rsid w:val="002D1E0D"/>
    <w:rsid w:val="002D22B6"/>
    <w:rsid w:val="002D2538"/>
    <w:rsid w:val="002D660A"/>
    <w:rsid w:val="002D7B71"/>
    <w:rsid w:val="002E0858"/>
    <w:rsid w:val="002E1785"/>
    <w:rsid w:val="002E25CE"/>
    <w:rsid w:val="002E25F0"/>
    <w:rsid w:val="002E4178"/>
    <w:rsid w:val="002E4C70"/>
    <w:rsid w:val="002E598E"/>
    <w:rsid w:val="002E7C86"/>
    <w:rsid w:val="002E7D94"/>
    <w:rsid w:val="002F34BC"/>
    <w:rsid w:val="002F4F06"/>
    <w:rsid w:val="002F6A4B"/>
    <w:rsid w:val="002F6A93"/>
    <w:rsid w:val="002F716A"/>
    <w:rsid w:val="002F75B2"/>
    <w:rsid w:val="002F76D5"/>
    <w:rsid w:val="002F7F29"/>
    <w:rsid w:val="0030015A"/>
    <w:rsid w:val="00301641"/>
    <w:rsid w:val="00302723"/>
    <w:rsid w:val="00302924"/>
    <w:rsid w:val="00302F59"/>
    <w:rsid w:val="0030317D"/>
    <w:rsid w:val="00303619"/>
    <w:rsid w:val="0030408F"/>
    <w:rsid w:val="003061AC"/>
    <w:rsid w:val="00306225"/>
    <w:rsid w:val="00311FB0"/>
    <w:rsid w:val="00314E0F"/>
    <w:rsid w:val="00315BB1"/>
    <w:rsid w:val="00316CF5"/>
    <w:rsid w:val="00317ED1"/>
    <w:rsid w:val="00321B7D"/>
    <w:rsid w:val="00321B91"/>
    <w:rsid w:val="00323338"/>
    <w:rsid w:val="00323C59"/>
    <w:rsid w:val="00324351"/>
    <w:rsid w:val="003249AA"/>
    <w:rsid w:val="00325495"/>
    <w:rsid w:val="00325B18"/>
    <w:rsid w:val="003263F8"/>
    <w:rsid w:val="00327B37"/>
    <w:rsid w:val="003303B1"/>
    <w:rsid w:val="00332091"/>
    <w:rsid w:val="003325A4"/>
    <w:rsid w:val="00332B1D"/>
    <w:rsid w:val="00334D6A"/>
    <w:rsid w:val="00341074"/>
    <w:rsid w:val="00341637"/>
    <w:rsid w:val="00341B4A"/>
    <w:rsid w:val="00342039"/>
    <w:rsid w:val="00342102"/>
    <w:rsid w:val="00342502"/>
    <w:rsid w:val="003437B8"/>
    <w:rsid w:val="00343F63"/>
    <w:rsid w:val="00344D0D"/>
    <w:rsid w:val="00345C9D"/>
    <w:rsid w:val="00350B08"/>
    <w:rsid w:val="00350E09"/>
    <w:rsid w:val="00351C44"/>
    <w:rsid w:val="00353125"/>
    <w:rsid w:val="00355645"/>
    <w:rsid w:val="0035601A"/>
    <w:rsid w:val="0035683F"/>
    <w:rsid w:val="00360066"/>
    <w:rsid w:val="00361079"/>
    <w:rsid w:val="0036455A"/>
    <w:rsid w:val="003647A8"/>
    <w:rsid w:val="00364D00"/>
    <w:rsid w:val="00364DCA"/>
    <w:rsid w:val="00366F16"/>
    <w:rsid w:val="00367C2C"/>
    <w:rsid w:val="00367C58"/>
    <w:rsid w:val="00371AAA"/>
    <w:rsid w:val="00371CAD"/>
    <w:rsid w:val="0037313F"/>
    <w:rsid w:val="00373557"/>
    <w:rsid w:val="00377858"/>
    <w:rsid w:val="003779E3"/>
    <w:rsid w:val="00377ECD"/>
    <w:rsid w:val="00377FF0"/>
    <w:rsid w:val="00383A80"/>
    <w:rsid w:val="00383FFA"/>
    <w:rsid w:val="003841CD"/>
    <w:rsid w:val="00384325"/>
    <w:rsid w:val="00386A5B"/>
    <w:rsid w:val="003876F2"/>
    <w:rsid w:val="00387BAB"/>
    <w:rsid w:val="00390A73"/>
    <w:rsid w:val="00391407"/>
    <w:rsid w:val="003918E5"/>
    <w:rsid w:val="0039252D"/>
    <w:rsid w:val="00392DB3"/>
    <w:rsid w:val="00392F81"/>
    <w:rsid w:val="00393ECB"/>
    <w:rsid w:val="00393F32"/>
    <w:rsid w:val="00394666"/>
    <w:rsid w:val="00395256"/>
    <w:rsid w:val="00395688"/>
    <w:rsid w:val="003958F8"/>
    <w:rsid w:val="00395A63"/>
    <w:rsid w:val="003A2957"/>
    <w:rsid w:val="003A3E3E"/>
    <w:rsid w:val="003A4ED8"/>
    <w:rsid w:val="003A6BC4"/>
    <w:rsid w:val="003A6C72"/>
    <w:rsid w:val="003B0C27"/>
    <w:rsid w:val="003B0F36"/>
    <w:rsid w:val="003B2B23"/>
    <w:rsid w:val="003B2C12"/>
    <w:rsid w:val="003B44A4"/>
    <w:rsid w:val="003B4556"/>
    <w:rsid w:val="003B4A7F"/>
    <w:rsid w:val="003B4F86"/>
    <w:rsid w:val="003B574F"/>
    <w:rsid w:val="003B734F"/>
    <w:rsid w:val="003B7CA4"/>
    <w:rsid w:val="003B7ECF"/>
    <w:rsid w:val="003C24C9"/>
    <w:rsid w:val="003C3272"/>
    <w:rsid w:val="003C5066"/>
    <w:rsid w:val="003C6016"/>
    <w:rsid w:val="003C6C7C"/>
    <w:rsid w:val="003C7101"/>
    <w:rsid w:val="003C7A6F"/>
    <w:rsid w:val="003C7C58"/>
    <w:rsid w:val="003C7DA8"/>
    <w:rsid w:val="003C7FCF"/>
    <w:rsid w:val="003D06EE"/>
    <w:rsid w:val="003D12E0"/>
    <w:rsid w:val="003D1D3C"/>
    <w:rsid w:val="003D30D5"/>
    <w:rsid w:val="003D353B"/>
    <w:rsid w:val="003D3544"/>
    <w:rsid w:val="003D36FC"/>
    <w:rsid w:val="003D481C"/>
    <w:rsid w:val="003D5024"/>
    <w:rsid w:val="003D69F7"/>
    <w:rsid w:val="003D6A08"/>
    <w:rsid w:val="003D710E"/>
    <w:rsid w:val="003E39E5"/>
    <w:rsid w:val="003E4A04"/>
    <w:rsid w:val="003E5A08"/>
    <w:rsid w:val="003E69E6"/>
    <w:rsid w:val="003F0853"/>
    <w:rsid w:val="003F40A0"/>
    <w:rsid w:val="003F5B0F"/>
    <w:rsid w:val="003F5CDF"/>
    <w:rsid w:val="003F6793"/>
    <w:rsid w:val="003F7559"/>
    <w:rsid w:val="003F7976"/>
    <w:rsid w:val="003F7A23"/>
    <w:rsid w:val="004011EB"/>
    <w:rsid w:val="004018C1"/>
    <w:rsid w:val="00401EBF"/>
    <w:rsid w:val="00402BAE"/>
    <w:rsid w:val="00404C4D"/>
    <w:rsid w:val="004050A0"/>
    <w:rsid w:val="00405170"/>
    <w:rsid w:val="00406762"/>
    <w:rsid w:val="00407467"/>
    <w:rsid w:val="00407EEA"/>
    <w:rsid w:val="004100A5"/>
    <w:rsid w:val="004133B6"/>
    <w:rsid w:val="00413B95"/>
    <w:rsid w:val="00414424"/>
    <w:rsid w:val="00414FB0"/>
    <w:rsid w:val="004156DD"/>
    <w:rsid w:val="00420673"/>
    <w:rsid w:val="0042347B"/>
    <w:rsid w:val="00424137"/>
    <w:rsid w:val="00425C69"/>
    <w:rsid w:val="00425DB6"/>
    <w:rsid w:val="004265B3"/>
    <w:rsid w:val="00426C88"/>
    <w:rsid w:val="00426D2D"/>
    <w:rsid w:val="004273EF"/>
    <w:rsid w:val="00427983"/>
    <w:rsid w:val="004312A6"/>
    <w:rsid w:val="004320D8"/>
    <w:rsid w:val="004322D3"/>
    <w:rsid w:val="00435C28"/>
    <w:rsid w:val="004403CE"/>
    <w:rsid w:val="00440CD6"/>
    <w:rsid w:val="00440DBC"/>
    <w:rsid w:val="00441C47"/>
    <w:rsid w:val="00442BC5"/>
    <w:rsid w:val="00442D14"/>
    <w:rsid w:val="00443245"/>
    <w:rsid w:val="004446D4"/>
    <w:rsid w:val="00444CFE"/>
    <w:rsid w:val="00445841"/>
    <w:rsid w:val="00445AED"/>
    <w:rsid w:val="00446220"/>
    <w:rsid w:val="0044702D"/>
    <w:rsid w:val="00447EE8"/>
    <w:rsid w:val="00450AF7"/>
    <w:rsid w:val="00451EB4"/>
    <w:rsid w:val="004520ED"/>
    <w:rsid w:val="004531AB"/>
    <w:rsid w:val="0045575D"/>
    <w:rsid w:val="00456A01"/>
    <w:rsid w:val="00456E8B"/>
    <w:rsid w:val="00456ED6"/>
    <w:rsid w:val="0046165C"/>
    <w:rsid w:val="00461ACE"/>
    <w:rsid w:val="004632EE"/>
    <w:rsid w:val="004641C1"/>
    <w:rsid w:val="004644BE"/>
    <w:rsid w:val="0046452B"/>
    <w:rsid w:val="004659BE"/>
    <w:rsid w:val="00465F7A"/>
    <w:rsid w:val="00466B3C"/>
    <w:rsid w:val="00466D33"/>
    <w:rsid w:val="0047022F"/>
    <w:rsid w:val="00470910"/>
    <w:rsid w:val="00471A32"/>
    <w:rsid w:val="00471F3D"/>
    <w:rsid w:val="00472A51"/>
    <w:rsid w:val="00472E91"/>
    <w:rsid w:val="00473143"/>
    <w:rsid w:val="0047393F"/>
    <w:rsid w:val="00474164"/>
    <w:rsid w:val="004746E7"/>
    <w:rsid w:val="00474A47"/>
    <w:rsid w:val="00475218"/>
    <w:rsid w:val="00475472"/>
    <w:rsid w:val="0047693B"/>
    <w:rsid w:val="0047781E"/>
    <w:rsid w:val="00477E4F"/>
    <w:rsid w:val="00482F45"/>
    <w:rsid w:val="00483323"/>
    <w:rsid w:val="00484A44"/>
    <w:rsid w:val="004856A7"/>
    <w:rsid w:val="00487258"/>
    <w:rsid w:val="00490F4C"/>
    <w:rsid w:val="004917F1"/>
    <w:rsid w:val="00491929"/>
    <w:rsid w:val="0049505A"/>
    <w:rsid w:val="00495533"/>
    <w:rsid w:val="00497DF9"/>
    <w:rsid w:val="004A03D5"/>
    <w:rsid w:val="004A4C6F"/>
    <w:rsid w:val="004A6FC4"/>
    <w:rsid w:val="004A7006"/>
    <w:rsid w:val="004B15B3"/>
    <w:rsid w:val="004B33BB"/>
    <w:rsid w:val="004B3997"/>
    <w:rsid w:val="004B5626"/>
    <w:rsid w:val="004B5AE2"/>
    <w:rsid w:val="004B65F3"/>
    <w:rsid w:val="004B735B"/>
    <w:rsid w:val="004C0525"/>
    <w:rsid w:val="004C19E4"/>
    <w:rsid w:val="004C20C1"/>
    <w:rsid w:val="004C26FC"/>
    <w:rsid w:val="004C2DFF"/>
    <w:rsid w:val="004C3DD7"/>
    <w:rsid w:val="004C792B"/>
    <w:rsid w:val="004C7E77"/>
    <w:rsid w:val="004C7E80"/>
    <w:rsid w:val="004D0707"/>
    <w:rsid w:val="004D08DE"/>
    <w:rsid w:val="004D0A25"/>
    <w:rsid w:val="004D20CA"/>
    <w:rsid w:val="004D26D7"/>
    <w:rsid w:val="004D4D9A"/>
    <w:rsid w:val="004D6596"/>
    <w:rsid w:val="004D6E33"/>
    <w:rsid w:val="004D70E9"/>
    <w:rsid w:val="004E0622"/>
    <w:rsid w:val="004E06B7"/>
    <w:rsid w:val="004E0AF3"/>
    <w:rsid w:val="004E3D86"/>
    <w:rsid w:val="004E5176"/>
    <w:rsid w:val="004E53B2"/>
    <w:rsid w:val="004E550A"/>
    <w:rsid w:val="004E5771"/>
    <w:rsid w:val="004E5C03"/>
    <w:rsid w:val="004E7A84"/>
    <w:rsid w:val="004E7C01"/>
    <w:rsid w:val="004F1400"/>
    <w:rsid w:val="004F14C1"/>
    <w:rsid w:val="004F2E75"/>
    <w:rsid w:val="004F4316"/>
    <w:rsid w:val="004F4C6F"/>
    <w:rsid w:val="004F51DD"/>
    <w:rsid w:val="004F6CE5"/>
    <w:rsid w:val="004F7CF7"/>
    <w:rsid w:val="00500A74"/>
    <w:rsid w:val="00500CB6"/>
    <w:rsid w:val="00501452"/>
    <w:rsid w:val="005016B2"/>
    <w:rsid w:val="00501A0A"/>
    <w:rsid w:val="005022C2"/>
    <w:rsid w:val="00502D2B"/>
    <w:rsid w:val="00503317"/>
    <w:rsid w:val="00503787"/>
    <w:rsid w:val="0050543A"/>
    <w:rsid w:val="005055DE"/>
    <w:rsid w:val="00506B22"/>
    <w:rsid w:val="00507665"/>
    <w:rsid w:val="005078FC"/>
    <w:rsid w:val="00510057"/>
    <w:rsid w:val="00510A48"/>
    <w:rsid w:val="0051173F"/>
    <w:rsid w:val="005118F8"/>
    <w:rsid w:val="005121B5"/>
    <w:rsid w:val="0051421D"/>
    <w:rsid w:val="00515BA7"/>
    <w:rsid w:val="00515D3C"/>
    <w:rsid w:val="0051634E"/>
    <w:rsid w:val="005164BD"/>
    <w:rsid w:val="005164F1"/>
    <w:rsid w:val="00516DCC"/>
    <w:rsid w:val="00520478"/>
    <w:rsid w:val="0052110F"/>
    <w:rsid w:val="0052223B"/>
    <w:rsid w:val="00522391"/>
    <w:rsid w:val="00522C85"/>
    <w:rsid w:val="00522F14"/>
    <w:rsid w:val="00523054"/>
    <w:rsid w:val="00523DDF"/>
    <w:rsid w:val="00524F8D"/>
    <w:rsid w:val="005254DD"/>
    <w:rsid w:val="00525FD1"/>
    <w:rsid w:val="0053002C"/>
    <w:rsid w:val="0053020C"/>
    <w:rsid w:val="00531266"/>
    <w:rsid w:val="005321AA"/>
    <w:rsid w:val="00532C4D"/>
    <w:rsid w:val="00533569"/>
    <w:rsid w:val="00533936"/>
    <w:rsid w:val="005361C8"/>
    <w:rsid w:val="00537535"/>
    <w:rsid w:val="00537CDD"/>
    <w:rsid w:val="005402E3"/>
    <w:rsid w:val="00541EEB"/>
    <w:rsid w:val="0054257A"/>
    <w:rsid w:val="00544D4E"/>
    <w:rsid w:val="00545A51"/>
    <w:rsid w:val="00545B35"/>
    <w:rsid w:val="00545CC6"/>
    <w:rsid w:val="005467EE"/>
    <w:rsid w:val="00546A47"/>
    <w:rsid w:val="00546B02"/>
    <w:rsid w:val="00546C4A"/>
    <w:rsid w:val="00547034"/>
    <w:rsid w:val="00550BF4"/>
    <w:rsid w:val="00552787"/>
    <w:rsid w:val="005529D2"/>
    <w:rsid w:val="0055305F"/>
    <w:rsid w:val="0055360C"/>
    <w:rsid w:val="00553FDC"/>
    <w:rsid w:val="00554319"/>
    <w:rsid w:val="00556047"/>
    <w:rsid w:val="005579A8"/>
    <w:rsid w:val="00560256"/>
    <w:rsid w:val="0056088E"/>
    <w:rsid w:val="00562211"/>
    <w:rsid w:val="00563E2E"/>
    <w:rsid w:val="005647A9"/>
    <w:rsid w:val="00566177"/>
    <w:rsid w:val="00567AC9"/>
    <w:rsid w:val="005702A4"/>
    <w:rsid w:val="00571846"/>
    <w:rsid w:val="00571A95"/>
    <w:rsid w:val="00572690"/>
    <w:rsid w:val="00572884"/>
    <w:rsid w:val="005728A6"/>
    <w:rsid w:val="0057385A"/>
    <w:rsid w:val="005748A2"/>
    <w:rsid w:val="00574F21"/>
    <w:rsid w:val="00574FA6"/>
    <w:rsid w:val="00576BBF"/>
    <w:rsid w:val="00577B76"/>
    <w:rsid w:val="00577D19"/>
    <w:rsid w:val="005819EB"/>
    <w:rsid w:val="00583D92"/>
    <w:rsid w:val="005842BD"/>
    <w:rsid w:val="005859F9"/>
    <w:rsid w:val="00586629"/>
    <w:rsid w:val="0058771B"/>
    <w:rsid w:val="00590069"/>
    <w:rsid w:val="00591379"/>
    <w:rsid w:val="005927AC"/>
    <w:rsid w:val="005938B3"/>
    <w:rsid w:val="00595E03"/>
    <w:rsid w:val="00595F01"/>
    <w:rsid w:val="00596397"/>
    <w:rsid w:val="00596595"/>
    <w:rsid w:val="005976AE"/>
    <w:rsid w:val="005A13C0"/>
    <w:rsid w:val="005A21A3"/>
    <w:rsid w:val="005A35E5"/>
    <w:rsid w:val="005A419F"/>
    <w:rsid w:val="005A5C01"/>
    <w:rsid w:val="005A5E13"/>
    <w:rsid w:val="005A619F"/>
    <w:rsid w:val="005A67FB"/>
    <w:rsid w:val="005A7E11"/>
    <w:rsid w:val="005B060E"/>
    <w:rsid w:val="005B1603"/>
    <w:rsid w:val="005B372A"/>
    <w:rsid w:val="005B52DE"/>
    <w:rsid w:val="005B5C61"/>
    <w:rsid w:val="005B609A"/>
    <w:rsid w:val="005B72EC"/>
    <w:rsid w:val="005C33B4"/>
    <w:rsid w:val="005C450D"/>
    <w:rsid w:val="005C4A5D"/>
    <w:rsid w:val="005C4F64"/>
    <w:rsid w:val="005C5985"/>
    <w:rsid w:val="005C626C"/>
    <w:rsid w:val="005C63AE"/>
    <w:rsid w:val="005C72CB"/>
    <w:rsid w:val="005C7A2E"/>
    <w:rsid w:val="005D091A"/>
    <w:rsid w:val="005D0A6E"/>
    <w:rsid w:val="005D1971"/>
    <w:rsid w:val="005D1D32"/>
    <w:rsid w:val="005D22F6"/>
    <w:rsid w:val="005D2BDE"/>
    <w:rsid w:val="005D2CEC"/>
    <w:rsid w:val="005D2D54"/>
    <w:rsid w:val="005D4147"/>
    <w:rsid w:val="005D432C"/>
    <w:rsid w:val="005D4A8D"/>
    <w:rsid w:val="005D691A"/>
    <w:rsid w:val="005E1DC5"/>
    <w:rsid w:val="005E5105"/>
    <w:rsid w:val="005E5257"/>
    <w:rsid w:val="005E5422"/>
    <w:rsid w:val="005E55AB"/>
    <w:rsid w:val="005E61F2"/>
    <w:rsid w:val="005E6232"/>
    <w:rsid w:val="005E7434"/>
    <w:rsid w:val="005E7BE4"/>
    <w:rsid w:val="005F077B"/>
    <w:rsid w:val="005F0B14"/>
    <w:rsid w:val="005F188B"/>
    <w:rsid w:val="005F1E2B"/>
    <w:rsid w:val="005F3F90"/>
    <w:rsid w:val="005F46D0"/>
    <w:rsid w:val="005F5810"/>
    <w:rsid w:val="00600516"/>
    <w:rsid w:val="00600549"/>
    <w:rsid w:val="0060081D"/>
    <w:rsid w:val="00600BF7"/>
    <w:rsid w:val="00600CB5"/>
    <w:rsid w:val="006024D1"/>
    <w:rsid w:val="00602865"/>
    <w:rsid w:val="00603A2D"/>
    <w:rsid w:val="00603CB2"/>
    <w:rsid w:val="006049BB"/>
    <w:rsid w:val="006049D5"/>
    <w:rsid w:val="00604E43"/>
    <w:rsid w:val="00605012"/>
    <w:rsid w:val="0060510D"/>
    <w:rsid w:val="00611480"/>
    <w:rsid w:val="00612CDE"/>
    <w:rsid w:val="00614846"/>
    <w:rsid w:val="00616BD7"/>
    <w:rsid w:val="00616DF5"/>
    <w:rsid w:val="00617128"/>
    <w:rsid w:val="00617A97"/>
    <w:rsid w:val="00620D18"/>
    <w:rsid w:val="00621859"/>
    <w:rsid w:val="00621A66"/>
    <w:rsid w:val="00621B37"/>
    <w:rsid w:val="006222F5"/>
    <w:rsid w:val="00622550"/>
    <w:rsid w:val="006233CB"/>
    <w:rsid w:val="00624228"/>
    <w:rsid w:val="00624711"/>
    <w:rsid w:val="00624BC6"/>
    <w:rsid w:val="00625529"/>
    <w:rsid w:val="006256E0"/>
    <w:rsid w:val="00627EDF"/>
    <w:rsid w:val="00630C60"/>
    <w:rsid w:val="00632DF2"/>
    <w:rsid w:val="00634081"/>
    <w:rsid w:val="00634A51"/>
    <w:rsid w:val="00634BD8"/>
    <w:rsid w:val="0063603B"/>
    <w:rsid w:val="006406DA"/>
    <w:rsid w:val="006407D7"/>
    <w:rsid w:val="006411A3"/>
    <w:rsid w:val="00641B4F"/>
    <w:rsid w:val="00641E23"/>
    <w:rsid w:val="006450D0"/>
    <w:rsid w:val="00647A2C"/>
    <w:rsid w:val="00650302"/>
    <w:rsid w:val="00650655"/>
    <w:rsid w:val="006509F3"/>
    <w:rsid w:val="00652ECC"/>
    <w:rsid w:val="00654C98"/>
    <w:rsid w:val="0065572C"/>
    <w:rsid w:val="00657582"/>
    <w:rsid w:val="00661773"/>
    <w:rsid w:val="00663E0D"/>
    <w:rsid w:val="0066400E"/>
    <w:rsid w:val="0066724A"/>
    <w:rsid w:val="00667DB7"/>
    <w:rsid w:val="006712E4"/>
    <w:rsid w:val="006728BB"/>
    <w:rsid w:val="00672B8B"/>
    <w:rsid w:val="00672C70"/>
    <w:rsid w:val="006738E7"/>
    <w:rsid w:val="00673C9F"/>
    <w:rsid w:val="00674409"/>
    <w:rsid w:val="00674445"/>
    <w:rsid w:val="00674B6D"/>
    <w:rsid w:val="0067601B"/>
    <w:rsid w:val="00676757"/>
    <w:rsid w:val="00677261"/>
    <w:rsid w:val="00681A9D"/>
    <w:rsid w:val="00681CD9"/>
    <w:rsid w:val="00681E0D"/>
    <w:rsid w:val="00681E6E"/>
    <w:rsid w:val="006842E1"/>
    <w:rsid w:val="00684572"/>
    <w:rsid w:val="00684727"/>
    <w:rsid w:val="00685334"/>
    <w:rsid w:val="00686138"/>
    <w:rsid w:val="00686557"/>
    <w:rsid w:val="00686AA7"/>
    <w:rsid w:val="00686E86"/>
    <w:rsid w:val="00686EE1"/>
    <w:rsid w:val="0069113D"/>
    <w:rsid w:val="006911B8"/>
    <w:rsid w:val="00691868"/>
    <w:rsid w:val="00691A72"/>
    <w:rsid w:val="00691FC1"/>
    <w:rsid w:val="00692DB9"/>
    <w:rsid w:val="00692DC3"/>
    <w:rsid w:val="006936A1"/>
    <w:rsid w:val="00693D2C"/>
    <w:rsid w:val="00694C38"/>
    <w:rsid w:val="0069592C"/>
    <w:rsid w:val="006A0ABE"/>
    <w:rsid w:val="006A0AFE"/>
    <w:rsid w:val="006A184A"/>
    <w:rsid w:val="006A2109"/>
    <w:rsid w:val="006A2C99"/>
    <w:rsid w:val="006A300F"/>
    <w:rsid w:val="006A3176"/>
    <w:rsid w:val="006A3315"/>
    <w:rsid w:val="006A3A49"/>
    <w:rsid w:val="006A457C"/>
    <w:rsid w:val="006A5C21"/>
    <w:rsid w:val="006A6797"/>
    <w:rsid w:val="006A75E8"/>
    <w:rsid w:val="006A7659"/>
    <w:rsid w:val="006A7F16"/>
    <w:rsid w:val="006B0CF3"/>
    <w:rsid w:val="006B27D8"/>
    <w:rsid w:val="006B2DE7"/>
    <w:rsid w:val="006B3D49"/>
    <w:rsid w:val="006B50F5"/>
    <w:rsid w:val="006B5C72"/>
    <w:rsid w:val="006B5D0F"/>
    <w:rsid w:val="006B7222"/>
    <w:rsid w:val="006B7F45"/>
    <w:rsid w:val="006C22A8"/>
    <w:rsid w:val="006C2D68"/>
    <w:rsid w:val="006C32CA"/>
    <w:rsid w:val="006C3554"/>
    <w:rsid w:val="006C36E0"/>
    <w:rsid w:val="006C57ED"/>
    <w:rsid w:val="006C76E7"/>
    <w:rsid w:val="006C7D0F"/>
    <w:rsid w:val="006D0BE2"/>
    <w:rsid w:val="006D0FCD"/>
    <w:rsid w:val="006D1B00"/>
    <w:rsid w:val="006D27F7"/>
    <w:rsid w:val="006D341D"/>
    <w:rsid w:val="006D4275"/>
    <w:rsid w:val="006D4329"/>
    <w:rsid w:val="006D4C53"/>
    <w:rsid w:val="006D55E7"/>
    <w:rsid w:val="006D5751"/>
    <w:rsid w:val="006D6294"/>
    <w:rsid w:val="006D6D45"/>
    <w:rsid w:val="006D7903"/>
    <w:rsid w:val="006E08CA"/>
    <w:rsid w:val="006E0E75"/>
    <w:rsid w:val="006E1DE4"/>
    <w:rsid w:val="006E1EA9"/>
    <w:rsid w:val="006E2430"/>
    <w:rsid w:val="006E291E"/>
    <w:rsid w:val="006E2F3F"/>
    <w:rsid w:val="006E3BD4"/>
    <w:rsid w:val="006E610E"/>
    <w:rsid w:val="006E6C5D"/>
    <w:rsid w:val="006E7670"/>
    <w:rsid w:val="006F0928"/>
    <w:rsid w:val="006F210D"/>
    <w:rsid w:val="006F24EA"/>
    <w:rsid w:val="006F3377"/>
    <w:rsid w:val="006F3A13"/>
    <w:rsid w:val="006F3F59"/>
    <w:rsid w:val="006F40A2"/>
    <w:rsid w:val="006F4452"/>
    <w:rsid w:val="006F52B7"/>
    <w:rsid w:val="006F567C"/>
    <w:rsid w:val="006F656F"/>
    <w:rsid w:val="006F6B8F"/>
    <w:rsid w:val="00700C79"/>
    <w:rsid w:val="00700ED5"/>
    <w:rsid w:val="00701823"/>
    <w:rsid w:val="00701FC8"/>
    <w:rsid w:val="00702576"/>
    <w:rsid w:val="00703FB2"/>
    <w:rsid w:val="00705BD6"/>
    <w:rsid w:val="00705EF8"/>
    <w:rsid w:val="007065B3"/>
    <w:rsid w:val="00706E0D"/>
    <w:rsid w:val="00706FB1"/>
    <w:rsid w:val="00707B8C"/>
    <w:rsid w:val="007109A9"/>
    <w:rsid w:val="007128C8"/>
    <w:rsid w:val="00712EC0"/>
    <w:rsid w:val="00713255"/>
    <w:rsid w:val="00716B84"/>
    <w:rsid w:val="00716C37"/>
    <w:rsid w:val="00716CF2"/>
    <w:rsid w:val="00716F9C"/>
    <w:rsid w:val="00717262"/>
    <w:rsid w:val="00720F1D"/>
    <w:rsid w:val="00721F3E"/>
    <w:rsid w:val="007226A5"/>
    <w:rsid w:val="00722B0D"/>
    <w:rsid w:val="007233DE"/>
    <w:rsid w:val="00724C74"/>
    <w:rsid w:val="00725354"/>
    <w:rsid w:val="00727376"/>
    <w:rsid w:val="00727789"/>
    <w:rsid w:val="007303D7"/>
    <w:rsid w:val="00730A73"/>
    <w:rsid w:val="007320A3"/>
    <w:rsid w:val="007321DE"/>
    <w:rsid w:val="00732488"/>
    <w:rsid w:val="00732BA9"/>
    <w:rsid w:val="00733C65"/>
    <w:rsid w:val="00733E54"/>
    <w:rsid w:val="00734390"/>
    <w:rsid w:val="00734FBA"/>
    <w:rsid w:val="007352ED"/>
    <w:rsid w:val="00735B80"/>
    <w:rsid w:val="0074202D"/>
    <w:rsid w:val="00742F16"/>
    <w:rsid w:val="00744A79"/>
    <w:rsid w:val="00750ABC"/>
    <w:rsid w:val="007545F2"/>
    <w:rsid w:val="00755953"/>
    <w:rsid w:val="00755EB0"/>
    <w:rsid w:val="0076080A"/>
    <w:rsid w:val="0076157B"/>
    <w:rsid w:val="0076375A"/>
    <w:rsid w:val="00763C18"/>
    <w:rsid w:val="00763E81"/>
    <w:rsid w:val="007657DB"/>
    <w:rsid w:val="00765A28"/>
    <w:rsid w:val="007667A4"/>
    <w:rsid w:val="00766F93"/>
    <w:rsid w:val="00767C10"/>
    <w:rsid w:val="00767D6A"/>
    <w:rsid w:val="0077030F"/>
    <w:rsid w:val="00770886"/>
    <w:rsid w:val="0077210F"/>
    <w:rsid w:val="0077379D"/>
    <w:rsid w:val="007747E6"/>
    <w:rsid w:val="00774AAD"/>
    <w:rsid w:val="00775D2B"/>
    <w:rsid w:val="007805E5"/>
    <w:rsid w:val="007808CB"/>
    <w:rsid w:val="00781BDA"/>
    <w:rsid w:val="0078242E"/>
    <w:rsid w:val="00782F13"/>
    <w:rsid w:val="007832B6"/>
    <w:rsid w:val="00783E7C"/>
    <w:rsid w:val="007858F4"/>
    <w:rsid w:val="00786B29"/>
    <w:rsid w:val="00787066"/>
    <w:rsid w:val="00787F84"/>
    <w:rsid w:val="00791934"/>
    <w:rsid w:val="00791F22"/>
    <w:rsid w:val="00792568"/>
    <w:rsid w:val="00794EA4"/>
    <w:rsid w:val="007950E9"/>
    <w:rsid w:val="007974F3"/>
    <w:rsid w:val="00797D2F"/>
    <w:rsid w:val="007A0CF4"/>
    <w:rsid w:val="007A20CF"/>
    <w:rsid w:val="007A2F53"/>
    <w:rsid w:val="007A3E81"/>
    <w:rsid w:val="007A40FE"/>
    <w:rsid w:val="007A4E2E"/>
    <w:rsid w:val="007A50C7"/>
    <w:rsid w:val="007A6193"/>
    <w:rsid w:val="007A68D4"/>
    <w:rsid w:val="007A69FD"/>
    <w:rsid w:val="007A72E3"/>
    <w:rsid w:val="007A7BB6"/>
    <w:rsid w:val="007A7E60"/>
    <w:rsid w:val="007A7E81"/>
    <w:rsid w:val="007B02DA"/>
    <w:rsid w:val="007B1A50"/>
    <w:rsid w:val="007B3154"/>
    <w:rsid w:val="007B473D"/>
    <w:rsid w:val="007B4A30"/>
    <w:rsid w:val="007B514E"/>
    <w:rsid w:val="007B5729"/>
    <w:rsid w:val="007B6AEE"/>
    <w:rsid w:val="007B70B2"/>
    <w:rsid w:val="007C2332"/>
    <w:rsid w:val="007C26E3"/>
    <w:rsid w:val="007C34E7"/>
    <w:rsid w:val="007C4087"/>
    <w:rsid w:val="007C4518"/>
    <w:rsid w:val="007C60DB"/>
    <w:rsid w:val="007C7007"/>
    <w:rsid w:val="007C7455"/>
    <w:rsid w:val="007D13D6"/>
    <w:rsid w:val="007D2473"/>
    <w:rsid w:val="007D2B08"/>
    <w:rsid w:val="007D2C91"/>
    <w:rsid w:val="007D4406"/>
    <w:rsid w:val="007D56B8"/>
    <w:rsid w:val="007D68FE"/>
    <w:rsid w:val="007D734E"/>
    <w:rsid w:val="007D7430"/>
    <w:rsid w:val="007E0EF4"/>
    <w:rsid w:val="007E2B8D"/>
    <w:rsid w:val="007E2CFF"/>
    <w:rsid w:val="007E3135"/>
    <w:rsid w:val="007E36D2"/>
    <w:rsid w:val="007E3704"/>
    <w:rsid w:val="007E3895"/>
    <w:rsid w:val="007E4693"/>
    <w:rsid w:val="007E689C"/>
    <w:rsid w:val="007F0019"/>
    <w:rsid w:val="007F053E"/>
    <w:rsid w:val="007F0F64"/>
    <w:rsid w:val="007F0F9F"/>
    <w:rsid w:val="007F17F9"/>
    <w:rsid w:val="007F19A0"/>
    <w:rsid w:val="007F2B80"/>
    <w:rsid w:val="007F538F"/>
    <w:rsid w:val="007F5518"/>
    <w:rsid w:val="007F5FA1"/>
    <w:rsid w:val="007F643B"/>
    <w:rsid w:val="007F6D84"/>
    <w:rsid w:val="00802D45"/>
    <w:rsid w:val="008033BF"/>
    <w:rsid w:val="008051A7"/>
    <w:rsid w:val="008056DD"/>
    <w:rsid w:val="0081039B"/>
    <w:rsid w:val="0081336A"/>
    <w:rsid w:val="00813954"/>
    <w:rsid w:val="00813D3D"/>
    <w:rsid w:val="008150BB"/>
    <w:rsid w:val="0081598D"/>
    <w:rsid w:val="00817A1E"/>
    <w:rsid w:val="008200D7"/>
    <w:rsid w:val="008215E6"/>
    <w:rsid w:val="00821B92"/>
    <w:rsid w:val="00822219"/>
    <w:rsid w:val="0082318A"/>
    <w:rsid w:val="0082359C"/>
    <w:rsid w:val="00823755"/>
    <w:rsid w:val="00824E4D"/>
    <w:rsid w:val="008259B5"/>
    <w:rsid w:val="00827E5F"/>
    <w:rsid w:val="008301A8"/>
    <w:rsid w:val="008307BC"/>
    <w:rsid w:val="0083402E"/>
    <w:rsid w:val="008353DF"/>
    <w:rsid w:val="00836AA1"/>
    <w:rsid w:val="00840BB6"/>
    <w:rsid w:val="00840FEE"/>
    <w:rsid w:val="008416B3"/>
    <w:rsid w:val="008423B3"/>
    <w:rsid w:val="00843A94"/>
    <w:rsid w:val="00844353"/>
    <w:rsid w:val="008444C9"/>
    <w:rsid w:val="00845801"/>
    <w:rsid w:val="0084601A"/>
    <w:rsid w:val="008465CE"/>
    <w:rsid w:val="00846F4F"/>
    <w:rsid w:val="00851536"/>
    <w:rsid w:val="0085179E"/>
    <w:rsid w:val="00852F9E"/>
    <w:rsid w:val="00853837"/>
    <w:rsid w:val="00853C8A"/>
    <w:rsid w:val="008552A5"/>
    <w:rsid w:val="00857355"/>
    <w:rsid w:val="008575FC"/>
    <w:rsid w:val="00860627"/>
    <w:rsid w:val="00862021"/>
    <w:rsid w:val="0086308C"/>
    <w:rsid w:val="008631C7"/>
    <w:rsid w:val="00863C56"/>
    <w:rsid w:val="00863E20"/>
    <w:rsid w:val="008641C3"/>
    <w:rsid w:val="00866D83"/>
    <w:rsid w:val="00867E00"/>
    <w:rsid w:val="008704E5"/>
    <w:rsid w:val="0087071B"/>
    <w:rsid w:val="00870BE5"/>
    <w:rsid w:val="008717EA"/>
    <w:rsid w:val="00871A6B"/>
    <w:rsid w:val="008727F7"/>
    <w:rsid w:val="0087417B"/>
    <w:rsid w:val="0087548C"/>
    <w:rsid w:val="00875D92"/>
    <w:rsid w:val="00876E65"/>
    <w:rsid w:val="00877444"/>
    <w:rsid w:val="008775B5"/>
    <w:rsid w:val="00877AC0"/>
    <w:rsid w:val="00880462"/>
    <w:rsid w:val="008808C9"/>
    <w:rsid w:val="008808E3"/>
    <w:rsid w:val="00880E1C"/>
    <w:rsid w:val="008817B2"/>
    <w:rsid w:val="00881F61"/>
    <w:rsid w:val="008822DC"/>
    <w:rsid w:val="00882FC1"/>
    <w:rsid w:val="00883ADA"/>
    <w:rsid w:val="00884FEE"/>
    <w:rsid w:val="00885352"/>
    <w:rsid w:val="00886486"/>
    <w:rsid w:val="00886BA1"/>
    <w:rsid w:val="00886EA7"/>
    <w:rsid w:val="0089109D"/>
    <w:rsid w:val="008932FC"/>
    <w:rsid w:val="00893A2B"/>
    <w:rsid w:val="00893C9F"/>
    <w:rsid w:val="0089458C"/>
    <w:rsid w:val="00895193"/>
    <w:rsid w:val="00895F2A"/>
    <w:rsid w:val="00895F63"/>
    <w:rsid w:val="00896641"/>
    <w:rsid w:val="00896D3F"/>
    <w:rsid w:val="00896FA5"/>
    <w:rsid w:val="008973B3"/>
    <w:rsid w:val="0089781B"/>
    <w:rsid w:val="008A0AD8"/>
    <w:rsid w:val="008A0D5A"/>
    <w:rsid w:val="008A19D8"/>
    <w:rsid w:val="008A25CA"/>
    <w:rsid w:val="008A3566"/>
    <w:rsid w:val="008A383F"/>
    <w:rsid w:val="008A3C5C"/>
    <w:rsid w:val="008A5C65"/>
    <w:rsid w:val="008A7081"/>
    <w:rsid w:val="008A7427"/>
    <w:rsid w:val="008A78A4"/>
    <w:rsid w:val="008A7FB0"/>
    <w:rsid w:val="008B09FB"/>
    <w:rsid w:val="008B1045"/>
    <w:rsid w:val="008B1156"/>
    <w:rsid w:val="008B1AC6"/>
    <w:rsid w:val="008B1B32"/>
    <w:rsid w:val="008B2AAD"/>
    <w:rsid w:val="008B4303"/>
    <w:rsid w:val="008B4EB1"/>
    <w:rsid w:val="008B5733"/>
    <w:rsid w:val="008B6997"/>
    <w:rsid w:val="008B6A95"/>
    <w:rsid w:val="008C08E9"/>
    <w:rsid w:val="008C0995"/>
    <w:rsid w:val="008C0B05"/>
    <w:rsid w:val="008C0CAF"/>
    <w:rsid w:val="008C2405"/>
    <w:rsid w:val="008C35B3"/>
    <w:rsid w:val="008C5763"/>
    <w:rsid w:val="008C7060"/>
    <w:rsid w:val="008C7507"/>
    <w:rsid w:val="008C7BD9"/>
    <w:rsid w:val="008C7EAA"/>
    <w:rsid w:val="008D0651"/>
    <w:rsid w:val="008D1DFA"/>
    <w:rsid w:val="008D2434"/>
    <w:rsid w:val="008D4D97"/>
    <w:rsid w:val="008D4FC0"/>
    <w:rsid w:val="008D5112"/>
    <w:rsid w:val="008D5980"/>
    <w:rsid w:val="008D5C56"/>
    <w:rsid w:val="008D6D4F"/>
    <w:rsid w:val="008D72E1"/>
    <w:rsid w:val="008E15AD"/>
    <w:rsid w:val="008E22C8"/>
    <w:rsid w:val="008E2FF3"/>
    <w:rsid w:val="008E47AB"/>
    <w:rsid w:val="008E6D52"/>
    <w:rsid w:val="008E6EB9"/>
    <w:rsid w:val="008F0185"/>
    <w:rsid w:val="008F1199"/>
    <w:rsid w:val="008F148D"/>
    <w:rsid w:val="008F212C"/>
    <w:rsid w:val="008F3099"/>
    <w:rsid w:val="008F3A2B"/>
    <w:rsid w:val="008F44B3"/>
    <w:rsid w:val="008F6EE1"/>
    <w:rsid w:val="008F7E1C"/>
    <w:rsid w:val="009005DA"/>
    <w:rsid w:val="0090083B"/>
    <w:rsid w:val="00902370"/>
    <w:rsid w:val="00903F0E"/>
    <w:rsid w:val="00904020"/>
    <w:rsid w:val="00904A15"/>
    <w:rsid w:val="00904B43"/>
    <w:rsid w:val="00904F41"/>
    <w:rsid w:val="009053D8"/>
    <w:rsid w:val="0090671C"/>
    <w:rsid w:val="00906DF8"/>
    <w:rsid w:val="009070F5"/>
    <w:rsid w:val="0090737C"/>
    <w:rsid w:val="00907EF2"/>
    <w:rsid w:val="009112FD"/>
    <w:rsid w:val="0091235F"/>
    <w:rsid w:val="009123C5"/>
    <w:rsid w:val="0091535A"/>
    <w:rsid w:val="00915732"/>
    <w:rsid w:val="0091708D"/>
    <w:rsid w:val="009209FF"/>
    <w:rsid w:val="00920F14"/>
    <w:rsid w:val="00922170"/>
    <w:rsid w:val="0092356F"/>
    <w:rsid w:val="00923EDA"/>
    <w:rsid w:val="0092407B"/>
    <w:rsid w:val="0092445E"/>
    <w:rsid w:val="00926491"/>
    <w:rsid w:val="00926FDE"/>
    <w:rsid w:val="00930238"/>
    <w:rsid w:val="009316F3"/>
    <w:rsid w:val="009342AF"/>
    <w:rsid w:val="009343CE"/>
    <w:rsid w:val="00934F48"/>
    <w:rsid w:val="00936502"/>
    <w:rsid w:val="0093671D"/>
    <w:rsid w:val="00937326"/>
    <w:rsid w:val="00940B3C"/>
    <w:rsid w:val="00941AB5"/>
    <w:rsid w:val="00942542"/>
    <w:rsid w:val="00942AB5"/>
    <w:rsid w:val="009454DA"/>
    <w:rsid w:val="00945C27"/>
    <w:rsid w:val="00945E68"/>
    <w:rsid w:val="00946315"/>
    <w:rsid w:val="00946376"/>
    <w:rsid w:val="009465EC"/>
    <w:rsid w:val="009477E3"/>
    <w:rsid w:val="00950246"/>
    <w:rsid w:val="00950260"/>
    <w:rsid w:val="00951ACD"/>
    <w:rsid w:val="00952C04"/>
    <w:rsid w:val="00952E43"/>
    <w:rsid w:val="00955255"/>
    <w:rsid w:val="00955484"/>
    <w:rsid w:val="009561B5"/>
    <w:rsid w:val="009607EB"/>
    <w:rsid w:val="00960FDD"/>
    <w:rsid w:val="009612CC"/>
    <w:rsid w:val="00961376"/>
    <w:rsid w:val="0096277C"/>
    <w:rsid w:val="0096495A"/>
    <w:rsid w:val="0096639D"/>
    <w:rsid w:val="009671D2"/>
    <w:rsid w:val="00970197"/>
    <w:rsid w:val="00971306"/>
    <w:rsid w:val="0097173E"/>
    <w:rsid w:val="00972B6A"/>
    <w:rsid w:val="00974A4A"/>
    <w:rsid w:val="00974CCB"/>
    <w:rsid w:val="00975730"/>
    <w:rsid w:val="0097589F"/>
    <w:rsid w:val="00975A29"/>
    <w:rsid w:val="00975CFF"/>
    <w:rsid w:val="0097602D"/>
    <w:rsid w:val="0097607B"/>
    <w:rsid w:val="0098092F"/>
    <w:rsid w:val="00982203"/>
    <w:rsid w:val="0098278A"/>
    <w:rsid w:val="00982977"/>
    <w:rsid w:val="00982AFF"/>
    <w:rsid w:val="0098366E"/>
    <w:rsid w:val="009837B3"/>
    <w:rsid w:val="00983F85"/>
    <w:rsid w:val="0098509B"/>
    <w:rsid w:val="00985359"/>
    <w:rsid w:val="00986117"/>
    <w:rsid w:val="009862E7"/>
    <w:rsid w:val="00987FAF"/>
    <w:rsid w:val="009904DD"/>
    <w:rsid w:val="009917E9"/>
    <w:rsid w:val="00991958"/>
    <w:rsid w:val="00991F06"/>
    <w:rsid w:val="009930CF"/>
    <w:rsid w:val="00993BB3"/>
    <w:rsid w:val="00994373"/>
    <w:rsid w:val="009943A6"/>
    <w:rsid w:val="0099467E"/>
    <w:rsid w:val="00994827"/>
    <w:rsid w:val="00994ECE"/>
    <w:rsid w:val="009959B7"/>
    <w:rsid w:val="009960FD"/>
    <w:rsid w:val="0099743A"/>
    <w:rsid w:val="009A2F61"/>
    <w:rsid w:val="009A641D"/>
    <w:rsid w:val="009A7DF6"/>
    <w:rsid w:val="009B1331"/>
    <w:rsid w:val="009B2129"/>
    <w:rsid w:val="009B2795"/>
    <w:rsid w:val="009B27E6"/>
    <w:rsid w:val="009B336D"/>
    <w:rsid w:val="009B3483"/>
    <w:rsid w:val="009B3C00"/>
    <w:rsid w:val="009B5946"/>
    <w:rsid w:val="009B6D4C"/>
    <w:rsid w:val="009B713A"/>
    <w:rsid w:val="009C0F07"/>
    <w:rsid w:val="009C10FB"/>
    <w:rsid w:val="009C1BC2"/>
    <w:rsid w:val="009C3FC6"/>
    <w:rsid w:val="009C4466"/>
    <w:rsid w:val="009C44A7"/>
    <w:rsid w:val="009C61AF"/>
    <w:rsid w:val="009C75E1"/>
    <w:rsid w:val="009D0C46"/>
    <w:rsid w:val="009D225C"/>
    <w:rsid w:val="009D263F"/>
    <w:rsid w:val="009D39CD"/>
    <w:rsid w:val="009D55ED"/>
    <w:rsid w:val="009D594C"/>
    <w:rsid w:val="009D5D9E"/>
    <w:rsid w:val="009D6ECF"/>
    <w:rsid w:val="009D7BF2"/>
    <w:rsid w:val="009E0039"/>
    <w:rsid w:val="009E06AE"/>
    <w:rsid w:val="009E0B48"/>
    <w:rsid w:val="009E3964"/>
    <w:rsid w:val="009E4133"/>
    <w:rsid w:val="009E417C"/>
    <w:rsid w:val="009E4501"/>
    <w:rsid w:val="009E477C"/>
    <w:rsid w:val="009E51AA"/>
    <w:rsid w:val="009E6B88"/>
    <w:rsid w:val="009E7076"/>
    <w:rsid w:val="009E78C7"/>
    <w:rsid w:val="009E79D7"/>
    <w:rsid w:val="009F3099"/>
    <w:rsid w:val="009F4250"/>
    <w:rsid w:val="00A00B0C"/>
    <w:rsid w:val="00A00BCE"/>
    <w:rsid w:val="00A0234B"/>
    <w:rsid w:val="00A036DB"/>
    <w:rsid w:val="00A03DA8"/>
    <w:rsid w:val="00A05520"/>
    <w:rsid w:val="00A05C23"/>
    <w:rsid w:val="00A05F4A"/>
    <w:rsid w:val="00A061E7"/>
    <w:rsid w:val="00A06563"/>
    <w:rsid w:val="00A073A6"/>
    <w:rsid w:val="00A10241"/>
    <w:rsid w:val="00A106D9"/>
    <w:rsid w:val="00A14E21"/>
    <w:rsid w:val="00A15E87"/>
    <w:rsid w:val="00A1755F"/>
    <w:rsid w:val="00A2032B"/>
    <w:rsid w:val="00A21D88"/>
    <w:rsid w:val="00A22B5F"/>
    <w:rsid w:val="00A23DD0"/>
    <w:rsid w:val="00A23E26"/>
    <w:rsid w:val="00A24FE3"/>
    <w:rsid w:val="00A25008"/>
    <w:rsid w:val="00A254A4"/>
    <w:rsid w:val="00A2568C"/>
    <w:rsid w:val="00A258AF"/>
    <w:rsid w:val="00A26002"/>
    <w:rsid w:val="00A2617A"/>
    <w:rsid w:val="00A27B98"/>
    <w:rsid w:val="00A3009F"/>
    <w:rsid w:val="00A30943"/>
    <w:rsid w:val="00A33043"/>
    <w:rsid w:val="00A33059"/>
    <w:rsid w:val="00A33651"/>
    <w:rsid w:val="00A356A4"/>
    <w:rsid w:val="00A36AB8"/>
    <w:rsid w:val="00A36F80"/>
    <w:rsid w:val="00A37544"/>
    <w:rsid w:val="00A378E5"/>
    <w:rsid w:val="00A40373"/>
    <w:rsid w:val="00A419E3"/>
    <w:rsid w:val="00A424D9"/>
    <w:rsid w:val="00A425D9"/>
    <w:rsid w:val="00A42A6E"/>
    <w:rsid w:val="00A431EA"/>
    <w:rsid w:val="00A465C6"/>
    <w:rsid w:val="00A5008F"/>
    <w:rsid w:val="00A51360"/>
    <w:rsid w:val="00A52B55"/>
    <w:rsid w:val="00A547C3"/>
    <w:rsid w:val="00A55657"/>
    <w:rsid w:val="00A56101"/>
    <w:rsid w:val="00A56611"/>
    <w:rsid w:val="00A56A67"/>
    <w:rsid w:val="00A578E1"/>
    <w:rsid w:val="00A60B8E"/>
    <w:rsid w:val="00A60C1F"/>
    <w:rsid w:val="00A61BA3"/>
    <w:rsid w:val="00A627BB"/>
    <w:rsid w:val="00A6433F"/>
    <w:rsid w:val="00A64566"/>
    <w:rsid w:val="00A64DEA"/>
    <w:rsid w:val="00A65FB5"/>
    <w:rsid w:val="00A70465"/>
    <w:rsid w:val="00A738E2"/>
    <w:rsid w:val="00A73BAC"/>
    <w:rsid w:val="00A73FF8"/>
    <w:rsid w:val="00A746F0"/>
    <w:rsid w:val="00A76290"/>
    <w:rsid w:val="00A76434"/>
    <w:rsid w:val="00A76B88"/>
    <w:rsid w:val="00A81D73"/>
    <w:rsid w:val="00A836B7"/>
    <w:rsid w:val="00A845EE"/>
    <w:rsid w:val="00A84A95"/>
    <w:rsid w:val="00A8577B"/>
    <w:rsid w:val="00A90A89"/>
    <w:rsid w:val="00A90C8C"/>
    <w:rsid w:val="00A91076"/>
    <w:rsid w:val="00A92A06"/>
    <w:rsid w:val="00A93237"/>
    <w:rsid w:val="00A93814"/>
    <w:rsid w:val="00A942D2"/>
    <w:rsid w:val="00A95D53"/>
    <w:rsid w:val="00A95EFE"/>
    <w:rsid w:val="00AA034C"/>
    <w:rsid w:val="00AA0A4F"/>
    <w:rsid w:val="00AA0D9F"/>
    <w:rsid w:val="00AA0ECC"/>
    <w:rsid w:val="00AA1B5F"/>
    <w:rsid w:val="00AA2CC6"/>
    <w:rsid w:val="00AA32EE"/>
    <w:rsid w:val="00AA3620"/>
    <w:rsid w:val="00AA5FC3"/>
    <w:rsid w:val="00AA6780"/>
    <w:rsid w:val="00AA7B92"/>
    <w:rsid w:val="00AB050B"/>
    <w:rsid w:val="00AB0545"/>
    <w:rsid w:val="00AB1B14"/>
    <w:rsid w:val="00AB1EB7"/>
    <w:rsid w:val="00AB20A6"/>
    <w:rsid w:val="00AB57C6"/>
    <w:rsid w:val="00AB5E17"/>
    <w:rsid w:val="00AB6085"/>
    <w:rsid w:val="00AB6794"/>
    <w:rsid w:val="00AC0023"/>
    <w:rsid w:val="00AC1278"/>
    <w:rsid w:val="00AC18B2"/>
    <w:rsid w:val="00AC1E62"/>
    <w:rsid w:val="00AC2B17"/>
    <w:rsid w:val="00AC3926"/>
    <w:rsid w:val="00AC3BA5"/>
    <w:rsid w:val="00AC3FC6"/>
    <w:rsid w:val="00AC428D"/>
    <w:rsid w:val="00AC4B19"/>
    <w:rsid w:val="00AC5865"/>
    <w:rsid w:val="00AC6371"/>
    <w:rsid w:val="00AC6F7C"/>
    <w:rsid w:val="00AC74F0"/>
    <w:rsid w:val="00AC7B97"/>
    <w:rsid w:val="00AC7D79"/>
    <w:rsid w:val="00AD0037"/>
    <w:rsid w:val="00AD0DE1"/>
    <w:rsid w:val="00AD2004"/>
    <w:rsid w:val="00AD2635"/>
    <w:rsid w:val="00AD36FE"/>
    <w:rsid w:val="00AD4D12"/>
    <w:rsid w:val="00AD57DE"/>
    <w:rsid w:val="00AD6B3E"/>
    <w:rsid w:val="00AD6E5D"/>
    <w:rsid w:val="00AE1112"/>
    <w:rsid w:val="00AE2CC1"/>
    <w:rsid w:val="00AE2E58"/>
    <w:rsid w:val="00AE3314"/>
    <w:rsid w:val="00AE372E"/>
    <w:rsid w:val="00AE405C"/>
    <w:rsid w:val="00AE69FE"/>
    <w:rsid w:val="00AE6CED"/>
    <w:rsid w:val="00AE7911"/>
    <w:rsid w:val="00AF1B59"/>
    <w:rsid w:val="00AF2802"/>
    <w:rsid w:val="00AF2A78"/>
    <w:rsid w:val="00AF3675"/>
    <w:rsid w:val="00AF4182"/>
    <w:rsid w:val="00AF4455"/>
    <w:rsid w:val="00AF5058"/>
    <w:rsid w:val="00AF6F5C"/>
    <w:rsid w:val="00AF7A60"/>
    <w:rsid w:val="00B003BF"/>
    <w:rsid w:val="00B00967"/>
    <w:rsid w:val="00B0120E"/>
    <w:rsid w:val="00B0180A"/>
    <w:rsid w:val="00B036D5"/>
    <w:rsid w:val="00B04353"/>
    <w:rsid w:val="00B049EF"/>
    <w:rsid w:val="00B0533E"/>
    <w:rsid w:val="00B06DA7"/>
    <w:rsid w:val="00B071CF"/>
    <w:rsid w:val="00B14F5F"/>
    <w:rsid w:val="00B15289"/>
    <w:rsid w:val="00B158CD"/>
    <w:rsid w:val="00B15B12"/>
    <w:rsid w:val="00B160F9"/>
    <w:rsid w:val="00B16264"/>
    <w:rsid w:val="00B16E17"/>
    <w:rsid w:val="00B20FEA"/>
    <w:rsid w:val="00B21101"/>
    <w:rsid w:val="00B233B2"/>
    <w:rsid w:val="00B23E01"/>
    <w:rsid w:val="00B24875"/>
    <w:rsid w:val="00B254E5"/>
    <w:rsid w:val="00B25D83"/>
    <w:rsid w:val="00B269BF"/>
    <w:rsid w:val="00B303CC"/>
    <w:rsid w:val="00B31184"/>
    <w:rsid w:val="00B33B46"/>
    <w:rsid w:val="00B348A8"/>
    <w:rsid w:val="00B357DF"/>
    <w:rsid w:val="00B35A27"/>
    <w:rsid w:val="00B36CCF"/>
    <w:rsid w:val="00B37125"/>
    <w:rsid w:val="00B434EC"/>
    <w:rsid w:val="00B44C1F"/>
    <w:rsid w:val="00B45E56"/>
    <w:rsid w:val="00B4652B"/>
    <w:rsid w:val="00B47839"/>
    <w:rsid w:val="00B479E8"/>
    <w:rsid w:val="00B47B9E"/>
    <w:rsid w:val="00B51CB9"/>
    <w:rsid w:val="00B525FD"/>
    <w:rsid w:val="00B533CF"/>
    <w:rsid w:val="00B54577"/>
    <w:rsid w:val="00B55155"/>
    <w:rsid w:val="00B5644C"/>
    <w:rsid w:val="00B567DB"/>
    <w:rsid w:val="00B56E04"/>
    <w:rsid w:val="00B57B88"/>
    <w:rsid w:val="00B608E3"/>
    <w:rsid w:val="00B61158"/>
    <w:rsid w:val="00B62152"/>
    <w:rsid w:val="00B65E49"/>
    <w:rsid w:val="00B66031"/>
    <w:rsid w:val="00B666E3"/>
    <w:rsid w:val="00B67246"/>
    <w:rsid w:val="00B70E59"/>
    <w:rsid w:val="00B71061"/>
    <w:rsid w:val="00B71352"/>
    <w:rsid w:val="00B73180"/>
    <w:rsid w:val="00B75608"/>
    <w:rsid w:val="00B814BE"/>
    <w:rsid w:val="00B81BBE"/>
    <w:rsid w:val="00B82F44"/>
    <w:rsid w:val="00B83295"/>
    <w:rsid w:val="00B839A3"/>
    <w:rsid w:val="00B8689F"/>
    <w:rsid w:val="00B90223"/>
    <w:rsid w:val="00B907B6"/>
    <w:rsid w:val="00B90D4A"/>
    <w:rsid w:val="00B934B3"/>
    <w:rsid w:val="00B93B33"/>
    <w:rsid w:val="00B94915"/>
    <w:rsid w:val="00BA34CF"/>
    <w:rsid w:val="00BA3714"/>
    <w:rsid w:val="00BA3925"/>
    <w:rsid w:val="00BA3F0A"/>
    <w:rsid w:val="00BA4AF9"/>
    <w:rsid w:val="00BA54EE"/>
    <w:rsid w:val="00BA5B8B"/>
    <w:rsid w:val="00BA68FB"/>
    <w:rsid w:val="00BA7CB9"/>
    <w:rsid w:val="00BA7E83"/>
    <w:rsid w:val="00BA7FD1"/>
    <w:rsid w:val="00BB134C"/>
    <w:rsid w:val="00BB237C"/>
    <w:rsid w:val="00BB252B"/>
    <w:rsid w:val="00BB3825"/>
    <w:rsid w:val="00BB3EB8"/>
    <w:rsid w:val="00BB5354"/>
    <w:rsid w:val="00BB53EB"/>
    <w:rsid w:val="00BB6C49"/>
    <w:rsid w:val="00BB6CBB"/>
    <w:rsid w:val="00BC0A0E"/>
    <w:rsid w:val="00BC0B44"/>
    <w:rsid w:val="00BC49E3"/>
    <w:rsid w:val="00BC4D95"/>
    <w:rsid w:val="00BC5A25"/>
    <w:rsid w:val="00BC5E5C"/>
    <w:rsid w:val="00BD1C8A"/>
    <w:rsid w:val="00BD3465"/>
    <w:rsid w:val="00BD35B3"/>
    <w:rsid w:val="00BD3CFF"/>
    <w:rsid w:val="00BD3E40"/>
    <w:rsid w:val="00BD6FE5"/>
    <w:rsid w:val="00BD7573"/>
    <w:rsid w:val="00BE097B"/>
    <w:rsid w:val="00BE0EB8"/>
    <w:rsid w:val="00BE11D0"/>
    <w:rsid w:val="00BE2DF8"/>
    <w:rsid w:val="00BE3258"/>
    <w:rsid w:val="00BE555E"/>
    <w:rsid w:val="00BE5D24"/>
    <w:rsid w:val="00BE643A"/>
    <w:rsid w:val="00BE7B9F"/>
    <w:rsid w:val="00BF02EB"/>
    <w:rsid w:val="00BF178B"/>
    <w:rsid w:val="00BF1DAA"/>
    <w:rsid w:val="00BF4B2D"/>
    <w:rsid w:val="00BF4FAC"/>
    <w:rsid w:val="00BF57E1"/>
    <w:rsid w:val="00BF697F"/>
    <w:rsid w:val="00BF712B"/>
    <w:rsid w:val="00BF7171"/>
    <w:rsid w:val="00BF770D"/>
    <w:rsid w:val="00C01C78"/>
    <w:rsid w:val="00C031A8"/>
    <w:rsid w:val="00C03F63"/>
    <w:rsid w:val="00C06DB6"/>
    <w:rsid w:val="00C07D8C"/>
    <w:rsid w:val="00C1043B"/>
    <w:rsid w:val="00C1064B"/>
    <w:rsid w:val="00C10C9D"/>
    <w:rsid w:val="00C1148F"/>
    <w:rsid w:val="00C123B2"/>
    <w:rsid w:val="00C13E77"/>
    <w:rsid w:val="00C155A3"/>
    <w:rsid w:val="00C16322"/>
    <w:rsid w:val="00C203AB"/>
    <w:rsid w:val="00C203EB"/>
    <w:rsid w:val="00C21F24"/>
    <w:rsid w:val="00C22055"/>
    <w:rsid w:val="00C225A7"/>
    <w:rsid w:val="00C23963"/>
    <w:rsid w:val="00C25806"/>
    <w:rsid w:val="00C27710"/>
    <w:rsid w:val="00C30DFF"/>
    <w:rsid w:val="00C31112"/>
    <w:rsid w:val="00C3182E"/>
    <w:rsid w:val="00C32AD1"/>
    <w:rsid w:val="00C3459E"/>
    <w:rsid w:val="00C34708"/>
    <w:rsid w:val="00C3488B"/>
    <w:rsid w:val="00C3531D"/>
    <w:rsid w:val="00C35B90"/>
    <w:rsid w:val="00C3712F"/>
    <w:rsid w:val="00C41749"/>
    <w:rsid w:val="00C428D6"/>
    <w:rsid w:val="00C42A30"/>
    <w:rsid w:val="00C430DF"/>
    <w:rsid w:val="00C435F6"/>
    <w:rsid w:val="00C43995"/>
    <w:rsid w:val="00C443E2"/>
    <w:rsid w:val="00C44948"/>
    <w:rsid w:val="00C47117"/>
    <w:rsid w:val="00C506C0"/>
    <w:rsid w:val="00C50D3F"/>
    <w:rsid w:val="00C51999"/>
    <w:rsid w:val="00C5365F"/>
    <w:rsid w:val="00C53B45"/>
    <w:rsid w:val="00C53EAA"/>
    <w:rsid w:val="00C540CB"/>
    <w:rsid w:val="00C543DB"/>
    <w:rsid w:val="00C54CA0"/>
    <w:rsid w:val="00C55E21"/>
    <w:rsid w:val="00C5791F"/>
    <w:rsid w:val="00C6063C"/>
    <w:rsid w:val="00C613AC"/>
    <w:rsid w:val="00C64129"/>
    <w:rsid w:val="00C64355"/>
    <w:rsid w:val="00C70189"/>
    <w:rsid w:val="00C70B95"/>
    <w:rsid w:val="00C7161E"/>
    <w:rsid w:val="00C72500"/>
    <w:rsid w:val="00C7275A"/>
    <w:rsid w:val="00C734F6"/>
    <w:rsid w:val="00C73F8C"/>
    <w:rsid w:val="00C74226"/>
    <w:rsid w:val="00C74732"/>
    <w:rsid w:val="00C808A3"/>
    <w:rsid w:val="00C80F2D"/>
    <w:rsid w:val="00C816A6"/>
    <w:rsid w:val="00C817A3"/>
    <w:rsid w:val="00C81807"/>
    <w:rsid w:val="00C81B47"/>
    <w:rsid w:val="00C84563"/>
    <w:rsid w:val="00C85A15"/>
    <w:rsid w:val="00C862C5"/>
    <w:rsid w:val="00C87D40"/>
    <w:rsid w:val="00C91E7E"/>
    <w:rsid w:val="00C95FB6"/>
    <w:rsid w:val="00C966B0"/>
    <w:rsid w:val="00C976A4"/>
    <w:rsid w:val="00CA0430"/>
    <w:rsid w:val="00CA08A3"/>
    <w:rsid w:val="00CA1F3C"/>
    <w:rsid w:val="00CA226F"/>
    <w:rsid w:val="00CA2886"/>
    <w:rsid w:val="00CA29E9"/>
    <w:rsid w:val="00CA5CE4"/>
    <w:rsid w:val="00CA6FC8"/>
    <w:rsid w:val="00CA7F4A"/>
    <w:rsid w:val="00CB0251"/>
    <w:rsid w:val="00CB0EAD"/>
    <w:rsid w:val="00CB2643"/>
    <w:rsid w:val="00CB3245"/>
    <w:rsid w:val="00CB4168"/>
    <w:rsid w:val="00CB4CAE"/>
    <w:rsid w:val="00CB618A"/>
    <w:rsid w:val="00CC0514"/>
    <w:rsid w:val="00CC0CEB"/>
    <w:rsid w:val="00CC0D34"/>
    <w:rsid w:val="00CC0FA7"/>
    <w:rsid w:val="00CC27D7"/>
    <w:rsid w:val="00CC29F7"/>
    <w:rsid w:val="00CC3461"/>
    <w:rsid w:val="00CC45DA"/>
    <w:rsid w:val="00CC4828"/>
    <w:rsid w:val="00CD0034"/>
    <w:rsid w:val="00CD040C"/>
    <w:rsid w:val="00CD158D"/>
    <w:rsid w:val="00CD1725"/>
    <w:rsid w:val="00CD1C9F"/>
    <w:rsid w:val="00CD2689"/>
    <w:rsid w:val="00CD31BD"/>
    <w:rsid w:val="00CD3655"/>
    <w:rsid w:val="00CD3B24"/>
    <w:rsid w:val="00CD4982"/>
    <w:rsid w:val="00CD49AF"/>
    <w:rsid w:val="00CD580D"/>
    <w:rsid w:val="00CD6237"/>
    <w:rsid w:val="00CD6A43"/>
    <w:rsid w:val="00CD7B1E"/>
    <w:rsid w:val="00CE03B7"/>
    <w:rsid w:val="00CE0AF1"/>
    <w:rsid w:val="00CE0B25"/>
    <w:rsid w:val="00CE119D"/>
    <w:rsid w:val="00CE191E"/>
    <w:rsid w:val="00CE1945"/>
    <w:rsid w:val="00CE1D28"/>
    <w:rsid w:val="00CE2486"/>
    <w:rsid w:val="00CE4344"/>
    <w:rsid w:val="00CE5086"/>
    <w:rsid w:val="00CE68BB"/>
    <w:rsid w:val="00CE68CC"/>
    <w:rsid w:val="00CE7364"/>
    <w:rsid w:val="00CE77DE"/>
    <w:rsid w:val="00CF0491"/>
    <w:rsid w:val="00CF361B"/>
    <w:rsid w:val="00CF387C"/>
    <w:rsid w:val="00CF4065"/>
    <w:rsid w:val="00CF5E1F"/>
    <w:rsid w:val="00D026C4"/>
    <w:rsid w:val="00D040DF"/>
    <w:rsid w:val="00D0450E"/>
    <w:rsid w:val="00D06992"/>
    <w:rsid w:val="00D07AF2"/>
    <w:rsid w:val="00D14E8B"/>
    <w:rsid w:val="00D15661"/>
    <w:rsid w:val="00D15D5E"/>
    <w:rsid w:val="00D16D2C"/>
    <w:rsid w:val="00D16D31"/>
    <w:rsid w:val="00D16E4E"/>
    <w:rsid w:val="00D171E6"/>
    <w:rsid w:val="00D175AD"/>
    <w:rsid w:val="00D20230"/>
    <w:rsid w:val="00D21298"/>
    <w:rsid w:val="00D22486"/>
    <w:rsid w:val="00D25BF8"/>
    <w:rsid w:val="00D26080"/>
    <w:rsid w:val="00D26223"/>
    <w:rsid w:val="00D26D07"/>
    <w:rsid w:val="00D275FA"/>
    <w:rsid w:val="00D27722"/>
    <w:rsid w:val="00D30851"/>
    <w:rsid w:val="00D315A3"/>
    <w:rsid w:val="00D31B94"/>
    <w:rsid w:val="00D322E1"/>
    <w:rsid w:val="00D3231F"/>
    <w:rsid w:val="00D33975"/>
    <w:rsid w:val="00D34CDD"/>
    <w:rsid w:val="00D357D4"/>
    <w:rsid w:val="00D42698"/>
    <w:rsid w:val="00D43948"/>
    <w:rsid w:val="00D43A89"/>
    <w:rsid w:val="00D44CA3"/>
    <w:rsid w:val="00D45E36"/>
    <w:rsid w:val="00D47001"/>
    <w:rsid w:val="00D508E9"/>
    <w:rsid w:val="00D51B58"/>
    <w:rsid w:val="00D529BD"/>
    <w:rsid w:val="00D52A87"/>
    <w:rsid w:val="00D52B76"/>
    <w:rsid w:val="00D53280"/>
    <w:rsid w:val="00D537AC"/>
    <w:rsid w:val="00D558AD"/>
    <w:rsid w:val="00D568F9"/>
    <w:rsid w:val="00D575E2"/>
    <w:rsid w:val="00D619ED"/>
    <w:rsid w:val="00D62308"/>
    <w:rsid w:val="00D638A0"/>
    <w:rsid w:val="00D6410F"/>
    <w:rsid w:val="00D64616"/>
    <w:rsid w:val="00D65721"/>
    <w:rsid w:val="00D67711"/>
    <w:rsid w:val="00D67C3D"/>
    <w:rsid w:val="00D704E2"/>
    <w:rsid w:val="00D72CC2"/>
    <w:rsid w:val="00D7311A"/>
    <w:rsid w:val="00D73428"/>
    <w:rsid w:val="00D7440F"/>
    <w:rsid w:val="00D75900"/>
    <w:rsid w:val="00D76550"/>
    <w:rsid w:val="00D77BE1"/>
    <w:rsid w:val="00D77C59"/>
    <w:rsid w:val="00D80389"/>
    <w:rsid w:val="00D80C88"/>
    <w:rsid w:val="00D82D5D"/>
    <w:rsid w:val="00D82E71"/>
    <w:rsid w:val="00D8360D"/>
    <w:rsid w:val="00D8381E"/>
    <w:rsid w:val="00D8461A"/>
    <w:rsid w:val="00D8515A"/>
    <w:rsid w:val="00D87A3A"/>
    <w:rsid w:val="00D87F0D"/>
    <w:rsid w:val="00D9065B"/>
    <w:rsid w:val="00D913CA"/>
    <w:rsid w:val="00D91EC3"/>
    <w:rsid w:val="00D93D2D"/>
    <w:rsid w:val="00D954D8"/>
    <w:rsid w:val="00D95859"/>
    <w:rsid w:val="00D95FA8"/>
    <w:rsid w:val="00D9604F"/>
    <w:rsid w:val="00D969A6"/>
    <w:rsid w:val="00D97344"/>
    <w:rsid w:val="00D9794D"/>
    <w:rsid w:val="00DA07FF"/>
    <w:rsid w:val="00DA3C4D"/>
    <w:rsid w:val="00DA486B"/>
    <w:rsid w:val="00DA4D98"/>
    <w:rsid w:val="00DA511A"/>
    <w:rsid w:val="00DA6276"/>
    <w:rsid w:val="00DA7B9D"/>
    <w:rsid w:val="00DB098B"/>
    <w:rsid w:val="00DB3E69"/>
    <w:rsid w:val="00DB4F35"/>
    <w:rsid w:val="00DB56D6"/>
    <w:rsid w:val="00DB58C1"/>
    <w:rsid w:val="00DB5AB1"/>
    <w:rsid w:val="00DB5C71"/>
    <w:rsid w:val="00DC0BA3"/>
    <w:rsid w:val="00DC37F4"/>
    <w:rsid w:val="00DC4371"/>
    <w:rsid w:val="00DC49F4"/>
    <w:rsid w:val="00DC4E68"/>
    <w:rsid w:val="00DC6F2C"/>
    <w:rsid w:val="00DC72C3"/>
    <w:rsid w:val="00DC7F02"/>
    <w:rsid w:val="00DC7F5E"/>
    <w:rsid w:val="00DD02EA"/>
    <w:rsid w:val="00DD076B"/>
    <w:rsid w:val="00DD083F"/>
    <w:rsid w:val="00DD1F44"/>
    <w:rsid w:val="00DD2B63"/>
    <w:rsid w:val="00DD3C68"/>
    <w:rsid w:val="00DD4D07"/>
    <w:rsid w:val="00DD53F8"/>
    <w:rsid w:val="00DD6F36"/>
    <w:rsid w:val="00DD7817"/>
    <w:rsid w:val="00DE15C8"/>
    <w:rsid w:val="00DE52CF"/>
    <w:rsid w:val="00DE5532"/>
    <w:rsid w:val="00DE5BFA"/>
    <w:rsid w:val="00DE5E5B"/>
    <w:rsid w:val="00DF0E84"/>
    <w:rsid w:val="00DF21F6"/>
    <w:rsid w:val="00DF24BE"/>
    <w:rsid w:val="00DF308B"/>
    <w:rsid w:val="00DF44B9"/>
    <w:rsid w:val="00DF67B6"/>
    <w:rsid w:val="00DF72F9"/>
    <w:rsid w:val="00E00234"/>
    <w:rsid w:val="00E0091D"/>
    <w:rsid w:val="00E02C08"/>
    <w:rsid w:val="00E0389F"/>
    <w:rsid w:val="00E042AA"/>
    <w:rsid w:val="00E045C2"/>
    <w:rsid w:val="00E11341"/>
    <w:rsid w:val="00E12094"/>
    <w:rsid w:val="00E120FC"/>
    <w:rsid w:val="00E124E3"/>
    <w:rsid w:val="00E127F9"/>
    <w:rsid w:val="00E133A8"/>
    <w:rsid w:val="00E14908"/>
    <w:rsid w:val="00E14F02"/>
    <w:rsid w:val="00E159B1"/>
    <w:rsid w:val="00E15AA6"/>
    <w:rsid w:val="00E17974"/>
    <w:rsid w:val="00E21054"/>
    <w:rsid w:val="00E24122"/>
    <w:rsid w:val="00E24C5F"/>
    <w:rsid w:val="00E25271"/>
    <w:rsid w:val="00E25CA0"/>
    <w:rsid w:val="00E25CB4"/>
    <w:rsid w:val="00E26855"/>
    <w:rsid w:val="00E26C2D"/>
    <w:rsid w:val="00E27322"/>
    <w:rsid w:val="00E2780D"/>
    <w:rsid w:val="00E2798E"/>
    <w:rsid w:val="00E30006"/>
    <w:rsid w:val="00E30474"/>
    <w:rsid w:val="00E313E0"/>
    <w:rsid w:val="00E32248"/>
    <w:rsid w:val="00E32B25"/>
    <w:rsid w:val="00E32E32"/>
    <w:rsid w:val="00E34957"/>
    <w:rsid w:val="00E35C26"/>
    <w:rsid w:val="00E35DB0"/>
    <w:rsid w:val="00E41715"/>
    <w:rsid w:val="00E4273E"/>
    <w:rsid w:val="00E43C74"/>
    <w:rsid w:val="00E44BE2"/>
    <w:rsid w:val="00E4575C"/>
    <w:rsid w:val="00E46591"/>
    <w:rsid w:val="00E502DE"/>
    <w:rsid w:val="00E5136F"/>
    <w:rsid w:val="00E51C88"/>
    <w:rsid w:val="00E54130"/>
    <w:rsid w:val="00E546E2"/>
    <w:rsid w:val="00E55CCF"/>
    <w:rsid w:val="00E56C48"/>
    <w:rsid w:val="00E572EA"/>
    <w:rsid w:val="00E602CC"/>
    <w:rsid w:val="00E60E23"/>
    <w:rsid w:val="00E6112F"/>
    <w:rsid w:val="00E611E1"/>
    <w:rsid w:val="00E61AE4"/>
    <w:rsid w:val="00E62DD8"/>
    <w:rsid w:val="00E64D4B"/>
    <w:rsid w:val="00E6560A"/>
    <w:rsid w:val="00E66693"/>
    <w:rsid w:val="00E672F7"/>
    <w:rsid w:val="00E67376"/>
    <w:rsid w:val="00E70258"/>
    <w:rsid w:val="00E702B5"/>
    <w:rsid w:val="00E709E4"/>
    <w:rsid w:val="00E70B9D"/>
    <w:rsid w:val="00E7107B"/>
    <w:rsid w:val="00E71A59"/>
    <w:rsid w:val="00E724BB"/>
    <w:rsid w:val="00E72BFF"/>
    <w:rsid w:val="00E72D8D"/>
    <w:rsid w:val="00E752D9"/>
    <w:rsid w:val="00E75A14"/>
    <w:rsid w:val="00E80FF7"/>
    <w:rsid w:val="00E81D76"/>
    <w:rsid w:val="00E822A0"/>
    <w:rsid w:val="00E82CC3"/>
    <w:rsid w:val="00E8433D"/>
    <w:rsid w:val="00E85950"/>
    <w:rsid w:val="00E87FCC"/>
    <w:rsid w:val="00E90CB1"/>
    <w:rsid w:val="00E91DCA"/>
    <w:rsid w:val="00E92FAF"/>
    <w:rsid w:val="00E945D3"/>
    <w:rsid w:val="00E94C13"/>
    <w:rsid w:val="00E95E12"/>
    <w:rsid w:val="00E95FAE"/>
    <w:rsid w:val="00E9666E"/>
    <w:rsid w:val="00E97EEC"/>
    <w:rsid w:val="00EA12F4"/>
    <w:rsid w:val="00EA14A5"/>
    <w:rsid w:val="00EA3209"/>
    <w:rsid w:val="00EA3389"/>
    <w:rsid w:val="00EA5218"/>
    <w:rsid w:val="00EA5A4F"/>
    <w:rsid w:val="00EA69EB"/>
    <w:rsid w:val="00EB010A"/>
    <w:rsid w:val="00EB0290"/>
    <w:rsid w:val="00EB120A"/>
    <w:rsid w:val="00EB24B7"/>
    <w:rsid w:val="00EB3DC3"/>
    <w:rsid w:val="00EB4B64"/>
    <w:rsid w:val="00EB4FE0"/>
    <w:rsid w:val="00EB5ECF"/>
    <w:rsid w:val="00EB755F"/>
    <w:rsid w:val="00EC0FB5"/>
    <w:rsid w:val="00EC275C"/>
    <w:rsid w:val="00EC28A5"/>
    <w:rsid w:val="00EC384D"/>
    <w:rsid w:val="00EC42DE"/>
    <w:rsid w:val="00EC4E9F"/>
    <w:rsid w:val="00EC524F"/>
    <w:rsid w:val="00EC5E69"/>
    <w:rsid w:val="00EC600C"/>
    <w:rsid w:val="00ED0C87"/>
    <w:rsid w:val="00ED12BC"/>
    <w:rsid w:val="00ED1A32"/>
    <w:rsid w:val="00ED2FD7"/>
    <w:rsid w:val="00ED40F6"/>
    <w:rsid w:val="00ED6784"/>
    <w:rsid w:val="00ED690D"/>
    <w:rsid w:val="00ED6FBA"/>
    <w:rsid w:val="00EE1120"/>
    <w:rsid w:val="00EE12ED"/>
    <w:rsid w:val="00EE2DE2"/>
    <w:rsid w:val="00EE2F68"/>
    <w:rsid w:val="00EE3662"/>
    <w:rsid w:val="00EE4259"/>
    <w:rsid w:val="00EE4356"/>
    <w:rsid w:val="00EE4DD6"/>
    <w:rsid w:val="00EE549D"/>
    <w:rsid w:val="00EE7CEB"/>
    <w:rsid w:val="00EF0F29"/>
    <w:rsid w:val="00EF110F"/>
    <w:rsid w:val="00EF159B"/>
    <w:rsid w:val="00EF3286"/>
    <w:rsid w:val="00EF52AD"/>
    <w:rsid w:val="00EF57B9"/>
    <w:rsid w:val="00EF6608"/>
    <w:rsid w:val="00F00E8F"/>
    <w:rsid w:val="00F03A8A"/>
    <w:rsid w:val="00F04671"/>
    <w:rsid w:val="00F0494A"/>
    <w:rsid w:val="00F0538B"/>
    <w:rsid w:val="00F115CB"/>
    <w:rsid w:val="00F12148"/>
    <w:rsid w:val="00F13948"/>
    <w:rsid w:val="00F13CDC"/>
    <w:rsid w:val="00F14BA8"/>
    <w:rsid w:val="00F1608B"/>
    <w:rsid w:val="00F1608D"/>
    <w:rsid w:val="00F166B3"/>
    <w:rsid w:val="00F17BAA"/>
    <w:rsid w:val="00F22F41"/>
    <w:rsid w:val="00F23C05"/>
    <w:rsid w:val="00F24E4B"/>
    <w:rsid w:val="00F25832"/>
    <w:rsid w:val="00F3142D"/>
    <w:rsid w:val="00F31B6B"/>
    <w:rsid w:val="00F32768"/>
    <w:rsid w:val="00F32BB3"/>
    <w:rsid w:val="00F34A33"/>
    <w:rsid w:val="00F34DBB"/>
    <w:rsid w:val="00F354E2"/>
    <w:rsid w:val="00F361B4"/>
    <w:rsid w:val="00F36A37"/>
    <w:rsid w:val="00F36FE5"/>
    <w:rsid w:val="00F400E4"/>
    <w:rsid w:val="00F40CEB"/>
    <w:rsid w:val="00F42342"/>
    <w:rsid w:val="00F42E4D"/>
    <w:rsid w:val="00F43279"/>
    <w:rsid w:val="00F438F0"/>
    <w:rsid w:val="00F4497A"/>
    <w:rsid w:val="00F44B54"/>
    <w:rsid w:val="00F454F0"/>
    <w:rsid w:val="00F4588F"/>
    <w:rsid w:val="00F46262"/>
    <w:rsid w:val="00F46908"/>
    <w:rsid w:val="00F4744D"/>
    <w:rsid w:val="00F47EAD"/>
    <w:rsid w:val="00F51688"/>
    <w:rsid w:val="00F518D3"/>
    <w:rsid w:val="00F5201B"/>
    <w:rsid w:val="00F53E4A"/>
    <w:rsid w:val="00F55728"/>
    <w:rsid w:val="00F61E0D"/>
    <w:rsid w:val="00F62728"/>
    <w:rsid w:val="00F64370"/>
    <w:rsid w:val="00F64651"/>
    <w:rsid w:val="00F64774"/>
    <w:rsid w:val="00F650E6"/>
    <w:rsid w:val="00F65A1F"/>
    <w:rsid w:val="00F65DF6"/>
    <w:rsid w:val="00F67483"/>
    <w:rsid w:val="00F67CCF"/>
    <w:rsid w:val="00F7061C"/>
    <w:rsid w:val="00F70A75"/>
    <w:rsid w:val="00F71AF0"/>
    <w:rsid w:val="00F72B72"/>
    <w:rsid w:val="00F7372F"/>
    <w:rsid w:val="00F738BF"/>
    <w:rsid w:val="00F73E18"/>
    <w:rsid w:val="00F7574C"/>
    <w:rsid w:val="00F766A0"/>
    <w:rsid w:val="00F770C5"/>
    <w:rsid w:val="00F77EEA"/>
    <w:rsid w:val="00F8045F"/>
    <w:rsid w:val="00F80474"/>
    <w:rsid w:val="00F804FA"/>
    <w:rsid w:val="00F812EB"/>
    <w:rsid w:val="00F818D7"/>
    <w:rsid w:val="00F82724"/>
    <w:rsid w:val="00F8309E"/>
    <w:rsid w:val="00F83885"/>
    <w:rsid w:val="00F83E4E"/>
    <w:rsid w:val="00F85B71"/>
    <w:rsid w:val="00F86126"/>
    <w:rsid w:val="00F8780C"/>
    <w:rsid w:val="00F900EE"/>
    <w:rsid w:val="00F90218"/>
    <w:rsid w:val="00F9113A"/>
    <w:rsid w:val="00F913DA"/>
    <w:rsid w:val="00F91BAD"/>
    <w:rsid w:val="00F9237F"/>
    <w:rsid w:val="00F93175"/>
    <w:rsid w:val="00F9472D"/>
    <w:rsid w:val="00F950FC"/>
    <w:rsid w:val="00F95115"/>
    <w:rsid w:val="00F9732A"/>
    <w:rsid w:val="00F97416"/>
    <w:rsid w:val="00FA2066"/>
    <w:rsid w:val="00FA20CB"/>
    <w:rsid w:val="00FA3137"/>
    <w:rsid w:val="00FA3CC9"/>
    <w:rsid w:val="00FA3DCB"/>
    <w:rsid w:val="00FA6562"/>
    <w:rsid w:val="00FA7D48"/>
    <w:rsid w:val="00FB0325"/>
    <w:rsid w:val="00FB0366"/>
    <w:rsid w:val="00FB0C4C"/>
    <w:rsid w:val="00FB2496"/>
    <w:rsid w:val="00FB2A70"/>
    <w:rsid w:val="00FB3DE0"/>
    <w:rsid w:val="00FB501D"/>
    <w:rsid w:val="00FB595D"/>
    <w:rsid w:val="00FB615E"/>
    <w:rsid w:val="00FC00DA"/>
    <w:rsid w:val="00FC0E7D"/>
    <w:rsid w:val="00FC184C"/>
    <w:rsid w:val="00FC3F3D"/>
    <w:rsid w:val="00FC43B9"/>
    <w:rsid w:val="00FC44B4"/>
    <w:rsid w:val="00FC64A5"/>
    <w:rsid w:val="00FC6D2C"/>
    <w:rsid w:val="00FD0540"/>
    <w:rsid w:val="00FD11B5"/>
    <w:rsid w:val="00FD1815"/>
    <w:rsid w:val="00FD1917"/>
    <w:rsid w:val="00FD1FD4"/>
    <w:rsid w:val="00FD2CF4"/>
    <w:rsid w:val="00FD36AA"/>
    <w:rsid w:val="00FD687B"/>
    <w:rsid w:val="00FD728D"/>
    <w:rsid w:val="00FE16CC"/>
    <w:rsid w:val="00FE1925"/>
    <w:rsid w:val="00FE2E4A"/>
    <w:rsid w:val="00FE3270"/>
    <w:rsid w:val="00FE3288"/>
    <w:rsid w:val="00FE33CF"/>
    <w:rsid w:val="00FE3584"/>
    <w:rsid w:val="00FE6ED5"/>
    <w:rsid w:val="00FF0158"/>
    <w:rsid w:val="00FF0BA9"/>
    <w:rsid w:val="00FF2275"/>
    <w:rsid w:val="00FF230A"/>
    <w:rsid w:val="00FF2F11"/>
    <w:rsid w:val="00FF30D1"/>
    <w:rsid w:val="00FF3140"/>
    <w:rsid w:val="00FF629A"/>
    <w:rsid w:val="00FF6B79"/>
    <w:rsid w:val="00FF7737"/>
    <w:rsid w:val="00FF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7"/>
    <o:shapelayout v:ext="edit">
      <o:idmap v:ext="edit" data="1"/>
    </o:shapelayout>
  </w:shapeDefaults>
  <w:decimalSymbol w:val="."/>
  <w:listSeparator w:val=","/>
  <w14:docId w14:val="0E2AF082"/>
  <w15:chartTrackingRefBased/>
  <w15:docId w15:val="{E45C6335-64C4-4571-8A96-94A68003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01"/>
    <w:pPr>
      <w:autoSpaceDE w:val="0"/>
      <w:autoSpaceDN w:val="0"/>
    </w:pPr>
    <w:rPr>
      <w:rFonts w:ascii="Arial" w:eastAsia="Times New Roman" w:hAnsi="Arial"/>
      <w:sz w:val="15"/>
    </w:rPr>
  </w:style>
  <w:style w:type="paragraph" w:styleId="Heading1">
    <w:name w:val="heading 1"/>
    <w:basedOn w:val="Normal"/>
    <w:next w:val="Normal"/>
    <w:link w:val="Heading1Char"/>
    <w:qFormat/>
    <w:rsid w:val="00627EDF"/>
    <w:pPr>
      <w:keepNext/>
      <w:jc w:val="center"/>
      <w:outlineLvl w:val="0"/>
    </w:pPr>
  </w:style>
  <w:style w:type="paragraph" w:styleId="Heading2">
    <w:name w:val="heading 2"/>
    <w:basedOn w:val="Normal"/>
    <w:next w:val="Normal"/>
    <w:link w:val="Heading2Char"/>
    <w:qFormat/>
    <w:rsid w:val="00627EDF"/>
    <w:pPr>
      <w:keepNext/>
      <w:jc w:val="center"/>
      <w:outlineLvl w:val="1"/>
    </w:pPr>
    <w:rPr>
      <w:rFonts w:cs="Arial"/>
      <w:b/>
      <w:bCs/>
      <w:i/>
      <w:iCs/>
    </w:rPr>
  </w:style>
  <w:style w:type="paragraph" w:styleId="Heading3">
    <w:name w:val="heading 3"/>
    <w:basedOn w:val="Normal"/>
    <w:next w:val="Normal"/>
    <w:link w:val="Heading3Char"/>
    <w:qFormat/>
    <w:rsid w:val="00627EDF"/>
    <w:pPr>
      <w:keepNext/>
      <w:outlineLvl w:val="2"/>
    </w:pPr>
    <w:rPr>
      <w:rFonts w:cs="Arial"/>
      <w:b/>
      <w:bCs/>
    </w:rPr>
  </w:style>
  <w:style w:type="paragraph" w:styleId="Heading4">
    <w:name w:val="heading 4"/>
    <w:basedOn w:val="Normal"/>
    <w:next w:val="Normal"/>
    <w:link w:val="Heading4Char"/>
    <w:qFormat/>
    <w:rsid w:val="00627EDF"/>
    <w:pPr>
      <w:keepNext/>
      <w:jc w:val="center"/>
      <w:outlineLvl w:val="3"/>
    </w:pPr>
    <w:rPr>
      <w:rFonts w:cs="Arial"/>
      <w:b/>
      <w:bCs/>
      <w:sz w:val="16"/>
      <w:szCs w:val="16"/>
    </w:rPr>
  </w:style>
  <w:style w:type="paragraph" w:styleId="Heading5">
    <w:name w:val="heading 5"/>
    <w:basedOn w:val="Normal"/>
    <w:next w:val="Normal"/>
    <w:link w:val="Heading5Char"/>
    <w:qFormat/>
    <w:rsid w:val="00627EDF"/>
    <w:pPr>
      <w:keepNext/>
      <w:jc w:val="center"/>
      <w:outlineLvl w:val="4"/>
    </w:pPr>
    <w:rPr>
      <w:u w:val="single"/>
    </w:rPr>
  </w:style>
  <w:style w:type="paragraph" w:styleId="Heading6">
    <w:name w:val="heading 6"/>
    <w:basedOn w:val="Normal"/>
    <w:next w:val="Normal"/>
    <w:link w:val="Heading6Char"/>
    <w:qFormat/>
    <w:rsid w:val="00627EDF"/>
    <w:pPr>
      <w:keepNext/>
      <w:outlineLvl w:val="5"/>
    </w:pPr>
    <w:rPr>
      <w:u w:val="single"/>
    </w:rPr>
  </w:style>
  <w:style w:type="paragraph" w:styleId="Heading7">
    <w:name w:val="heading 7"/>
    <w:basedOn w:val="Normal"/>
    <w:next w:val="Normal"/>
    <w:link w:val="Heading7Char"/>
    <w:qFormat/>
    <w:rsid w:val="00627EDF"/>
    <w:pPr>
      <w:keepNext/>
      <w:outlineLvl w:val="6"/>
    </w:pPr>
    <w:rPr>
      <w:rFonts w:cs="Arial"/>
      <w:i/>
      <w:iCs/>
      <w:color w:val="FF0000"/>
      <w:sz w:val="16"/>
      <w:szCs w:val="16"/>
    </w:rPr>
  </w:style>
  <w:style w:type="paragraph" w:styleId="Heading8">
    <w:name w:val="heading 8"/>
    <w:basedOn w:val="Normal"/>
    <w:next w:val="Normal"/>
    <w:link w:val="Heading8Char"/>
    <w:qFormat/>
    <w:rsid w:val="00627EDF"/>
    <w:pPr>
      <w:keepNext/>
      <w:outlineLvl w:val="7"/>
    </w:pPr>
    <w:rPr>
      <w:rFonts w:cs="Arial"/>
      <w:b/>
      <w:bCs/>
      <w:sz w:val="16"/>
      <w:szCs w:val="16"/>
    </w:rPr>
  </w:style>
  <w:style w:type="paragraph" w:styleId="Heading9">
    <w:name w:val="heading 9"/>
    <w:basedOn w:val="Normal"/>
    <w:next w:val="Normal"/>
    <w:link w:val="Heading9Char"/>
    <w:qFormat/>
    <w:rsid w:val="00627EDF"/>
    <w:pPr>
      <w:keepNext/>
      <w:jc w:val="center"/>
      <w:outlineLvl w:val="8"/>
    </w:pPr>
    <w:rPr>
      <w:rFonts w:cs="Arial"/>
      <w:i/>
      <w:i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7EDF"/>
    <w:rPr>
      <w:rFonts w:ascii="Times New Roman" w:eastAsia="Times New Roman" w:hAnsi="Times New Roman" w:cs="Times New Roman"/>
      <w:sz w:val="20"/>
      <w:szCs w:val="20"/>
    </w:rPr>
  </w:style>
  <w:style w:type="character" w:customStyle="1" w:styleId="Heading2Char">
    <w:name w:val="Heading 2 Char"/>
    <w:link w:val="Heading2"/>
    <w:rsid w:val="00627EDF"/>
    <w:rPr>
      <w:rFonts w:ascii="Arial" w:eastAsia="Times New Roman" w:hAnsi="Arial" w:cs="Arial"/>
      <w:b/>
      <w:bCs/>
      <w:i/>
      <w:iCs/>
      <w:sz w:val="20"/>
      <w:szCs w:val="20"/>
    </w:rPr>
  </w:style>
  <w:style w:type="character" w:customStyle="1" w:styleId="Heading3Char">
    <w:name w:val="Heading 3 Char"/>
    <w:link w:val="Heading3"/>
    <w:rsid w:val="00627EDF"/>
    <w:rPr>
      <w:rFonts w:ascii="Arial" w:eastAsia="Times New Roman" w:hAnsi="Arial" w:cs="Arial"/>
      <w:b/>
      <w:bCs/>
      <w:sz w:val="20"/>
      <w:szCs w:val="20"/>
    </w:rPr>
  </w:style>
  <w:style w:type="character" w:customStyle="1" w:styleId="Heading4Char">
    <w:name w:val="Heading 4 Char"/>
    <w:link w:val="Heading4"/>
    <w:rsid w:val="00627EDF"/>
    <w:rPr>
      <w:rFonts w:ascii="Arial" w:eastAsia="Times New Roman" w:hAnsi="Arial" w:cs="Arial"/>
      <w:b/>
      <w:bCs/>
      <w:sz w:val="16"/>
      <w:szCs w:val="16"/>
    </w:rPr>
  </w:style>
  <w:style w:type="character" w:customStyle="1" w:styleId="Heading5Char">
    <w:name w:val="Heading 5 Char"/>
    <w:link w:val="Heading5"/>
    <w:rsid w:val="00627EDF"/>
    <w:rPr>
      <w:rFonts w:ascii="Times New Roman" w:eastAsia="Times New Roman" w:hAnsi="Times New Roman" w:cs="Times New Roman"/>
      <w:sz w:val="20"/>
      <w:szCs w:val="20"/>
      <w:u w:val="single"/>
    </w:rPr>
  </w:style>
  <w:style w:type="character" w:customStyle="1" w:styleId="Heading6Char">
    <w:name w:val="Heading 6 Char"/>
    <w:link w:val="Heading6"/>
    <w:rsid w:val="00627EDF"/>
    <w:rPr>
      <w:rFonts w:ascii="Times New Roman" w:eastAsia="Times New Roman" w:hAnsi="Times New Roman" w:cs="Times New Roman"/>
      <w:sz w:val="20"/>
      <w:szCs w:val="20"/>
      <w:u w:val="single"/>
    </w:rPr>
  </w:style>
  <w:style w:type="character" w:customStyle="1" w:styleId="Heading7Char">
    <w:name w:val="Heading 7 Char"/>
    <w:link w:val="Heading7"/>
    <w:rsid w:val="00627EDF"/>
    <w:rPr>
      <w:rFonts w:ascii="Arial" w:eastAsia="Times New Roman" w:hAnsi="Arial" w:cs="Arial"/>
      <w:i/>
      <w:iCs/>
      <w:color w:val="FF0000"/>
      <w:sz w:val="16"/>
      <w:szCs w:val="16"/>
    </w:rPr>
  </w:style>
  <w:style w:type="character" w:customStyle="1" w:styleId="Heading8Char">
    <w:name w:val="Heading 8 Char"/>
    <w:link w:val="Heading8"/>
    <w:rsid w:val="00627EDF"/>
    <w:rPr>
      <w:rFonts w:ascii="Arial" w:eastAsia="Times New Roman" w:hAnsi="Arial" w:cs="Arial"/>
      <w:b/>
      <w:bCs/>
      <w:sz w:val="16"/>
      <w:szCs w:val="16"/>
    </w:rPr>
  </w:style>
  <w:style w:type="character" w:customStyle="1" w:styleId="Heading9Char">
    <w:name w:val="Heading 9 Char"/>
    <w:link w:val="Heading9"/>
    <w:rsid w:val="00627EDF"/>
    <w:rPr>
      <w:rFonts w:ascii="Arial" w:eastAsia="Times New Roman" w:hAnsi="Arial" w:cs="Arial"/>
      <w:i/>
      <w:iCs/>
      <w:sz w:val="44"/>
      <w:szCs w:val="44"/>
    </w:rPr>
  </w:style>
  <w:style w:type="paragraph" w:styleId="Header">
    <w:name w:val="header"/>
    <w:basedOn w:val="Normal"/>
    <w:link w:val="HeaderChar"/>
    <w:rsid w:val="00627EDF"/>
    <w:pPr>
      <w:tabs>
        <w:tab w:val="center" w:pos="4320"/>
        <w:tab w:val="right" w:pos="8640"/>
      </w:tabs>
    </w:pPr>
  </w:style>
  <w:style w:type="character" w:customStyle="1" w:styleId="HeaderChar">
    <w:name w:val="Header Char"/>
    <w:link w:val="Header"/>
    <w:rsid w:val="00627EDF"/>
    <w:rPr>
      <w:rFonts w:ascii="Times New Roman" w:eastAsia="Times New Roman" w:hAnsi="Times New Roman" w:cs="Times New Roman"/>
      <w:sz w:val="20"/>
      <w:szCs w:val="20"/>
    </w:rPr>
  </w:style>
  <w:style w:type="paragraph" w:styleId="Footer">
    <w:name w:val="footer"/>
    <w:basedOn w:val="Normal"/>
    <w:link w:val="FooterChar"/>
    <w:rsid w:val="00627EDF"/>
    <w:pPr>
      <w:tabs>
        <w:tab w:val="center" w:pos="4320"/>
        <w:tab w:val="right" w:pos="8640"/>
      </w:tabs>
    </w:pPr>
  </w:style>
  <w:style w:type="character" w:customStyle="1" w:styleId="FooterChar">
    <w:name w:val="Footer Char"/>
    <w:link w:val="Footer"/>
    <w:rsid w:val="00627EDF"/>
    <w:rPr>
      <w:rFonts w:ascii="Times New Roman" w:eastAsia="Times New Roman" w:hAnsi="Times New Roman" w:cs="Times New Roman"/>
      <w:sz w:val="20"/>
      <w:szCs w:val="20"/>
    </w:rPr>
  </w:style>
  <w:style w:type="paragraph" w:styleId="BodyText">
    <w:name w:val="Body Text"/>
    <w:basedOn w:val="Normal"/>
    <w:link w:val="BodyTextChar"/>
    <w:rsid w:val="00627EDF"/>
  </w:style>
  <w:style w:type="character" w:customStyle="1" w:styleId="BodyTextChar">
    <w:name w:val="Body Text Char"/>
    <w:link w:val="BodyText"/>
    <w:rsid w:val="00627EDF"/>
    <w:rPr>
      <w:rFonts w:ascii="Times New Roman" w:eastAsia="Times New Roman" w:hAnsi="Times New Roman" w:cs="Times New Roman"/>
      <w:sz w:val="20"/>
      <w:szCs w:val="20"/>
    </w:rPr>
  </w:style>
  <w:style w:type="paragraph" w:customStyle="1" w:styleId="ClauseHeader">
    <w:name w:val="Clause Header"/>
    <w:basedOn w:val="Normal"/>
    <w:rsid w:val="00627EDF"/>
    <w:rPr>
      <w:b/>
      <w:bCs/>
    </w:rPr>
  </w:style>
  <w:style w:type="character" w:styleId="PageNumber">
    <w:name w:val="page number"/>
    <w:basedOn w:val="DefaultParagraphFont"/>
    <w:rsid w:val="00627EDF"/>
  </w:style>
  <w:style w:type="paragraph" w:styleId="BodyText2">
    <w:name w:val="Body Text 2"/>
    <w:basedOn w:val="Normal"/>
    <w:link w:val="BodyText2Char"/>
    <w:rsid w:val="00627EDF"/>
  </w:style>
  <w:style w:type="character" w:customStyle="1" w:styleId="BodyText2Char">
    <w:name w:val="Body Text 2 Char"/>
    <w:link w:val="BodyText2"/>
    <w:rsid w:val="00627EDF"/>
    <w:rPr>
      <w:rFonts w:ascii="Times New Roman" w:eastAsia="Times New Roman" w:hAnsi="Times New Roman" w:cs="Times New Roman"/>
      <w:sz w:val="20"/>
      <w:szCs w:val="20"/>
    </w:rPr>
  </w:style>
  <w:style w:type="character" w:styleId="Hyperlink">
    <w:name w:val="Hyperlink"/>
    <w:rsid w:val="00627EDF"/>
    <w:rPr>
      <w:color w:val="0000FF"/>
      <w:u w:val="single"/>
    </w:rPr>
  </w:style>
  <w:style w:type="table" w:styleId="TableGrid">
    <w:name w:val="Table Grid"/>
    <w:basedOn w:val="TableNormal"/>
    <w:rsid w:val="00627EDF"/>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27EDF"/>
    <w:rPr>
      <w:rFonts w:ascii="Tahoma" w:hAnsi="Tahoma" w:cs="Tahoma"/>
      <w:sz w:val="16"/>
      <w:szCs w:val="16"/>
    </w:rPr>
  </w:style>
  <w:style w:type="character" w:customStyle="1" w:styleId="BalloonTextChar">
    <w:name w:val="Balloon Text Char"/>
    <w:link w:val="BalloonText"/>
    <w:semiHidden/>
    <w:rsid w:val="00627EDF"/>
    <w:rPr>
      <w:rFonts w:ascii="Tahoma" w:eastAsia="Times New Roman" w:hAnsi="Tahoma" w:cs="Tahoma"/>
      <w:sz w:val="16"/>
      <w:szCs w:val="16"/>
    </w:rPr>
  </w:style>
  <w:style w:type="paragraph" w:customStyle="1" w:styleId="PRT">
    <w:name w:val="PRT"/>
    <w:basedOn w:val="Normal"/>
    <w:next w:val="ART"/>
    <w:rsid w:val="00627EDF"/>
    <w:pPr>
      <w:keepNext/>
      <w:numPr>
        <w:numId w:val="1"/>
      </w:numPr>
      <w:suppressAutoHyphens/>
      <w:autoSpaceDE/>
      <w:autoSpaceDN/>
      <w:spacing w:before="480"/>
      <w:jc w:val="both"/>
      <w:outlineLvl w:val="0"/>
    </w:pPr>
    <w:rPr>
      <w:sz w:val="22"/>
    </w:rPr>
  </w:style>
  <w:style w:type="paragraph" w:customStyle="1" w:styleId="SUT">
    <w:name w:val="SUT"/>
    <w:basedOn w:val="Normal"/>
    <w:next w:val="PR1"/>
    <w:rsid w:val="00627EDF"/>
    <w:pPr>
      <w:numPr>
        <w:ilvl w:val="1"/>
        <w:numId w:val="1"/>
      </w:numPr>
      <w:suppressAutoHyphens/>
      <w:autoSpaceDE/>
      <w:autoSpaceDN/>
      <w:spacing w:before="240"/>
      <w:jc w:val="both"/>
      <w:outlineLvl w:val="0"/>
    </w:pPr>
    <w:rPr>
      <w:sz w:val="22"/>
    </w:rPr>
  </w:style>
  <w:style w:type="paragraph" w:customStyle="1" w:styleId="DST">
    <w:name w:val="DST"/>
    <w:basedOn w:val="Normal"/>
    <w:next w:val="PR1"/>
    <w:rsid w:val="00627EDF"/>
    <w:pPr>
      <w:numPr>
        <w:ilvl w:val="2"/>
        <w:numId w:val="1"/>
      </w:numPr>
      <w:suppressAutoHyphens/>
      <w:autoSpaceDE/>
      <w:autoSpaceDN/>
      <w:spacing w:before="240"/>
      <w:jc w:val="both"/>
      <w:outlineLvl w:val="0"/>
    </w:pPr>
    <w:rPr>
      <w:sz w:val="22"/>
    </w:rPr>
  </w:style>
  <w:style w:type="paragraph" w:customStyle="1" w:styleId="ART">
    <w:name w:val="ART"/>
    <w:basedOn w:val="Normal"/>
    <w:next w:val="PR1"/>
    <w:rsid w:val="00627EDF"/>
    <w:pPr>
      <w:keepNext/>
      <w:numPr>
        <w:ilvl w:val="3"/>
        <w:numId w:val="1"/>
      </w:numPr>
      <w:suppressAutoHyphens/>
      <w:autoSpaceDE/>
      <w:autoSpaceDN/>
      <w:spacing w:before="480"/>
      <w:jc w:val="both"/>
      <w:outlineLvl w:val="1"/>
    </w:pPr>
    <w:rPr>
      <w:sz w:val="22"/>
    </w:rPr>
  </w:style>
  <w:style w:type="paragraph" w:customStyle="1" w:styleId="PR1">
    <w:name w:val="PR1"/>
    <w:basedOn w:val="Normal"/>
    <w:rsid w:val="00627EDF"/>
    <w:pPr>
      <w:numPr>
        <w:ilvl w:val="4"/>
        <w:numId w:val="1"/>
      </w:numPr>
      <w:suppressAutoHyphens/>
      <w:autoSpaceDE/>
      <w:autoSpaceDN/>
      <w:spacing w:before="240"/>
      <w:jc w:val="both"/>
      <w:outlineLvl w:val="2"/>
    </w:pPr>
    <w:rPr>
      <w:sz w:val="22"/>
    </w:rPr>
  </w:style>
  <w:style w:type="paragraph" w:customStyle="1" w:styleId="PR2">
    <w:name w:val="PR2"/>
    <w:basedOn w:val="Normal"/>
    <w:rsid w:val="00627EDF"/>
    <w:pPr>
      <w:numPr>
        <w:ilvl w:val="5"/>
        <w:numId w:val="1"/>
      </w:numPr>
      <w:suppressAutoHyphens/>
      <w:autoSpaceDE/>
      <w:autoSpaceDN/>
      <w:jc w:val="both"/>
      <w:outlineLvl w:val="3"/>
    </w:pPr>
    <w:rPr>
      <w:sz w:val="22"/>
    </w:rPr>
  </w:style>
  <w:style w:type="paragraph" w:customStyle="1" w:styleId="PR4">
    <w:name w:val="PR4"/>
    <w:basedOn w:val="Normal"/>
    <w:rsid w:val="00627EDF"/>
    <w:pPr>
      <w:numPr>
        <w:ilvl w:val="7"/>
        <w:numId w:val="1"/>
      </w:numPr>
      <w:suppressAutoHyphens/>
      <w:autoSpaceDE/>
      <w:autoSpaceDN/>
      <w:jc w:val="both"/>
      <w:outlineLvl w:val="5"/>
    </w:pPr>
    <w:rPr>
      <w:sz w:val="22"/>
    </w:rPr>
  </w:style>
  <w:style w:type="paragraph" w:customStyle="1" w:styleId="PR5">
    <w:name w:val="PR5"/>
    <w:basedOn w:val="Normal"/>
    <w:rsid w:val="00627EDF"/>
    <w:pPr>
      <w:numPr>
        <w:ilvl w:val="8"/>
        <w:numId w:val="1"/>
      </w:numPr>
      <w:suppressAutoHyphens/>
      <w:autoSpaceDE/>
      <w:autoSpaceDN/>
      <w:jc w:val="both"/>
      <w:outlineLvl w:val="6"/>
    </w:pPr>
    <w:rPr>
      <w:sz w:val="22"/>
    </w:rPr>
  </w:style>
  <w:style w:type="paragraph" w:customStyle="1" w:styleId="StyleCSIHeading1PartXArial10pt">
    <w:name w:val="Style CSI Heading 1 (Part X) + Arial 10 pt"/>
    <w:basedOn w:val="Normal"/>
    <w:rsid w:val="00627EDF"/>
    <w:pPr>
      <w:keepNext/>
      <w:numPr>
        <w:numId w:val="2"/>
      </w:numPr>
      <w:tabs>
        <w:tab w:val="right" w:pos="9360"/>
      </w:tabs>
      <w:autoSpaceDE/>
      <w:autoSpaceDN/>
      <w:spacing w:before="300" w:after="120"/>
      <w:outlineLvl w:val="0"/>
    </w:pPr>
    <w:rPr>
      <w:caps/>
      <w:szCs w:val="24"/>
    </w:rPr>
  </w:style>
  <w:style w:type="paragraph" w:customStyle="1" w:styleId="StyleCSIHeading21112Arial10pt">
    <w:name w:val="Style CSI Heading 2 (1.11.2) + Arial 10 pt"/>
    <w:basedOn w:val="Normal"/>
    <w:rsid w:val="00627EDF"/>
    <w:pPr>
      <w:keepNext/>
      <w:numPr>
        <w:ilvl w:val="1"/>
        <w:numId w:val="2"/>
      </w:numPr>
      <w:tabs>
        <w:tab w:val="right" w:pos="9360"/>
      </w:tabs>
      <w:autoSpaceDE/>
      <w:autoSpaceDN/>
      <w:spacing w:before="180" w:after="120"/>
      <w:outlineLvl w:val="1"/>
    </w:pPr>
    <w:rPr>
      <w:caps/>
      <w:szCs w:val="24"/>
    </w:rPr>
  </w:style>
  <w:style w:type="paragraph" w:customStyle="1" w:styleId="StyleCSIHeading3ABCArial10pt">
    <w:name w:val="Style CSI Heading 3 (ABC) + Arial 10 pt"/>
    <w:basedOn w:val="Normal"/>
    <w:link w:val="StyleCSIHeading3ABCArial10ptChar1"/>
    <w:rsid w:val="00627EDF"/>
    <w:pPr>
      <w:numPr>
        <w:ilvl w:val="2"/>
        <w:numId w:val="2"/>
      </w:numPr>
      <w:tabs>
        <w:tab w:val="right" w:pos="9360"/>
      </w:tabs>
      <w:autoSpaceDE/>
      <w:autoSpaceDN/>
      <w:spacing w:before="180" w:after="120"/>
      <w:outlineLvl w:val="2"/>
    </w:pPr>
    <w:rPr>
      <w:szCs w:val="24"/>
    </w:rPr>
  </w:style>
  <w:style w:type="paragraph" w:customStyle="1" w:styleId="StyleCSIHeading4123Arial10pt">
    <w:name w:val="Style CSI Heading 4 (123) + Arial 10 pt"/>
    <w:basedOn w:val="Normal"/>
    <w:link w:val="StyleCSIHeading4123Arial10ptChar"/>
    <w:rsid w:val="00627EDF"/>
    <w:pPr>
      <w:numPr>
        <w:ilvl w:val="3"/>
        <w:numId w:val="2"/>
      </w:numPr>
      <w:tabs>
        <w:tab w:val="right" w:pos="9360"/>
      </w:tabs>
      <w:autoSpaceDE/>
      <w:autoSpaceDN/>
      <w:spacing w:before="180" w:after="120"/>
      <w:outlineLvl w:val="3"/>
    </w:pPr>
    <w:rPr>
      <w:szCs w:val="24"/>
    </w:rPr>
  </w:style>
  <w:style w:type="paragraph" w:customStyle="1" w:styleId="StyleCSIHeading5abcArial10pt">
    <w:name w:val="Style CSI Heading 5 (abc) + Arial 10 pt"/>
    <w:basedOn w:val="Normal"/>
    <w:rsid w:val="00627EDF"/>
    <w:pPr>
      <w:numPr>
        <w:ilvl w:val="4"/>
        <w:numId w:val="2"/>
      </w:numPr>
      <w:tabs>
        <w:tab w:val="right" w:pos="9360"/>
      </w:tabs>
      <w:autoSpaceDE/>
      <w:autoSpaceDN/>
      <w:spacing w:before="180" w:after="120"/>
      <w:outlineLvl w:val="4"/>
    </w:pPr>
    <w:rPr>
      <w:szCs w:val="24"/>
    </w:rPr>
  </w:style>
  <w:style w:type="character" w:customStyle="1" w:styleId="StyleCSIHeading4123Arial10ptChar">
    <w:name w:val="Style CSI Heading 4 (123) + Arial 10 pt Char"/>
    <w:link w:val="StyleCSIHeading4123Arial10pt"/>
    <w:rsid w:val="00627EDF"/>
    <w:rPr>
      <w:rFonts w:ascii="Arial" w:eastAsia="Times New Roman" w:hAnsi="Arial"/>
      <w:szCs w:val="24"/>
    </w:rPr>
  </w:style>
  <w:style w:type="paragraph" w:customStyle="1" w:styleId="CSIHeading41">
    <w:name w:val="CSI Heading 4 (1"/>
    <w:aliases w:val="2,3)"/>
    <w:basedOn w:val="Normal"/>
    <w:rsid w:val="00627EDF"/>
    <w:pPr>
      <w:tabs>
        <w:tab w:val="num" w:pos="1800"/>
        <w:tab w:val="right" w:pos="9360"/>
      </w:tabs>
      <w:autoSpaceDE/>
      <w:autoSpaceDN/>
      <w:spacing w:before="120" w:after="120"/>
      <w:ind w:left="1800" w:hanging="360"/>
      <w:outlineLvl w:val="3"/>
    </w:pPr>
    <w:rPr>
      <w:sz w:val="22"/>
      <w:szCs w:val="24"/>
    </w:rPr>
  </w:style>
  <w:style w:type="paragraph" w:customStyle="1" w:styleId="CSIHeading41Char">
    <w:name w:val="CSI Heading 4 (1 Char"/>
    <w:aliases w:val="2 Char,3) Char"/>
    <w:basedOn w:val="Normal"/>
    <w:link w:val="CSIHeading41CharChar"/>
    <w:rsid w:val="00627EDF"/>
    <w:pPr>
      <w:tabs>
        <w:tab w:val="num" w:pos="1980"/>
        <w:tab w:val="right" w:pos="9360"/>
      </w:tabs>
      <w:autoSpaceDE/>
      <w:autoSpaceDN/>
      <w:spacing w:before="180" w:after="120"/>
      <w:ind w:left="1980" w:hanging="360"/>
      <w:outlineLvl w:val="3"/>
    </w:pPr>
    <w:rPr>
      <w:sz w:val="22"/>
      <w:szCs w:val="24"/>
    </w:rPr>
  </w:style>
  <w:style w:type="character" w:customStyle="1" w:styleId="CSIHeading41CharChar">
    <w:name w:val="CSI Heading 4 (1 Char Char"/>
    <w:aliases w:val="2 Char Char,3) Char Char"/>
    <w:link w:val="CSIHeading41Char"/>
    <w:rsid w:val="00627EDF"/>
    <w:rPr>
      <w:rFonts w:ascii="Times New Roman" w:eastAsia="Times New Roman" w:hAnsi="Times New Roman" w:cs="Times New Roman"/>
      <w:szCs w:val="24"/>
    </w:rPr>
  </w:style>
  <w:style w:type="paragraph" w:customStyle="1" w:styleId="CSIHeading5a">
    <w:name w:val="CSI Heading 5 (a"/>
    <w:aliases w:val="b,c)"/>
    <w:basedOn w:val="CSIHeading41Char"/>
    <w:link w:val="CSIHeading5aChar"/>
    <w:rsid w:val="00627EDF"/>
    <w:pPr>
      <w:tabs>
        <w:tab w:val="clear" w:pos="1980"/>
        <w:tab w:val="num" w:pos="360"/>
      </w:tabs>
      <w:ind w:left="360"/>
      <w:outlineLvl w:val="4"/>
    </w:pPr>
    <w:rPr>
      <w:sz w:val="20"/>
      <w:lang w:val="x-none" w:eastAsia="x-none"/>
    </w:rPr>
  </w:style>
  <w:style w:type="character" w:customStyle="1" w:styleId="CSIHeading5aChar">
    <w:name w:val="CSI Heading 5 (a Char"/>
    <w:aliases w:val="b Char,c) Char"/>
    <w:link w:val="CSIHeading5a"/>
    <w:rsid w:val="00627EDF"/>
    <w:rPr>
      <w:rFonts w:ascii="Times New Roman" w:eastAsia="Times New Roman" w:hAnsi="Times New Roman" w:cs="Times New Roman"/>
      <w:szCs w:val="24"/>
    </w:rPr>
  </w:style>
  <w:style w:type="paragraph" w:customStyle="1" w:styleId="CSIHeading3A">
    <w:name w:val="CSI Heading 3 (A"/>
    <w:aliases w:val="B,C)"/>
    <w:basedOn w:val="Normal"/>
    <w:rsid w:val="00627EDF"/>
    <w:pPr>
      <w:tabs>
        <w:tab w:val="num" w:pos="1440"/>
        <w:tab w:val="right" w:pos="9360"/>
      </w:tabs>
      <w:autoSpaceDE/>
      <w:autoSpaceDN/>
      <w:spacing w:before="120" w:after="120"/>
      <w:ind w:left="1440" w:hanging="720"/>
      <w:outlineLvl w:val="2"/>
    </w:pPr>
    <w:rPr>
      <w:sz w:val="22"/>
      <w:szCs w:val="24"/>
    </w:rPr>
  </w:style>
  <w:style w:type="paragraph" w:customStyle="1" w:styleId="Part1">
    <w:name w:val="Part1"/>
    <w:basedOn w:val="Normal"/>
    <w:rsid w:val="00627EDF"/>
    <w:pPr>
      <w:autoSpaceDE/>
      <w:autoSpaceDN/>
      <w:spacing w:before="120" w:after="240"/>
      <w:ind w:left="1800" w:hanging="540"/>
      <w:jc w:val="both"/>
    </w:pPr>
    <w:rPr>
      <w:sz w:val="24"/>
    </w:rPr>
  </w:style>
  <w:style w:type="character" w:customStyle="1" w:styleId="StyleCSIHeading3ABCArial10ptChar1">
    <w:name w:val="Style CSI Heading 3 (ABC) + Arial 10 pt Char1"/>
    <w:link w:val="StyleCSIHeading3ABCArial10pt"/>
    <w:rsid w:val="00627EDF"/>
    <w:rPr>
      <w:rFonts w:ascii="Arial" w:eastAsia="Times New Roman" w:hAnsi="Arial"/>
      <w:szCs w:val="24"/>
    </w:rPr>
  </w:style>
  <w:style w:type="paragraph" w:customStyle="1" w:styleId="SPECText9">
    <w:name w:val="SPECText[9]"/>
    <w:basedOn w:val="Normal"/>
    <w:rsid w:val="00627EDF"/>
    <w:pPr>
      <w:numPr>
        <w:ilvl w:val="8"/>
        <w:numId w:val="3"/>
      </w:numPr>
      <w:autoSpaceDE/>
      <w:autoSpaceDN/>
      <w:outlineLvl w:val="8"/>
    </w:pPr>
    <w:rPr>
      <w:snapToGrid w:val="0"/>
      <w:sz w:val="22"/>
    </w:rPr>
  </w:style>
  <w:style w:type="paragraph" w:customStyle="1" w:styleId="SPECText1">
    <w:name w:val="SPECText[1]"/>
    <w:basedOn w:val="Normal"/>
    <w:rsid w:val="00627EDF"/>
    <w:pPr>
      <w:keepNext/>
      <w:numPr>
        <w:numId w:val="3"/>
      </w:numPr>
      <w:autoSpaceDE/>
      <w:autoSpaceDN/>
      <w:spacing w:before="480"/>
      <w:outlineLvl w:val="0"/>
    </w:pPr>
    <w:rPr>
      <w:snapToGrid w:val="0"/>
      <w:sz w:val="22"/>
    </w:rPr>
  </w:style>
  <w:style w:type="paragraph" w:customStyle="1" w:styleId="SPECText2">
    <w:name w:val="SPECText[2]"/>
    <w:basedOn w:val="Normal"/>
    <w:rsid w:val="00627EDF"/>
    <w:pPr>
      <w:keepNext/>
      <w:numPr>
        <w:ilvl w:val="1"/>
        <w:numId w:val="3"/>
      </w:numPr>
      <w:autoSpaceDE/>
      <w:autoSpaceDN/>
      <w:spacing w:before="240"/>
      <w:outlineLvl w:val="1"/>
    </w:pPr>
    <w:rPr>
      <w:snapToGrid w:val="0"/>
      <w:sz w:val="22"/>
    </w:rPr>
  </w:style>
  <w:style w:type="paragraph" w:customStyle="1" w:styleId="SPECText3">
    <w:name w:val="SPECText[3]"/>
    <w:basedOn w:val="Normal"/>
    <w:rsid w:val="00627EDF"/>
    <w:pPr>
      <w:numPr>
        <w:ilvl w:val="2"/>
        <w:numId w:val="3"/>
      </w:numPr>
      <w:autoSpaceDE/>
      <w:autoSpaceDN/>
      <w:spacing w:before="240"/>
      <w:outlineLvl w:val="2"/>
    </w:pPr>
    <w:rPr>
      <w:snapToGrid w:val="0"/>
      <w:sz w:val="22"/>
    </w:rPr>
  </w:style>
  <w:style w:type="paragraph" w:customStyle="1" w:styleId="SPECText4">
    <w:name w:val="SPECText[4]"/>
    <w:basedOn w:val="Normal"/>
    <w:rsid w:val="00627EDF"/>
    <w:pPr>
      <w:numPr>
        <w:ilvl w:val="3"/>
        <w:numId w:val="3"/>
      </w:numPr>
      <w:autoSpaceDE/>
      <w:autoSpaceDN/>
      <w:spacing w:before="60" w:after="60"/>
      <w:outlineLvl w:val="3"/>
    </w:pPr>
    <w:rPr>
      <w:snapToGrid w:val="0"/>
      <w:sz w:val="22"/>
    </w:rPr>
  </w:style>
  <w:style w:type="paragraph" w:customStyle="1" w:styleId="SPECText5">
    <w:name w:val="SPECText[5]"/>
    <w:basedOn w:val="Normal"/>
    <w:rsid w:val="00627EDF"/>
    <w:pPr>
      <w:numPr>
        <w:ilvl w:val="4"/>
        <w:numId w:val="3"/>
      </w:numPr>
      <w:autoSpaceDE/>
      <w:autoSpaceDN/>
      <w:outlineLvl w:val="4"/>
    </w:pPr>
    <w:rPr>
      <w:snapToGrid w:val="0"/>
      <w:sz w:val="22"/>
    </w:rPr>
  </w:style>
  <w:style w:type="paragraph" w:customStyle="1" w:styleId="SPECText6">
    <w:name w:val="SPECText[6]"/>
    <w:basedOn w:val="Normal"/>
    <w:rsid w:val="00627EDF"/>
    <w:pPr>
      <w:numPr>
        <w:ilvl w:val="5"/>
        <w:numId w:val="3"/>
      </w:numPr>
      <w:autoSpaceDE/>
      <w:autoSpaceDN/>
      <w:outlineLvl w:val="5"/>
    </w:pPr>
    <w:rPr>
      <w:snapToGrid w:val="0"/>
      <w:sz w:val="22"/>
    </w:rPr>
  </w:style>
  <w:style w:type="paragraph" w:customStyle="1" w:styleId="SPECText7">
    <w:name w:val="SPECText[7]"/>
    <w:basedOn w:val="Normal"/>
    <w:rsid w:val="00627EDF"/>
    <w:pPr>
      <w:numPr>
        <w:ilvl w:val="6"/>
        <w:numId w:val="3"/>
      </w:numPr>
      <w:autoSpaceDE/>
      <w:autoSpaceDN/>
      <w:outlineLvl w:val="6"/>
    </w:pPr>
    <w:rPr>
      <w:snapToGrid w:val="0"/>
      <w:sz w:val="22"/>
    </w:rPr>
  </w:style>
  <w:style w:type="paragraph" w:customStyle="1" w:styleId="SPECText8">
    <w:name w:val="SPECText[8]"/>
    <w:basedOn w:val="Normal"/>
    <w:rsid w:val="00627EDF"/>
    <w:pPr>
      <w:numPr>
        <w:ilvl w:val="7"/>
        <w:numId w:val="3"/>
      </w:numPr>
      <w:autoSpaceDE/>
      <w:autoSpaceDN/>
      <w:outlineLvl w:val="7"/>
    </w:pPr>
    <w:rPr>
      <w:snapToGrid w:val="0"/>
      <w:sz w:val="22"/>
    </w:rPr>
  </w:style>
  <w:style w:type="paragraph" w:customStyle="1" w:styleId="StyleCSIHeading5abcArial10ptAfter0pt">
    <w:name w:val="Style CSI Heading 5 (abc) + Arial 10 pt After:  0 pt"/>
    <w:basedOn w:val="Normal"/>
    <w:rsid w:val="00627EDF"/>
    <w:pPr>
      <w:tabs>
        <w:tab w:val="num" w:pos="2520"/>
        <w:tab w:val="right" w:pos="9360"/>
      </w:tabs>
      <w:autoSpaceDE/>
      <w:autoSpaceDN/>
      <w:spacing w:before="180"/>
      <w:ind w:left="2520" w:hanging="576"/>
      <w:outlineLvl w:val="4"/>
    </w:pPr>
  </w:style>
  <w:style w:type="paragraph" w:customStyle="1" w:styleId="StyleCSIHeading412310ptChar">
    <w:name w:val="Style CSI Heading 4 (123) + 10 pt Char"/>
    <w:basedOn w:val="CSIHeading41"/>
    <w:link w:val="StyleCSIHeading412310ptCharChar"/>
    <w:rsid w:val="00627EDF"/>
    <w:pPr>
      <w:spacing w:before="180"/>
    </w:pPr>
    <w:rPr>
      <w:sz w:val="20"/>
      <w:szCs w:val="20"/>
      <w:lang w:val="x-none" w:eastAsia="x-none"/>
    </w:rPr>
  </w:style>
  <w:style w:type="character" w:customStyle="1" w:styleId="StyleCSIHeading412310ptCharChar">
    <w:name w:val="Style CSI Heading 4 (123) + 10 pt Char Char"/>
    <w:link w:val="StyleCSIHeading412310ptChar"/>
    <w:rsid w:val="00627EDF"/>
    <w:rPr>
      <w:rFonts w:ascii="Arial" w:eastAsia="Times New Roman" w:hAnsi="Arial" w:cs="Arial"/>
      <w:sz w:val="20"/>
    </w:rPr>
  </w:style>
  <w:style w:type="paragraph" w:customStyle="1" w:styleId="StyleCSIHeading6iiiiiiArial10pt">
    <w:name w:val="Style CSI Heading 6 (iiiiii) + Arial 10 pt"/>
    <w:basedOn w:val="Normal"/>
    <w:rsid w:val="00627EDF"/>
    <w:pPr>
      <w:numPr>
        <w:ilvl w:val="5"/>
        <w:numId w:val="4"/>
      </w:numPr>
      <w:tabs>
        <w:tab w:val="left" w:pos="3024"/>
        <w:tab w:val="right" w:pos="9360"/>
      </w:tabs>
      <w:autoSpaceDE/>
      <w:autoSpaceDN/>
      <w:spacing w:before="120" w:after="120"/>
      <w:outlineLvl w:val="5"/>
    </w:pPr>
    <w:rPr>
      <w:szCs w:val="24"/>
    </w:rPr>
  </w:style>
  <w:style w:type="paragraph" w:customStyle="1" w:styleId="CSIList1">
    <w:name w:val="CSI List 1)"/>
    <w:basedOn w:val="Normal"/>
    <w:rsid w:val="00627EDF"/>
    <w:pPr>
      <w:numPr>
        <w:numId w:val="5"/>
      </w:numPr>
      <w:autoSpaceDE/>
      <w:autoSpaceDN/>
      <w:spacing w:before="60" w:after="60"/>
    </w:pPr>
    <w:rPr>
      <w:snapToGrid w:val="0"/>
      <w:sz w:val="22"/>
    </w:rPr>
  </w:style>
  <w:style w:type="paragraph" w:styleId="List">
    <w:name w:val="List"/>
    <w:aliases w:val="List Char1,List Char Char,List Char1 Char Char,List Char Char Char Char,List Char1 Char Char Char Char,List Char Char Char Char Char Char,List Char1 Char Char Char Char Char Char,List Char Char Char Char Char Char Char Char"/>
    <w:basedOn w:val="Normal"/>
    <w:link w:val="ListChar"/>
    <w:rsid w:val="00627EDF"/>
    <w:pPr>
      <w:numPr>
        <w:numId w:val="6"/>
      </w:numPr>
      <w:autoSpaceDE/>
      <w:autoSpaceDN/>
      <w:spacing w:before="120" w:after="120"/>
    </w:pPr>
    <w:rPr>
      <w:sz w:val="22"/>
    </w:rPr>
  </w:style>
  <w:style w:type="character" w:customStyle="1" w:styleId="ListChar">
    <w:name w:val="List Char"/>
    <w:aliases w:val="List Char1 Char,List Char Char Char,List Char1 Char Char Char,List Char Char Char Char Char,List Char1 Char Char Char Char Char,List Char Char Char Char Char Char Char,List Char1 Char Char Char Char Char Char Char"/>
    <w:link w:val="List"/>
    <w:rsid w:val="00627EDF"/>
    <w:rPr>
      <w:rFonts w:ascii="Times New Roman" w:eastAsia="Times New Roman" w:hAnsi="Times New Roman"/>
      <w:sz w:val="22"/>
    </w:rPr>
  </w:style>
  <w:style w:type="character" w:styleId="FollowedHyperlink">
    <w:name w:val="FollowedHyperlink"/>
    <w:uiPriority w:val="99"/>
    <w:semiHidden/>
    <w:unhideWhenUsed/>
    <w:rsid w:val="00627EDF"/>
    <w:rPr>
      <w:color w:val="800080"/>
      <w:u w:val="single"/>
    </w:rPr>
  </w:style>
  <w:style w:type="paragraph" w:styleId="ListParagraph">
    <w:name w:val="List Paragraph"/>
    <w:basedOn w:val="Normal"/>
    <w:uiPriority w:val="34"/>
    <w:qFormat/>
    <w:rsid w:val="00EB010A"/>
    <w:pPr>
      <w:ind w:left="720"/>
      <w:contextualSpacing/>
    </w:pPr>
  </w:style>
  <w:style w:type="paragraph" w:customStyle="1" w:styleId="CSIHeading1PartX">
    <w:name w:val="CSI Heading 1 (Part X)"/>
    <w:basedOn w:val="Normal"/>
    <w:next w:val="Normal"/>
    <w:rsid w:val="00686557"/>
    <w:pPr>
      <w:keepNext/>
      <w:tabs>
        <w:tab w:val="num" w:pos="1368"/>
        <w:tab w:val="right" w:pos="9360"/>
      </w:tabs>
      <w:autoSpaceDE/>
      <w:autoSpaceDN/>
      <w:spacing w:before="300" w:after="120"/>
      <w:ind w:left="1368" w:hanging="1008"/>
      <w:outlineLvl w:val="0"/>
    </w:pPr>
    <w:rPr>
      <w:caps/>
      <w:smallCaps/>
      <w:sz w:val="22"/>
      <w:szCs w:val="24"/>
    </w:rPr>
  </w:style>
  <w:style w:type="paragraph" w:customStyle="1" w:styleId="CSIHeading211">
    <w:name w:val="CSI Heading 2 (1.1"/>
    <w:aliases w:val="1.2)"/>
    <w:basedOn w:val="Normal"/>
    <w:rsid w:val="00686557"/>
    <w:pPr>
      <w:keepNext/>
      <w:tabs>
        <w:tab w:val="num" w:pos="720"/>
        <w:tab w:val="right" w:pos="9360"/>
      </w:tabs>
      <w:autoSpaceDE/>
      <w:autoSpaceDN/>
      <w:spacing w:before="180" w:after="120"/>
      <w:ind w:left="720" w:hanging="720"/>
      <w:outlineLvl w:val="1"/>
    </w:pPr>
    <w:rPr>
      <w:caps/>
      <w:smallCaps/>
      <w:sz w:val="22"/>
      <w:szCs w:val="24"/>
    </w:rPr>
  </w:style>
  <w:style w:type="character" w:customStyle="1" w:styleId="TSShort2">
    <w:name w:val="TS Short 2"/>
    <w:rsid w:val="00E26C2D"/>
    <w:rPr>
      <w:rFonts w:ascii="Arial" w:hAnsi="Arial"/>
      <w:sz w:val="22"/>
    </w:rPr>
  </w:style>
  <w:style w:type="character" w:customStyle="1" w:styleId="TSShort1">
    <w:name w:val="TS Short 1"/>
    <w:rsid w:val="00702576"/>
    <w:rPr>
      <w:rFonts w:ascii="Arial" w:hAnsi="Arial" w:cs="Arial"/>
      <w:spacing w:val="-2"/>
      <w:sz w:val="22"/>
      <w:szCs w:val="22"/>
    </w:rPr>
  </w:style>
  <w:style w:type="character" w:customStyle="1" w:styleId="STUnitSI">
    <w:name w:val="STUnitSI"/>
    <w:rsid w:val="00A23DD0"/>
    <w:rPr>
      <w:color w:val="0000FF"/>
    </w:rPr>
  </w:style>
  <w:style w:type="character" w:customStyle="1" w:styleId="STUnitIP">
    <w:name w:val="STUnitIP"/>
    <w:rsid w:val="00A23DD0"/>
    <w:rPr>
      <w:color w:val="800000"/>
    </w:rPr>
  </w:style>
  <w:style w:type="paragraph" w:customStyle="1" w:styleId="StyleCSIHeading21112Arial10pt1">
    <w:name w:val="Style CSI Heading 2 (1.11.2) + Arial 10 pt1"/>
    <w:basedOn w:val="CSIHeading211"/>
    <w:rsid w:val="000004D8"/>
    <w:rPr>
      <w:smallCaps w:val="0"/>
      <w:sz w:val="20"/>
    </w:rPr>
  </w:style>
  <w:style w:type="paragraph" w:customStyle="1" w:styleId="StyleCSIHeading3ABCArial10pt1">
    <w:name w:val="Style CSI Heading 3 (ABC) + Arial 10 pt1"/>
    <w:basedOn w:val="CSIHeading3A"/>
    <w:link w:val="StyleCSIHeading3ABCArial10pt1Char"/>
    <w:rsid w:val="000004D8"/>
    <w:pPr>
      <w:tabs>
        <w:tab w:val="clear" w:pos="1440"/>
        <w:tab w:val="num" w:pos="1638"/>
      </w:tabs>
      <w:spacing w:before="180"/>
      <w:ind w:left="1638" w:hanging="648"/>
    </w:pPr>
    <w:rPr>
      <w:sz w:val="20"/>
    </w:rPr>
  </w:style>
  <w:style w:type="paragraph" w:customStyle="1" w:styleId="StyleCSIHeading4123Arial10pt1">
    <w:name w:val="Style CSI Heading 4 (123) + Arial 10 pt1"/>
    <w:basedOn w:val="CSIHeading41"/>
    <w:link w:val="StyleCSIHeading4123Arial10pt1Char"/>
    <w:rsid w:val="000004D8"/>
    <w:pPr>
      <w:tabs>
        <w:tab w:val="clear" w:pos="1800"/>
        <w:tab w:val="num" w:pos="1620"/>
      </w:tabs>
      <w:spacing w:before="180"/>
      <w:ind w:left="1620" w:firstLine="0"/>
    </w:pPr>
    <w:rPr>
      <w:sz w:val="20"/>
    </w:rPr>
  </w:style>
  <w:style w:type="character" w:customStyle="1" w:styleId="StyleCSIHeading4123Arial10pt1Char">
    <w:name w:val="Style CSI Heading 4 (123) + Arial 10 pt1 Char"/>
    <w:link w:val="StyleCSIHeading4123Arial10pt1"/>
    <w:rsid w:val="000004D8"/>
    <w:rPr>
      <w:rFonts w:ascii="Arial" w:eastAsia="Times New Roman" w:hAnsi="Arial"/>
      <w:szCs w:val="24"/>
    </w:rPr>
  </w:style>
  <w:style w:type="paragraph" w:customStyle="1" w:styleId="StyleCSIHeading5abcTimesNewRoman11pt">
    <w:name w:val="Style CSI Heading 5 (abc) + Times New Roman 11 pt"/>
    <w:basedOn w:val="CSIHeading5a"/>
    <w:rsid w:val="000004D8"/>
    <w:pPr>
      <w:tabs>
        <w:tab w:val="clear" w:pos="360"/>
        <w:tab w:val="num" w:pos="2640"/>
      </w:tabs>
      <w:ind w:left="2640"/>
    </w:pPr>
    <w:rPr>
      <w:szCs w:val="20"/>
    </w:rPr>
  </w:style>
  <w:style w:type="character" w:customStyle="1" w:styleId="StyleCSIHeading3ABCArial10pt1Char">
    <w:name w:val="Style CSI Heading 3 (ABC) + Arial 10 pt1 Char"/>
    <w:link w:val="StyleCSIHeading3ABCArial10pt1"/>
    <w:rsid w:val="00166190"/>
    <w:rPr>
      <w:rFonts w:ascii="Arial" w:eastAsia="Times New Roman" w:hAnsi="Arial"/>
      <w:szCs w:val="24"/>
    </w:rPr>
  </w:style>
  <w:style w:type="paragraph" w:customStyle="1" w:styleId="PR3">
    <w:name w:val="PR3"/>
    <w:basedOn w:val="Normal"/>
    <w:rsid w:val="00AB6085"/>
    <w:pPr>
      <w:tabs>
        <w:tab w:val="left" w:pos="2016"/>
      </w:tabs>
      <w:suppressAutoHyphens/>
      <w:autoSpaceDE/>
      <w:autoSpaceDN/>
      <w:ind w:left="2016" w:hanging="576"/>
      <w:jc w:val="both"/>
      <w:outlineLvl w:val="4"/>
    </w:pPr>
    <w:rPr>
      <w:sz w:val="22"/>
    </w:rPr>
  </w:style>
  <w:style w:type="paragraph" w:customStyle="1" w:styleId="StyleCSIHeading1PartXArial">
    <w:name w:val="Style CSI Heading 1 (Part X) + Arial"/>
    <w:basedOn w:val="CSIHeading1PartX"/>
    <w:rsid w:val="00351C44"/>
    <w:pPr>
      <w:tabs>
        <w:tab w:val="clear" w:pos="1368"/>
        <w:tab w:val="num" w:pos="1008"/>
      </w:tabs>
      <w:ind w:left="1008"/>
    </w:pPr>
    <w:rPr>
      <w:smallCaps w:val="0"/>
    </w:rPr>
  </w:style>
  <w:style w:type="paragraph" w:customStyle="1" w:styleId="StyleCSIHeading21112Arial">
    <w:name w:val="Style CSI Heading 2 (1.11.2) + Arial"/>
    <w:basedOn w:val="CSIHeading211"/>
    <w:rsid w:val="00351C44"/>
    <w:rPr>
      <w:smallCaps w:val="0"/>
    </w:rPr>
  </w:style>
  <w:style w:type="paragraph" w:customStyle="1" w:styleId="StyleCSIHeading3ABCArial">
    <w:name w:val="Style CSI Heading 3 (ABC) + Arial"/>
    <w:basedOn w:val="CSIHeading3A"/>
    <w:link w:val="StyleCSIHeading3ABCArialChar"/>
    <w:rsid w:val="00351C44"/>
    <w:pPr>
      <w:tabs>
        <w:tab w:val="clear" w:pos="1440"/>
        <w:tab w:val="num" w:pos="1458"/>
      </w:tabs>
      <w:spacing w:before="180"/>
      <w:ind w:left="1458" w:hanging="648"/>
    </w:pPr>
    <w:rPr>
      <w:caps/>
    </w:rPr>
  </w:style>
  <w:style w:type="character" w:customStyle="1" w:styleId="StyleCSIHeading3ABCArialChar">
    <w:name w:val="Style CSI Heading 3 (ABC) + Arial Char"/>
    <w:link w:val="StyleCSIHeading3ABCArial"/>
    <w:rsid w:val="00351C44"/>
    <w:rPr>
      <w:rFonts w:ascii="Arial" w:eastAsia="Times New Roman" w:hAnsi="Arial"/>
      <w:caps/>
      <w:sz w:val="22"/>
      <w:szCs w:val="24"/>
    </w:rPr>
  </w:style>
  <w:style w:type="character" w:customStyle="1" w:styleId="StyleArial11pt">
    <w:name w:val="Style Arial 11 pt"/>
    <w:rsid w:val="00CD7B1E"/>
    <w:rPr>
      <w:rFonts w:ascii="Arial" w:hAnsi="Arial"/>
      <w:caps/>
      <w:sz w:val="22"/>
    </w:rPr>
  </w:style>
  <w:style w:type="paragraph" w:customStyle="1" w:styleId="TableParagraph">
    <w:name w:val="Table Paragraph"/>
    <w:basedOn w:val="Normal"/>
    <w:uiPriority w:val="1"/>
    <w:qFormat/>
    <w:rsid w:val="001B5CAA"/>
    <w:pPr>
      <w:widowControl w:val="0"/>
      <w:autoSpaceDE/>
      <w:autoSpaceDN/>
    </w:pPr>
    <w:rPr>
      <w:rFonts w:ascii="Calibri" w:eastAsia="Calibri" w:hAnsi="Calibri"/>
      <w:sz w:val="22"/>
      <w:szCs w:val="22"/>
    </w:rPr>
  </w:style>
  <w:style w:type="paragraph" w:styleId="BodyText3">
    <w:name w:val="Body Text 3"/>
    <w:basedOn w:val="Normal"/>
    <w:link w:val="BodyText3Char"/>
    <w:uiPriority w:val="99"/>
    <w:unhideWhenUsed/>
    <w:rsid w:val="00174850"/>
    <w:rPr>
      <w:rFonts w:cs="Arial"/>
      <w:szCs w:val="15"/>
    </w:rPr>
  </w:style>
  <w:style w:type="character" w:customStyle="1" w:styleId="BodyText3Char">
    <w:name w:val="Body Text 3 Char"/>
    <w:link w:val="BodyText3"/>
    <w:uiPriority w:val="99"/>
    <w:rsid w:val="00174850"/>
    <w:rPr>
      <w:rFonts w:ascii="Arial" w:eastAsia="Times New Roman" w:hAnsi="Arial" w:cs="Arial"/>
      <w:sz w:val="15"/>
      <w:szCs w:val="15"/>
    </w:rPr>
  </w:style>
  <w:style w:type="paragraph" w:styleId="Revision">
    <w:name w:val="Revision"/>
    <w:hidden/>
    <w:uiPriority w:val="99"/>
    <w:semiHidden/>
    <w:rsid w:val="00537535"/>
    <w:rPr>
      <w:rFonts w:ascii="Times New Roman" w:eastAsia="Times New Roman" w:hAnsi="Times New Roman"/>
    </w:rPr>
  </w:style>
  <w:style w:type="character" w:customStyle="1" w:styleId="IP">
    <w:name w:val="IP"/>
    <w:rsid w:val="008E22C8"/>
    <w:rPr>
      <w:color w:val="FF0000"/>
    </w:rPr>
  </w:style>
  <w:style w:type="paragraph" w:customStyle="1" w:styleId="CMT">
    <w:name w:val="CMT"/>
    <w:basedOn w:val="Normal"/>
    <w:link w:val="CMTChar"/>
    <w:rsid w:val="000F3E21"/>
    <w:pPr>
      <w:suppressAutoHyphens/>
      <w:autoSpaceDE/>
      <w:autoSpaceDN/>
      <w:spacing w:before="240"/>
      <w:jc w:val="both"/>
    </w:pPr>
    <w:rPr>
      <w:vanish/>
      <w:color w:val="0000FF"/>
      <w:sz w:val="22"/>
    </w:rPr>
  </w:style>
  <w:style w:type="character" w:customStyle="1" w:styleId="CMTChar">
    <w:name w:val="CMT Char"/>
    <w:link w:val="CMT"/>
    <w:rsid w:val="000F3E21"/>
    <w:rPr>
      <w:rFonts w:ascii="Times New Roman" w:eastAsia="Times New Roman" w:hAnsi="Times New Roman"/>
      <w:vanish/>
      <w:color w:val="0000FF"/>
      <w:sz w:val="22"/>
    </w:rPr>
  </w:style>
  <w:style w:type="character" w:customStyle="1" w:styleId="SustHyperlink">
    <w:name w:val="SustHyperlink"/>
    <w:rsid w:val="00C3712F"/>
    <w:rPr>
      <w:color w:val="009900"/>
      <w:u w:val="single"/>
    </w:rPr>
  </w:style>
  <w:style w:type="character" w:customStyle="1" w:styleId="StyleCSIHeading3ABCArial10ptChar">
    <w:name w:val="Style CSI Heading 3 (ABC) + Arial 10 pt Char"/>
    <w:rsid w:val="00624228"/>
    <w:rPr>
      <w:rFonts w:ascii="Arial" w:hAnsi="Arial"/>
      <w:caps/>
      <w:sz w:val="22"/>
      <w:szCs w:val="24"/>
      <w:lang w:val="en-US" w:eastAsia="en-US" w:bidi="ar-SA"/>
    </w:rPr>
  </w:style>
  <w:style w:type="character" w:styleId="CommentReference">
    <w:name w:val="annotation reference"/>
    <w:basedOn w:val="DefaultParagraphFont"/>
    <w:uiPriority w:val="99"/>
    <w:semiHidden/>
    <w:unhideWhenUsed/>
    <w:rsid w:val="006B5D0F"/>
    <w:rPr>
      <w:sz w:val="16"/>
      <w:szCs w:val="16"/>
    </w:rPr>
  </w:style>
  <w:style w:type="paragraph" w:styleId="CommentText">
    <w:name w:val="annotation text"/>
    <w:basedOn w:val="Normal"/>
    <w:link w:val="CommentTextChar"/>
    <w:uiPriority w:val="99"/>
    <w:semiHidden/>
    <w:unhideWhenUsed/>
    <w:rsid w:val="006B5D0F"/>
  </w:style>
  <w:style w:type="character" w:customStyle="1" w:styleId="CommentTextChar">
    <w:name w:val="Comment Text Char"/>
    <w:basedOn w:val="DefaultParagraphFont"/>
    <w:link w:val="CommentText"/>
    <w:uiPriority w:val="99"/>
    <w:semiHidden/>
    <w:rsid w:val="006B5D0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B5D0F"/>
    <w:rPr>
      <w:b/>
      <w:bCs/>
    </w:rPr>
  </w:style>
  <w:style w:type="character" w:customStyle="1" w:styleId="CommentSubjectChar">
    <w:name w:val="Comment Subject Char"/>
    <w:basedOn w:val="CommentTextChar"/>
    <w:link w:val="CommentSubject"/>
    <w:uiPriority w:val="99"/>
    <w:semiHidden/>
    <w:rsid w:val="006B5D0F"/>
    <w:rPr>
      <w:rFonts w:ascii="Times New Roman" w:eastAsia="Times New Roman" w:hAnsi="Times New Roman"/>
      <w:b/>
      <w:bCs/>
    </w:rPr>
  </w:style>
  <w:style w:type="paragraph" w:styleId="FootnoteText">
    <w:name w:val="footnote text"/>
    <w:basedOn w:val="Normal"/>
    <w:link w:val="FootnoteTextChar"/>
    <w:uiPriority w:val="99"/>
    <w:semiHidden/>
    <w:unhideWhenUsed/>
    <w:rsid w:val="004B33BB"/>
    <w:rPr>
      <w:rFonts w:ascii="Times New Roman" w:hAnsi="Times New Roman"/>
      <w:sz w:val="20"/>
    </w:rPr>
  </w:style>
  <w:style w:type="character" w:customStyle="1" w:styleId="FootnoteTextChar">
    <w:name w:val="Footnote Text Char"/>
    <w:basedOn w:val="DefaultParagraphFont"/>
    <w:link w:val="FootnoteText"/>
    <w:uiPriority w:val="99"/>
    <w:semiHidden/>
    <w:rsid w:val="004B33BB"/>
    <w:rPr>
      <w:rFonts w:ascii="Times New Roman" w:eastAsia="Times New Roman" w:hAnsi="Times New Roman"/>
    </w:rPr>
  </w:style>
  <w:style w:type="character" w:styleId="FootnoteReference">
    <w:name w:val="footnote reference"/>
    <w:basedOn w:val="DefaultParagraphFont"/>
    <w:uiPriority w:val="99"/>
    <w:semiHidden/>
    <w:unhideWhenUsed/>
    <w:rsid w:val="004B33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127">
      <w:bodyDiv w:val="1"/>
      <w:marLeft w:val="0"/>
      <w:marRight w:val="0"/>
      <w:marTop w:val="0"/>
      <w:marBottom w:val="0"/>
      <w:divBdr>
        <w:top w:val="none" w:sz="0" w:space="0" w:color="auto"/>
        <w:left w:val="none" w:sz="0" w:space="0" w:color="auto"/>
        <w:bottom w:val="none" w:sz="0" w:space="0" w:color="auto"/>
        <w:right w:val="none" w:sz="0" w:space="0" w:color="auto"/>
      </w:divBdr>
    </w:div>
    <w:div w:id="789859319">
      <w:bodyDiv w:val="1"/>
      <w:marLeft w:val="0"/>
      <w:marRight w:val="0"/>
      <w:marTop w:val="0"/>
      <w:marBottom w:val="0"/>
      <w:divBdr>
        <w:top w:val="none" w:sz="0" w:space="0" w:color="auto"/>
        <w:left w:val="none" w:sz="0" w:space="0" w:color="auto"/>
        <w:bottom w:val="none" w:sz="0" w:space="0" w:color="auto"/>
        <w:right w:val="none" w:sz="0" w:space="0" w:color="auto"/>
      </w:divBdr>
    </w:div>
    <w:div w:id="924650616">
      <w:bodyDiv w:val="1"/>
      <w:marLeft w:val="0"/>
      <w:marRight w:val="0"/>
      <w:marTop w:val="0"/>
      <w:marBottom w:val="0"/>
      <w:divBdr>
        <w:top w:val="none" w:sz="0" w:space="0" w:color="auto"/>
        <w:left w:val="none" w:sz="0" w:space="0" w:color="auto"/>
        <w:bottom w:val="none" w:sz="0" w:space="0" w:color="auto"/>
        <w:right w:val="none" w:sz="0" w:space="0" w:color="auto"/>
      </w:divBdr>
    </w:div>
    <w:div w:id="1250119794">
      <w:bodyDiv w:val="1"/>
      <w:marLeft w:val="0"/>
      <w:marRight w:val="0"/>
      <w:marTop w:val="0"/>
      <w:marBottom w:val="0"/>
      <w:divBdr>
        <w:top w:val="none" w:sz="0" w:space="0" w:color="auto"/>
        <w:left w:val="none" w:sz="0" w:space="0" w:color="auto"/>
        <w:bottom w:val="none" w:sz="0" w:space="0" w:color="auto"/>
        <w:right w:val="none" w:sz="0" w:space="0" w:color="auto"/>
      </w:divBdr>
    </w:div>
    <w:div w:id="1589122177">
      <w:bodyDiv w:val="1"/>
      <w:marLeft w:val="0"/>
      <w:marRight w:val="0"/>
      <w:marTop w:val="0"/>
      <w:marBottom w:val="0"/>
      <w:divBdr>
        <w:top w:val="none" w:sz="0" w:space="0" w:color="auto"/>
        <w:left w:val="none" w:sz="0" w:space="0" w:color="auto"/>
        <w:bottom w:val="none" w:sz="0" w:space="0" w:color="auto"/>
        <w:right w:val="none" w:sz="0" w:space="0" w:color="auto"/>
      </w:divBdr>
      <w:divsChild>
        <w:div w:id="484317939">
          <w:marLeft w:val="0"/>
          <w:marRight w:val="0"/>
          <w:marTop w:val="0"/>
          <w:marBottom w:val="0"/>
          <w:divBdr>
            <w:top w:val="none" w:sz="0" w:space="0" w:color="auto"/>
            <w:left w:val="none" w:sz="0" w:space="0" w:color="auto"/>
            <w:bottom w:val="none" w:sz="0" w:space="0" w:color="auto"/>
            <w:right w:val="none" w:sz="0" w:space="0" w:color="auto"/>
          </w:divBdr>
        </w:div>
        <w:div w:id="1443455025">
          <w:marLeft w:val="0"/>
          <w:marRight w:val="0"/>
          <w:marTop w:val="0"/>
          <w:marBottom w:val="0"/>
          <w:divBdr>
            <w:top w:val="none" w:sz="0" w:space="0" w:color="auto"/>
            <w:left w:val="none" w:sz="0" w:space="0" w:color="auto"/>
            <w:bottom w:val="none" w:sz="0" w:space="0" w:color="auto"/>
            <w:right w:val="none" w:sz="0" w:space="0" w:color="auto"/>
          </w:divBdr>
        </w:div>
        <w:div w:id="1559247243">
          <w:marLeft w:val="0"/>
          <w:marRight w:val="0"/>
          <w:marTop w:val="0"/>
          <w:marBottom w:val="0"/>
          <w:divBdr>
            <w:top w:val="none" w:sz="0" w:space="0" w:color="auto"/>
            <w:left w:val="none" w:sz="0" w:space="0" w:color="auto"/>
            <w:bottom w:val="none" w:sz="0" w:space="0" w:color="auto"/>
            <w:right w:val="none" w:sz="0" w:space="0" w:color="auto"/>
          </w:divBdr>
        </w:div>
      </w:divsChild>
    </w:div>
    <w:div w:id="1897547022">
      <w:bodyDiv w:val="1"/>
      <w:marLeft w:val="0"/>
      <w:marRight w:val="0"/>
      <w:marTop w:val="0"/>
      <w:marBottom w:val="0"/>
      <w:divBdr>
        <w:top w:val="none" w:sz="0" w:space="0" w:color="auto"/>
        <w:left w:val="none" w:sz="0" w:space="0" w:color="auto"/>
        <w:bottom w:val="none" w:sz="0" w:space="0" w:color="auto"/>
        <w:right w:val="none" w:sz="0" w:space="0" w:color="auto"/>
      </w:divBdr>
    </w:div>
    <w:div w:id="2105106217">
      <w:bodyDiv w:val="1"/>
      <w:marLeft w:val="0"/>
      <w:marRight w:val="0"/>
      <w:marTop w:val="0"/>
      <w:marBottom w:val="0"/>
      <w:divBdr>
        <w:top w:val="none" w:sz="0" w:space="0" w:color="auto"/>
        <w:left w:val="none" w:sz="0" w:space="0" w:color="auto"/>
        <w:bottom w:val="none" w:sz="0" w:space="0" w:color="auto"/>
        <w:right w:val="none" w:sz="0" w:space="0" w:color="auto"/>
      </w:divBdr>
    </w:div>
    <w:div w:id="212022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dsweb@lanl.gov"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gstandards.lanl.gov/specs.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16C68-51F1-4F05-985F-68AC421E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61</Pages>
  <Words>20456</Words>
  <Characters>116600</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01 3300 Att. A</vt:lpstr>
    </vt:vector>
  </TitlesOfParts>
  <Company>LANL</Company>
  <LinksUpToDate>false</LinksUpToDate>
  <CharactersWithSpaces>136783</CharactersWithSpaces>
  <SharedDoc>false</SharedDoc>
  <HLinks>
    <vt:vector size="18" baseType="variant">
      <vt:variant>
        <vt:i4>3866740</vt:i4>
      </vt:variant>
      <vt:variant>
        <vt:i4>6</vt:i4>
      </vt:variant>
      <vt:variant>
        <vt:i4>0</vt:i4>
      </vt:variant>
      <vt:variant>
        <vt:i4>5</vt:i4>
      </vt:variant>
      <vt:variant>
        <vt:lpwstr>http://engstandards.lanl.gov/specs.shtml</vt:lpwstr>
      </vt:variant>
      <vt:variant>
        <vt:lpwstr>01</vt:lpwstr>
      </vt:variant>
      <vt:variant>
        <vt:i4>2293762</vt:i4>
      </vt:variant>
      <vt:variant>
        <vt:i4>3</vt:i4>
      </vt:variant>
      <vt:variant>
        <vt:i4>0</vt:i4>
      </vt:variant>
      <vt:variant>
        <vt:i4>5</vt:i4>
      </vt:variant>
      <vt:variant>
        <vt:lpwstr>mailto:stdsweb@lanl.gov</vt:lpwstr>
      </vt:variant>
      <vt:variant>
        <vt:lpwstr/>
      </vt:variant>
      <vt:variant>
        <vt:i4>7864416</vt:i4>
      </vt:variant>
      <vt:variant>
        <vt:i4>0</vt:i4>
      </vt:variant>
      <vt:variant>
        <vt:i4>0</vt:i4>
      </vt:variant>
      <vt:variant>
        <vt:i4>5</vt:i4>
      </vt:variant>
      <vt:variant>
        <vt:lpwstr>https://asmdocs.lanl.gov/docs/Proformas/Forms/AllItems.aspx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3300 Att. A</dc:title>
  <dc:subject/>
  <dc:creator>CENG</dc:creator>
  <cp:keywords/>
  <cp:lastModifiedBy>Salazar-Barnes, Christina L</cp:lastModifiedBy>
  <cp:revision>13</cp:revision>
  <cp:lastPrinted>2021-01-11T23:46:00Z</cp:lastPrinted>
  <dcterms:created xsi:type="dcterms:W3CDTF">2020-12-29T22:50:00Z</dcterms:created>
  <dcterms:modified xsi:type="dcterms:W3CDTF">2022-10-13T15:58:00Z</dcterms:modified>
</cp:coreProperties>
</file>