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1807"/>
        <w:gridCol w:w="361"/>
        <w:gridCol w:w="361"/>
        <w:gridCol w:w="361"/>
        <w:gridCol w:w="361"/>
        <w:gridCol w:w="361"/>
        <w:gridCol w:w="361"/>
        <w:gridCol w:w="3883"/>
      </w:tblGrid>
      <w:tr w:rsidR="00E551CF" w:rsidRPr="00664F11" w14:paraId="1F833F06" w14:textId="77777777" w:rsidTr="00F81EB3">
        <w:trPr>
          <w:trHeight w:val="269"/>
        </w:trPr>
        <w:tc>
          <w:tcPr>
            <w:tcW w:w="9270" w:type="dxa"/>
            <w:gridSpan w:val="9"/>
            <w:shd w:val="clear" w:color="auto" w:fill="auto"/>
          </w:tcPr>
          <w:tbl>
            <w:tblPr>
              <w:tblpPr w:leftFromText="180" w:rightFromText="180" w:vertAnchor="text" w:tblpXSpec="right" w:tblpY="1"/>
              <w:tblOverlap w:val="never"/>
              <w:tblW w:w="935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351"/>
            </w:tblGrid>
            <w:tr w:rsidR="00E551CF" w:rsidRPr="00013AC7" w14:paraId="3654B87D" w14:textId="77777777" w:rsidTr="00447EC1">
              <w:trPr>
                <w:trHeight w:val="360"/>
              </w:trPr>
              <w:tc>
                <w:tcPr>
                  <w:tcW w:w="9351" w:type="dxa"/>
                  <w:tcBorders>
                    <w:bottom w:val="single" w:sz="4" w:space="0" w:color="auto"/>
                  </w:tcBorders>
                  <w:shd w:val="clear" w:color="auto" w:fill="0F243E"/>
                </w:tcPr>
                <w:p w14:paraId="39E23695" w14:textId="62923ACF" w:rsidR="00E551CF" w:rsidRPr="00013AC7" w:rsidRDefault="00E551CF" w:rsidP="00770193">
                  <w:pPr>
                    <w:tabs>
                      <w:tab w:val="center" w:pos="4320"/>
                      <w:tab w:val="right" w:pos="8640"/>
                    </w:tabs>
                    <w:spacing w:before="60" w:line="240" w:lineRule="exact"/>
                    <w:rPr>
                      <w:rFonts w:cs="Arial"/>
                      <w:b/>
                      <w:caps/>
                      <w:color w:val="FFFFFF"/>
                      <w:sz w:val="20"/>
                      <w:szCs w:val="20"/>
                    </w:rPr>
                  </w:pPr>
                  <w:bookmarkStart w:id="0" w:name="_top"/>
                  <w:bookmarkStart w:id="1" w:name="_GoBack" w:colFirst="0" w:colLast="0"/>
                  <w:bookmarkEnd w:id="0"/>
                  <w:r>
                    <w:rPr>
                      <w:rFonts w:cs="Arial"/>
                      <w:b/>
                      <w:caps/>
                      <w:color w:val="FFFFFF"/>
                      <w:sz w:val="20"/>
                      <w:szCs w:val="20"/>
                    </w:rPr>
                    <w:t>1.</w:t>
                  </w:r>
                  <w:r w:rsidR="001607D5">
                    <w:rPr>
                      <w:rFonts w:cs="Arial"/>
                      <w:b/>
                      <w:caps/>
                      <w:color w:val="FFFFFF"/>
                      <w:sz w:val="20"/>
                      <w:szCs w:val="20"/>
                    </w:rPr>
                    <w:t>0</w:t>
                  </w:r>
                  <w:r>
                    <w:rPr>
                      <w:rFonts w:cs="Arial"/>
                      <w:b/>
                      <w:caps/>
                      <w:color w:val="FFFFFF"/>
                      <w:sz w:val="20"/>
                      <w:szCs w:val="20"/>
                    </w:rPr>
                    <w:t xml:space="preserve"> document </w:t>
                  </w:r>
                  <w:r w:rsidR="00D0434D">
                    <w:rPr>
                      <w:rFonts w:cs="Arial"/>
                      <w:b/>
                      <w:caps/>
                      <w:color w:val="FFFFFF"/>
                      <w:sz w:val="20"/>
                      <w:szCs w:val="20"/>
                    </w:rPr>
                    <w:t>Review and approval</w:t>
                  </w:r>
                </w:p>
              </w:tc>
            </w:tr>
          </w:tbl>
          <w:p w14:paraId="6B365C63" w14:textId="77777777" w:rsidR="00E551CF" w:rsidRDefault="00E551CF" w:rsidP="00770193">
            <w:pPr>
              <w:spacing w:before="100" w:beforeAutospacing="1" w:after="100" w:afterAutospacing="1" w:line="240" w:lineRule="exact"/>
              <w:ind w:left="115" w:right="115"/>
              <w:rPr>
                <w:rFonts w:cs="Arial"/>
                <w:sz w:val="20"/>
                <w:szCs w:val="20"/>
              </w:rPr>
            </w:pPr>
          </w:p>
        </w:tc>
      </w:tr>
      <w:tr w:rsidR="00E551CF" w:rsidRPr="00664F11" w14:paraId="1947C01A" w14:textId="77777777" w:rsidTr="00F81EB3">
        <w:trPr>
          <w:trHeight w:val="269"/>
        </w:trPr>
        <w:tc>
          <w:tcPr>
            <w:tcW w:w="9270" w:type="dxa"/>
            <w:gridSpan w:val="9"/>
            <w:shd w:val="clear" w:color="auto" w:fill="auto"/>
          </w:tcPr>
          <w:p w14:paraId="091582CE" w14:textId="26602D4A" w:rsidR="00E551CF" w:rsidRDefault="00E551CF" w:rsidP="00292E57">
            <w:pPr>
              <w:spacing w:before="100" w:beforeAutospacing="1" w:after="100" w:afterAutospacing="1" w:line="240" w:lineRule="exact"/>
              <w:ind w:right="115"/>
              <w:rPr>
                <w:rFonts w:cs="Arial"/>
                <w:sz w:val="20"/>
                <w:szCs w:val="20"/>
              </w:rPr>
            </w:pPr>
            <w:r>
              <w:rPr>
                <w:rFonts w:cs="Arial"/>
                <w:sz w:val="20"/>
                <w:szCs w:val="20"/>
              </w:rPr>
              <w:t xml:space="preserve">I have reviewed </w:t>
            </w:r>
            <w:r w:rsidR="00045312">
              <w:rPr>
                <w:rFonts w:cs="Arial"/>
                <w:sz w:val="20"/>
                <w:szCs w:val="20"/>
              </w:rPr>
              <w:t>and approve</w:t>
            </w:r>
            <w:r w:rsidR="00E45918">
              <w:rPr>
                <w:rFonts w:cs="Arial"/>
                <w:sz w:val="20"/>
                <w:szCs w:val="20"/>
              </w:rPr>
              <w:t>d</w:t>
            </w:r>
            <w:r w:rsidR="00045312">
              <w:rPr>
                <w:rFonts w:cs="Arial"/>
                <w:sz w:val="20"/>
                <w:szCs w:val="20"/>
              </w:rPr>
              <w:t xml:space="preserve"> this SWTP and I </w:t>
            </w:r>
            <w:r>
              <w:rPr>
                <w:rFonts w:cs="Arial"/>
                <w:sz w:val="20"/>
                <w:szCs w:val="20"/>
              </w:rPr>
              <w:t>accept my responsibilities as described herein.</w:t>
            </w:r>
            <w:r w:rsidR="00447EC1">
              <w:rPr>
                <w:rFonts w:cs="Arial"/>
                <w:sz w:val="20"/>
                <w:szCs w:val="20"/>
              </w:rPr>
              <w:t xml:space="preserve"> </w:t>
            </w:r>
          </w:p>
        </w:tc>
      </w:tr>
      <w:tr w:rsidR="001607D5" w:rsidRPr="00664F11" w14:paraId="37FEDEE4" w14:textId="77777777" w:rsidTr="00F81EB3">
        <w:trPr>
          <w:trHeight w:val="269"/>
        </w:trPr>
        <w:tc>
          <w:tcPr>
            <w:tcW w:w="1440" w:type="dxa"/>
            <w:vMerge w:val="restart"/>
            <w:shd w:val="clear" w:color="auto" w:fill="D9D9D9" w:themeFill="background1" w:themeFillShade="D9"/>
          </w:tcPr>
          <w:p w14:paraId="70A15FD0" w14:textId="77777777" w:rsidR="001607D5" w:rsidRDefault="001607D5" w:rsidP="00306235">
            <w:pPr>
              <w:spacing w:before="60" w:after="60" w:line="240" w:lineRule="exact"/>
              <w:ind w:left="342" w:hanging="342"/>
              <w:rPr>
                <w:rFonts w:cs="Arial"/>
                <w:sz w:val="20"/>
                <w:szCs w:val="20"/>
              </w:rPr>
            </w:pPr>
            <w:r>
              <w:rPr>
                <w:rFonts w:cs="Arial"/>
                <w:sz w:val="20"/>
                <w:szCs w:val="20"/>
              </w:rPr>
              <w:t>1.1 Name</w:t>
            </w:r>
          </w:p>
          <w:p w14:paraId="79E59B81" w14:textId="35F20B96" w:rsidR="001607D5" w:rsidRDefault="001607D5" w:rsidP="00306235">
            <w:pPr>
              <w:spacing w:before="60" w:after="60" w:line="240" w:lineRule="exact"/>
              <w:ind w:left="342" w:hanging="342"/>
              <w:rPr>
                <w:rFonts w:cs="Arial"/>
                <w:sz w:val="20"/>
                <w:szCs w:val="20"/>
              </w:rPr>
            </w:pPr>
            <w:r>
              <w:rPr>
                <w:rFonts w:cs="Arial"/>
                <w:sz w:val="20"/>
                <w:szCs w:val="20"/>
              </w:rPr>
              <w:t xml:space="preserve">      (</w:t>
            </w:r>
            <w:r w:rsidRPr="00031DAB">
              <w:rPr>
                <w:rFonts w:cs="Arial"/>
                <w:sz w:val="20"/>
                <w:szCs w:val="20"/>
              </w:rPr>
              <w:t>last, first</w:t>
            </w:r>
            <w:r>
              <w:rPr>
                <w:rFonts w:cs="Arial"/>
                <w:sz w:val="20"/>
                <w:szCs w:val="20"/>
              </w:rPr>
              <w:t>)</w:t>
            </w:r>
          </w:p>
          <w:p w14:paraId="788BA842" w14:textId="77777777" w:rsidR="001607D5" w:rsidRPr="001655BE" w:rsidRDefault="001607D5" w:rsidP="00306235">
            <w:pPr>
              <w:rPr>
                <w:rFonts w:cs="Arial"/>
                <w:sz w:val="20"/>
                <w:szCs w:val="20"/>
              </w:rPr>
            </w:pPr>
          </w:p>
        </w:tc>
        <w:tc>
          <w:tcPr>
            <w:tcW w:w="1800" w:type="dxa"/>
            <w:vMerge w:val="restart"/>
            <w:shd w:val="clear" w:color="auto" w:fill="D9D9D9" w:themeFill="background1" w:themeFillShade="D9"/>
          </w:tcPr>
          <w:p w14:paraId="20C2EAAF" w14:textId="23ECC69C" w:rsidR="001607D5" w:rsidRDefault="001607D5" w:rsidP="00306235">
            <w:pPr>
              <w:spacing w:before="60" w:after="60" w:line="240" w:lineRule="exact"/>
              <w:ind w:left="224" w:hanging="224"/>
              <w:rPr>
                <w:rFonts w:cs="Arial"/>
                <w:sz w:val="20"/>
                <w:szCs w:val="20"/>
              </w:rPr>
            </w:pPr>
            <w:r>
              <w:rPr>
                <w:rFonts w:cs="Arial"/>
                <w:sz w:val="20"/>
                <w:szCs w:val="20"/>
              </w:rPr>
              <w:t>1.2 Z Number</w:t>
            </w:r>
          </w:p>
          <w:p w14:paraId="70B1F50B" w14:textId="77777777" w:rsidR="001607D5" w:rsidRPr="00397E96" w:rsidRDefault="001607D5" w:rsidP="00306235">
            <w:pPr>
              <w:rPr>
                <w:rFonts w:cs="Arial"/>
                <w:sz w:val="20"/>
                <w:szCs w:val="20"/>
              </w:rPr>
            </w:pPr>
          </w:p>
        </w:tc>
        <w:tc>
          <w:tcPr>
            <w:tcW w:w="2160" w:type="dxa"/>
            <w:gridSpan w:val="6"/>
            <w:tcBorders>
              <w:bottom w:val="single" w:sz="4" w:space="0" w:color="auto"/>
            </w:tcBorders>
            <w:shd w:val="clear" w:color="auto" w:fill="D9D9D9" w:themeFill="background1" w:themeFillShade="D9"/>
          </w:tcPr>
          <w:p w14:paraId="15E023FA" w14:textId="476D0BB4" w:rsidR="001607D5" w:rsidRDefault="001607D5" w:rsidP="00306235">
            <w:pPr>
              <w:spacing w:before="100" w:beforeAutospacing="1" w:after="100" w:afterAutospacing="1" w:line="240" w:lineRule="exact"/>
              <w:ind w:left="342" w:right="115" w:hanging="342"/>
              <w:rPr>
                <w:rFonts w:cs="Arial"/>
                <w:sz w:val="20"/>
                <w:szCs w:val="20"/>
              </w:rPr>
            </w:pPr>
            <w:r>
              <w:rPr>
                <w:rFonts w:cs="Arial"/>
                <w:sz w:val="20"/>
                <w:szCs w:val="20"/>
              </w:rPr>
              <w:t>1.3 Role</w:t>
            </w:r>
          </w:p>
        </w:tc>
        <w:tc>
          <w:tcPr>
            <w:tcW w:w="3870" w:type="dxa"/>
            <w:vMerge w:val="restart"/>
            <w:shd w:val="clear" w:color="auto" w:fill="D9D9D9" w:themeFill="background1" w:themeFillShade="D9"/>
          </w:tcPr>
          <w:p w14:paraId="40B9EE7C" w14:textId="02B7F29D" w:rsidR="002E51CD" w:rsidRDefault="001607D5" w:rsidP="002E2AF8">
            <w:pPr>
              <w:spacing w:before="100" w:beforeAutospacing="1" w:after="100" w:afterAutospacing="1" w:line="240" w:lineRule="exact"/>
              <w:ind w:left="342" w:right="115" w:hanging="342"/>
              <w:jc w:val="center"/>
              <w:rPr>
                <w:rFonts w:cs="Arial"/>
                <w:sz w:val="20"/>
                <w:szCs w:val="20"/>
              </w:rPr>
            </w:pPr>
            <w:r>
              <w:rPr>
                <w:rFonts w:cs="Arial"/>
                <w:sz w:val="20"/>
                <w:szCs w:val="20"/>
              </w:rPr>
              <w:t xml:space="preserve">1.4 Review and </w:t>
            </w:r>
            <w:r w:rsidR="002E2AF8">
              <w:rPr>
                <w:rFonts w:cs="Arial"/>
                <w:sz w:val="20"/>
                <w:szCs w:val="20"/>
              </w:rPr>
              <w:t xml:space="preserve">Approval Signature </w:t>
            </w:r>
            <w:r>
              <w:rPr>
                <w:rFonts w:cs="Arial"/>
                <w:sz w:val="20"/>
                <w:szCs w:val="20"/>
              </w:rPr>
              <w:t xml:space="preserve">and </w:t>
            </w:r>
            <w:r w:rsidR="002E2AF8">
              <w:rPr>
                <w:rFonts w:cs="Arial"/>
                <w:sz w:val="20"/>
                <w:szCs w:val="20"/>
              </w:rPr>
              <w:t>Date</w:t>
            </w:r>
          </w:p>
          <w:p w14:paraId="291363FC" w14:textId="77777777" w:rsidR="002E51CD" w:rsidRPr="00693EAE" w:rsidRDefault="002E51CD" w:rsidP="00F81EB3">
            <w:pPr>
              <w:rPr>
                <w:rFonts w:cs="Arial"/>
                <w:sz w:val="20"/>
                <w:szCs w:val="20"/>
              </w:rPr>
            </w:pPr>
          </w:p>
          <w:p w14:paraId="51842B76" w14:textId="568435DE" w:rsidR="001607D5" w:rsidRPr="00693EAE" w:rsidRDefault="001607D5" w:rsidP="00F81EB3">
            <w:pPr>
              <w:jc w:val="center"/>
              <w:rPr>
                <w:rFonts w:cs="Arial"/>
                <w:sz w:val="20"/>
                <w:szCs w:val="20"/>
              </w:rPr>
            </w:pPr>
          </w:p>
        </w:tc>
      </w:tr>
      <w:tr w:rsidR="001607D5" w:rsidRPr="00664F11" w14:paraId="2D39FF26" w14:textId="77777777" w:rsidTr="00F81EB3">
        <w:trPr>
          <w:cantSplit/>
          <w:trHeight w:val="1070"/>
        </w:trPr>
        <w:tc>
          <w:tcPr>
            <w:tcW w:w="1440" w:type="dxa"/>
            <w:vMerge/>
            <w:tcBorders>
              <w:bottom w:val="single" w:sz="4" w:space="0" w:color="auto"/>
            </w:tcBorders>
            <w:shd w:val="clear" w:color="auto" w:fill="D9D9D9" w:themeFill="background1" w:themeFillShade="D9"/>
          </w:tcPr>
          <w:p w14:paraId="47B9B47C" w14:textId="77777777" w:rsidR="001607D5" w:rsidRDefault="001607D5" w:rsidP="00770193">
            <w:pPr>
              <w:spacing w:before="60" w:after="60" w:line="240" w:lineRule="exact"/>
              <w:rPr>
                <w:rFonts w:cs="Arial"/>
                <w:sz w:val="20"/>
                <w:szCs w:val="20"/>
              </w:rPr>
            </w:pPr>
          </w:p>
        </w:tc>
        <w:tc>
          <w:tcPr>
            <w:tcW w:w="1800" w:type="dxa"/>
            <w:vMerge/>
            <w:tcBorders>
              <w:bottom w:val="single" w:sz="4" w:space="0" w:color="auto"/>
            </w:tcBorders>
            <w:shd w:val="clear" w:color="auto" w:fill="D9D9D9" w:themeFill="background1" w:themeFillShade="D9"/>
          </w:tcPr>
          <w:p w14:paraId="3A4DC2DA" w14:textId="77777777" w:rsidR="001607D5" w:rsidRDefault="001607D5" w:rsidP="00770193">
            <w:pPr>
              <w:spacing w:before="60" w:after="60" w:line="240" w:lineRule="exact"/>
              <w:rPr>
                <w:rFonts w:cs="Arial"/>
                <w:sz w:val="20"/>
                <w:szCs w:val="20"/>
              </w:rPr>
            </w:pPr>
          </w:p>
        </w:tc>
        <w:bookmarkStart w:id="2" w:name="Text2"/>
        <w:tc>
          <w:tcPr>
            <w:tcW w:w="360" w:type="dxa"/>
            <w:tcBorders>
              <w:bottom w:val="single" w:sz="4" w:space="0" w:color="auto"/>
            </w:tcBorders>
            <w:shd w:val="clear" w:color="auto" w:fill="D9D9D9" w:themeFill="background1" w:themeFillShade="D9"/>
            <w:textDirection w:val="btLr"/>
          </w:tcPr>
          <w:p w14:paraId="5438FBD0" w14:textId="44784BF5" w:rsidR="001607D5" w:rsidRPr="00F81EB3" w:rsidRDefault="001607D5" w:rsidP="006062CC">
            <w:pPr>
              <w:ind w:left="115" w:right="115"/>
              <w:contextualSpacing/>
              <w:rPr>
                <w:rStyle w:val="Hyperlink"/>
                <w:rFonts w:cs="Arial"/>
                <w:sz w:val="20"/>
                <w:szCs w:val="20"/>
              </w:rPr>
            </w:pPr>
            <w:r>
              <w:rPr>
                <w:rStyle w:val="Hyperlink"/>
                <w:rFonts w:cs="Arial"/>
                <w:sz w:val="20"/>
                <w:szCs w:val="20"/>
              </w:rPr>
              <w:fldChar w:fldCharType="begin"/>
            </w:r>
            <w:r w:rsidRPr="00F81EB3">
              <w:rPr>
                <w:rStyle w:val="Hyperlink"/>
                <w:rFonts w:cs="Arial"/>
                <w:sz w:val="20"/>
                <w:szCs w:val="20"/>
              </w:rPr>
              <w:instrText>HYPERLINK  \l "SO" \o "For Designed Software, P1040 requires that a Software Designer (SD) develop, review and approves SRL 1, 2 and 3 software. Where possible, the SD should be a SD other than the SD that designed the software."</w:instrText>
            </w:r>
            <w:r>
              <w:rPr>
                <w:rStyle w:val="Hyperlink"/>
                <w:rFonts w:cs="Arial"/>
                <w:sz w:val="20"/>
                <w:szCs w:val="20"/>
              </w:rPr>
              <w:fldChar w:fldCharType="separate"/>
            </w:r>
            <w:bookmarkEnd w:id="2"/>
            <w:r>
              <w:rPr>
                <w:rStyle w:val="Hyperlink"/>
                <w:rFonts w:cs="Arial"/>
                <w:sz w:val="20"/>
                <w:szCs w:val="20"/>
              </w:rPr>
              <w:t>SD</w:t>
            </w:r>
            <w:r>
              <w:rPr>
                <w:rStyle w:val="Hyperlink"/>
                <w:rFonts w:cs="Arial"/>
                <w:sz w:val="20"/>
                <w:szCs w:val="20"/>
              </w:rPr>
              <w:fldChar w:fldCharType="end"/>
            </w:r>
          </w:p>
        </w:tc>
        <w:tc>
          <w:tcPr>
            <w:tcW w:w="360" w:type="dxa"/>
            <w:tcBorders>
              <w:bottom w:val="single" w:sz="4" w:space="0" w:color="auto"/>
            </w:tcBorders>
            <w:shd w:val="clear" w:color="auto" w:fill="D9D9D9" w:themeFill="background1" w:themeFillShade="D9"/>
            <w:textDirection w:val="btLr"/>
          </w:tcPr>
          <w:p w14:paraId="29213381" w14:textId="5E012928" w:rsidR="001607D5" w:rsidRPr="00F81EB3" w:rsidRDefault="00CE58D1" w:rsidP="003A6A1E">
            <w:pPr>
              <w:ind w:left="113" w:right="115"/>
              <w:contextualSpacing/>
              <w:rPr>
                <w:rStyle w:val="Hyperlink"/>
                <w:rFonts w:cs="Arial"/>
                <w:sz w:val="20"/>
                <w:szCs w:val="20"/>
              </w:rPr>
            </w:pPr>
            <w:hyperlink w:anchor="Other" w:tooltip="P330-8 requires the Software User (SU) oganization (i.e., Responsible Line Manager or RLM) to provide  test requirements and acceptance criteria." w:history="1">
              <w:r w:rsidR="001607D5" w:rsidRPr="0051622C">
                <w:rPr>
                  <w:rStyle w:val="Hyperlink"/>
                  <w:rFonts w:cs="Arial"/>
                  <w:sz w:val="20"/>
                  <w:szCs w:val="20"/>
                </w:rPr>
                <w:t>SU RLM</w:t>
              </w:r>
            </w:hyperlink>
          </w:p>
        </w:tc>
        <w:bookmarkStart w:id="3" w:name="SO"/>
        <w:bookmarkStart w:id="4" w:name="SRLM"/>
        <w:tc>
          <w:tcPr>
            <w:tcW w:w="360" w:type="dxa"/>
            <w:tcBorders>
              <w:bottom w:val="single" w:sz="4" w:space="0" w:color="auto"/>
            </w:tcBorders>
            <w:shd w:val="clear" w:color="auto" w:fill="D9D9D9" w:themeFill="background1" w:themeFillShade="D9"/>
            <w:textDirection w:val="btLr"/>
          </w:tcPr>
          <w:p w14:paraId="79C1A6A3" w14:textId="517C7B7F" w:rsidR="001607D5" w:rsidRPr="00F81EB3" w:rsidRDefault="0051622C" w:rsidP="00770193">
            <w:pPr>
              <w:ind w:left="115" w:right="115"/>
              <w:contextualSpacing/>
              <w:rPr>
                <w:rStyle w:val="Hyperlink"/>
                <w:rFonts w:cs="Arial"/>
                <w:sz w:val="20"/>
                <w:szCs w:val="20"/>
              </w:rPr>
            </w:pPr>
            <w:r w:rsidRPr="0051622C">
              <w:fldChar w:fldCharType="begin"/>
            </w:r>
            <w:r w:rsidRPr="0051622C">
              <w:rPr>
                <w:sz w:val="20"/>
              </w:rPr>
              <w:instrText>HYPERLINK  \l "SRLM" \o "Per P1040, the Software Owner Responsible Line Manager (SO RLM or SRLM) is responsible for V&amp;V of SRL 1, 2, and 3 software."</w:instrText>
            </w:r>
            <w:r w:rsidRPr="0051622C">
              <w:fldChar w:fldCharType="separate"/>
            </w:r>
            <w:bookmarkEnd w:id="3"/>
            <w:bookmarkEnd w:id="4"/>
            <w:r w:rsidRPr="0051622C">
              <w:rPr>
                <w:rStyle w:val="Hyperlink"/>
                <w:sz w:val="20"/>
              </w:rPr>
              <w:t>SRLM</w:t>
            </w:r>
            <w:r w:rsidRPr="0051622C">
              <w:rPr>
                <w:rStyle w:val="Hyperlink"/>
                <w:sz w:val="20"/>
              </w:rPr>
              <w:fldChar w:fldCharType="end"/>
            </w:r>
          </w:p>
        </w:tc>
        <w:tc>
          <w:tcPr>
            <w:tcW w:w="360" w:type="dxa"/>
            <w:tcBorders>
              <w:bottom w:val="single" w:sz="4" w:space="0" w:color="auto"/>
            </w:tcBorders>
            <w:shd w:val="clear" w:color="auto" w:fill="D9D9D9" w:themeFill="background1" w:themeFillShade="D9"/>
            <w:textDirection w:val="btLr"/>
          </w:tcPr>
          <w:p w14:paraId="1522C60F" w14:textId="371A28A2" w:rsidR="001607D5" w:rsidRPr="0051622C" w:rsidRDefault="00CE58D1" w:rsidP="004A4993">
            <w:pPr>
              <w:ind w:left="113" w:right="115"/>
              <w:contextualSpacing/>
              <w:rPr>
                <w:rStyle w:val="Hyperlink"/>
              </w:rPr>
            </w:pPr>
            <w:hyperlink w:anchor="SRLM" w:tooltip="Per P1040, for SRL 1 and 2 software, the responsible design organization (representated by the Software Design Responsible Line Manager, SD RLM) must provide or approve test requirements and acceptance criteria." w:history="1">
              <w:r w:rsidR="001607D5" w:rsidRPr="0051622C">
                <w:rPr>
                  <w:rStyle w:val="Hyperlink"/>
                  <w:rFonts w:cs="Arial"/>
                  <w:sz w:val="20"/>
                  <w:szCs w:val="20"/>
                </w:rPr>
                <w:t>SD RLM</w:t>
              </w:r>
            </w:hyperlink>
          </w:p>
        </w:tc>
        <w:tc>
          <w:tcPr>
            <w:tcW w:w="360" w:type="dxa"/>
            <w:tcBorders>
              <w:bottom w:val="single" w:sz="4" w:space="0" w:color="auto"/>
            </w:tcBorders>
            <w:shd w:val="clear" w:color="auto" w:fill="D9D9D9" w:themeFill="background1" w:themeFillShade="D9"/>
            <w:textDirection w:val="btLr"/>
          </w:tcPr>
          <w:p w14:paraId="7214F740" w14:textId="599E1F94" w:rsidR="001607D5" w:rsidRPr="0051622C" w:rsidRDefault="00CE58D1" w:rsidP="00770193">
            <w:pPr>
              <w:ind w:left="115" w:right="115"/>
              <w:contextualSpacing/>
              <w:rPr>
                <w:rStyle w:val="Hyperlink"/>
              </w:rPr>
            </w:pPr>
            <w:hyperlink w:anchor="SRLM" w:tooltip="It is recommended that the person leading the test, (e.g., Test Leader (TL)) review and approve the Test Plan. The TL may have mulitple roles such as Software Owner (SO)." w:history="1">
              <w:r w:rsidR="001607D5" w:rsidRPr="0051622C">
                <w:rPr>
                  <w:rStyle w:val="Hyperlink"/>
                  <w:rFonts w:cs="Arial"/>
                  <w:sz w:val="20"/>
                  <w:szCs w:val="20"/>
                </w:rPr>
                <w:t>TL</w:t>
              </w:r>
            </w:hyperlink>
          </w:p>
        </w:tc>
        <w:tc>
          <w:tcPr>
            <w:tcW w:w="360" w:type="dxa"/>
            <w:tcBorders>
              <w:bottom w:val="single" w:sz="4" w:space="0" w:color="auto"/>
            </w:tcBorders>
            <w:shd w:val="clear" w:color="auto" w:fill="D9D9D9" w:themeFill="background1" w:themeFillShade="D9"/>
            <w:textDirection w:val="btLr"/>
          </w:tcPr>
          <w:p w14:paraId="295E4F3B" w14:textId="7C669AF8" w:rsidR="001607D5" w:rsidRPr="0051622C" w:rsidRDefault="00CE58D1" w:rsidP="00770193">
            <w:pPr>
              <w:ind w:left="113" w:right="115"/>
              <w:contextualSpacing/>
              <w:rPr>
                <w:rStyle w:val="Hyperlink"/>
              </w:rPr>
            </w:pPr>
            <w:hyperlink r:id="rId12" w:anchor="Other" w:tooltip="If additional approvers to the required minimum are desired, add the role title here. It is recommended that a Software Quality Assurance Subject Matter Expert (SQA SME) review and approve for SRL 1 and 2 software. If not desired, leave blank." w:history="1">
              <w:r w:rsidR="001607D5">
                <w:rPr>
                  <w:rStyle w:val="Hyperlink"/>
                  <w:rFonts w:cs="Arial"/>
                  <w:sz w:val="20"/>
                  <w:szCs w:val="20"/>
                </w:rPr>
                <w:t>Other</w:t>
              </w:r>
            </w:hyperlink>
          </w:p>
        </w:tc>
        <w:tc>
          <w:tcPr>
            <w:tcW w:w="3870" w:type="dxa"/>
            <w:vMerge/>
            <w:tcBorders>
              <w:bottom w:val="single" w:sz="4" w:space="0" w:color="auto"/>
            </w:tcBorders>
            <w:shd w:val="clear" w:color="auto" w:fill="D9D9D9" w:themeFill="background1" w:themeFillShade="D9"/>
            <w:textDirection w:val="btLr"/>
          </w:tcPr>
          <w:p w14:paraId="367B24A8" w14:textId="1061C1D1" w:rsidR="001607D5" w:rsidRDefault="001607D5" w:rsidP="00770193">
            <w:pPr>
              <w:spacing w:before="100" w:beforeAutospacing="1" w:after="100" w:afterAutospacing="1" w:line="240" w:lineRule="exact"/>
              <w:ind w:left="115" w:right="115"/>
              <w:rPr>
                <w:rFonts w:cs="Arial"/>
                <w:sz w:val="20"/>
                <w:szCs w:val="20"/>
              </w:rPr>
            </w:pPr>
          </w:p>
        </w:tc>
      </w:tr>
      <w:tr w:rsidR="00115181" w:rsidRPr="00664F11" w14:paraId="750C78C0" w14:textId="77777777" w:rsidTr="00F81EB3">
        <w:tc>
          <w:tcPr>
            <w:tcW w:w="1440" w:type="dxa"/>
            <w:tcBorders>
              <w:right w:val="single" w:sz="4" w:space="0" w:color="auto"/>
            </w:tcBorders>
          </w:tcPr>
          <w:p w14:paraId="6813E204" w14:textId="77777777" w:rsidR="00115181" w:rsidRDefault="00115181" w:rsidP="00E63594">
            <w:pPr>
              <w:tabs>
                <w:tab w:val="left" w:pos="2357"/>
              </w:tabs>
              <w:spacing w:before="60" w:after="60" w:line="240" w:lineRule="exact"/>
              <w:rPr>
                <w:rFonts w:cs="Arial"/>
                <w:sz w:val="20"/>
                <w:szCs w:val="20"/>
              </w:rPr>
            </w:pPr>
          </w:p>
        </w:tc>
        <w:tc>
          <w:tcPr>
            <w:tcW w:w="1800" w:type="dxa"/>
            <w:tcBorders>
              <w:right w:val="single" w:sz="4" w:space="0" w:color="auto"/>
            </w:tcBorders>
          </w:tcPr>
          <w:p w14:paraId="5DD2A797" w14:textId="77777777" w:rsidR="00115181" w:rsidRDefault="00115181" w:rsidP="00E63594">
            <w:pPr>
              <w:tabs>
                <w:tab w:val="left" w:pos="2357"/>
              </w:tabs>
              <w:spacing w:before="60" w:after="60" w:line="240" w:lineRule="exact"/>
              <w:jc w:val="center"/>
              <w:rPr>
                <w:rFonts w:cs="Arial"/>
                <w:sz w:val="20"/>
                <w:szCs w:val="20"/>
              </w:rPr>
            </w:pPr>
          </w:p>
        </w:tc>
        <w:tc>
          <w:tcPr>
            <w:tcW w:w="360" w:type="dxa"/>
            <w:tcBorders>
              <w:left w:val="single" w:sz="4" w:space="0" w:color="auto"/>
            </w:tcBorders>
          </w:tcPr>
          <w:p w14:paraId="75743A86"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06F60B63" w14:textId="77777777" w:rsidR="00115181" w:rsidRPr="00167823" w:rsidRDefault="00115181" w:rsidP="00E63594">
            <w:pPr>
              <w:spacing w:before="60" w:after="60" w:line="240" w:lineRule="exact"/>
              <w:jc w:val="center"/>
              <w:rPr>
                <w:rFonts w:cs="Arial"/>
                <w:szCs w:val="18"/>
              </w:rPr>
            </w:pPr>
          </w:p>
        </w:tc>
        <w:tc>
          <w:tcPr>
            <w:tcW w:w="360" w:type="dxa"/>
            <w:tcBorders>
              <w:left w:val="single" w:sz="4" w:space="0" w:color="auto"/>
            </w:tcBorders>
          </w:tcPr>
          <w:p w14:paraId="281F8D3D"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5D7A2072"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313B939A"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559A3AC9" w14:textId="77777777" w:rsidR="00115181" w:rsidRPr="00412E6E" w:rsidRDefault="00115181" w:rsidP="00E63594">
            <w:pPr>
              <w:spacing w:before="60" w:after="60" w:line="240" w:lineRule="exact"/>
              <w:jc w:val="center"/>
              <w:rPr>
                <w:rFonts w:cs="Arial"/>
                <w:sz w:val="16"/>
                <w:szCs w:val="16"/>
              </w:rPr>
            </w:pPr>
          </w:p>
        </w:tc>
        <w:tc>
          <w:tcPr>
            <w:tcW w:w="3870" w:type="dxa"/>
            <w:tcBorders>
              <w:left w:val="single" w:sz="4" w:space="0" w:color="auto"/>
            </w:tcBorders>
          </w:tcPr>
          <w:p w14:paraId="69A8352A" w14:textId="77777777" w:rsidR="00115181" w:rsidRPr="00412E6E" w:rsidRDefault="00115181" w:rsidP="00E63594">
            <w:pPr>
              <w:spacing w:before="60" w:after="60" w:line="240" w:lineRule="exact"/>
              <w:jc w:val="center"/>
              <w:rPr>
                <w:rFonts w:cs="Arial"/>
                <w:sz w:val="16"/>
                <w:szCs w:val="16"/>
              </w:rPr>
            </w:pPr>
          </w:p>
        </w:tc>
      </w:tr>
      <w:tr w:rsidR="00115181" w:rsidRPr="00664F11" w14:paraId="4FE6CA4C" w14:textId="77777777" w:rsidTr="00F81EB3">
        <w:tc>
          <w:tcPr>
            <w:tcW w:w="1440" w:type="dxa"/>
            <w:tcBorders>
              <w:right w:val="single" w:sz="4" w:space="0" w:color="auto"/>
            </w:tcBorders>
          </w:tcPr>
          <w:p w14:paraId="0AEAC6E2" w14:textId="77777777" w:rsidR="00115181" w:rsidRDefault="00115181" w:rsidP="00E63594">
            <w:pPr>
              <w:tabs>
                <w:tab w:val="left" w:pos="2357"/>
              </w:tabs>
              <w:spacing w:before="60" w:after="60" w:line="240" w:lineRule="exact"/>
              <w:rPr>
                <w:rFonts w:cs="Arial"/>
                <w:sz w:val="20"/>
                <w:szCs w:val="20"/>
              </w:rPr>
            </w:pPr>
          </w:p>
        </w:tc>
        <w:tc>
          <w:tcPr>
            <w:tcW w:w="1800" w:type="dxa"/>
            <w:tcBorders>
              <w:right w:val="single" w:sz="4" w:space="0" w:color="auto"/>
            </w:tcBorders>
          </w:tcPr>
          <w:p w14:paraId="6BDC7336" w14:textId="77777777" w:rsidR="00115181" w:rsidRDefault="00115181" w:rsidP="00E63594">
            <w:pPr>
              <w:tabs>
                <w:tab w:val="left" w:pos="2357"/>
              </w:tabs>
              <w:spacing w:before="60" w:after="60" w:line="240" w:lineRule="exact"/>
              <w:jc w:val="center"/>
              <w:rPr>
                <w:rFonts w:cs="Arial"/>
                <w:sz w:val="20"/>
                <w:szCs w:val="20"/>
              </w:rPr>
            </w:pPr>
          </w:p>
        </w:tc>
        <w:tc>
          <w:tcPr>
            <w:tcW w:w="360" w:type="dxa"/>
            <w:tcBorders>
              <w:left w:val="single" w:sz="4" w:space="0" w:color="auto"/>
            </w:tcBorders>
          </w:tcPr>
          <w:p w14:paraId="033CD7C8"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502EBC31" w14:textId="77777777" w:rsidR="00115181" w:rsidRPr="00167823" w:rsidRDefault="00115181" w:rsidP="00E63594">
            <w:pPr>
              <w:spacing w:before="60" w:after="60" w:line="240" w:lineRule="exact"/>
              <w:jc w:val="center"/>
              <w:rPr>
                <w:rFonts w:cs="Arial"/>
                <w:szCs w:val="18"/>
              </w:rPr>
            </w:pPr>
          </w:p>
        </w:tc>
        <w:tc>
          <w:tcPr>
            <w:tcW w:w="360" w:type="dxa"/>
            <w:tcBorders>
              <w:left w:val="single" w:sz="4" w:space="0" w:color="auto"/>
            </w:tcBorders>
          </w:tcPr>
          <w:p w14:paraId="2BF687E9"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2BC8B389"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4D9C69F5"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0499B805" w14:textId="77777777" w:rsidR="00115181" w:rsidRPr="00412E6E" w:rsidRDefault="00115181" w:rsidP="00E63594">
            <w:pPr>
              <w:spacing w:before="60" w:after="60" w:line="240" w:lineRule="exact"/>
              <w:jc w:val="center"/>
              <w:rPr>
                <w:rFonts w:cs="Arial"/>
                <w:sz w:val="16"/>
                <w:szCs w:val="16"/>
              </w:rPr>
            </w:pPr>
          </w:p>
        </w:tc>
        <w:tc>
          <w:tcPr>
            <w:tcW w:w="3870" w:type="dxa"/>
            <w:tcBorders>
              <w:left w:val="single" w:sz="4" w:space="0" w:color="auto"/>
            </w:tcBorders>
          </w:tcPr>
          <w:p w14:paraId="18354D65" w14:textId="77777777" w:rsidR="00115181" w:rsidRPr="00412E6E" w:rsidRDefault="00115181" w:rsidP="00E63594">
            <w:pPr>
              <w:spacing w:before="60" w:after="60" w:line="240" w:lineRule="exact"/>
              <w:jc w:val="center"/>
              <w:rPr>
                <w:rFonts w:cs="Arial"/>
                <w:sz w:val="16"/>
                <w:szCs w:val="16"/>
              </w:rPr>
            </w:pPr>
          </w:p>
        </w:tc>
      </w:tr>
      <w:tr w:rsidR="00115181" w:rsidRPr="00664F11" w14:paraId="7C39B40A" w14:textId="77777777" w:rsidTr="00F81EB3">
        <w:tc>
          <w:tcPr>
            <w:tcW w:w="1440" w:type="dxa"/>
            <w:tcBorders>
              <w:right w:val="single" w:sz="4" w:space="0" w:color="auto"/>
            </w:tcBorders>
          </w:tcPr>
          <w:p w14:paraId="03727B27" w14:textId="77777777" w:rsidR="00115181" w:rsidRDefault="00115181" w:rsidP="00E63594">
            <w:pPr>
              <w:tabs>
                <w:tab w:val="left" w:pos="2357"/>
              </w:tabs>
              <w:spacing w:before="60" w:after="60" w:line="240" w:lineRule="exact"/>
              <w:rPr>
                <w:rFonts w:cs="Arial"/>
                <w:sz w:val="20"/>
                <w:szCs w:val="20"/>
              </w:rPr>
            </w:pPr>
          </w:p>
        </w:tc>
        <w:tc>
          <w:tcPr>
            <w:tcW w:w="1800" w:type="dxa"/>
            <w:tcBorders>
              <w:right w:val="single" w:sz="4" w:space="0" w:color="auto"/>
            </w:tcBorders>
          </w:tcPr>
          <w:p w14:paraId="59EB3FE3" w14:textId="77777777" w:rsidR="00115181" w:rsidRDefault="00115181" w:rsidP="00E63594">
            <w:pPr>
              <w:tabs>
                <w:tab w:val="left" w:pos="2357"/>
              </w:tabs>
              <w:spacing w:before="60" w:after="60" w:line="240" w:lineRule="exact"/>
              <w:jc w:val="center"/>
              <w:rPr>
                <w:rFonts w:cs="Arial"/>
                <w:sz w:val="20"/>
                <w:szCs w:val="20"/>
              </w:rPr>
            </w:pPr>
          </w:p>
        </w:tc>
        <w:tc>
          <w:tcPr>
            <w:tcW w:w="360" w:type="dxa"/>
            <w:tcBorders>
              <w:left w:val="single" w:sz="4" w:space="0" w:color="auto"/>
            </w:tcBorders>
          </w:tcPr>
          <w:p w14:paraId="30FED490"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3B2D5DC6" w14:textId="77777777" w:rsidR="00115181" w:rsidRPr="00167823" w:rsidRDefault="00115181" w:rsidP="00E63594">
            <w:pPr>
              <w:spacing w:before="60" w:after="60" w:line="240" w:lineRule="exact"/>
              <w:jc w:val="center"/>
              <w:rPr>
                <w:rFonts w:cs="Arial"/>
                <w:szCs w:val="18"/>
              </w:rPr>
            </w:pPr>
          </w:p>
        </w:tc>
        <w:tc>
          <w:tcPr>
            <w:tcW w:w="360" w:type="dxa"/>
            <w:tcBorders>
              <w:left w:val="single" w:sz="4" w:space="0" w:color="auto"/>
            </w:tcBorders>
          </w:tcPr>
          <w:p w14:paraId="56733704"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1D12763D"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684EB735"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2ED75D2C" w14:textId="77777777" w:rsidR="00115181" w:rsidRPr="00412E6E" w:rsidRDefault="00115181" w:rsidP="00E63594">
            <w:pPr>
              <w:spacing w:before="60" w:after="60" w:line="240" w:lineRule="exact"/>
              <w:jc w:val="center"/>
              <w:rPr>
                <w:rFonts w:cs="Arial"/>
                <w:sz w:val="16"/>
                <w:szCs w:val="16"/>
              </w:rPr>
            </w:pPr>
          </w:p>
        </w:tc>
        <w:tc>
          <w:tcPr>
            <w:tcW w:w="3870" w:type="dxa"/>
            <w:tcBorders>
              <w:left w:val="single" w:sz="4" w:space="0" w:color="auto"/>
            </w:tcBorders>
          </w:tcPr>
          <w:p w14:paraId="171E3090" w14:textId="77777777" w:rsidR="00115181" w:rsidRPr="00412E6E" w:rsidRDefault="00115181" w:rsidP="00E63594">
            <w:pPr>
              <w:spacing w:before="60" w:after="60" w:line="240" w:lineRule="exact"/>
              <w:jc w:val="center"/>
              <w:rPr>
                <w:rFonts w:cs="Arial"/>
                <w:sz w:val="16"/>
                <w:szCs w:val="16"/>
              </w:rPr>
            </w:pPr>
          </w:p>
        </w:tc>
      </w:tr>
      <w:tr w:rsidR="00115181" w:rsidRPr="00664F11" w14:paraId="77AFE840" w14:textId="77777777" w:rsidTr="00F81EB3">
        <w:tc>
          <w:tcPr>
            <w:tcW w:w="1440" w:type="dxa"/>
            <w:tcBorders>
              <w:right w:val="single" w:sz="4" w:space="0" w:color="auto"/>
            </w:tcBorders>
          </w:tcPr>
          <w:p w14:paraId="4CBCD885" w14:textId="77777777" w:rsidR="00115181" w:rsidRDefault="00115181" w:rsidP="00E63594">
            <w:pPr>
              <w:tabs>
                <w:tab w:val="left" w:pos="2357"/>
              </w:tabs>
              <w:spacing w:before="60" w:after="60" w:line="240" w:lineRule="exact"/>
              <w:rPr>
                <w:rFonts w:cs="Arial"/>
                <w:sz w:val="20"/>
                <w:szCs w:val="20"/>
              </w:rPr>
            </w:pPr>
          </w:p>
        </w:tc>
        <w:tc>
          <w:tcPr>
            <w:tcW w:w="1800" w:type="dxa"/>
            <w:tcBorders>
              <w:right w:val="single" w:sz="4" w:space="0" w:color="auto"/>
            </w:tcBorders>
          </w:tcPr>
          <w:p w14:paraId="03CB4DF2" w14:textId="77777777" w:rsidR="00115181" w:rsidRDefault="00115181" w:rsidP="00E63594">
            <w:pPr>
              <w:tabs>
                <w:tab w:val="left" w:pos="2357"/>
              </w:tabs>
              <w:spacing w:before="60" w:after="60" w:line="240" w:lineRule="exact"/>
              <w:jc w:val="center"/>
              <w:rPr>
                <w:rFonts w:cs="Arial"/>
                <w:sz w:val="20"/>
                <w:szCs w:val="20"/>
              </w:rPr>
            </w:pPr>
          </w:p>
        </w:tc>
        <w:tc>
          <w:tcPr>
            <w:tcW w:w="360" w:type="dxa"/>
            <w:tcBorders>
              <w:left w:val="single" w:sz="4" w:space="0" w:color="auto"/>
            </w:tcBorders>
          </w:tcPr>
          <w:p w14:paraId="2979F869"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473B9029" w14:textId="77777777" w:rsidR="00115181" w:rsidRPr="00167823" w:rsidRDefault="00115181" w:rsidP="00E63594">
            <w:pPr>
              <w:spacing w:before="60" w:after="60" w:line="240" w:lineRule="exact"/>
              <w:jc w:val="center"/>
              <w:rPr>
                <w:rFonts w:cs="Arial"/>
                <w:szCs w:val="18"/>
              </w:rPr>
            </w:pPr>
          </w:p>
        </w:tc>
        <w:tc>
          <w:tcPr>
            <w:tcW w:w="360" w:type="dxa"/>
            <w:tcBorders>
              <w:left w:val="single" w:sz="4" w:space="0" w:color="auto"/>
            </w:tcBorders>
          </w:tcPr>
          <w:p w14:paraId="531661B1"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1CAE9340"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7053D0D1"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5A7EE892" w14:textId="77777777" w:rsidR="00115181" w:rsidRPr="00412E6E" w:rsidRDefault="00115181" w:rsidP="00E63594">
            <w:pPr>
              <w:spacing w:before="60" w:after="60" w:line="240" w:lineRule="exact"/>
              <w:jc w:val="center"/>
              <w:rPr>
                <w:rFonts w:cs="Arial"/>
                <w:sz w:val="16"/>
                <w:szCs w:val="16"/>
              </w:rPr>
            </w:pPr>
          </w:p>
        </w:tc>
        <w:tc>
          <w:tcPr>
            <w:tcW w:w="3870" w:type="dxa"/>
            <w:tcBorders>
              <w:left w:val="single" w:sz="4" w:space="0" w:color="auto"/>
            </w:tcBorders>
          </w:tcPr>
          <w:p w14:paraId="51AD129D" w14:textId="77777777" w:rsidR="00115181" w:rsidRPr="00412E6E" w:rsidRDefault="00115181" w:rsidP="00E63594">
            <w:pPr>
              <w:spacing w:before="60" w:after="60" w:line="240" w:lineRule="exact"/>
              <w:jc w:val="center"/>
              <w:rPr>
                <w:rFonts w:cs="Arial"/>
                <w:sz w:val="16"/>
                <w:szCs w:val="16"/>
              </w:rPr>
            </w:pPr>
          </w:p>
        </w:tc>
      </w:tr>
      <w:tr w:rsidR="00115181" w:rsidRPr="00664F11" w14:paraId="2D841D59" w14:textId="77777777" w:rsidTr="00F81EB3">
        <w:tc>
          <w:tcPr>
            <w:tcW w:w="1440" w:type="dxa"/>
            <w:tcBorders>
              <w:right w:val="single" w:sz="4" w:space="0" w:color="auto"/>
            </w:tcBorders>
          </w:tcPr>
          <w:p w14:paraId="44614B7F" w14:textId="77777777" w:rsidR="00115181" w:rsidRDefault="00115181" w:rsidP="00E63594">
            <w:pPr>
              <w:tabs>
                <w:tab w:val="left" w:pos="2357"/>
              </w:tabs>
              <w:spacing w:before="60" w:after="60" w:line="240" w:lineRule="exact"/>
              <w:rPr>
                <w:rFonts w:cs="Arial"/>
                <w:sz w:val="20"/>
                <w:szCs w:val="20"/>
              </w:rPr>
            </w:pPr>
          </w:p>
        </w:tc>
        <w:tc>
          <w:tcPr>
            <w:tcW w:w="1800" w:type="dxa"/>
            <w:tcBorders>
              <w:right w:val="single" w:sz="4" w:space="0" w:color="auto"/>
            </w:tcBorders>
          </w:tcPr>
          <w:p w14:paraId="639A2B77" w14:textId="77777777" w:rsidR="00115181" w:rsidRDefault="00115181" w:rsidP="00E63594">
            <w:pPr>
              <w:tabs>
                <w:tab w:val="left" w:pos="2357"/>
              </w:tabs>
              <w:spacing w:before="60" w:after="60" w:line="240" w:lineRule="exact"/>
              <w:jc w:val="center"/>
              <w:rPr>
                <w:rFonts w:cs="Arial"/>
                <w:sz w:val="20"/>
                <w:szCs w:val="20"/>
              </w:rPr>
            </w:pPr>
          </w:p>
        </w:tc>
        <w:tc>
          <w:tcPr>
            <w:tcW w:w="360" w:type="dxa"/>
            <w:tcBorders>
              <w:left w:val="single" w:sz="4" w:space="0" w:color="auto"/>
            </w:tcBorders>
          </w:tcPr>
          <w:p w14:paraId="2C825663"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1F38EBDC" w14:textId="77777777" w:rsidR="00115181" w:rsidRPr="00167823" w:rsidRDefault="00115181" w:rsidP="00E63594">
            <w:pPr>
              <w:spacing w:before="60" w:after="60" w:line="240" w:lineRule="exact"/>
              <w:jc w:val="center"/>
              <w:rPr>
                <w:rFonts w:cs="Arial"/>
                <w:szCs w:val="18"/>
              </w:rPr>
            </w:pPr>
          </w:p>
        </w:tc>
        <w:tc>
          <w:tcPr>
            <w:tcW w:w="360" w:type="dxa"/>
            <w:tcBorders>
              <w:left w:val="single" w:sz="4" w:space="0" w:color="auto"/>
            </w:tcBorders>
          </w:tcPr>
          <w:p w14:paraId="65BD0CDE"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20A39876"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3F1CAB5A"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49E67649" w14:textId="77777777" w:rsidR="00115181" w:rsidRPr="00412E6E" w:rsidRDefault="00115181" w:rsidP="00E63594">
            <w:pPr>
              <w:spacing w:before="60" w:after="60" w:line="240" w:lineRule="exact"/>
              <w:jc w:val="center"/>
              <w:rPr>
                <w:rFonts w:cs="Arial"/>
                <w:sz w:val="16"/>
                <w:szCs w:val="16"/>
              </w:rPr>
            </w:pPr>
          </w:p>
        </w:tc>
        <w:tc>
          <w:tcPr>
            <w:tcW w:w="3870" w:type="dxa"/>
            <w:tcBorders>
              <w:left w:val="single" w:sz="4" w:space="0" w:color="auto"/>
            </w:tcBorders>
          </w:tcPr>
          <w:p w14:paraId="29549926" w14:textId="77777777" w:rsidR="00115181" w:rsidRPr="00412E6E" w:rsidRDefault="00115181" w:rsidP="00E63594">
            <w:pPr>
              <w:spacing w:before="60" w:after="60" w:line="240" w:lineRule="exact"/>
              <w:jc w:val="center"/>
              <w:rPr>
                <w:rFonts w:cs="Arial"/>
                <w:sz w:val="16"/>
                <w:szCs w:val="16"/>
              </w:rPr>
            </w:pPr>
          </w:p>
        </w:tc>
      </w:tr>
      <w:tr w:rsidR="00115181" w:rsidRPr="00664F11" w14:paraId="0AF6013F" w14:textId="77777777" w:rsidTr="00F81EB3">
        <w:tc>
          <w:tcPr>
            <w:tcW w:w="1440" w:type="dxa"/>
            <w:tcBorders>
              <w:right w:val="single" w:sz="4" w:space="0" w:color="auto"/>
            </w:tcBorders>
          </w:tcPr>
          <w:p w14:paraId="4066B14E" w14:textId="77777777" w:rsidR="00115181" w:rsidRDefault="00115181" w:rsidP="00E63594">
            <w:pPr>
              <w:tabs>
                <w:tab w:val="left" w:pos="2357"/>
              </w:tabs>
              <w:spacing w:before="60" w:after="60" w:line="240" w:lineRule="exact"/>
              <w:rPr>
                <w:rFonts w:cs="Arial"/>
                <w:sz w:val="20"/>
                <w:szCs w:val="20"/>
              </w:rPr>
            </w:pPr>
          </w:p>
        </w:tc>
        <w:tc>
          <w:tcPr>
            <w:tcW w:w="1800" w:type="dxa"/>
            <w:tcBorders>
              <w:right w:val="single" w:sz="4" w:space="0" w:color="auto"/>
            </w:tcBorders>
          </w:tcPr>
          <w:p w14:paraId="3EACCC3C" w14:textId="77777777" w:rsidR="00115181" w:rsidRDefault="00115181" w:rsidP="00E63594">
            <w:pPr>
              <w:tabs>
                <w:tab w:val="left" w:pos="2357"/>
              </w:tabs>
              <w:spacing w:before="60" w:after="60" w:line="240" w:lineRule="exact"/>
              <w:jc w:val="center"/>
              <w:rPr>
                <w:rFonts w:cs="Arial"/>
                <w:sz w:val="20"/>
                <w:szCs w:val="20"/>
              </w:rPr>
            </w:pPr>
          </w:p>
        </w:tc>
        <w:tc>
          <w:tcPr>
            <w:tcW w:w="360" w:type="dxa"/>
            <w:tcBorders>
              <w:left w:val="single" w:sz="4" w:space="0" w:color="auto"/>
            </w:tcBorders>
          </w:tcPr>
          <w:p w14:paraId="0623FDE8"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2DD0542C" w14:textId="77777777" w:rsidR="00115181" w:rsidRPr="00167823" w:rsidRDefault="00115181" w:rsidP="00E63594">
            <w:pPr>
              <w:spacing w:before="60" w:after="60" w:line="240" w:lineRule="exact"/>
              <w:jc w:val="center"/>
              <w:rPr>
                <w:rFonts w:cs="Arial"/>
                <w:szCs w:val="18"/>
              </w:rPr>
            </w:pPr>
          </w:p>
        </w:tc>
        <w:tc>
          <w:tcPr>
            <w:tcW w:w="360" w:type="dxa"/>
            <w:tcBorders>
              <w:left w:val="single" w:sz="4" w:space="0" w:color="auto"/>
            </w:tcBorders>
          </w:tcPr>
          <w:p w14:paraId="2C39D9E0"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42684190"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34A80D53" w14:textId="77777777" w:rsidR="00115181" w:rsidRPr="00412E6E" w:rsidRDefault="00115181" w:rsidP="00E63594">
            <w:pPr>
              <w:spacing w:before="60" w:after="60" w:line="240" w:lineRule="exact"/>
              <w:jc w:val="center"/>
              <w:rPr>
                <w:rFonts w:cs="Arial"/>
                <w:sz w:val="16"/>
                <w:szCs w:val="16"/>
              </w:rPr>
            </w:pPr>
          </w:p>
        </w:tc>
        <w:tc>
          <w:tcPr>
            <w:tcW w:w="360" w:type="dxa"/>
            <w:tcBorders>
              <w:left w:val="single" w:sz="4" w:space="0" w:color="auto"/>
            </w:tcBorders>
          </w:tcPr>
          <w:p w14:paraId="2E140517" w14:textId="77777777" w:rsidR="00115181" w:rsidRPr="00412E6E" w:rsidRDefault="00115181" w:rsidP="00E63594">
            <w:pPr>
              <w:spacing w:before="60" w:after="60" w:line="240" w:lineRule="exact"/>
              <w:jc w:val="center"/>
              <w:rPr>
                <w:rFonts w:cs="Arial"/>
                <w:sz w:val="16"/>
                <w:szCs w:val="16"/>
              </w:rPr>
            </w:pPr>
          </w:p>
        </w:tc>
        <w:tc>
          <w:tcPr>
            <w:tcW w:w="3870" w:type="dxa"/>
            <w:tcBorders>
              <w:left w:val="single" w:sz="4" w:space="0" w:color="auto"/>
            </w:tcBorders>
          </w:tcPr>
          <w:p w14:paraId="51141853" w14:textId="77777777" w:rsidR="00115181" w:rsidRPr="00412E6E" w:rsidRDefault="00115181" w:rsidP="00E63594">
            <w:pPr>
              <w:spacing w:before="60" w:after="60" w:line="240" w:lineRule="exact"/>
              <w:jc w:val="center"/>
              <w:rPr>
                <w:rFonts w:cs="Arial"/>
                <w:sz w:val="16"/>
                <w:szCs w:val="16"/>
              </w:rPr>
            </w:pPr>
          </w:p>
        </w:tc>
      </w:tr>
      <w:bookmarkEnd w:id="1"/>
    </w:tbl>
    <w:p w14:paraId="03E63835" w14:textId="77777777" w:rsidR="00E551CF" w:rsidRDefault="00E551CF"/>
    <w:tbl>
      <w:tblPr>
        <w:tblpPr w:leftFromText="180" w:rightFromText="180" w:vertAnchor="text" w:tblpXSpec="right" w:tblpY="1"/>
        <w:tblOverlap w:val="never"/>
        <w:tblW w:w="93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650"/>
        <w:gridCol w:w="1435"/>
        <w:gridCol w:w="6233"/>
      </w:tblGrid>
      <w:tr w:rsidR="00E551CF" w:rsidRPr="00013AC7" w14:paraId="50768AFA" w14:textId="77777777" w:rsidTr="007C4D34">
        <w:trPr>
          <w:trHeight w:val="354"/>
        </w:trPr>
        <w:tc>
          <w:tcPr>
            <w:tcW w:w="9318" w:type="dxa"/>
            <w:gridSpan w:val="3"/>
            <w:tcBorders>
              <w:bottom w:val="single" w:sz="4" w:space="0" w:color="auto"/>
            </w:tcBorders>
            <w:shd w:val="clear" w:color="auto" w:fill="0F243E"/>
          </w:tcPr>
          <w:p w14:paraId="3206F876" w14:textId="3DE60C04" w:rsidR="00E551CF" w:rsidRPr="00013AC7" w:rsidRDefault="00833A6A" w:rsidP="00770193">
            <w:pPr>
              <w:tabs>
                <w:tab w:val="center" w:pos="4320"/>
                <w:tab w:val="right" w:pos="8640"/>
              </w:tabs>
              <w:spacing w:before="60" w:line="240" w:lineRule="exact"/>
              <w:rPr>
                <w:rFonts w:cs="Arial"/>
                <w:b/>
                <w:caps/>
                <w:color w:val="FFFFFF"/>
                <w:sz w:val="20"/>
                <w:szCs w:val="20"/>
              </w:rPr>
            </w:pPr>
            <w:r>
              <w:rPr>
                <w:rFonts w:cs="Arial"/>
                <w:b/>
                <w:caps/>
                <w:color w:val="FFFFFF"/>
                <w:sz w:val="20"/>
                <w:szCs w:val="20"/>
              </w:rPr>
              <w:t>2.</w:t>
            </w:r>
            <w:r w:rsidR="001607D5">
              <w:rPr>
                <w:rFonts w:cs="Arial"/>
                <w:b/>
                <w:caps/>
                <w:color w:val="FFFFFF"/>
                <w:sz w:val="20"/>
                <w:szCs w:val="20"/>
              </w:rPr>
              <w:t>0</w:t>
            </w:r>
            <w:r>
              <w:rPr>
                <w:rFonts w:cs="Arial"/>
                <w:b/>
                <w:caps/>
                <w:color w:val="FFFFFF"/>
                <w:sz w:val="20"/>
                <w:szCs w:val="20"/>
              </w:rPr>
              <w:t xml:space="preserve"> REVISION HISTORY</w:t>
            </w:r>
          </w:p>
        </w:tc>
      </w:tr>
      <w:tr w:rsidR="00E551CF" w:rsidRPr="00444F60" w14:paraId="72C53C54" w14:textId="77777777" w:rsidTr="007C4D34">
        <w:trPr>
          <w:trHeight w:val="359"/>
        </w:trPr>
        <w:tc>
          <w:tcPr>
            <w:tcW w:w="1650" w:type="dxa"/>
            <w:tcBorders>
              <w:right w:val="single" w:sz="4" w:space="0" w:color="auto"/>
            </w:tcBorders>
            <w:shd w:val="clear" w:color="auto" w:fill="D9D9D9" w:themeFill="background1" w:themeFillShade="D9"/>
          </w:tcPr>
          <w:p w14:paraId="6EBE76ED" w14:textId="11327FEF" w:rsidR="00E551CF" w:rsidRPr="00444F60" w:rsidRDefault="00E551CF" w:rsidP="00770193">
            <w:pPr>
              <w:tabs>
                <w:tab w:val="center" w:pos="4320"/>
                <w:tab w:val="right" w:pos="8640"/>
              </w:tabs>
              <w:spacing w:before="60" w:after="60" w:line="240" w:lineRule="exact"/>
              <w:rPr>
                <w:rFonts w:cs="Arial"/>
                <w:sz w:val="20"/>
                <w:szCs w:val="20"/>
              </w:rPr>
            </w:pPr>
            <w:r>
              <w:rPr>
                <w:rFonts w:cs="Arial"/>
                <w:sz w:val="20"/>
                <w:szCs w:val="20"/>
              </w:rPr>
              <w:t>2.1 Revision</w:t>
            </w:r>
          </w:p>
        </w:tc>
        <w:tc>
          <w:tcPr>
            <w:tcW w:w="1435" w:type="dxa"/>
            <w:tcBorders>
              <w:left w:val="single" w:sz="4" w:space="0" w:color="auto"/>
              <w:right w:val="single" w:sz="4" w:space="0" w:color="auto"/>
            </w:tcBorders>
            <w:shd w:val="clear" w:color="auto" w:fill="D9D9D9" w:themeFill="background1" w:themeFillShade="D9"/>
          </w:tcPr>
          <w:p w14:paraId="1BE567B3" w14:textId="5962BD2E" w:rsidR="00E551CF" w:rsidRPr="00444F60" w:rsidRDefault="00E551CF" w:rsidP="00770193">
            <w:pPr>
              <w:tabs>
                <w:tab w:val="center" w:pos="4320"/>
                <w:tab w:val="right" w:pos="8640"/>
              </w:tabs>
              <w:spacing w:before="60" w:after="60" w:line="240" w:lineRule="exact"/>
              <w:jc w:val="center"/>
              <w:rPr>
                <w:rFonts w:cs="Arial"/>
                <w:sz w:val="20"/>
                <w:szCs w:val="20"/>
              </w:rPr>
            </w:pPr>
            <w:r>
              <w:rPr>
                <w:rFonts w:cs="Arial"/>
                <w:sz w:val="20"/>
                <w:szCs w:val="20"/>
              </w:rPr>
              <w:t xml:space="preserve">2.2 </w:t>
            </w:r>
            <w:r w:rsidRPr="00444F60">
              <w:rPr>
                <w:rFonts w:cs="Arial"/>
                <w:sz w:val="20"/>
                <w:szCs w:val="20"/>
              </w:rPr>
              <w:t>Date</w:t>
            </w:r>
          </w:p>
        </w:tc>
        <w:tc>
          <w:tcPr>
            <w:tcW w:w="6233" w:type="dxa"/>
            <w:tcBorders>
              <w:left w:val="single" w:sz="4" w:space="0" w:color="auto"/>
            </w:tcBorders>
            <w:shd w:val="clear" w:color="auto" w:fill="D9D9D9" w:themeFill="background1" w:themeFillShade="D9"/>
          </w:tcPr>
          <w:p w14:paraId="4AC7EC68" w14:textId="3C0060E2" w:rsidR="00E551CF" w:rsidRPr="00444F60" w:rsidRDefault="007C4D34" w:rsidP="00770193">
            <w:pPr>
              <w:tabs>
                <w:tab w:val="center" w:pos="4320"/>
                <w:tab w:val="right" w:pos="8640"/>
              </w:tabs>
              <w:spacing w:before="60" w:after="60" w:line="240" w:lineRule="exact"/>
              <w:jc w:val="center"/>
              <w:rPr>
                <w:rFonts w:cs="Arial"/>
                <w:sz w:val="20"/>
                <w:szCs w:val="20"/>
              </w:rPr>
            </w:pPr>
            <w:r>
              <w:rPr>
                <w:rFonts w:cs="Arial"/>
                <w:sz w:val="20"/>
                <w:szCs w:val="20"/>
              </w:rPr>
              <w:t>2.3 SWTP Revision D</w:t>
            </w:r>
            <w:r w:rsidR="00E551CF" w:rsidRPr="00444F60">
              <w:rPr>
                <w:rFonts w:cs="Arial"/>
                <w:sz w:val="20"/>
                <w:szCs w:val="20"/>
              </w:rPr>
              <w:t>escription</w:t>
            </w:r>
            <w:r>
              <w:rPr>
                <w:rFonts w:cs="Arial"/>
                <w:sz w:val="20"/>
                <w:szCs w:val="20"/>
              </w:rPr>
              <w:t xml:space="preserve"> and Reason for R</w:t>
            </w:r>
            <w:r w:rsidR="00E551CF">
              <w:rPr>
                <w:rFonts w:cs="Arial"/>
                <w:sz w:val="20"/>
                <w:szCs w:val="20"/>
              </w:rPr>
              <w:t>evision</w:t>
            </w:r>
          </w:p>
        </w:tc>
      </w:tr>
      <w:tr w:rsidR="00E551CF" w:rsidRPr="00013AC7" w14:paraId="079BE9B0" w14:textId="77777777" w:rsidTr="007C4D34">
        <w:trPr>
          <w:trHeight w:val="383"/>
        </w:trPr>
        <w:tc>
          <w:tcPr>
            <w:tcW w:w="1650" w:type="dxa"/>
            <w:tcBorders>
              <w:top w:val="single" w:sz="4" w:space="0" w:color="auto"/>
              <w:bottom w:val="single" w:sz="4" w:space="0" w:color="auto"/>
              <w:right w:val="single" w:sz="4" w:space="0" w:color="auto"/>
            </w:tcBorders>
          </w:tcPr>
          <w:p w14:paraId="13A84799" w14:textId="77777777" w:rsidR="00E551CF" w:rsidRPr="00013AC7" w:rsidRDefault="00E551CF" w:rsidP="00770193">
            <w:pPr>
              <w:tabs>
                <w:tab w:val="center" w:pos="4320"/>
                <w:tab w:val="right" w:pos="8640"/>
              </w:tabs>
              <w:spacing w:before="60" w:after="60" w:line="240" w:lineRule="exact"/>
              <w:jc w:val="center"/>
              <w:rPr>
                <w:rFonts w:cs="Arial"/>
                <w:sz w:val="20"/>
                <w:szCs w:val="20"/>
              </w:rPr>
            </w:pPr>
          </w:p>
        </w:tc>
        <w:sdt>
          <w:sdtPr>
            <w:rPr>
              <w:rFonts w:cs="Arial"/>
              <w:sz w:val="20"/>
              <w:szCs w:val="20"/>
            </w:rPr>
            <w:alias w:val="Select Date"/>
            <w:tag w:val="Select Date"/>
            <w:id w:val="955443046"/>
            <w:placeholder>
              <w:docPart w:val="0A996426E70649FAA921F651F30674A8"/>
            </w:placeholder>
            <w:showingPlcHdr/>
            <w:date>
              <w:dateFormat w:val="MMMM d, yyyy"/>
              <w:lid w:val="en-US"/>
              <w:storeMappedDataAs w:val="dateTime"/>
              <w:calendar w:val="gregorian"/>
            </w:date>
          </w:sdtPr>
          <w:sdtEndPr/>
          <w:sdtContent>
            <w:tc>
              <w:tcPr>
                <w:tcW w:w="1435" w:type="dxa"/>
                <w:tcBorders>
                  <w:top w:val="single" w:sz="4" w:space="0" w:color="auto"/>
                  <w:left w:val="single" w:sz="4" w:space="0" w:color="auto"/>
                  <w:bottom w:val="single" w:sz="4" w:space="0" w:color="auto"/>
                  <w:right w:val="single" w:sz="4" w:space="0" w:color="auto"/>
                </w:tcBorders>
              </w:tcPr>
              <w:p w14:paraId="39CF6D68" w14:textId="77777777" w:rsidR="00E551CF" w:rsidRPr="00013AC7" w:rsidRDefault="00E551CF" w:rsidP="00770193">
                <w:pPr>
                  <w:tabs>
                    <w:tab w:val="center" w:pos="4320"/>
                    <w:tab w:val="right" w:pos="8640"/>
                  </w:tabs>
                  <w:spacing w:before="60" w:after="60" w:line="240" w:lineRule="exact"/>
                  <w:jc w:val="center"/>
                  <w:rPr>
                    <w:rFonts w:cs="Arial"/>
                    <w:sz w:val="20"/>
                    <w:szCs w:val="20"/>
                  </w:rPr>
                </w:pPr>
                <w:r>
                  <w:rPr>
                    <w:rFonts w:cs="Arial"/>
                    <w:sz w:val="20"/>
                    <w:szCs w:val="20"/>
                  </w:rPr>
                  <w:t xml:space="preserve"> </w:t>
                </w:r>
              </w:p>
            </w:tc>
          </w:sdtContent>
        </w:sdt>
        <w:tc>
          <w:tcPr>
            <w:tcW w:w="6233" w:type="dxa"/>
            <w:tcBorders>
              <w:left w:val="single" w:sz="4" w:space="0" w:color="auto"/>
            </w:tcBorders>
            <w:shd w:val="clear" w:color="auto" w:fill="auto"/>
          </w:tcPr>
          <w:p w14:paraId="65A50ACB" w14:textId="77777777" w:rsidR="00E551CF" w:rsidRPr="00013AC7" w:rsidRDefault="00E551CF" w:rsidP="00770193">
            <w:pPr>
              <w:tabs>
                <w:tab w:val="left" w:pos="660"/>
                <w:tab w:val="left" w:pos="1284"/>
              </w:tabs>
              <w:spacing w:before="60" w:after="60" w:line="240" w:lineRule="exact"/>
              <w:rPr>
                <w:rFonts w:cs="Arial"/>
                <w:sz w:val="20"/>
                <w:szCs w:val="20"/>
              </w:rPr>
            </w:pPr>
            <w:r>
              <w:rPr>
                <w:rFonts w:cs="Arial"/>
                <w:sz w:val="20"/>
                <w:szCs w:val="20"/>
              </w:rPr>
              <w:tab/>
            </w:r>
            <w:r>
              <w:rPr>
                <w:rFonts w:cs="Arial"/>
                <w:sz w:val="20"/>
                <w:szCs w:val="20"/>
              </w:rPr>
              <w:tab/>
            </w:r>
          </w:p>
        </w:tc>
      </w:tr>
    </w:tbl>
    <w:p w14:paraId="4FE6D440" w14:textId="77777777" w:rsidR="00E551CF" w:rsidRDefault="00E551CF"/>
    <w:tbl>
      <w:tblPr>
        <w:tblpPr w:leftFromText="180" w:rightFromText="180" w:vertAnchor="text" w:tblpXSpec="right" w:tblpY="1"/>
        <w:tblOverlap w:val="neve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8"/>
      </w:tblGrid>
      <w:tr w:rsidR="00E551CF" w:rsidRPr="00664F11" w14:paraId="1CE8608F" w14:textId="77777777" w:rsidTr="007C4D34">
        <w:tc>
          <w:tcPr>
            <w:tcW w:w="9308" w:type="dxa"/>
            <w:tcBorders>
              <w:top w:val="nil"/>
              <w:bottom w:val="single" w:sz="4" w:space="0" w:color="auto"/>
            </w:tcBorders>
            <w:shd w:val="clear" w:color="auto" w:fill="0F243E"/>
          </w:tcPr>
          <w:p w14:paraId="65698A38" w14:textId="28505129" w:rsidR="00E551CF" w:rsidRPr="00664F11" w:rsidRDefault="00E551CF" w:rsidP="00EE626F">
            <w:pPr>
              <w:spacing w:before="60" w:after="60" w:line="240" w:lineRule="exact"/>
              <w:rPr>
                <w:rFonts w:cs="Arial"/>
                <w:b/>
                <w:caps/>
                <w:color w:val="FFFFFF"/>
                <w:sz w:val="20"/>
                <w:szCs w:val="20"/>
              </w:rPr>
            </w:pPr>
            <w:r>
              <w:rPr>
                <w:rFonts w:cs="Arial"/>
                <w:b/>
                <w:caps/>
                <w:color w:val="FFFFFF"/>
                <w:sz w:val="20"/>
                <w:szCs w:val="20"/>
              </w:rPr>
              <w:t>3.</w:t>
            </w:r>
            <w:r w:rsidR="001607D5">
              <w:rPr>
                <w:rFonts w:cs="Arial"/>
                <w:b/>
                <w:caps/>
                <w:color w:val="FFFFFF"/>
                <w:sz w:val="20"/>
                <w:szCs w:val="20"/>
              </w:rPr>
              <w:t>0</w:t>
            </w:r>
            <w:r w:rsidRPr="00664F11">
              <w:rPr>
                <w:rFonts w:cs="Arial"/>
                <w:b/>
                <w:caps/>
                <w:color w:val="FFFFFF"/>
                <w:sz w:val="20"/>
                <w:szCs w:val="20"/>
              </w:rPr>
              <w:t xml:space="preserve"> </w:t>
            </w:r>
            <w:r w:rsidR="007C06EB">
              <w:rPr>
                <w:rFonts w:cs="Arial"/>
                <w:b/>
                <w:caps/>
                <w:color w:val="FFFFFF"/>
                <w:sz w:val="20"/>
                <w:szCs w:val="20"/>
              </w:rPr>
              <w:t xml:space="preserve">INTRODUCTION </w:t>
            </w:r>
            <w:r w:rsidR="00EE626F">
              <w:rPr>
                <w:rFonts w:cs="Arial"/>
                <w:b/>
                <w:caps/>
                <w:color w:val="FFFFFF"/>
                <w:sz w:val="20"/>
                <w:szCs w:val="20"/>
              </w:rPr>
              <w:t xml:space="preserve">— </w:t>
            </w:r>
            <w:r w:rsidR="00817281">
              <w:rPr>
                <w:rFonts w:cs="Arial"/>
                <w:b/>
                <w:caps/>
                <w:color w:val="FFFFFF"/>
                <w:sz w:val="20"/>
                <w:szCs w:val="20"/>
              </w:rPr>
              <w:t xml:space="preserve">PURPOSE, AUTHORITY AND APPLICABILITY </w:t>
            </w:r>
          </w:p>
        </w:tc>
      </w:tr>
      <w:tr w:rsidR="001619E6" w:rsidRPr="00664F11" w14:paraId="4D4F8B5C" w14:textId="77777777" w:rsidTr="007C4D34">
        <w:tc>
          <w:tcPr>
            <w:tcW w:w="9308" w:type="dxa"/>
            <w:tcBorders>
              <w:bottom w:val="single" w:sz="4" w:space="0" w:color="auto"/>
            </w:tcBorders>
            <w:shd w:val="clear" w:color="auto" w:fill="auto"/>
          </w:tcPr>
          <w:p w14:paraId="6CBBD63A" w14:textId="34E3888C" w:rsidR="00DB5689" w:rsidRDefault="007A368B" w:rsidP="00D57D16">
            <w:pPr>
              <w:spacing w:before="60" w:after="60" w:line="240" w:lineRule="exact"/>
              <w:rPr>
                <w:rFonts w:cs="Arial"/>
                <w:sz w:val="20"/>
                <w:szCs w:val="20"/>
              </w:rPr>
            </w:pPr>
            <w:r>
              <w:rPr>
                <w:rFonts w:cs="Arial"/>
                <w:sz w:val="20"/>
                <w:szCs w:val="20"/>
              </w:rPr>
              <w:t xml:space="preserve">3.1 </w:t>
            </w:r>
            <w:r w:rsidR="001619E6">
              <w:rPr>
                <w:rFonts w:cs="Arial"/>
                <w:sz w:val="20"/>
                <w:szCs w:val="20"/>
              </w:rPr>
              <w:t>The purpose of this SWTP is</w:t>
            </w:r>
            <w:r w:rsidR="00541C0C">
              <w:rPr>
                <w:rFonts w:cs="Arial"/>
                <w:sz w:val="20"/>
                <w:szCs w:val="20"/>
              </w:rPr>
              <w:t xml:space="preserve"> to</w:t>
            </w:r>
            <w:r w:rsidR="00621CC8">
              <w:rPr>
                <w:rFonts w:cs="Arial"/>
                <w:sz w:val="20"/>
                <w:szCs w:val="20"/>
              </w:rPr>
              <w:t xml:space="preserve"> present the plan for successful </w:t>
            </w:r>
            <w:r w:rsidR="00621CC8" w:rsidRPr="004A6E9D">
              <w:rPr>
                <w:rFonts w:cs="Arial"/>
                <w:b/>
                <w:sz w:val="20"/>
                <w:szCs w:val="20"/>
              </w:rPr>
              <w:t>acceptance</w:t>
            </w:r>
            <w:r w:rsidR="00621CC8">
              <w:rPr>
                <w:rFonts w:cs="Arial"/>
                <w:sz w:val="20"/>
                <w:szCs w:val="20"/>
              </w:rPr>
              <w:t xml:space="preserve"> testing </w:t>
            </w:r>
            <w:r w:rsidR="00C2153F">
              <w:rPr>
                <w:rFonts w:cs="Arial"/>
                <w:sz w:val="20"/>
                <w:szCs w:val="20"/>
              </w:rPr>
              <w:t xml:space="preserve">of </w:t>
            </w:r>
            <w:r w:rsidR="00621CC8">
              <w:rPr>
                <w:rFonts w:cs="Arial"/>
                <w:sz w:val="20"/>
                <w:szCs w:val="20"/>
              </w:rPr>
              <w:t>the subject software</w:t>
            </w:r>
            <w:r w:rsidR="001619E6">
              <w:rPr>
                <w:rFonts w:cs="Arial"/>
                <w:sz w:val="20"/>
                <w:szCs w:val="20"/>
              </w:rPr>
              <w:t>.</w:t>
            </w:r>
            <w:r w:rsidR="00DB5689">
              <w:rPr>
                <w:rFonts w:cs="Arial"/>
                <w:sz w:val="20"/>
                <w:szCs w:val="20"/>
              </w:rPr>
              <w:t xml:space="preserve"> The </w:t>
            </w:r>
            <w:r w:rsidR="00D57D16">
              <w:rPr>
                <w:rFonts w:cs="Arial"/>
                <w:sz w:val="20"/>
                <w:szCs w:val="20"/>
              </w:rPr>
              <w:t xml:space="preserve">SWTP </w:t>
            </w:r>
            <w:r w:rsidR="00DB5689">
              <w:rPr>
                <w:rFonts w:cs="Arial"/>
                <w:sz w:val="20"/>
                <w:szCs w:val="20"/>
              </w:rPr>
              <w:t xml:space="preserve">scope </w:t>
            </w:r>
            <w:r w:rsidR="00D57D16">
              <w:rPr>
                <w:rFonts w:cs="Arial"/>
                <w:sz w:val="20"/>
                <w:szCs w:val="20"/>
              </w:rPr>
              <w:t xml:space="preserve">is </w:t>
            </w:r>
            <w:r w:rsidR="00DB5689">
              <w:rPr>
                <w:rFonts w:cs="Arial"/>
                <w:sz w:val="20"/>
                <w:szCs w:val="20"/>
              </w:rPr>
              <w:t xml:space="preserve">for all aspects of the software, including support software </w:t>
            </w:r>
            <w:r w:rsidR="009D23C1">
              <w:rPr>
                <w:rFonts w:cs="Arial"/>
                <w:sz w:val="20"/>
                <w:szCs w:val="20"/>
              </w:rPr>
              <w:t xml:space="preserve">(e.g., </w:t>
            </w:r>
            <w:r w:rsidR="00374DE3">
              <w:rPr>
                <w:rFonts w:cs="Arial"/>
                <w:sz w:val="20"/>
                <w:szCs w:val="20"/>
              </w:rPr>
              <w:t xml:space="preserve">software tools and </w:t>
            </w:r>
            <w:r w:rsidR="009D23C1">
              <w:rPr>
                <w:rFonts w:cs="Arial"/>
                <w:sz w:val="20"/>
                <w:szCs w:val="20"/>
              </w:rPr>
              <w:t xml:space="preserve">system software) </w:t>
            </w:r>
            <w:r w:rsidR="00DB5689">
              <w:rPr>
                <w:rFonts w:cs="Arial"/>
                <w:sz w:val="20"/>
                <w:szCs w:val="20"/>
              </w:rPr>
              <w:t xml:space="preserve">and configuration items necessary for software execution. The SWTP scope is </w:t>
            </w:r>
            <w:r w:rsidR="00D57D16">
              <w:rPr>
                <w:rFonts w:cs="Arial"/>
                <w:sz w:val="20"/>
                <w:szCs w:val="20"/>
              </w:rPr>
              <w:t xml:space="preserve">limited to </w:t>
            </w:r>
            <w:r w:rsidR="00EB5FFA">
              <w:rPr>
                <w:rFonts w:cs="Arial"/>
                <w:sz w:val="20"/>
                <w:szCs w:val="20"/>
              </w:rPr>
              <w:t xml:space="preserve">the technical aspects of </w:t>
            </w:r>
            <w:r w:rsidR="00D57D16">
              <w:rPr>
                <w:rFonts w:cs="Arial"/>
                <w:sz w:val="20"/>
                <w:szCs w:val="20"/>
              </w:rPr>
              <w:t>acceptance testing.</w:t>
            </w:r>
            <w:r w:rsidR="00EB5FFA">
              <w:rPr>
                <w:rFonts w:cs="Arial"/>
                <w:sz w:val="20"/>
                <w:szCs w:val="20"/>
              </w:rPr>
              <w:t xml:space="preserve"> </w:t>
            </w:r>
            <w:r w:rsidR="00BD5C2F">
              <w:rPr>
                <w:rFonts w:cs="Arial"/>
                <w:sz w:val="20"/>
                <w:szCs w:val="20"/>
              </w:rPr>
              <w:t>The p</w:t>
            </w:r>
            <w:r w:rsidR="00EB5FFA">
              <w:rPr>
                <w:rFonts w:cs="Arial"/>
                <w:sz w:val="20"/>
                <w:szCs w:val="20"/>
              </w:rPr>
              <w:t>roject management</w:t>
            </w:r>
            <w:r w:rsidR="00830908">
              <w:rPr>
                <w:rFonts w:cs="Arial"/>
                <w:sz w:val="20"/>
                <w:szCs w:val="20"/>
              </w:rPr>
              <w:t xml:space="preserve"> aspects</w:t>
            </w:r>
            <w:r w:rsidR="00EE626F">
              <w:rPr>
                <w:rFonts w:cs="Arial"/>
                <w:sz w:val="20"/>
                <w:szCs w:val="20"/>
              </w:rPr>
              <w:t>,</w:t>
            </w:r>
            <w:r w:rsidR="00830908">
              <w:rPr>
                <w:rFonts w:cs="Arial"/>
                <w:sz w:val="20"/>
                <w:szCs w:val="20"/>
              </w:rPr>
              <w:t xml:space="preserve"> </w:t>
            </w:r>
            <w:r w:rsidR="001F2FA5">
              <w:rPr>
                <w:rFonts w:cs="Arial"/>
                <w:sz w:val="20"/>
                <w:szCs w:val="20"/>
              </w:rPr>
              <w:t xml:space="preserve">including </w:t>
            </w:r>
            <w:r w:rsidR="00830908">
              <w:rPr>
                <w:rFonts w:cs="Arial"/>
                <w:sz w:val="20"/>
                <w:szCs w:val="20"/>
              </w:rPr>
              <w:t xml:space="preserve">scheduling, resource planning/allocation, </w:t>
            </w:r>
            <w:r w:rsidR="00BD5C2F">
              <w:rPr>
                <w:rFonts w:cs="Arial"/>
                <w:sz w:val="20"/>
                <w:szCs w:val="20"/>
              </w:rPr>
              <w:t xml:space="preserve">quality assurance procedures, </w:t>
            </w:r>
            <w:r w:rsidR="00830908">
              <w:rPr>
                <w:rFonts w:cs="Arial"/>
                <w:sz w:val="20"/>
                <w:szCs w:val="20"/>
              </w:rPr>
              <w:t xml:space="preserve">and risk management </w:t>
            </w:r>
            <w:r w:rsidR="00EB5FFA">
              <w:rPr>
                <w:rFonts w:cs="Arial"/>
                <w:sz w:val="20"/>
                <w:szCs w:val="20"/>
              </w:rPr>
              <w:t>are addressed in t</w:t>
            </w:r>
            <w:r w:rsidR="004A6E9D">
              <w:rPr>
                <w:rFonts w:cs="Arial"/>
                <w:sz w:val="20"/>
                <w:szCs w:val="20"/>
              </w:rPr>
              <w:t xml:space="preserve">he </w:t>
            </w:r>
            <w:r w:rsidR="004A6E9D" w:rsidRPr="004A6E9D">
              <w:rPr>
                <w:rFonts w:cs="Arial"/>
                <w:i/>
                <w:color w:val="365F91" w:themeColor="accent1" w:themeShade="BF"/>
                <w:sz w:val="20"/>
                <w:szCs w:val="20"/>
              </w:rPr>
              <w:t>(prov</w:t>
            </w:r>
            <w:r w:rsidR="005134BA">
              <w:rPr>
                <w:rFonts w:cs="Arial"/>
                <w:i/>
                <w:color w:val="365F91" w:themeColor="accent1" w:themeShade="BF"/>
                <w:sz w:val="20"/>
                <w:szCs w:val="20"/>
              </w:rPr>
              <w:t>ide software project plan identifier (e.g., number)</w:t>
            </w:r>
            <w:r w:rsidR="004A6E9D" w:rsidRPr="004A6E9D">
              <w:rPr>
                <w:rFonts w:cs="Arial"/>
                <w:i/>
                <w:color w:val="365F91" w:themeColor="accent1" w:themeShade="BF"/>
                <w:sz w:val="20"/>
                <w:szCs w:val="20"/>
              </w:rPr>
              <w:t xml:space="preserve"> and title here)</w:t>
            </w:r>
            <w:r w:rsidR="004A6E9D">
              <w:rPr>
                <w:rFonts w:cs="Arial"/>
                <w:i/>
                <w:color w:val="365F91" w:themeColor="accent1" w:themeShade="BF"/>
                <w:sz w:val="20"/>
                <w:szCs w:val="20"/>
              </w:rPr>
              <w:t xml:space="preserve"> </w:t>
            </w:r>
            <w:r w:rsidR="004A6E9D">
              <w:rPr>
                <w:rFonts w:cs="Arial"/>
                <w:sz w:val="20"/>
                <w:szCs w:val="20"/>
              </w:rPr>
              <w:t>(</w:t>
            </w:r>
            <w:r w:rsidR="004A6E9D" w:rsidRPr="00ED71F8">
              <w:rPr>
                <w:rFonts w:cs="Arial"/>
                <w:sz w:val="20"/>
                <w:szCs w:val="20"/>
              </w:rPr>
              <w:t>SWPP</w:t>
            </w:r>
            <w:r w:rsidR="004A6E9D">
              <w:rPr>
                <w:rFonts w:cs="Arial"/>
                <w:sz w:val="20"/>
                <w:szCs w:val="20"/>
              </w:rPr>
              <w:t>).</w:t>
            </w:r>
          </w:p>
          <w:p w14:paraId="7D166587" w14:textId="7017F076" w:rsidR="001619E6" w:rsidRDefault="000665DD" w:rsidP="000665DD">
            <w:pPr>
              <w:spacing w:before="60" w:after="60" w:line="240" w:lineRule="exact"/>
              <w:rPr>
                <w:rFonts w:cs="Arial"/>
                <w:sz w:val="20"/>
                <w:szCs w:val="20"/>
              </w:rPr>
            </w:pPr>
            <w:r>
              <w:rPr>
                <w:rFonts w:cs="Arial"/>
                <w:sz w:val="20"/>
                <w:szCs w:val="20"/>
              </w:rPr>
              <w:t xml:space="preserve">Acceptance testing </w:t>
            </w:r>
            <w:r w:rsidR="00D57D16">
              <w:rPr>
                <w:rFonts w:cs="Arial"/>
                <w:sz w:val="20"/>
                <w:szCs w:val="20"/>
              </w:rPr>
              <w:t>is defined as the process of exercising or evaluating a system or system component by manual or automated means to ensure that it satisfies the specified requirements and to identify differences between expected and actual result</w:t>
            </w:r>
            <w:r w:rsidR="003A1CA6">
              <w:rPr>
                <w:rFonts w:cs="Arial"/>
                <w:sz w:val="20"/>
                <w:szCs w:val="20"/>
              </w:rPr>
              <w:t>s in the operating environment</w:t>
            </w:r>
            <w:r w:rsidR="00D57D16">
              <w:rPr>
                <w:rFonts w:cs="Arial"/>
                <w:sz w:val="20"/>
                <w:szCs w:val="20"/>
              </w:rPr>
              <w:t xml:space="preserve">. </w:t>
            </w:r>
            <w:r w:rsidR="00B601BE">
              <w:rPr>
                <w:rFonts w:cs="Arial"/>
                <w:sz w:val="20"/>
                <w:szCs w:val="20"/>
              </w:rPr>
              <w:t xml:space="preserve">It is conducted to enable a customer to determine whether to accept the software and/or software </w:t>
            </w:r>
            <w:r w:rsidR="00947A01">
              <w:rPr>
                <w:rFonts w:cs="Arial"/>
                <w:sz w:val="20"/>
                <w:szCs w:val="20"/>
              </w:rPr>
              <w:t>system.</w:t>
            </w:r>
            <w:r>
              <w:rPr>
                <w:rFonts w:cs="Arial"/>
                <w:sz w:val="20"/>
                <w:szCs w:val="20"/>
              </w:rPr>
              <w:t xml:space="preserve"> Acceptance testing </w:t>
            </w:r>
            <w:r w:rsidR="00C2153F">
              <w:rPr>
                <w:rFonts w:cs="Arial"/>
                <w:sz w:val="20"/>
                <w:szCs w:val="20"/>
              </w:rPr>
              <w:t xml:space="preserve">demonstrates </w:t>
            </w:r>
            <w:r w:rsidR="001619E6">
              <w:rPr>
                <w:rFonts w:cs="Arial"/>
                <w:sz w:val="20"/>
                <w:szCs w:val="20"/>
              </w:rPr>
              <w:t>that</w:t>
            </w:r>
            <w:r w:rsidR="00621CC8">
              <w:rPr>
                <w:rFonts w:cs="Arial"/>
                <w:sz w:val="20"/>
                <w:szCs w:val="20"/>
              </w:rPr>
              <w:t xml:space="preserve"> the computer program</w:t>
            </w:r>
          </w:p>
          <w:p w14:paraId="5F41F2FD" w14:textId="6170E549" w:rsidR="002A437A" w:rsidRDefault="002A437A" w:rsidP="00F4656E">
            <w:pPr>
              <w:pStyle w:val="ListParagraph"/>
              <w:numPr>
                <w:ilvl w:val="0"/>
                <w:numId w:val="7"/>
              </w:numPr>
              <w:spacing w:before="60" w:after="60" w:line="240" w:lineRule="exact"/>
              <w:rPr>
                <w:rFonts w:cs="Arial"/>
                <w:sz w:val="20"/>
                <w:szCs w:val="20"/>
              </w:rPr>
            </w:pPr>
            <w:r>
              <w:rPr>
                <w:rFonts w:cs="Arial"/>
                <w:sz w:val="20"/>
                <w:szCs w:val="20"/>
              </w:rPr>
              <w:t>performs its intended functions</w:t>
            </w:r>
            <w:r w:rsidR="00E94816">
              <w:rPr>
                <w:rFonts w:cs="Arial"/>
                <w:sz w:val="20"/>
                <w:szCs w:val="20"/>
              </w:rPr>
              <w:t xml:space="preserve"> adequately and correctly</w:t>
            </w:r>
            <w:r w:rsidR="00B36079">
              <w:rPr>
                <w:rFonts w:cs="Arial"/>
                <w:sz w:val="20"/>
                <w:szCs w:val="20"/>
              </w:rPr>
              <w:t>;</w:t>
            </w:r>
          </w:p>
          <w:p w14:paraId="0013B300" w14:textId="4F721AB8" w:rsidR="002A437A" w:rsidRDefault="0043201D" w:rsidP="00F4656E">
            <w:pPr>
              <w:pStyle w:val="ListParagraph"/>
              <w:numPr>
                <w:ilvl w:val="0"/>
                <w:numId w:val="7"/>
              </w:numPr>
              <w:spacing w:before="60" w:after="60" w:line="240" w:lineRule="exact"/>
              <w:rPr>
                <w:rFonts w:cs="Arial"/>
                <w:sz w:val="20"/>
                <w:szCs w:val="20"/>
              </w:rPr>
            </w:pPr>
            <w:r>
              <w:rPr>
                <w:rFonts w:cs="Arial"/>
                <w:sz w:val="20"/>
                <w:szCs w:val="20"/>
              </w:rPr>
              <w:t>identifies</w:t>
            </w:r>
            <w:r w:rsidR="002A437A">
              <w:rPr>
                <w:rFonts w:cs="Arial"/>
                <w:sz w:val="20"/>
                <w:szCs w:val="20"/>
              </w:rPr>
              <w:t xml:space="preserve"> differences between expected and actual results in the operating environment;</w:t>
            </w:r>
          </w:p>
          <w:p w14:paraId="0EC6A75F" w14:textId="43191CA0" w:rsidR="001619E6" w:rsidRDefault="00693EAE" w:rsidP="00F4656E">
            <w:pPr>
              <w:pStyle w:val="ListParagraph"/>
              <w:numPr>
                <w:ilvl w:val="0"/>
                <w:numId w:val="7"/>
              </w:numPr>
              <w:spacing w:before="60" w:after="60" w:line="240" w:lineRule="exact"/>
              <w:rPr>
                <w:rFonts w:cs="Arial"/>
                <w:sz w:val="20"/>
                <w:szCs w:val="20"/>
              </w:rPr>
            </w:pPr>
            <w:r>
              <w:rPr>
                <w:rFonts w:cs="Arial"/>
                <w:sz w:val="20"/>
                <w:szCs w:val="20"/>
              </w:rPr>
              <w:t xml:space="preserve">properly </w:t>
            </w:r>
            <w:r w:rsidR="001619E6">
              <w:rPr>
                <w:rFonts w:cs="Arial"/>
                <w:sz w:val="20"/>
                <w:szCs w:val="20"/>
              </w:rPr>
              <w:t>handles abnormal conditions and eve</w:t>
            </w:r>
            <w:r>
              <w:rPr>
                <w:rFonts w:cs="Arial"/>
                <w:sz w:val="20"/>
                <w:szCs w:val="20"/>
              </w:rPr>
              <w:t>nts as well as credible failures</w:t>
            </w:r>
            <w:r w:rsidR="001619E6">
              <w:rPr>
                <w:rFonts w:cs="Arial"/>
                <w:sz w:val="20"/>
                <w:szCs w:val="20"/>
              </w:rPr>
              <w:t>;</w:t>
            </w:r>
          </w:p>
          <w:p w14:paraId="760FACF8" w14:textId="77777777" w:rsidR="001619E6" w:rsidRDefault="001619E6" w:rsidP="00F4656E">
            <w:pPr>
              <w:pStyle w:val="ListParagraph"/>
              <w:numPr>
                <w:ilvl w:val="0"/>
                <w:numId w:val="7"/>
              </w:numPr>
              <w:spacing w:before="60" w:after="60" w:line="240" w:lineRule="exact"/>
              <w:rPr>
                <w:rFonts w:cs="Arial"/>
                <w:sz w:val="20"/>
                <w:szCs w:val="20"/>
              </w:rPr>
            </w:pPr>
            <w:r>
              <w:rPr>
                <w:rFonts w:cs="Arial"/>
                <w:sz w:val="20"/>
                <w:szCs w:val="20"/>
              </w:rPr>
              <w:t>does not perform adverse unintended functions;</w:t>
            </w:r>
          </w:p>
          <w:p w14:paraId="526B9C33" w14:textId="0DC87B91" w:rsidR="001619E6" w:rsidRDefault="00B36079" w:rsidP="00F4656E">
            <w:pPr>
              <w:pStyle w:val="ListParagraph"/>
              <w:numPr>
                <w:ilvl w:val="0"/>
                <w:numId w:val="7"/>
              </w:numPr>
              <w:spacing w:before="60" w:after="60" w:line="240" w:lineRule="exact"/>
              <w:rPr>
                <w:rFonts w:cs="Arial"/>
                <w:sz w:val="20"/>
                <w:szCs w:val="20"/>
              </w:rPr>
            </w:pPr>
            <w:r>
              <w:rPr>
                <w:rFonts w:cs="Arial"/>
                <w:sz w:val="20"/>
                <w:szCs w:val="20"/>
              </w:rPr>
              <w:t>is reasonably usable</w:t>
            </w:r>
            <w:r w:rsidR="003C3550">
              <w:rPr>
                <w:rFonts w:cs="Arial"/>
                <w:sz w:val="20"/>
                <w:szCs w:val="20"/>
              </w:rPr>
              <w:t>;</w:t>
            </w:r>
            <w:r>
              <w:rPr>
                <w:rFonts w:cs="Arial"/>
                <w:sz w:val="20"/>
                <w:szCs w:val="20"/>
              </w:rPr>
              <w:t xml:space="preserve"> and</w:t>
            </w:r>
          </w:p>
          <w:p w14:paraId="05542CC5" w14:textId="77777777" w:rsidR="001619E6" w:rsidRDefault="001619E6" w:rsidP="00770193">
            <w:pPr>
              <w:pStyle w:val="ListParagraph"/>
              <w:numPr>
                <w:ilvl w:val="0"/>
                <w:numId w:val="7"/>
              </w:numPr>
              <w:spacing w:before="60" w:after="60" w:line="240" w:lineRule="exact"/>
              <w:rPr>
                <w:rFonts w:cs="Arial"/>
                <w:sz w:val="20"/>
                <w:szCs w:val="20"/>
              </w:rPr>
            </w:pPr>
            <w:r>
              <w:rPr>
                <w:rFonts w:cs="Arial"/>
                <w:sz w:val="20"/>
                <w:szCs w:val="20"/>
              </w:rPr>
              <w:t>does not degrade the system either by itself, or in combination with other functions or configuration items.</w:t>
            </w:r>
          </w:p>
          <w:p w14:paraId="16E71AB8" w14:textId="0AEE6244" w:rsidR="00AE70CB" w:rsidRDefault="00AE70CB" w:rsidP="00770193">
            <w:pPr>
              <w:spacing w:before="60" w:after="60" w:line="240" w:lineRule="exact"/>
              <w:rPr>
                <w:rFonts w:cs="Arial"/>
                <w:sz w:val="20"/>
                <w:szCs w:val="20"/>
              </w:rPr>
            </w:pPr>
            <w:r>
              <w:rPr>
                <w:rFonts w:cs="Arial"/>
                <w:sz w:val="20"/>
                <w:szCs w:val="20"/>
              </w:rPr>
              <w:lastRenderedPageBreak/>
              <w:t>This SWTP is envisioned to be used for the acceptance testing required for the initial use. It may be used in whole or in part for software changes as described in the software change document(s).</w:t>
            </w:r>
          </w:p>
          <w:p w14:paraId="6EEF85EC" w14:textId="763C73E9" w:rsidR="009E4FA4" w:rsidRDefault="001619E6" w:rsidP="00770193">
            <w:pPr>
              <w:spacing w:before="60" w:after="60" w:line="240" w:lineRule="exact"/>
              <w:rPr>
                <w:rFonts w:cs="Arial"/>
                <w:sz w:val="20"/>
                <w:szCs w:val="20"/>
              </w:rPr>
            </w:pPr>
            <w:r>
              <w:rPr>
                <w:rFonts w:cs="Arial"/>
                <w:sz w:val="20"/>
                <w:szCs w:val="20"/>
              </w:rPr>
              <w:t>This SWTP is issued u</w:t>
            </w:r>
            <w:r w:rsidR="00284FF6">
              <w:rPr>
                <w:rFonts w:cs="Arial"/>
                <w:sz w:val="20"/>
                <w:szCs w:val="20"/>
              </w:rPr>
              <w:t>nder the authority of the</w:t>
            </w:r>
            <w:r w:rsidR="004A6E9D">
              <w:rPr>
                <w:rFonts w:cs="Arial"/>
                <w:sz w:val="20"/>
                <w:szCs w:val="20"/>
              </w:rPr>
              <w:t xml:space="preserve"> SRLM in accordance with the SWPP</w:t>
            </w:r>
            <w:r w:rsidR="00284FF6">
              <w:rPr>
                <w:rFonts w:cs="Arial"/>
                <w:sz w:val="20"/>
                <w:szCs w:val="20"/>
              </w:rPr>
              <w:t xml:space="preserve">. </w:t>
            </w:r>
            <w:r w:rsidR="009E4FA4">
              <w:rPr>
                <w:rFonts w:cs="Arial"/>
                <w:sz w:val="20"/>
                <w:szCs w:val="20"/>
              </w:rPr>
              <w:t>As sta</w:t>
            </w:r>
            <w:r w:rsidR="00BF49D5">
              <w:rPr>
                <w:rFonts w:cs="Arial"/>
                <w:sz w:val="20"/>
                <w:szCs w:val="20"/>
              </w:rPr>
              <w:t>ted therein, an acceptance test plan, acceptance test</w:t>
            </w:r>
            <w:r w:rsidR="00C2153F">
              <w:rPr>
                <w:rFonts w:cs="Arial"/>
                <w:sz w:val="20"/>
                <w:szCs w:val="20"/>
              </w:rPr>
              <w:t>ing</w:t>
            </w:r>
            <w:r w:rsidR="00BF49D5">
              <w:rPr>
                <w:rFonts w:cs="Arial"/>
                <w:sz w:val="20"/>
                <w:szCs w:val="20"/>
              </w:rPr>
              <w:t xml:space="preserve">, and </w:t>
            </w:r>
            <w:r w:rsidR="004A6E9D">
              <w:rPr>
                <w:rFonts w:cs="Arial"/>
                <w:sz w:val="20"/>
                <w:szCs w:val="20"/>
              </w:rPr>
              <w:t xml:space="preserve">an </w:t>
            </w:r>
            <w:r w:rsidR="00BF49D5">
              <w:rPr>
                <w:rFonts w:cs="Arial"/>
                <w:sz w:val="20"/>
                <w:szCs w:val="20"/>
              </w:rPr>
              <w:t xml:space="preserve">acceptance test </w:t>
            </w:r>
            <w:r w:rsidR="00CF0214">
              <w:rPr>
                <w:rFonts w:cs="Arial"/>
                <w:sz w:val="20"/>
                <w:szCs w:val="20"/>
              </w:rPr>
              <w:t xml:space="preserve">report (which includes </w:t>
            </w:r>
            <w:r w:rsidR="00BF49D5">
              <w:rPr>
                <w:rFonts w:cs="Arial"/>
                <w:sz w:val="20"/>
                <w:szCs w:val="20"/>
              </w:rPr>
              <w:t>results review and approval</w:t>
            </w:r>
            <w:r w:rsidR="00CF0214">
              <w:rPr>
                <w:rFonts w:cs="Arial"/>
                <w:sz w:val="20"/>
                <w:szCs w:val="20"/>
              </w:rPr>
              <w:t xml:space="preserve">) </w:t>
            </w:r>
            <w:r w:rsidR="004A6E9D">
              <w:rPr>
                <w:rFonts w:cs="Arial"/>
                <w:sz w:val="20"/>
                <w:szCs w:val="20"/>
              </w:rPr>
              <w:t xml:space="preserve">are </w:t>
            </w:r>
            <w:r w:rsidR="009E4FA4">
              <w:rPr>
                <w:rFonts w:cs="Arial"/>
                <w:sz w:val="20"/>
                <w:szCs w:val="20"/>
              </w:rPr>
              <w:t xml:space="preserve">required prior to </w:t>
            </w:r>
            <w:r w:rsidR="00C2153F">
              <w:rPr>
                <w:rFonts w:cs="Arial"/>
                <w:sz w:val="20"/>
                <w:szCs w:val="20"/>
              </w:rPr>
              <w:t xml:space="preserve">software </w:t>
            </w:r>
            <w:r w:rsidR="009E4FA4">
              <w:rPr>
                <w:rFonts w:cs="Arial"/>
                <w:sz w:val="20"/>
                <w:szCs w:val="20"/>
              </w:rPr>
              <w:t>ap</w:t>
            </w:r>
            <w:r w:rsidR="00C2153F">
              <w:rPr>
                <w:rFonts w:cs="Arial"/>
                <w:sz w:val="20"/>
                <w:szCs w:val="20"/>
              </w:rPr>
              <w:t xml:space="preserve">proval </w:t>
            </w:r>
            <w:r w:rsidR="00BF49D5">
              <w:rPr>
                <w:rFonts w:cs="Arial"/>
                <w:sz w:val="20"/>
                <w:szCs w:val="20"/>
              </w:rPr>
              <w:t>for use.</w:t>
            </w:r>
          </w:p>
          <w:p w14:paraId="5210931C" w14:textId="0837AE1B" w:rsidR="0067342E" w:rsidRDefault="001619E6" w:rsidP="00770193">
            <w:pPr>
              <w:spacing w:before="60" w:after="60" w:line="240" w:lineRule="exact"/>
              <w:rPr>
                <w:rFonts w:cs="Arial"/>
                <w:sz w:val="20"/>
                <w:szCs w:val="20"/>
              </w:rPr>
            </w:pPr>
            <w:r w:rsidRPr="008639D5">
              <w:rPr>
                <w:rFonts w:cs="Arial"/>
                <w:sz w:val="20"/>
                <w:szCs w:val="20"/>
              </w:rPr>
              <w:t>The SRLM is responsible for managing and maintaining t</w:t>
            </w:r>
            <w:r>
              <w:rPr>
                <w:rFonts w:cs="Arial"/>
                <w:sz w:val="20"/>
                <w:szCs w:val="20"/>
              </w:rPr>
              <w:t xml:space="preserve">his SWTP. </w:t>
            </w:r>
            <w:r w:rsidRPr="00134696">
              <w:rPr>
                <w:rFonts w:cs="Arial"/>
                <w:sz w:val="20"/>
                <w:szCs w:val="20"/>
              </w:rPr>
              <w:t>This</w:t>
            </w:r>
            <w:r>
              <w:rPr>
                <w:rFonts w:cs="Arial"/>
                <w:sz w:val="20"/>
                <w:szCs w:val="20"/>
              </w:rPr>
              <w:t xml:space="preserve"> SWTP </w:t>
            </w:r>
            <w:r w:rsidR="005B113C">
              <w:rPr>
                <w:rFonts w:cs="Arial"/>
                <w:sz w:val="20"/>
                <w:szCs w:val="20"/>
              </w:rPr>
              <w:t xml:space="preserve">applies to </w:t>
            </w:r>
            <w:r>
              <w:rPr>
                <w:rFonts w:cs="Arial"/>
                <w:sz w:val="20"/>
                <w:szCs w:val="20"/>
              </w:rPr>
              <w:t>pe</w:t>
            </w:r>
            <w:r w:rsidR="00F75828">
              <w:rPr>
                <w:rFonts w:cs="Arial"/>
                <w:sz w:val="20"/>
                <w:szCs w:val="20"/>
              </w:rPr>
              <w:t xml:space="preserve">rsonnel as described in the </w:t>
            </w:r>
            <w:r w:rsidR="004A6E9D">
              <w:rPr>
                <w:rFonts w:cs="Arial"/>
                <w:sz w:val="20"/>
                <w:szCs w:val="20"/>
              </w:rPr>
              <w:t>SWPP and this SWTP</w:t>
            </w:r>
            <w:r>
              <w:rPr>
                <w:rFonts w:cs="Arial"/>
                <w:sz w:val="20"/>
                <w:szCs w:val="20"/>
              </w:rPr>
              <w:t>.</w:t>
            </w:r>
          </w:p>
          <w:p w14:paraId="121E32E3" w14:textId="65ABAA02" w:rsidR="002C785E" w:rsidRDefault="0067342E" w:rsidP="00770193">
            <w:pPr>
              <w:spacing w:before="60" w:after="60" w:line="240" w:lineRule="exact"/>
              <w:rPr>
                <w:rFonts w:cs="Arial"/>
                <w:sz w:val="20"/>
                <w:szCs w:val="20"/>
              </w:rPr>
            </w:pPr>
            <w:r>
              <w:rPr>
                <w:rFonts w:cs="Arial"/>
                <w:sz w:val="20"/>
                <w:szCs w:val="20"/>
              </w:rPr>
              <w:t>This SWTP includes the following</w:t>
            </w:r>
            <w:r w:rsidR="002C785E">
              <w:rPr>
                <w:rFonts w:cs="Arial"/>
                <w:sz w:val="20"/>
                <w:szCs w:val="20"/>
              </w:rPr>
              <w:t xml:space="preserve"> sections:</w:t>
            </w:r>
          </w:p>
          <w:p w14:paraId="06097A25" w14:textId="77777777" w:rsidR="002C785E" w:rsidRPr="002C785E" w:rsidRDefault="002C785E" w:rsidP="002C785E">
            <w:pPr>
              <w:pStyle w:val="ListParagraph"/>
              <w:numPr>
                <w:ilvl w:val="0"/>
                <w:numId w:val="29"/>
              </w:numPr>
              <w:spacing w:before="60" w:after="60" w:line="240" w:lineRule="exact"/>
              <w:rPr>
                <w:rFonts w:cs="Arial"/>
                <w:sz w:val="20"/>
                <w:szCs w:val="20"/>
              </w:rPr>
            </w:pPr>
            <w:r w:rsidRPr="002C785E">
              <w:rPr>
                <w:rFonts w:cs="Arial"/>
                <w:sz w:val="20"/>
                <w:szCs w:val="20"/>
              </w:rPr>
              <w:t>Software Overview</w:t>
            </w:r>
          </w:p>
          <w:p w14:paraId="349F9D5B" w14:textId="736A1183" w:rsidR="002C785E" w:rsidRPr="002C785E" w:rsidRDefault="002C785E" w:rsidP="002C785E">
            <w:pPr>
              <w:pStyle w:val="ListParagraph"/>
              <w:numPr>
                <w:ilvl w:val="0"/>
                <w:numId w:val="29"/>
              </w:numPr>
              <w:spacing w:before="60" w:after="60" w:line="240" w:lineRule="exact"/>
              <w:rPr>
                <w:rFonts w:cs="Arial"/>
                <w:sz w:val="20"/>
                <w:szCs w:val="20"/>
              </w:rPr>
            </w:pPr>
            <w:r w:rsidRPr="002C785E">
              <w:rPr>
                <w:rFonts w:cs="Arial"/>
                <w:sz w:val="20"/>
                <w:szCs w:val="20"/>
              </w:rPr>
              <w:t>Roles, Responsibilities, Accountability</w:t>
            </w:r>
            <w:r w:rsidR="00E94816">
              <w:rPr>
                <w:rFonts w:cs="Arial"/>
                <w:sz w:val="20"/>
                <w:szCs w:val="20"/>
              </w:rPr>
              <w:t>,</w:t>
            </w:r>
            <w:r w:rsidRPr="002C785E">
              <w:rPr>
                <w:rFonts w:cs="Arial"/>
                <w:sz w:val="20"/>
                <w:szCs w:val="20"/>
              </w:rPr>
              <w:t xml:space="preserve"> and Authorities (R2A2)</w:t>
            </w:r>
          </w:p>
          <w:p w14:paraId="2D187E3D" w14:textId="3113D2CF" w:rsidR="002C785E" w:rsidRPr="002C785E" w:rsidRDefault="002C785E" w:rsidP="002C785E">
            <w:pPr>
              <w:pStyle w:val="ListParagraph"/>
              <w:numPr>
                <w:ilvl w:val="0"/>
                <w:numId w:val="29"/>
              </w:numPr>
              <w:spacing w:before="60" w:after="60" w:line="240" w:lineRule="exact"/>
              <w:rPr>
                <w:rFonts w:cs="Arial"/>
                <w:sz w:val="20"/>
                <w:szCs w:val="20"/>
              </w:rPr>
            </w:pPr>
            <w:r w:rsidRPr="002C785E">
              <w:rPr>
                <w:rFonts w:cs="Arial"/>
                <w:sz w:val="20"/>
                <w:szCs w:val="20"/>
              </w:rPr>
              <w:t>Test Items</w:t>
            </w:r>
          </w:p>
          <w:p w14:paraId="608B1508" w14:textId="77777777" w:rsidR="002C785E" w:rsidRPr="002C785E" w:rsidRDefault="002C785E" w:rsidP="002C785E">
            <w:pPr>
              <w:pStyle w:val="ListParagraph"/>
              <w:numPr>
                <w:ilvl w:val="0"/>
                <w:numId w:val="29"/>
              </w:numPr>
              <w:spacing w:before="60" w:after="60" w:line="240" w:lineRule="exact"/>
              <w:rPr>
                <w:rFonts w:cs="Arial"/>
                <w:sz w:val="20"/>
                <w:szCs w:val="20"/>
              </w:rPr>
            </w:pPr>
            <w:r w:rsidRPr="002C785E">
              <w:rPr>
                <w:rFonts w:cs="Arial"/>
                <w:sz w:val="20"/>
                <w:szCs w:val="20"/>
              </w:rPr>
              <w:t>Test Deliverables</w:t>
            </w:r>
          </w:p>
          <w:p w14:paraId="52B2B8D5" w14:textId="4B9B32A8" w:rsidR="002C785E" w:rsidRPr="002C785E" w:rsidRDefault="002C785E" w:rsidP="002C785E">
            <w:pPr>
              <w:pStyle w:val="ListParagraph"/>
              <w:numPr>
                <w:ilvl w:val="0"/>
                <w:numId w:val="29"/>
              </w:numPr>
              <w:spacing w:before="60" w:after="60" w:line="240" w:lineRule="exact"/>
              <w:rPr>
                <w:rFonts w:cs="Arial"/>
                <w:sz w:val="20"/>
                <w:szCs w:val="20"/>
              </w:rPr>
            </w:pPr>
            <w:r w:rsidRPr="002C785E">
              <w:rPr>
                <w:rFonts w:cs="Arial"/>
                <w:sz w:val="20"/>
                <w:szCs w:val="20"/>
              </w:rPr>
              <w:t>Test Prerequisites</w:t>
            </w:r>
          </w:p>
          <w:p w14:paraId="5029906B" w14:textId="77777777" w:rsidR="002A437A" w:rsidRPr="002C785E" w:rsidRDefault="002C785E" w:rsidP="002C785E">
            <w:pPr>
              <w:pStyle w:val="ListParagraph"/>
              <w:numPr>
                <w:ilvl w:val="0"/>
                <w:numId w:val="29"/>
              </w:numPr>
              <w:spacing w:before="60" w:after="60" w:line="240" w:lineRule="exact"/>
              <w:rPr>
                <w:rFonts w:cs="Arial"/>
                <w:sz w:val="20"/>
                <w:szCs w:val="20"/>
              </w:rPr>
            </w:pPr>
            <w:r w:rsidRPr="002C785E">
              <w:rPr>
                <w:rFonts w:cs="Arial"/>
                <w:sz w:val="20"/>
                <w:szCs w:val="20"/>
              </w:rPr>
              <w:t>Test Execution</w:t>
            </w:r>
          </w:p>
          <w:p w14:paraId="1BF33658" w14:textId="05A5F695" w:rsidR="002C785E" w:rsidRPr="002C785E" w:rsidRDefault="002C785E" w:rsidP="002C785E">
            <w:pPr>
              <w:pStyle w:val="ListParagraph"/>
              <w:numPr>
                <w:ilvl w:val="0"/>
                <w:numId w:val="29"/>
              </w:numPr>
              <w:spacing w:before="60" w:after="60" w:line="240" w:lineRule="exact"/>
              <w:rPr>
                <w:rFonts w:cs="Arial"/>
                <w:sz w:val="20"/>
                <w:szCs w:val="20"/>
              </w:rPr>
            </w:pPr>
            <w:r w:rsidRPr="002C785E">
              <w:rPr>
                <w:rFonts w:cs="Arial"/>
                <w:sz w:val="20"/>
                <w:szCs w:val="20"/>
              </w:rPr>
              <w:t>Test Report</w:t>
            </w:r>
            <w:r>
              <w:rPr>
                <w:rFonts w:cs="Arial"/>
                <w:sz w:val="20"/>
                <w:szCs w:val="20"/>
              </w:rPr>
              <w:t xml:space="preserve"> (SWTR)</w:t>
            </w:r>
          </w:p>
          <w:p w14:paraId="21C657B2" w14:textId="77777777" w:rsidR="002C785E" w:rsidRPr="002C785E" w:rsidRDefault="002C785E" w:rsidP="002C785E">
            <w:pPr>
              <w:pStyle w:val="ListParagraph"/>
              <w:numPr>
                <w:ilvl w:val="0"/>
                <w:numId w:val="29"/>
              </w:numPr>
              <w:spacing w:before="60" w:after="60" w:line="240" w:lineRule="exact"/>
              <w:rPr>
                <w:rFonts w:cs="Arial"/>
                <w:sz w:val="20"/>
                <w:szCs w:val="20"/>
              </w:rPr>
            </w:pPr>
            <w:r w:rsidRPr="002C785E">
              <w:rPr>
                <w:rFonts w:cs="Arial"/>
                <w:sz w:val="20"/>
                <w:szCs w:val="20"/>
              </w:rPr>
              <w:t>Attachment List</w:t>
            </w:r>
          </w:p>
          <w:p w14:paraId="511F0BA0" w14:textId="3EF05016" w:rsidR="002C785E" w:rsidRPr="002C785E" w:rsidRDefault="002C785E" w:rsidP="002C785E">
            <w:pPr>
              <w:pStyle w:val="ListParagraph"/>
              <w:numPr>
                <w:ilvl w:val="0"/>
                <w:numId w:val="29"/>
              </w:numPr>
              <w:spacing w:before="60" w:after="60" w:line="240" w:lineRule="exact"/>
              <w:rPr>
                <w:rFonts w:cs="Arial"/>
                <w:sz w:val="20"/>
                <w:szCs w:val="20"/>
              </w:rPr>
            </w:pPr>
            <w:r w:rsidRPr="002C785E">
              <w:rPr>
                <w:rFonts w:cs="Arial"/>
                <w:sz w:val="20"/>
                <w:szCs w:val="20"/>
              </w:rPr>
              <w:t>References</w:t>
            </w:r>
          </w:p>
          <w:p w14:paraId="65962D2A" w14:textId="1C436819" w:rsidR="004A6E9D" w:rsidRPr="002D5F2D" w:rsidRDefault="002D5F2D" w:rsidP="008C16E4">
            <w:pPr>
              <w:spacing w:before="60" w:after="60" w:line="240" w:lineRule="exact"/>
              <w:rPr>
                <w:rFonts w:cs="Arial"/>
                <w:sz w:val="20"/>
                <w:szCs w:val="20"/>
              </w:rPr>
            </w:pPr>
            <w:r w:rsidRPr="002D5F2D">
              <w:rPr>
                <w:rFonts w:cs="Arial"/>
                <w:b/>
                <w:i/>
                <w:color w:val="632423" w:themeColor="accent2" w:themeShade="80"/>
                <w:sz w:val="20"/>
                <w:szCs w:val="20"/>
              </w:rPr>
              <w:t xml:space="preserve">Note: </w:t>
            </w:r>
            <w:r w:rsidR="00C2153F">
              <w:rPr>
                <w:rFonts w:cs="Arial"/>
                <w:sz w:val="20"/>
                <w:szCs w:val="20"/>
              </w:rPr>
              <w:t>Unless otherwise indicated, s</w:t>
            </w:r>
            <w:r w:rsidR="00085E67">
              <w:rPr>
                <w:rFonts w:cs="Arial"/>
                <w:sz w:val="20"/>
                <w:szCs w:val="20"/>
              </w:rPr>
              <w:t xml:space="preserve">ee the </w:t>
            </w:r>
            <w:r w:rsidR="006B409F">
              <w:rPr>
                <w:rFonts w:cs="Arial"/>
                <w:sz w:val="20"/>
                <w:szCs w:val="20"/>
              </w:rPr>
              <w:t>Software Baseline (</w:t>
            </w:r>
            <w:r w:rsidR="00085E67">
              <w:rPr>
                <w:rFonts w:cs="Arial"/>
                <w:sz w:val="20"/>
                <w:szCs w:val="20"/>
              </w:rPr>
              <w:t>SWBL</w:t>
            </w:r>
            <w:r w:rsidR="006B409F">
              <w:rPr>
                <w:rFonts w:cs="Arial"/>
                <w:sz w:val="20"/>
                <w:szCs w:val="20"/>
              </w:rPr>
              <w:t xml:space="preserve">) </w:t>
            </w:r>
            <w:r w:rsidR="00085E67">
              <w:rPr>
                <w:rFonts w:cs="Arial"/>
                <w:sz w:val="20"/>
                <w:szCs w:val="20"/>
              </w:rPr>
              <w:t xml:space="preserve">for </w:t>
            </w:r>
            <w:r w:rsidR="008C16E4">
              <w:rPr>
                <w:rFonts w:cs="Arial"/>
                <w:sz w:val="20"/>
                <w:szCs w:val="20"/>
              </w:rPr>
              <w:t>current document revisions</w:t>
            </w:r>
            <w:r w:rsidR="004A6E9D">
              <w:rPr>
                <w:rFonts w:cs="Arial"/>
                <w:sz w:val="20"/>
                <w:szCs w:val="20"/>
              </w:rPr>
              <w:t>.</w:t>
            </w:r>
          </w:p>
        </w:tc>
      </w:tr>
    </w:tbl>
    <w:p w14:paraId="7FA21FDC" w14:textId="77777777" w:rsidR="00BF532A" w:rsidRDefault="00BF532A"/>
    <w:tbl>
      <w:tblPr>
        <w:tblpPr w:leftFromText="180" w:rightFromText="180" w:vertAnchor="text" w:tblpXSpec="right" w:tblpY="1"/>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8"/>
      </w:tblGrid>
      <w:tr w:rsidR="00BF532A" w:rsidRPr="00664F11" w14:paraId="559CAE20" w14:textId="77777777" w:rsidTr="00770193">
        <w:tc>
          <w:tcPr>
            <w:tcW w:w="9298" w:type="dxa"/>
            <w:tcBorders>
              <w:top w:val="nil"/>
              <w:bottom w:val="single" w:sz="4" w:space="0" w:color="auto"/>
            </w:tcBorders>
            <w:shd w:val="clear" w:color="auto" w:fill="0F243E"/>
          </w:tcPr>
          <w:p w14:paraId="09AD3A27" w14:textId="10BFCC3B" w:rsidR="00BF532A" w:rsidRPr="00664F11" w:rsidRDefault="00BF532A" w:rsidP="00BF532A">
            <w:pPr>
              <w:spacing w:before="60" w:after="60" w:line="240" w:lineRule="exact"/>
              <w:rPr>
                <w:rFonts w:cs="Arial"/>
                <w:b/>
                <w:caps/>
                <w:color w:val="FFFFFF"/>
                <w:sz w:val="20"/>
                <w:szCs w:val="20"/>
              </w:rPr>
            </w:pPr>
            <w:r>
              <w:rPr>
                <w:rFonts w:cs="Arial"/>
                <w:b/>
                <w:caps/>
                <w:color w:val="FFFFFF"/>
                <w:sz w:val="20"/>
                <w:szCs w:val="20"/>
              </w:rPr>
              <w:t>4.</w:t>
            </w:r>
            <w:r w:rsidR="001607D5">
              <w:rPr>
                <w:rFonts w:cs="Arial"/>
                <w:b/>
                <w:caps/>
                <w:color w:val="FFFFFF"/>
                <w:sz w:val="20"/>
                <w:szCs w:val="20"/>
              </w:rPr>
              <w:t>0</w:t>
            </w:r>
            <w:r>
              <w:rPr>
                <w:rFonts w:cs="Arial"/>
                <w:b/>
                <w:caps/>
                <w:color w:val="FFFFFF"/>
                <w:sz w:val="20"/>
                <w:szCs w:val="20"/>
              </w:rPr>
              <w:t xml:space="preserve"> software overview </w:t>
            </w:r>
          </w:p>
        </w:tc>
      </w:tr>
      <w:tr w:rsidR="00BF532A" w:rsidRPr="00664F11" w14:paraId="49CD245F" w14:textId="77777777" w:rsidTr="00770193">
        <w:tc>
          <w:tcPr>
            <w:tcW w:w="9298" w:type="dxa"/>
            <w:tcBorders>
              <w:bottom w:val="single" w:sz="4" w:space="0" w:color="auto"/>
            </w:tcBorders>
            <w:shd w:val="clear" w:color="auto" w:fill="auto"/>
          </w:tcPr>
          <w:p w14:paraId="76D0F829" w14:textId="0491C439" w:rsidR="00BF532A" w:rsidRPr="002D5F2D" w:rsidRDefault="007A368B" w:rsidP="006654CF">
            <w:pPr>
              <w:spacing w:before="60" w:after="60" w:line="240" w:lineRule="exact"/>
              <w:rPr>
                <w:rFonts w:cs="Arial"/>
                <w:sz w:val="20"/>
                <w:szCs w:val="20"/>
              </w:rPr>
            </w:pPr>
            <w:r>
              <w:rPr>
                <w:rFonts w:cs="Arial"/>
                <w:sz w:val="20"/>
                <w:szCs w:val="20"/>
              </w:rPr>
              <w:t xml:space="preserve">4.1 </w:t>
            </w:r>
            <w:r w:rsidR="00B31502">
              <w:rPr>
                <w:rFonts w:cs="Arial"/>
                <w:i/>
                <w:color w:val="365F91" w:themeColor="accent1" w:themeShade="BF"/>
                <w:sz w:val="20"/>
                <w:szCs w:val="20"/>
              </w:rPr>
              <w:t>(Pro</w:t>
            </w:r>
            <w:r w:rsidR="00B31502" w:rsidRPr="00284FF6">
              <w:rPr>
                <w:rFonts w:cs="Arial"/>
                <w:i/>
                <w:color w:val="365F91" w:themeColor="accent1" w:themeShade="BF"/>
                <w:sz w:val="20"/>
                <w:szCs w:val="20"/>
              </w:rPr>
              <w:t xml:space="preserve">vide </w:t>
            </w:r>
            <w:r w:rsidR="00B31502">
              <w:rPr>
                <w:rFonts w:cs="Arial"/>
                <w:i/>
                <w:color w:val="365F91" w:themeColor="accent1" w:themeShade="BF"/>
                <w:sz w:val="20"/>
                <w:szCs w:val="20"/>
              </w:rPr>
              <w:t>1</w:t>
            </w:r>
            <w:r w:rsidR="00A2322A">
              <w:rPr>
                <w:rFonts w:cs="Arial"/>
                <w:i/>
                <w:color w:val="365F91" w:themeColor="accent1" w:themeShade="BF"/>
                <w:sz w:val="20"/>
                <w:szCs w:val="20"/>
              </w:rPr>
              <w:t xml:space="preserve">–2 sentences summarizing </w:t>
            </w:r>
            <w:r w:rsidR="00B31502">
              <w:rPr>
                <w:rFonts w:cs="Arial"/>
                <w:i/>
                <w:color w:val="365F91" w:themeColor="accent1" w:themeShade="BF"/>
                <w:sz w:val="20"/>
                <w:szCs w:val="20"/>
              </w:rPr>
              <w:t>what the software does</w:t>
            </w:r>
            <w:r w:rsidR="00770FE5">
              <w:rPr>
                <w:rFonts w:cs="Arial"/>
                <w:i/>
                <w:color w:val="365F91" w:themeColor="accent1" w:themeShade="BF"/>
                <w:sz w:val="20"/>
                <w:szCs w:val="20"/>
              </w:rPr>
              <w:t xml:space="preserve"> and how it is used</w:t>
            </w:r>
            <w:r w:rsidR="006654CF">
              <w:rPr>
                <w:rFonts w:cs="Arial"/>
                <w:i/>
                <w:color w:val="365F91" w:themeColor="accent1" w:themeShade="BF"/>
                <w:sz w:val="20"/>
                <w:szCs w:val="20"/>
              </w:rPr>
              <w:t>.</w:t>
            </w:r>
            <w:r w:rsidR="00B31502">
              <w:rPr>
                <w:rFonts w:cs="Arial"/>
                <w:i/>
                <w:color w:val="365F91" w:themeColor="accent1" w:themeShade="BF"/>
                <w:sz w:val="20"/>
                <w:szCs w:val="20"/>
              </w:rPr>
              <w:t xml:space="preserve">) </w:t>
            </w:r>
            <w:r w:rsidR="00031DAB" w:rsidRPr="00F81EB3">
              <w:rPr>
                <w:rFonts w:cs="Arial"/>
                <w:sz w:val="20"/>
                <w:szCs w:val="20"/>
              </w:rPr>
              <w:t>(</w:t>
            </w:r>
            <w:r w:rsidR="00031DAB">
              <w:rPr>
                <w:rFonts w:cs="Arial"/>
                <w:sz w:val="20"/>
                <w:szCs w:val="20"/>
              </w:rPr>
              <w:t>s</w:t>
            </w:r>
            <w:r w:rsidR="00B601BE">
              <w:rPr>
                <w:rFonts w:cs="Arial"/>
                <w:sz w:val="20"/>
                <w:szCs w:val="20"/>
              </w:rPr>
              <w:t xml:space="preserve">ee the </w:t>
            </w:r>
            <w:r w:rsidR="004A6E9D">
              <w:rPr>
                <w:rFonts w:cs="Arial"/>
                <w:sz w:val="20"/>
                <w:szCs w:val="20"/>
              </w:rPr>
              <w:t xml:space="preserve">SWPP </w:t>
            </w:r>
            <w:r w:rsidR="00062D14">
              <w:rPr>
                <w:rFonts w:cs="Arial"/>
                <w:sz w:val="20"/>
                <w:szCs w:val="20"/>
              </w:rPr>
              <w:t>for additional software details</w:t>
            </w:r>
            <w:r w:rsidR="00031DAB">
              <w:rPr>
                <w:rFonts w:cs="Arial"/>
                <w:sz w:val="20"/>
                <w:szCs w:val="20"/>
              </w:rPr>
              <w:t>)</w:t>
            </w:r>
          </w:p>
        </w:tc>
      </w:tr>
    </w:tbl>
    <w:p w14:paraId="5DF92481" w14:textId="77777777" w:rsidR="00BF532A" w:rsidRDefault="00BF532A"/>
    <w:tbl>
      <w:tblPr>
        <w:tblpPr w:leftFromText="180" w:rightFromText="180" w:vertAnchor="text" w:tblpXSpec="right" w:tblpY="1"/>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7953"/>
      </w:tblGrid>
      <w:tr w:rsidR="00E551CF" w:rsidRPr="00664F11" w14:paraId="546CFC11" w14:textId="77777777" w:rsidTr="00770193">
        <w:tc>
          <w:tcPr>
            <w:tcW w:w="9298" w:type="dxa"/>
            <w:gridSpan w:val="2"/>
            <w:tcBorders>
              <w:top w:val="nil"/>
              <w:bottom w:val="single" w:sz="4" w:space="0" w:color="auto"/>
            </w:tcBorders>
            <w:shd w:val="clear" w:color="auto" w:fill="0F243E"/>
          </w:tcPr>
          <w:p w14:paraId="39FA5A75" w14:textId="6DB34F18" w:rsidR="00E551CF" w:rsidRPr="00664F11" w:rsidRDefault="00BF532A" w:rsidP="00770193">
            <w:pPr>
              <w:spacing w:before="60" w:after="60" w:line="240" w:lineRule="exact"/>
              <w:rPr>
                <w:rFonts w:cs="Arial"/>
                <w:b/>
                <w:caps/>
                <w:color w:val="FFFFFF"/>
                <w:sz w:val="20"/>
                <w:szCs w:val="20"/>
              </w:rPr>
            </w:pPr>
            <w:r>
              <w:rPr>
                <w:rFonts w:cs="Arial"/>
                <w:b/>
                <w:caps/>
                <w:color w:val="FFFFFF"/>
                <w:sz w:val="20"/>
                <w:szCs w:val="20"/>
              </w:rPr>
              <w:t>5</w:t>
            </w:r>
            <w:r w:rsidR="00E551CF">
              <w:rPr>
                <w:rFonts w:cs="Arial"/>
                <w:b/>
                <w:caps/>
                <w:color w:val="FFFFFF"/>
                <w:sz w:val="20"/>
                <w:szCs w:val="20"/>
              </w:rPr>
              <w:t>.</w:t>
            </w:r>
            <w:r w:rsidR="001607D5">
              <w:rPr>
                <w:rFonts w:cs="Arial"/>
                <w:b/>
                <w:caps/>
                <w:color w:val="FFFFFF"/>
                <w:sz w:val="20"/>
                <w:szCs w:val="20"/>
              </w:rPr>
              <w:t>0</w:t>
            </w:r>
            <w:r w:rsidR="00E551CF" w:rsidRPr="00664F11">
              <w:rPr>
                <w:rFonts w:cs="Arial"/>
                <w:b/>
                <w:caps/>
                <w:color w:val="FFFFFF"/>
                <w:sz w:val="20"/>
                <w:szCs w:val="20"/>
              </w:rPr>
              <w:t xml:space="preserve"> </w:t>
            </w:r>
            <w:r w:rsidR="007F13AE">
              <w:rPr>
                <w:rFonts w:cs="Arial"/>
                <w:b/>
                <w:caps/>
                <w:color w:val="FFFFFF"/>
                <w:sz w:val="20"/>
                <w:szCs w:val="20"/>
              </w:rPr>
              <w:t xml:space="preserve">Roles, </w:t>
            </w:r>
            <w:r w:rsidR="00E551CF">
              <w:rPr>
                <w:rFonts w:cs="Arial"/>
                <w:b/>
                <w:caps/>
                <w:color w:val="FFFFFF"/>
                <w:sz w:val="20"/>
                <w:szCs w:val="20"/>
              </w:rPr>
              <w:t>responsibilities</w:t>
            </w:r>
            <w:r w:rsidR="007F13AE">
              <w:rPr>
                <w:rFonts w:cs="Arial"/>
                <w:b/>
                <w:caps/>
                <w:color w:val="FFFFFF"/>
                <w:sz w:val="20"/>
                <w:szCs w:val="20"/>
              </w:rPr>
              <w:t>, Accountabilities and Authorities (R2A2)</w:t>
            </w:r>
          </w:p>
        </w:tc>
      </w:tr>
      <w:tr w:rsidR="00E551CF" w:rsidRPr="00664F11" w14:paraId="7C087964" w14:textId="77777777" w:rsidTr="00770193">
        <w:trPr>
          <w:trHeight w:val="269"/>
        </w:trPr>
        <w:tc>
          <w:tcPr>
            <w:tcW w:w="9298" w:type="dxa"/>
            <w:gridSpan w:val="2"/>
            <w:tcBorders>
              <w:top w:val="single" w:sz="4" w:space="0" w:color="auto"/>
              <w:left w:val="single" w:sz="4" w:space="0" w:color="auto"/>
              <w:bottom w:val="single" w:sz="4" w:space="0" w:color="auto"/>
              <w:right w:val="single" w:sz="4" w:space="0" w:color="auto"/>
            </w:tcBorders>
            <w:shd w:val="clear" w:color="auto" w:fill="auto"/>
          </w:tcPr>
          <w:p w14:paraId="740EEF8A" w14:textId="6A731561" w:rsidR="00E551CF" w:rsidRPr="00D75569" w:rsidRDefault="00BF532A" w:rsidP="00775F48">
            <w:pPr>
              <w:spacing w:before="60" w:after="60" w:line="240" w:lineRule="exact"/>
              <w:ind w:left="337" w:hanging="337"/>
              <w:rPr>
                <w:sz w:val="20"/>
                <w:szCs w:val="20"/>
              </w:rPr>
            </w:pPr>
            <w:r>
              <w:rPr>
                <w:noProof/>
                <w:sz w:val="20"/>
                <w:szCs w:val="20"/>
              </w:rPr>
              <w:t>5</w:t>
            </w:r>
            <w:r w:rsidR="00E551CF">
              <w:rPr>
                <w:noProof/>
                <w:sz w:val="20"/>
                <w:szCs w:val="20"/>
              </w:rPr>
              <w:t>.1</w:t>
            </w:r>
            <w:r w:rsidR="00E551CF" w:rsidRPr="00D75569">
              <w:rPr>
                <w:noProof/>
                <w:sz w:val="20"/>
                <w:szCs w:val="20"/>
              </w:rPr>
              <w:t xml:space="preserve"> </w:t>
            </w:r>
            <w:r w:rsidR="00E551CF">
              <w:rPr>
                <w:noProof/>
                <w:sz w:val="20"/>
                <w:szCs w:val="20"/>
              </w:rPr>
              <w:t>The acceptance test will be managed, planned, tested, reviewed</w:t>
            </w:r>
            <w:r w:rsidR="00E94816">
              <w:rPr>
                <w:noProof/>
                <w:sz w:val="20"/>
                <w:szCs w:val="20"/>
              </w:rPr>
              <w:t>,</w:t>
            </w:r>
            <w:r w:rsidR="00E551CF">
              <w:rPr>
                <w:noProof/>
                <w:sz w:val="20"/>
                <w:szCs w:val="20"/>
              </w:rPr>
              <w:t xml:space="preserve"> and approved by the personnel identified in Section 1 </w:t>
            </w:r>
            <w:r w:rsidR="00EC72DD">
              <w:rPr>
                <w:noProof/>
                <w:sz w:val="20"/>
                <w:szCs w:val="20"/>
              </w:rPr>
              <w:t>with the following responsibilities.</w:t>
            </w:r>
          </w:p>
        </w:tc>
      </w:tr>
      <w:tr w:rsidR="00E551CF" w:rsidRPr="00664F11" w14:paraId="19F506A0" w14:textId="77777777" w:rsidTr="00693EAE">
        <w:trPr>
          <w:trHeight w:val="269"/>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5DFB2" w14:textId="6D798A00" w:rsidR="00E551CF" w:rsidRDefault="00E551CF" w:rsidP="00770193">
            <w:pPr>
              <w:spacing w:before="60" w:after="60" w:line="240" w:lineRule="exact"/>
              <w:rPr>
                <w:rFonts w:cs="Arial"/>
                <w:sz w:val="20"/>
                <w:szCs w:val="20"/>
              </w:rPr>
            </w:pPr>
            <w:r w:rsidRPr="00770FE5">
              <w:rPr>
                <w:rFonts w:cs="Arial"/>
                <w:sz w:val="20"/>
                <w:szCs w:val="20"/>
              </w:rPr>
              <w:t>SD</w:t>
            </w:r>
          </w:p>
        </w:tc>
        <w:tc>
          <w:tcPr>
            <w:tcW w:w="7953" w:type="dxa"/>
            <w:tcBorders>
              <w:top w:val="single" w:sz="4" w:space="0" w:color="auto"/>
              <w:left w:val="single" w:sz="4" w:space="0" w:color="auto"/>
              <w:bottom w:val="single" w:sz="4" w:space="0" w:color="auto"/>
              <w:right w:val="single" w:sz="4" w:space="0" w:color="auto"/>
            </w:tcBorders>
            <w:shd w:val="clear" w:color="auto" w:fill="auto"/>
          </w:tcPr>
          <w:p w14:paraId="59DB2B1C" w14:textId="14CC9166" w:rsidR="00E551CF" w:rsidRDefault="00E551CF" w:rsidP="00E551CF">
            <w:pPr>
              <w:pStyle w:val="ListParagraph"/>
              <w:numPr>
                <w:ilvl w:val="0"/>
                <w:numId w:val="1"/>
              </w:numPr>
              <w:spacing w:before="60" w:after="60" w:line="240" w:lineRule="exact"/>
              <w:rPr>
                <w:rFonts w:cs="Arial"/>
                <w:sz w:val="20"/>
                <w:szCs w:val="20"/>
              </w:rPr>
            </w:pPr>
            <w:r>
              <w:rPr>
                <w:rFonts w:cs="Arial"/>
                <w:sz w:val="20"/>
                <w:szCs w:val="20"/>
              </w:rPr>
              <w:t>Develops, reviews</w:t>
            </w:r>
            <w:r w:rsidR="003C3550">
              <w:rPr>
                <w:rFonts w:cs="Arial"/>
                <w:sz w:val="20"/>
                <w:szCs w:val="20"/>
              </w:rPr>
              <w:t>,</w:t>
            </w:r>
            <w:r>
              <w:rPr>
                <w:rFonts w:cs="Arial"/>
                <w:sz w:val="20"/>
                <w:szCs w:val="20"/>
              </w:rPr>
              <w:t xml:space="preserve"> and approves the SWTP</w:t>
            </w:r>
          </w:p>
          <w:p w14:paraId="04039EF0" w14:textId="35BC3E72" w:rsidR="00421C35" w:rsidRDefault="00421C35" w:rsidP="006654CF">
            <w:pPr>
              <w:pStyle w:val="ListParagraph"/>
              <w:numPr>
                <w:ilvl w:val="0"/>
                <w:numId w:val="1"/>
              </w:numPr>
              <w:spacing w:before="60" w:after="60" w:line="240" w:lineRule="exact"/>
              <w:rPr>
                <w:rFonts w:cs="Arial"/>
                <w:sz w:val="20"/>
                <w:szCs w:val="20"/>
              </w:rPr>
            </w:pPr>
            <w:r>
              <w:rPr>
                <w:rFonts w:cs="Arial"/>
                <w:sz w:val="20"/>
                <w:szCs w:val="20"/>
              </w:rPr>
              <w:t>Obtains test requirements by the organization responsible for the use of the computer program</w:t>
            </w:r>
            <w:r w:rsidR="006654CF">
              <w:rPr>
                <w:rFonts w:cs="Arial"/>
                <w:sz w:val="20"/>
                <w:szCs w:val="20"/>
              </w:rPr>
              <w:t>.</w:t>
            </w:r>
            <w:r>
              <w:rPr>
                <w:rFonts w:cs="Arial"/>
                <w:sz w:val="20"/>
                <w:szCs w:val="20"/>
              </w:rPr>
              <w:t xml:space="preserve"> </w:t>
            </w:r>
            <w:r>
              <w:rPr>
                <w:rFonts w:cs="Arial"/>
                <w:i/>
                <w:color w:val="365F91" w:themeColor="accent1" w:themeShade="BF"/>
                <w:sz w:val="20"/>
                <w:szCs w:val="20"/>
              </w:rPr>
              <w:t>(Pro</w:t>
            </w:r>
            <w:r w:rsidRPr="00284FF6">
              <w:rPr>
                <w:rFonts w:cs="Arial"/>
                <w:i/>
                <w:color w:val="365F91" w:themeColor="accent1" w:themeShade="BF"/>
                <w:sz w:val="20"/>
                <w:szCs w:val="20"/>
              </w:rPr>
              <w:t xml:space="preserve">vide </w:t>
            </w:r>
            <w:r w:rsidR="006654CF">
              <w:rPr>
                <w:rFonts w:cs="Arial"/>
                <w:i/>
                <w:color w:val="365F91" w:themeColor="accent1" w:themeShade="BF"/>
                <w:sz w:val="20"/>
                <w:szCs w:val="20"/>
              </w:rPr>
              <w:t>representative software user organization.</w:t>
            </w:r>
            <w:r>
              <w:rPr>
                <w:rFonts w:cs="Arial"/>
                <w:i/>
                <w:color w:val="365F91" w:themeColor="accent1" w:themeShade="BF"/>
                <w:sz w:val="20"/>
                <w:szCs w:val="20"/>
              </w:rPr>
              <w:t>)</w:t>
            </w:r>
          </w:p>
        </w:tc>
      </w:tr>
      <w:tr w:rsidR="00E551CF" w:rsidRPr="00664F11" w14:paraId="472763C0" w14:textId="77777777" w:rsidTr="00F81EB3">
        <w:trPr>
          <w:trHeight w:val="269"/>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BECC2" w14:textId="25040C34" w:rsidR="00E551CF" w:rsidRDefault="00E551CF" w:rsidP="00770193">
            <w:pPr>
              <w:spacing w:before="60" w:after="60" w:line="240" w:lineRule="exact"/>
              <w:rPr>
                <w:rFonts w:cs="Arial"/>
                <w:sz w:val="20"/>
                <w:szCs w:val="20"/>
              </w:rPr>
            </w:pPr>
            <w:r>
              <w:rPr>
                <w:rFonts w:cs="Arial"/>
                <w:sz w:val="20"/>
                <w:szCs w:val="20"/>
              </w:rPr>
              <w:t>SD RLM</w:t>
            </w:r>
          </w:p>
        </w:tc>
        <w:tc>
          <w:tcPr>
            <w:tcW w:w="7953" w:type="dxa"/>
            <w:tcBorders>
              <w:top w:val="single" w:sz="4" w:space="0" w:color="auto"/>
              <w:left w:val="single" w:sz="4" w:space="0" w:color="auto"/>
              <w:bottom w:val="single" w:sz="4" w:space="0" w:color="auto"/>
              <w:right w:val="single" w:sz="4" w:space="0" w:color="auto"/>
            </w:tcBorders>
            <w:shd w:val="clear" w:color="auto" w:fill="auto"/>
          </w:tcPr>
          <w:p w14:paraId="3A37CBBF" w14:textId="72AEF4D9" w:rsidR="00E551CF" w:rsidRDefault="00167823" w:rsidP="00E551CF">
            <w:pPr>
              <w:pStyle w:val="ListParagraph"/>
              <w:numPr>
                <w:ilvl w:val="0"/>
                <w:numId w:val="1"/>
              </w:numPr>
              <w:spacing w:before="60" w:after="60" w:line="240" w:lineRule="exact"/>
              <w:rPr>
                <w:rFonts w:cs="Arial"/>
                <w:sz w:val="20"/>
                <w:szCs w:val="20"/>
              </w:rPr>
            </w:pPr>
            <w:r>
              <w:rPr>
                <w:rFonts w:cs="Arial"/>
                <w:sz w:val="20"/>
                <w:szCs w:val="20"/>
              </w:rPr>
              <w:t>R</w:t>
            </w:r>
            <w:r w:rsidR="00735649">
              <w:rPr>
                <w:rFonts w:cs="Arial"/>
                <w:sz w:val="20"/>
                <w:szCs w:val="20"/>
              </w:rPr>
              <w:t xml:space="preserve">eviews and </w:t>
            </w:r>
            <w:r w:rsidR="00E551CF">
              <w:rPr>
                <w:rFonts w:cs="Arial"/>
                <w:sz w:val="20"/>
                <w:szCs w:val="20"/>
              </w:rPr>
              <w:t>approves test requirements and acceptance criteria</w:t>
            </w:r>
            <w:r w:rsidR="00DC1B62">
              <w:rPr>
                <w:rFonts w:cs="Arial"/>
                <w:sz w:val="20"/>
                <w:szCs w:val="20"/>
              </w:rPr>
              <w:t xml:space="preserve"> (including test sampling/coverage methods)</w:t>
            </w:r>
            <w:r w:rsidR="00E551CF">
              <w:rPr>
                <w:rFonts w:cs="Arial"/>
                <w:sz w:val="20"/>
                <w:szCs w:val="20"/>
              </w:rPr>
              <w:t>; the SD RLM must be from the responsible software design organization that desi</w:t>
            </w:r>
            <w:r w:rsidR="00735649">
              <w:rPr>
                <w:rFonts w:cs="Arial"/>
                <w:sz w:val="20"/>
                <w:szCs w:val="20"/>
              </w:rPr>
              <w:t>gned or developed the software</w:t>
            </w:r>
          </w:p>
          <w:p w14:paraId="2C86B701" w14:textId="539859FC" w:rsidR="00DC1B62" w:rsidRPr="00DC1B62" w:rsidRDefault="00735649" w:rsidP="003C3550">
            <w:pPr>
              <w:pStyle w:val="ListParagraph"/>
              <w:numPr>
                <w:ilvl w:val="0"/>
                <w:numId w:val="1"/>
              </w:numPr>
              <w:spacing w:before="60" w:after="60" w:line="240" w:lineRule="exact"/>
              <w:rPr>
                <w:rFonts w:cs="Arial"/>
                <w:sz w:val="20"/>
                <w:szCs w:val="20"/>
              </w:rPr>
            </w:pPr>
            <w:r>
              <w:rPr>
                <w:rFonts w:cs="Arial"/>
                <w:sz w:val="20"/>
                <w:szCs w:val="20"/>
              </w:rPr>
              <w:t>Identifies any additional test requirements and/or any necessary changes to the test plan</w:t>
            </w:r>
          </w:p>
        </w:tc>
      </w:tr>
      <w:tr w:rsidR="00E551CF" w:rsidRPr="00664F11" w14:paraId="27B6464D" w14:textId="77777777" w:rsidTr="00F81EB3">
        <w:trPr>
          <w:trHeight w:val="269"/>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A940A" w14:textId="3FD01437" w:rsidR="00E551CF" w:rsidRDefault="00E551CF" w:rsidP="00770193">
            <w:pPr>
              <w:spacing w:before="60" w:after="60" w:line="240" w:lineRule="exact"/>
              <w:rPr>
                <w:rFonts w:cs="Arial"/>
                <w:sz w:val="20"/>
                <w:szCs w:val="20"/>
              </w:rPr>
            </w:pPr>
            <w:r>
              <w:rPr>
                <w:rFonts w:cs="Arial"/>
                <w:sz w:val="20"/>
                <w:szCs w:val="20"/>
              </w:rPr>
              <w:t>SRLM</w:t>
            </w:r>
          </w:p>
        </w:tc>
        <w:tc>
          <w:tcPr>
            <w:tcW w:w="7953" w:type="dxa"/>
            <w:tcBorders>
              <w:top w:val="single" w:sz="4" w:space="0" w:color="auto"/>
              <w:left w:val="single" w:sz="4" w:space="0" w:color="auto"/>
              <w:bottom w:val="single" w:sz="4" w:space="0" w:color="auto"/>
              <w:right w:val="single" w:sz="4" w:space="0" w:color="auto"/>
            </w:tcBorders>
            <w:shd w:val="clear" w:color="auto" w:fill="auto"/>
          </w:tcPr>
          <w:p w14:paraId="757E34EC" w14:textId="547BA021" w:rsidR="00E551CF" w:rsidRDefault="00E551CF" w:rsidP="00E551CF">
            <w:pPr>
              <w:pStyle w:val="ListParagraph"/>
              <w:numPr>
                <w:ilvl w:val="0"/>
                <w:numId w:val="1"/>
              </w:numPr>
              <w:spacing w:before="60" w:after="60" w:line="240" w:lineRule="exact"/>
              <w:rPr>
                <w:rFonts w:cs="Arial"/>
                <w:sz w:val="20"/>
                <w:szCs w:val="20"/>
              </w:rPr>
            </w:pPr>
            <w:r>
              <w:rPr>
                <w:rFonts w:cs="Arial"/>
                <w:sz w:val="20"/>
                <w:szCs w:val="20"/>
              </w:rPr>
              <w:t>Reviews and approves the SWTP</w:t>
            </w:r>
            <w:r w:rsidR="00982A6D">
              <w:rPr>
                <w:rFonts w:cs="Arial"/>
                <w:sz w:val="20"/>
                <w:szCs w:val="20"/>
              </w:rPr>
              <w:t>, including changes thereto</w:t>
            </w:r>
          </w:p>
          <w:p w14:paraId="05C13427" w14:textId="56FDFC2F" w:rsidR="00E551CF" w:rsidRDefault="00E551CF" w:rsidP="00E551CF">
            <w:pPr>
              <w:pStyle w:val="ListParagraph"/>
              <w:numPr>
                <w:ilvl w:val="0"/>
                <w:numId w:val="1"/>
              </w:numPr>
              <w:spacing w:before="60" w:after="60" w:line="240" w:lineRule="exact"/>
              <w:rPr>
                <w:rFonts w:cs="Arial"/>
                <w:sz w:val="20"/>
                <w:szCs w:val="20"/>
              </w:rPr>
            </w:pPr>
            <w:r>
              <w:rPr>
                <w:rFonts w:cs="Arial"/>
                <w:sz w:val="20"/>
                <w:szCs w:val="20"/>
              </w:rPr>
              <w:t>Review</w:t>
            </w:r>
            <w:r w:rsidR="003C3550">
              <w:rPr>
                <w:rFonts w:cs="Arial"/>
                <w:sz w:val="20"/>
                <w:szCs w:val="20"/>
              </w:rPr>
              <w:t>s</w:t>
            </w:r>
            <w:r>
              <w:rPr>
                <w:rFonts w:cs="Arial"/>
                <w:sz w:val="20"/>
                <w:szCs w:val="20"/>
              </w:rPr>
              <w:t xml:space="preserve"> and approves the Software Test Report (SWTR)</w:t>
            </w:r>
          </w:p>
          <w:p w14:paraId="2AB72B93" w14:textId="43784785" w:rsidR="006046A3" w:rsidRDefault="006046A3" w:rsidP="00E551CF">
            <w:pPr>
              <w:pStyle w:val="ListParagraph"/>
              <w:numPr>
                <w:ilvl w:val="0"/>
                <w:numId w:val="1"/>
              </w:numPr>
              <w:spacing w:before="60" w:after="60" w:line="240" w:lineRule="exact"/>
              <w:rPr>
                <w:rFonts w:cs="Arial"/>
                <w:sz w:val="20"/>
                <w:szCs w:val="20"/>
              </w:rPr>
            </w:pPr>
            <w:r>
              <w:rPr>
                <w:rFonts w:cs="Arial"/>
                <w:sz w:val="20"/>
                <w:szCs w:val="20"/>
              </w:rPr>
              <w:t>Serves as the authorized person to waive and/or release hold points</w:t>
            </w:r>
          </w:p>
          <w:p w14:paraId="0D3A728E" w14:textId="00670FFA" w:rsidR="002F7908" w:rsidRDefault="002F7908" w:rsidP="00E551CF">
            <w:pPr>
              <w:pStyle w:val="ListParagraph"/>
              <w:numPr>
                <w:ilvl w:val="0"/>
                <w:numId w:val="1"/>
              </w:numPr>
              <w:spacing w:before="60" w:after="60" w:line="240" w:lineRule="exact"/>
              <w:rPr>
                <w:rFonts w:cs="Arial"/>
                <w:sz w:val="20"/>
                <w:szCs w:val="20"/>
              </w:rPr>
            </w:pPr>
            <w:r>
              <w:rPr>
                <w:rFonts w:cs="Arial"/>
                <w:sz w:val="20"/>
                <w:szCs w:val="20"/>
              </w:rPr>
              <w:t>Ensures test personnel are trained, qualified</w:t>
            </w:r>
            <w:r w:rsidR="00E94816">
              <w:rPr>
                <w:rFonts w:cs="Arial"/>
                <w:sz w:val="20"/>
                <w:szCs w:val="20"/>
              </w:rPr>
              <w:t>,</w:t>
            </w:r>
            <w:r>
              <w:rPr>
                <w:rFonts w:cs="Arial"/>
                <w:sz w:val="20"/>
                <w:szCs w:val="20"/>
              </w:rPr>
              <w:t xml:space="preserve"> and when required, certified to perform tests</w:t>
            </w:r>
          </w:p>
          <w:p w14:paraId="34925B6B" w14:textId="6F3D3130" w:rsidR="002F7908" w:rsidRPr="00671690" w:rsidRDefault="003C3550" w:rsidP="002F7908">
            <w:pPr>
              <w:pStyle w:val="ListParagraph"/>
              <w:numPr>
                <w:ilvl w:val="0"/>
                <w:numId w:val="1"/>
              </w:numPr>
              <w:spacing w:before="60" w:after="60" w:line="240" w:lineRule="exact"/>
              <w:rPr>
                <w:rStyle w:val="Hyperlink"/>
                <w:rFonts w:cs="Arial"/>
                <w:color w:val="auto"/>
                <w:sz w:val="20"/>
                <w:szCs w:val="20"/>
                <w:u w:val="none"/>
              </w:rPr>
            </w:pPr>
            <w:r>
              <w:rPr>
                <w:rFonts w:cs="Arial"/>
                <w:sz w:val="20"/>
                <w:szCs w:val="20"/>
              </w:rPr>
              <w:t>A</w:t>
            </w:r>
            <w:r w:rsidR="004979DD">
              <w:rPr>
                <w:rFonts w:cs="Arial"/>
                <w:sz w:val="20"/>
                <w:szCs w:val="20"/>
              </w:rPr>
              <w:t>ccept</w:t>
            </w:r>
            <w:r w:rsidR="00F10E95">
              <w:rPr>
                <w:rFonts w:cs="Arial"/>
                <w:sz w:val="20"/>
                <w:szCs w:val="20"/>
              </w:rPr>
              <w:t xml:space="preserve">s </w:t>
            </w:r>
            <w:r w:rsidR="004979DD">
              <w:rPr>
                <w:rFonts w:cs="Arial"/>
                <w:sz w:val="20"/>
                <w:szCs w:val="20"/>
              </w:rPr>
              <w:t>or reject</w:t>
            </w:r>
            <w:r w:rsidR="00F10E95">
              <w:rPr>
                <w:rFonts w:cs="Arial"/>
                <w:sz w:val="20"/>
                <w:szCs w:val="20"/>
              </w:rPr>
              <w:t xml:space="preserve">s </w:t>
            </w:r>
            <w:r w:rsidR="004979DD">
              <w:rPr>
                <w:rFonts w:cs="Arial"/>
                <w:sz w:val="20"/>
                <w:szCs w:val="20"/>
              </w:rPr>
              <w:t>the test (pass or fail);</w:t>
            </w:r>
            <w:r w:rsidR="00E94816">
              <w:rPr>
                <w:rFonts w:cs="Arial"/>
                <w:sz w:val="20"/>
                <w:szCs w:val="20"/>
              </w:rPr>
              <w:t xml:space="preserve"> the SRLM</w:t>
            </w:r>
            <w:r w:rsidR="004979DD">
              <w:rPr>
                <w:rFonts w:cs="Arial"/>
                <w:sz w:val="20"/>
                <w:szCs w:val="20"/>
              </w:rPr>
              <w:t xml:space="preserve"> s</w:t>
            </w:r>
            <w:r w:rsidR="00E551CF">
              <w:rPr>
                <w:rFonts w:cs="Arial"/>
                <w:sz w:val="20"/>
                <w:szCs w:val="20"/>
              </w:rPr>
              <w:t xml:space="preserve">erves as the </w:t>
            </w:r>
            <w:r w:rsidR="0004796F">
              <w:rPr>
                <w:rFonts w:cs="Arial"/>
                <w:sz w:val="20"/>
                <w:szCs w:val="20"/>
              </w:rPr>
              <w:t xml:space="preserve">software </w:t>
            </w:r>
            <w:r w:rsidR="00E551CF">
              <w:rPr>
                <w:rFonts w:cs="Arial"/>
                <w:sz w:val="20"/>
                <w:szCs w:val="20"/>
              </w:rPr>
              <w:t xml:space="preserve">Acceptance Test Authority </w:t>
            </w:r>
            <w:r w:rsidR="00CD66E3">
              <w:rPr>
                <w:rFonts w:cs="Arial"/>
                <w:sz w:val="20"/>
                <w:szCs w:val="20"/>
              </w:rPr>
              <w:t>(</w:t>
            </w:r>
            <w:r w:rsidR="00E551CF" w:rsidRPr="00CD66E3">
              <w:rPr>
                <w:rFonts w:cs="Arial"/>
                <w:sz w:val="20"/>
                <w:szCs w:val="20"/>
              </w:rPr>
              <w:t xml:space="preserve">per </w:t>
            </w:r>
            <w:hyperlink r:id="rId13" w:history="1">
              <w:r w:rsidR="00E551CF" w:rsidRPr="00CD66E3">
                <w:rPr>
                  <w:rStyle w:val="Hyperlink"/>
                  <w:rFonts w:cs="Arial"/>
                  <w:sz w:val="20"/>
                  <w:szCs w:val="20"/>
                </w:rPr>
                <w:t>P330-8</w:t>
              </w:r>
            </w:hyperlink>
            <w:r w:rsidR="00CD66E3" w:rsidRPr="00CD66E3">
              <w:rPr>
                <w:rStyle w:val="Hyperlink"/>
                <w:rFonts w:cs="Arial"/>
                <w:sz w:val="20"/>
                <w:szCs w:val="20"/>
              </w:rPr>
              <w:t>)</w:t>
            </w:r>
          </w:p>
          <w:p w14:paraId="385680D2" w14:textId="77777777" w:rsidR="00671690" w:rsidRDefault="00671690" w:rsidP="002F7908">
            <w:pPr>
              <w:pStyle w:val="ListParagraph"/>
              <w:numPr>
                <w:ilvl w:val="0"/>
                <w:numId w:val="1"/>
              </w:numPr>
              <w:spacing w:before="60" w:after="60" w:line="240" w:lineRule="exact"/>
              <w:rPr>
                <w:rFonts w:cs="Arial"/>
                <w:sz w:val="20"/>
                <w:szCs w:val="20"/>
              </w:rPr>
            </w:pPr>
            <w:r>
              <w:rPr>
                <w:rFonts w:cs="Arial"/>
                <w:sz w:val="20"/>
                <w:szCs w:val="20"/>
              </w:rPr>
              <w:t>Ensures reviews are performed by competent individuals or groups other than those who developed and documented the original software design</w:t>
            </w:r>
          </w:p>
          <w:p w14:paraId="5FFA7DBB" w14:textId="48662375" w:rsidR="00671690" w:rsidRPr="002F7908" w:rsidRDefault="00671690" w:rsidP="002F7908">
            <w:pPr>
              <w:pStyle w:val="ListParagraph"/>
              <w:numPr>
                <w:ilvl w:val="0"/>
                <w:numId w:val="1"/>
              </w:numPr>
              <w:spacing w:before="60" w:after="60" w:line="240" w:lineRule="exact"/>
              <w:rPr>
                <w:rFonts w:cs="Arial"/>
                <w:sz w:val="20"/>
                <w:szCs w:val="20"/>
              </w:rPr>
            </w:pPr>
            <w:r>
              <w:rPr>
                <w:rFonts w:cs="Arial"/>
                <w:sz w:val="20"/>
                <w:szCs w:val="20"/>
              </w:rPr>
              <w:t>Ensures individuals familiar with the design detail and the intended use of the computer program review results</w:t>
            </w:r>
          </w:p>
        </w:tc>
      </w:tr>
      <w:tr w:rsidR="00E551CF" w:rsidRPr="00664F11" w14:paraId="65F41C65" w14:textId="77777777" w:rsidTr="00F81EB3">
        <w:trPr>
          <w:trHeight w:val="269"/>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3C9DF" w14:textId="363FB993" w:rsidR="00E551CF" w:rsidRDefault="00E551CF" w:rsidP="00770193">
            <w:pPr>
              <w:spacing w:before="60" w:after="60" w:line="240" w:lineRule="exact"/>
              <w:rPr>
                <w:rFonts w:cs="Arial"/>
                <w:sz w:val="20"/>
                <w:szCs w:val="20"/>
              </w:rPr>
            </w:pPr>
            <w:r>
              <w:rPr>
                <w:rFonts w:cs="Arial"/>
                <w:sz w:val="20"/>
                <w:szCs w:val="20"/>
              </w:rPr>
              <w:t>TL</w:t>
            </w:r>
          </w:p>
        </w:tc>
        <w:tc>
          <w:tcPr>
            <w:tcW w:w="7953" w:type="dxa"/>
            <w:tcBorders>
              <w:top w:val="single" w:sz="4" w:space="0" w:color="auto"/>
              <w:left w:val="single" w:sz="4" w:space="0" w:color="auto"/>
              <w:bottom w:val="single" w:sz="4" w:space="0" w:color="auto"/>
              <w:right w:val="single" w:sz="4" w:space="0" w:color="auto"/>
            </w:tcBorders>
            <w:shd w:val="clear" w:color="auto" w:fill="auto"/>
          </w:tcPr>
          <w:p w14:paraId="03D9FBF5" w14:textId="33B50415" w:rsidR="00601082" w:rsidRPr="00601082" w:rsidRDefault="00C17CBC" w:rsidP="00601082">
            <w:pPr>
              <w:pStyle w:val="ListParagraph"/>
              <w:numPr>
                <w:ilvl w:val="0"/>
                <w:numId w:val="1"/>
              </w:numPr>
              <w:spacing w:before="60" w:after="60" w:line="240" w:lineRule="exact"/>
              <w:rPr>
                <w:rFonts w:cs="Arial"/>
                <w:sz w:val="20"/>
                <w:szCs w:val="20"/>
              </w:rPr>
            </w:pPr>
            <w:r>
              <w:rPr>
                <w:rFonts w:cs="Arial"/>
                <w:sz w:val="20"/>
                <w:szCs w:val="20"/>
              </w:rPr>
              <w:t>Schedules, coordinates, l</w:t>
            </w:r>
            <w:r w:rsidR="00D479DB">
              <w:rPr>
                <w:rFonts w:cs="Arial"/>
                <w:sz w:val="20"/>
                <w:szCs w:val="20"/>
              </w:rPr>
              <w:t>eads</w:t>
            </w:r>
            <w:r w:rsidR="00E94816">
              <w:rPr>
                <w:rFonts w:cs="Arial"/>
                <w:sz w:val="20"/>
                <w:szCs w:val="20"/>
              </w:rPr>
              <w:t>,</w:t>
            </w:r>
            <w:r w:rsidR="00D479DB">
              <w:rPr>
                <w:rFonts w:cs="Arial"/>
                <w:sz w:val="20"/>
                <w:szCs w:val="20"/>
              </w:rPr>
              <w:t xml:space="preserve"> and </w:t>
            </w:r>
            <w:r w:rsidR="00601082">
              <w:rPr>
                <w:rFonts w:cs="Arial"/>
                <w:sz w:val="20"/>
                <w:szCs w:val="20"/>
              </w:rPr>
              <w:t>directs test activities including authorization to begin, suspend, retest</w:t>
            </w:r>
            <w:r w:rsidR="00E94816">
              <w:rPr>
                <w:rFonts w:cs="Arial"/>
                <w:sz w:val="20"/>
                <w:szCs w:val="20"/>
              </w:rPr>
              <w:t>,</w:t>
            </w:r>
            <w:r w:rsidR="00601082">
              <w:rPr>
                <w:rFonts w:cs="Arial"/>
                <w:sz w:val="20"/>
                <w:szCs w:val="20"/>
              </w:rPr>
              <w:t xml:space="preserve"> and complete testing</w:t>
            </w:r>
            <w:r w:rsidR="00B13FC1">
              <w:rPr>
                <w:rFonts w:cs="Arial"/>
                <w:sz w:val="20"/>
                <w:szCs w:val="20"/>
              </w:rPr>
              <w:t xml:space="preserve"> in accordance with the SWTP</w:t>
            </w:r>
          </w:p>
          <w:p w14:paraId="5BF300C6" w14:textId="2267D1FB" w:rsidR="00D3493F" w:rsidRDefault="00D3493F" w:rsidP="00E551CF">
            <w:pPr>
              <w:pStyle w:val="ListParagraph"/>
              <w:numPr>
                <w:ilvl w:val="0"/>
                <w:numId w:val="1"/>
              </w:numPr>
              <w:spacing w:before="60" w:after="60" w:line="240" w:lineRule="exact"/>
              <w:rPr>
                <w:rFonts w:cs="Arial"/>
                <w:sz w:val="20"/>
                <w:szCs w:val="20"/>
              </w:rPr>
            </w:pPr>
            <w:r>
              <w:rPr>
                <w:rFonts w:cs="Arial"/>
                <w:sz w:val="20"/>
                <w:szCs w:val="20"/>
              </w:rPr>
              <w:t>Develops, reviews</w:t>
            </w:r>
            <w:r w:rsidR="003C3550">
              <w:rPr>
                <w:rFonts w:cs="Arial"/>
                <w:sz w:val="20"/>
                <w:szCs w:val="20"/>
              </w:rPr>
              <w:t>,</w:t>
            </w:r>
            <w:r>
              <w:rPr>
                <w:rFonts w:cs="Arial"/>
                <w:sz w:val="20"/>
                <w:szCs w:val="20"/>
              </w:rPr>
              <w:t xml:space="preserve"> and approves the SWTR</w:t>
            </w:r>
          </w:p>
          <w:p w14:paraId="0206AA40" w14:textId="09C45193" w:rsidR="005129BF" w:rsidRDefault="005129BF" w:rsidP="00E551CF">
            <w:pPr>
              <w:pStyle w:val="ListParagraph"/>
              <w:numPr>
                <w:ilvl w:val="0"/>
                <w:numId w:val="1"/>
              </w:numPr>
              <w:spacing w:before="60" w:after="60" w:line="240" w:lineRule="exact"/>
              <w:rPr>
                <w:rFonts w:cs="Arial"/>
                <w:sz w:val="20"/>
                <w:szCs w:val="20"/>
              </w:rPr>
            </w:pPr>
            <w:r>
              <w:rPr>
                <w:rFonts w:cs="Arial"/>
                <w:sz w:val="20"/>
                <w:szCs w:val="20"/>
              </w:rPr>
              <w:t>Serves as the responsible authority for software test case (SWTC) results</w:t>
            </w:r>
            <w:r w:rsidR="00052F44">
              <w:rPr>
                <w:rFonts w:cs="Arial"/>
                <w:sz w:val="20"/>
                <w:szCs w:val="20"/>
              </w:rPr>
              <w:t xml:space="preserve"> </w:t>
            </w:r>
            <w:r w:rsidR="006654CF">
              <w:rPr>
                <w:rFonts w:cs="Arial"/>
                <w:sz w:val="20"/>
                <w:szCs w:val="20"/>
              </w:rPr>
              <w:t>(</w:t>
            </w:r>
            <w:r w:rsidR="00052F44">
              <w:rPr>
                <w:rFonts w:cs="Arial"/>
                <w:sz w:val="20"/>
                <w:szCs w:val="20"/>
              </w:rPr>
              <w:t xml:space="preserve">evaluates test results, determines and documents SWTC test acceptability </w:t>
            </w:r>
            <w:r w:rsidR="006654CF">
              <w:rPr>
                <w:rFonts w:cs="Arial"/>
                <w:sz w:val="20"/>
                <w:szCs w:val="20"/>
              </w:rPr>
              <w:t>[</w:t>
            </w:r>
            <w:r w:rsidR="00052F44">
              <w:rPr>
                <w:rFonts w:cs="Arial"/>
                <w:sz w:val="20"/>
                <w:szCs w:val="20"/>
              </w:rPr>
              <w:t>i.e., test passes or fails</w:t>
            </w:r>
            <w:r w:rsidR="006654CF">
              <w:rPr>
                <w:rFonts w:cs="Arial"/>
                <w:sz w:val="20"/>
                <w:szCs w:val="20"/>
              </w:rPr>
              <w:t>]</w:t>
            </w:r>
            <w:r w:rsidR="00052F44">
              <w:rPr>
                <w:rFonts w:cs="Arial"/>
                <w:sz w:val="20"/>
                <w:szCs w:val="20"/>
              </w:rPr>
              <w:t>)</w:t>
            </w:r>
          </w:p>
          <w:p w14:paraId="64643069" w14:textId="6C11948E" w:rsidR="002F7908" w:rsidRDefault="002F7908" w:rsidP="00E551CF">
            <w:pPr>
              <w:pStyle w:val="ListParagraph"/>
              <w:numPr>
                <w:ilvl w:val="0"/>
                <w:numId w:val="1"/>
              </w:numPr>
              <w:spacing w:before="60" w:after="60" w:line="240" w:lineRule="exact"/>
              <w:rPr>
                <w:rFonts w:cs="Arial"/>
                <w:sz w:val="20"/>
                <w:szCs w:val="20"/>
              </w:rPr>
            </w:pPr>
            <w:r>
              <w:rPr>
                <w:rFonts w:cs="Arial"/>
                <w:sz w:val="20"/>
                <w:szCs w:val="20"/>
              </w:rPr>
              <w:t>Ensure</w:t>
            </w:r>
            <w:r w:rsidR="003C3550">
              <w:rPr>
                <w:rFonts w:cs="Arial"/>
                <w:sz w:val="20"/>
                <w:szCs w:val="20"/>
              </w:rPr>
              <w:t>s</w:t>
            </w:r>
            <w:r>
              <w:rPr>
                <w:rFonts w:cs="Arial"/>
                <w:sz w:val="20"/>
                <w:szCs w:val="20"/>
              </w:rPr>
              <w:t xml:space="preserve"> test records are traceable to the test items</w:t>
            </w:r>
          </w:p>
          <w:p w14:paraId="14719F2C" w14:textId="6E9303D9" w:rsidR="002F7908" w:rsidRPr="007823E2" w:rsidRDefault="00EE2041" w:rsidP="00E551CF">
            <w:pPr>
              <w:pStyle w:val="ListParagraph"/>
              <w:numPr>
                <w:ilvl w:val="0"/>
                <w:numId w:val="1"/>
              </w:numPr>
              <w:spacing w:before="60" w:after="60" w:line="240" w:lineRule="exact"/>
              <w:rPr>
                <w:rFonts w:cs="Arial"/>
                <w:sz w:val="20"/>
                <w:szCs w:val="20"/>
              </w:rPr>
            </w:pPr>
            <w:r>
              <w:rPr>
                <w:rFonts w:cs="Arial"/>
                <w:sz w:val="20"/>
                <w:szCs w:val="20"/>
              </w:rPr>
              <w:t xml:space="preserve">Obtains training, qualification, and/or certification </w:t>
            </w:r>
            <w:r w:rsidR="002F7908">
              <w:rPr>
                <w:rFonts w:cs="Arial"/>
                <w:sz w:val="20"/>
                <w:szCs w:val="20"/>
              </w:rPr>
              <w:t>as required for testing</w:t>
            </w:r>
          </w:p>
        </w:tc>
      </w:tr>
      <w:tr w:rsidR="00E551CF" w:rsidRPr="00664F11" w14:paraId="790211AA" w14:textId="77777777" w:rsidTr="00F81EB3">
        <w:trPr>
          <w:trHeight w:val="269"/>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23E7C" w14:textId="76D4CC25" w:rsidR="00E551CF" w:rsidRDefault="00E551CF" w:rsidP="00770193">
            <w:pPr>
              <w:spacing w:before="60" w:after="60" w:line="240" w:lineRule="exact"/>
              <w:rPr>
                <w:rFonts w:cs="Arial"/>
                <w:sz w:val="20"/>
                <w:szCs w:val="20"/>
              </w:rPr>
            </w:pPr>
            <w:r>
              <w:rPr>
                <w:rFonts w:cs="Arial"/>
                <w:sz w:val="20"/>
                <w:szCs w:val="20"/>
              </w:rPr>
              <w:t>T</w:t>
            </w:r>
          </w:p>
        </w:tc>
        <w:tc>
          <w:tcPr>
            <w:tcW w:w="7953" w:type="dxa"/>
            <w:tcBorders>
              <w:top w:val="single" w:sz="4" w:space="0" w:color="auto"/>
              <w:left w:val="single" w:sz="4" w:space="0" w:color="auto"/>
              <w:bottom w:val="single" w:sz="4" w:space="0" w:color="auto"/>
              <w:right w:val="single" w:sz="4" w:space="0" w:color="auto"/>
            </w:tcBorders>
            <w:shd w:val="clear" w:color="auto" w:fill="auto"/>
          </w:tcPr>
          <w:p w14:paraId="57819F7F" w14:textId="64FBB5EE" w:rsidR="00417FAD" w:rsidRDefault="00417FAD" w:rsidP="005129BF">
            <w:pPr>
              <w:pStyle w:val="ListParagraph"/>
              <w:numPr>
                <w:ilvl w:val="0"/>
                <w:numId w:val="1"/>
              </w:numPr>
              <w:spacing w:before="60" w:after="60" w:line="240" w:lineRule="exact"/>
              <w:rPr>
                <w:rFonts w:cs="Arial"/>
                <w:sz w:val="20"/>
                <w:szCs w:val="20"/>
              </w:rPr>
            </w:pPr>
            <w:r>
              <w:rPr>
                <w:rFonts w:cs="Arial"/>
                <w:sz w:val="20"/>
                <w:szCs w:val="20"/>
              </w:rPr>
              <w:t>Verifies and documents that test prerequisites were satisfied prior to testing</w:t>
            </w:r>
          </w:p>
          <w:p w14:paraId="4853F52F" w14:textId="77777777" w:rsidR="00C211D4" w:rsidRDefault="00E551CF" w:rsidP="005129BF">
            <w:pPr>
              <w:pStyle w:val="ListParagraph"/>
              <w:numPr>
                <w:ilvl w:val="0"/>
                <w:numId w:val="1"/>
              </w:numPr>
              <w:spacing w:before="60" w:after="60" w:line="240" w:lineRule="exact"/>
              <w:rPr>
                <w:rFonts w:cs="Arial"/>
                <w:sz w:val="20"/>
                <w:szCs w:val="20"/>
              </w:rPr>
            </w:pPr>
            <w:r>
              <w:rPr>
                <w:rFonts w:cs="Arial"/>
                <w:sz w:val="20"/>
                <w:szCs w:val="20"/>
              </w:rPr>
              <w:t>Performs test activities as directed by the TL</w:t>
            </w:r>
          </w:p>
          <w:p w14:paraId="18E2068C" w14:textId="1EBAD71E" w:rsidR="005129BF" w:rsidRDefault="005129BF" w:rsidP="005129BF">
            <w:pPr>
              <w:pStyle w:val="ListParagraph"/>
              <w:numPr>
                <w:ilvl w:val="0"/>
                <w:numId w:val="1"/>
              </w:numPr>
              <w:spacing w:before="60" w:after="60" w:line="240" w:lineRule="exact"/>
              <w:rPr>
                <w:rFonts w:cs="Arial"/>
                <w:sz w:val="20"/>
                <w:szCs w:val="20"/>
              </w:rPr>
            </w:pPr>
            <w:r>
              <w:rPr>
                <w:rFonts w:cs="Arial"/>
                <w:sz w:val="20"/>
                <w:szCs w:val="20"/>
              </w:rPr>
              <w:t xml:space="preserve">Reviews and approves SWTC </w:t>
            </w:r>
            <w:r w:rsidR="003C3550">
              <w:rPr>
                <w:rFonts w:cs="Arial"/>
                <w:sz w:val="20"/>
                <w:szCs w:val="20"/>
              </w:rPr>
              <w:t>results</w:t>
            </w:r>
          </w:p>
          <w:p w14:paraId="57F1F99E" w14:textId="0C04C631" w:rsidR="002F7908" w:rsidRPr="005129BF" w:rsidRDefault="00EE2041" w:rsidP="005129BF">
            <w:pPr>
              <w:pStyle w:val="ListParagraph"/>
              <w:numPr>
                <w:ilvl w:val="0"/>
                <w:numId w:val="1"/>
              </w:numPr>
              <w:spacing w:before="60" w:after="60" w:line="240" w:lineRule="exact"/>
              <w:rPr>
                <w:rFonts w:cs="Arial"/>
                <w:sz w:val="20"/>
                <w:szCs w:val="20"/>
              </w:rPr>
            </w:pPr>
            <w:r>
              <w:rPr>
                <w:rFonts w:cs="Arial"/>
                <w:sz w:val="20"/>
                <w:szCs w:val="20"/>
              </w:rPr>
              <w:t xml:space="preserve">Obtains training, qualification, and/or certification </w:t>
            </w:r>
            <w:r w:rsidR="002F7908">
              <w:rPr>
                <w:rFonts w:cs="Arial"/>
                <w:sz w:val="20"/>
                <w:szCs w:val="20"/>
              </w:rPr>
              <w:t>as required for testing</w:t>
            </w:r>
          </w:p>
        </w:tc>
      </w:tr>
      <w:tr w:rsidR="00E551CF" w:rsidRPr="00664F11" w14:paraId="31CF6AC9" w14:textId="77777777" w:rsidTr="00F81EB3">
        <w:trPr>
          <w:trHeight w:val="269"/>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C9CD8" w14:textId="515714B6" w:rsidR="00E551CF" w:rsidRDefault="00E551CF" w:rsidP="00770193">
            <w:pPr>
              <w:spacing w:before="60" w:after="60" w:line="240" w:lineRule="exact"/>
              <w:rPr>
                <w:rFonts w:cs="Arial"/>
                <w:sz w:val="20"/>
                <w:szCs w:val="20"/>
              </w:rPr>
            </w:pPr>
            <w:r>
              <w:rPr>
                <w:rFonts w:cs="Arial"/>
                <w:sz w:val="20"/>
                <w:szCs w:val="20"/>
              </w:rPr>
              <w:t>SQA SME</w:t>
            </w:r>
          </w:p>
        </w:tc>
        <w:tc>
          <w:tcPr>
            <w:tcW w:w="7953" w:type="dxa"/>
            <w:tcBorders>
              <w:top w:val="single" w:sz="4" w:space="0" w:color="auto"/>
              <w:left w:val="single" w:sz="4" w:space="0" w:color="auto"/>
              <w:bottom w:val="single" w:sz="4" w:space="0" w:color="auto"/>
              <w:right w:val="single" w:sz="4" w:space="0" w:color="auto"/>
            </w:tcBorders>
            <w:shd w:val="clear" w:color="auto" w:fill="auto"/>
          </w:tcPr>
          <w:p w14:paraId="64C9EE7F" w14:textId="73F06D06" w:rsidR="00E551CF" w:rsidRPr="00BE63DB" w:rsidRDefault="005129BF" w:rsidP="00E551CF">
            <w:pPr>
              <w:pStyle w:val="ListParagraph"/>
              <w:numPr>
                <w:ilvl w:val="0"/>
                <w:numId w:val="1"/>
              </w:numPr>
              <w:spacing w:before="60" w:after="60" w:line="240" w:lineRule="exact"/>
              <w:rPr>
                <w:rFonts w:cs="Arial"/>
                <w:sz w:val="20"/>
                <w:szCs w:val="20"/>
              </w:rPr>
            </w:pPr>
            <w:r>
              <w:rPr>
                <w:rFonts w:cs="Arial"/>
                <w:sz w:val="20"/>
                <w:szCs w:val="20"/>
              </w:rPr>
              <w:t xml:space="preserve">Reviews the SWTP and SWTR </w:t>
            </w:r>
            <w:r w:rsidR="00E551CF">
              <w:rPr>
                <w:rFonts w:cs="Arial"/>
                <w:sz w:val="20"/>
                <w:szCs w:val="20"/>
              </w:rPr>
              <w:t>for conformance to the SWPP</w:t>
            </w:r>
            <w:r w:rsidR="007F5D6C">
              <w:rPr>
                <w:rFonts w:cs="Arial"/>
                <w:sz w:val="20"/>
                <w:szCs w:val="20"/>
              </w:rPr>
              <w:t xml:space="preserve"> and governing SQA programs (e.g.,</w:t>
            </w:r>
            <w:r w:rsidR="00E551CF">
              <w:rPr>
                <w:rFonts w:cs="Arial"/>
                <w:sz w:val="20"/>
                <w:szCs w:val="20"/>
              </w:rPr>
              <w:t xml:space="preserve"> </w:t>
            </w:r>
            <w:hyperlink r:id="rId14" w:history="1">
              <w:r w:rsidR="00E551CF" w:rsidRPr="007F5D6C">
                <w:rPr>
                  <w:rStyle w:val="Hyperlink"/>
                  <w:rFonts w:cs="Arial"/>
                  <w:sz w:val="20"/>
                  <w:szCs w:val="20"/>
                </w:rPr>
                <w:t>P1040</w:t>
              </w:r>
            </w:hyperlink>
            <w:r w:rsidR="00274C41">
              <w:rPr>
                <w:rFonts w:cs="Arial"/>
                <w:sz w:val="20"/>
                <w:szCs w:val="20"/>
              </w:rPr>
              <w:t>)</w:t>
            </w:r>
            <w:r w:rsidR="001229F5">
              <w:rPr>
                <w:rFonts w:cs="Arial"/>
                <w:sz w:val="20"/>
                <w:szCs w:val="20"/>
              </w:rPr>
              <w:t>; provides SQA expertise including that for sampling/coverage</w:t>
            </w:r>
          </w:p>
        </w:tc>
      </w:tr>
      <w:tr w:rsidR="004F0396" w:rsidRPr="00664F11" w14:paraId="04708853" w14:textId="77777777" w:rsidTr="00F81EB3">
        <w:trPr>
          <w:trHeight w:val="269"/>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F66AA" w14:textId="61C21F2B" w:rsidR="004F0396" w:rsidRDefault="004F0396" w:rsidP="00770193">
            <w:pPr>
              <w:spacing w:before="60" w:after="60" w:line="240" w:lineRule="exact"/>
              <w:rPr>
                <w:rFonts w:cs="Arial"/>
                <w:sz w:val="20"/>
                <w:szCs w:val="20"/>
              </w:rPr>
            </w:pPr>
            <w:r>
              <w:rPr>
                <w:rFonts w:cs="Arial"/>
                <w:sz w:val="20"/>
                <w:szCs w:val="20"/>
              </w:rPr>
              <w:t>DA or FDAR</w:t>
            </w:r>
          </w:p>
        </w:tc>
        <w:tc>
          <w:tcPr>
            <w:tcW w:w="7953" w:type="dxa"/>
            <w:tcBorders>
              <w:top w:val="single" w:sz="4" w:space="0" w:color="auto"/>
              <w:left w:val="single" w:sz="4" w:space="0" w:color="auto"/>
              <w:bottom w:val="single" w:sz="4" w:space="0" w:color="auto"/>
              <w:right w:val="single" w:sz="4" w:space="0" w:color="auto"/>
            </w:tcBorders>
            <w:shd w:val="clear" w:color="auto" w:fill="auto"/>
          </w:tcPr>
          <w:p w14:paraId="3DFEC4E7" w14:textId="687A18AE" w:rsidR="004F0396" w:rsidRPr="004F1DB7" w:rsidRDefault="004F0396" w:rsidP="00E551CF">
            <w:pPr>
              <w:pStyle w:val="ListParagraph"/>
              <w:numPr>
                <w:ilvl w:val="0"/>
                <w:numId w:val="1"/>
              </w:numPr>
              <w:spacing w:before="60" w:after="60" w:line="240" w:lineRule="exact"/>
              <w:rPr>
                <w:rFonts w:cs="Arial"/>
                <w:i/>
                <w:sz w:val="20"/>
                <w:szCs w:val="20"/>
              </w:rPr>
            </w:pPr>
            <w:r>
              <w:rPr>
                <w:rFonts w:cs="Arial"/>
                <w:sz w:val="20"/>
                <w:szCs w:val="20"/>
              </w:rPr>
              <w:t xml:space="preserve">Provides concurrence </w:t>
            </w:r>
            <w:r w:rsidR="00CD3E72">
              <w:rPr>
                <w:rFonts w:cs="Arial"/>
                <w:sz w:val="20"/>
                <w:szCs w:val="20"/>
              </w:rPr>
              <w:t xml:space="preserve">(reviews and concurs with signature) </w:t>
            </w:r>
            <w:r>
              <w:rPr>
                <w:rFonts w:cs="Arial"/>
                <w:sz w:val="20"/>
                <w:szCs w:val="20"/>
              </w:rPr>
              <w:t>to the acceptability of safety software verification results</w:t>
            </w:r>
          </w:p>
          <w:p w14:paraId="35C2923A" w14:textId="0BAE966A" w:rsidR="004F1DB7" w:rsidRPr="00F47263" w:rsidRDefault="004F1DB7" w:rsidP="006654CF">
            <w:pPr>
              <w:pStyle w:val="ListParagraph"/>
              <w:numPr>
                <w:ilvl w:val="0"/>
                <w:numId w:val="1"/>
              </w:numPr>
              <w:spacing w:before="60" w:after="60" w:line="240" w:lineRule="exact"/>
              <w:rPr>
                <w:rFonts w:cs="Arial"/>
                <w:i/>
                <w:sz w:val="20"/>
                <w:szCs w:val="20"/>
              </w:rPr>
            </w:pPr>
            <w:r>
              <w:rPr>
                <w:rFonts w:cs="Arial"/>
                <w:sz w:val="20"/>
                <w:szCs w:val="20"/>
              </w:rPr>
              <w:t>Supports testing as required in this plan</w:t>
            </w:r>
            <w:r w:rsidR="00A17F34">
              <w:rPr>
                <w:rFonts w:cs="Arial"/>
                <w:sz w:val="20"/>
                <w:szCs w:val="20"/>
              </w:rPr>
              <w:t xml:space="preserve"> in accordance with the governing work control process</w:t>
            </w:r>
            <w:r w:rsidR="006654CF">
              <w:rPr>
                <w:rFonts w:cs="Arial"/>
                <w:sz w:val="20"/>
                <w:szCs w:val="20"/>
              </w:rPr>
              <w:t>.</w:t>
            </w:r>
            <w:r w:rsidR="00A17F34">
              <w:rPr>
                <w:rFonts w:cs="Arial"/>
                <w:sz w:val="20"/>
                <w:szCs w:val="20"/>
              </w:rPr>
              <w:t xml:space="preserve"> </w:t>
            </w:r>
            <w:r w:rsidR="004E5E17">
              <w:rPr>
                <w:rFonts w:cs="Arial"/>
                <w:i/>
                <w:color w:val="365F91" w:themeColor="accent1" w:themeShade="BF"/>
                <w:sz w:val="20"/>
                <w:szCs w:val="20"/>
              </w:rPr>
              <w:t>(Provide document identifier (e.g., number)</w:t>
            </w:r>
            <w:r w:rsidR="00094B6D">
              <w:rPr>
                <w:rFonts w:cs="Arial"/>
                <w:i/>
                <w:color w:val="365F91" w:themeColor="accent1" w:themeShade="BF"/>
                <w:sz w:val="20"/>
                <w:szCs w:val="20"/>
              </w:rPr>
              <w:t xml:space="preserve"> </w:t>
            </w:r>
            <w:r w:rsidR="00A17F34">
              <w:rPr>
                <w:rFonts w:cs="Arial"/>
                <w:i/>
                <w:color w:val="365F91" w:themeColor="accent1" w:themeShade="BF"/>
                <w:sz w:val="20"/>
                <w:szCs w:val="20"/>
              </w:rPr>
              <w:t>and title of governing work control processes</w:t>
            </w:r>
            <w:r w:rsidR="006654CF">
              <w:rPr>
                <w:rFonts w:cs="Arial"/>
                <w:i/>
                <w:color w:val="365F91" w:themeColor="accent1" w:themeShade="BF"/>
                <w:sz w:val="20"/>
                <w:szCs w:val="20"/>
              </w:rPr>
              <w:t>,</w:t>
            </w:r>
            <w:r w:rsidR="00A17F34">
              <w:rPr>
                <w:rFonts w:cs="Arial"/>
                <w:i/>
                <w:color w:val="365F91" w:themeColor="accent1" w:themeShade="BF"/>
                <w:sz w:val="20"/>
                <w:szCs w:val="20"/>
              </w:rPr>
              <w:t xml:space="preserve"> as applicable)</w:t>
            </w:r>
            <w:r w:rsidR="006654CF">
              <w:rPr>
                <w:rFonts w:cs="Arial"/>
                <w:i/>
                <w:color w:val="365F91" w:themeColor="accent1" w:themeShade="BF"/>
                <w:sz w:val="20"/>
                <w:szCs w:val="20"/>
              </w:rPr>
              <w:t>.</w:t>
            </w:r>
          </w:p>
        </w:tc>
      </w:tr>
      <w:tr w:rsidR="00A23AEF" w:rsidRPr="00664F11" w14:paraId="4724DCEF" w14:textId="77777777" w:rsidTr="00F81EB3">
        <w:trPr>
          <w:trHeight w:val="269"/>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ADB941" w14:textId="4216C40A" w:rsidR="00A23AEF" w:rsidRDefault="00A23AEF" w:rsidP="00770193">
            <w:pPr>
              <w:spacing w:before="60" w:after="60" w:line="240" w:lineRule="exact"/>
              <w:rPr>
                <w:rFonts w:cs="Arial"/>
                <w:sz w:val="20"/>
                <w:szCs w:val="20"/>
              </w:rPr>
            </w:pPr>
            <w:r>
              <w:rPr>
                <w:rFonts w:cs="Arial"/>
                <w:sz w:val="20"/>
                <w:szCs w:val="20"/>
              </w:rPr>
              <w:t>SU RLM</w:t>
            </w:r>
          </w:p>
        </w:tc>
        <w:tc>
          <w:tcPr>
            <w:tcW w:w="7953" w:type="dxa"/>
            <w:tcBorders>
              <w:top w:val="single" w:sz="4" w:space="0" w:color="auto"/>
              <w:left w:val="single" w:sz="4" w:space="0" w:color="auto"/>
              <w:bottom w:val="single" w:sz="4" w:space="0" w:color="auto"/>
              <w:right w:val="single" w:sz="4" w:space="0" w:color="auto"/>
            </w:tcBorders>
            <w:shd w:val="clear" w:color="auto" w:fill="auto"/>
          </w:tcPr>
          <w:p w14:paraId="0CA8E9FA" w14:textId="75CE7E52" w:rsidR="00A23AEF" w:rsidRDefault="00A23AEF" w:rsidP="00E551CF">
            <w:pPr>
              <w:pStyle w:val="ListParagraph"/>
              <w:numPr>
                <w:ilvl w:val="0"/>
                <w:numId w:val="1"/>
              </w:numPr>
              <w:spacing w:before="60" w:after="60" w:line="240" w:lineRule="exact"/>
              <w:rPr>
                <w:rFonts w:cs="Arial"/>
                <w:sz w:val="20"/>
                <w:szCs w:val="20"/>
              </w:rPr>
            </w:pPr>
            <w:r>
              <w:rPr>
                <w:rFonts w:cs="Arial"/>
                <w:sz w:val="20"/>
                <w:szCs w:val="20"/>
              </w:rPr>
              <w:t>Provide</w:t>
            </w:r>
            <w:r w:rsidR="00167823">
              <w:rPr>
                <w:rFonts w:cs="Arial"/>
                <w:sz w:val="20"/>
                <w:szCs w:val="20"/>
              </w:rPr>
              <w:t>s and approves</w:t>
            </w:r>
            <w:r>
              <w:rPr>
                <w:rFonts w:cs="Arial"/>
                <w:sz w:val="20"/>
                <w:szCs w:val="20"/>
              </w:rPr>
              <w:t xml:space="preserve"> test requirements and acceptance</w:t>
            </w:r>
            <w:r w:rsidR="00167823">
              <w:rPr>
                <w:rFonts w:cs="Arial"/>
                <w:sz w:val="20"/>
                <w:szCs w:val="20"/>
              </w:rPr>
              <w:t xml:space="preserve"> criteria </w:t>
            </w:r>
            <w:r>
              <w:rPr>
                <w:rFonts w:cs="Arial"/>
                <w:sz w:val="20"/>
                <w:szCs w:val="20"/>
              </w:rPr>
              <w:t xml:space="preserve">per </w:t>
            </w:r>
            <w:r w:rsidR="00B62C9C">
              <w:rPr>
                <w:rFonts w:cs="Arial"/>
                <w:sz w:val="20"/>
                <w:szCs w:val="20"/>
              </w:rPr>
              <w:t>P330-8</w:t>
            </w:r>
          </w:p>
        </w:tc>
      </w:tr>
      <w:tr w:rsidR="00E551CF" w:rsidRPr="00664F11" w14:paraId="42D5E661" w14:textId="77777777" w:rsidTr="00F81EB3">
        <w:trPr>
          <w:trHeight w:val="269"/>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06307" w14:textId="0CC30CFF" w:rsidR="00E551CF" w:rsidRDefault="00E551CF" w:rsidP="00770193">
            <w:pPr>
              <w:spacing w:before="60" w:after="60" w:line="240" w:lineRule="exact"/>
              <w:rPr>
                <w:rFonts w:cs="Arial"/>
                <w:sz w:val="20"/>
                <w:szCs w:val="20"/>
              </w:rPr>
            </w:pPr>
            <w:r>
              <w:rPr>
                <w:rFonts w:cs="Arial"/>
                <w:sz w:val="20"/>
                <w:szCs w:val="20"/>
              </w:rPr>
              <w:t>Other</w:t>
            </w:r>
          </w:p>
        </w:tc>
        <w:tc>
          <w:tcPr>
            <w:tcW w:w="7953" w:type="dxa"/>
            <w:tcBorders>
              <w:top w:val="single" w:sz="4" w:space="0" w:color="auto"/>
              <w:left w:val="single" w:sz="4" w:space="0" w:color="auto"/>
              <w:bottom w:val="single" w:sz="4" w:space="0" w:color="auto"/>
              <w:right w:val="single" w:sz="4" w:space="0" w:color="auto"/>
            </w:tcBorders>
            <w:shd w:val="clear" w:color="auto" w:fill="auto"/>
          </w:tcPr>
          <w:p w14:paraId="2A2404B9" w14:textId="7FEF247C" w:rsidR="00E551CF" w:rsidRPr="00F47263" w:rsidRDefault="004A6E9D" w:rsidP="00E551CF">
            <w:pPr>
              <w:pStyle w:val="ListParagraph"/>
              <w:numPr>
                <w:ilvl w:val="0"/>
                <w:numId w:val="1"/>
              </w:numPr>
              <w:spacing w:before="60" w:after="60" w:line="240" w:lineRule="exact"/>
              <w:rPr>
                <w:rFonts w:cs="Arial"/>
                <w:i/>
                <w:sz w:val="20"/>
                <w:szCs w:val="20"/>
              </w:rPr>
            </w:pPr>
            <w:r>
              <w:rPr>
                <w:rFonts w:cs="Arial"/>
                <w:i/>
                <w:color w:val="365F91" w:themeColor="accent1" w:themeShade="BF"/>
                <w:sz w:val="20"/>
                <w:szCs w:val="20"/>
              </w:rPr>
              <w:t>(Provide other R2A2 as required</w:t>
            </w:r>
            <w:r w:rsidR="00545275">
              <w:rPr>
                <w:rFonts w:cs="Arial"/>
                <w:i/>
                <w:color w:val="365F91" w:themeColor="accent1" w:themeShade="BF"/>
                <w:sz w:val="20"/>
                <w:szCs w:val="20"/>
              </w:rPr>
              <w:t xml:space="preserve"> or enter “NA”</w:t>
            </w:r>
            <w:r>
              <w:rPr>
                <w:rFonts w:cs="Arial"/>
                <w:i/>
                <w:color w:val="365F91" w:themeColor="accent1" w:themeShade="BF"/>
                <w:sz w:val="20"/>
                <w:szCs w:val="20"/>
              </w:rPr>
              <w:t>)</w:t>
            </w:r>
          </w:p>
        </w:tc>
      </w:tr>
    </w:tbl>
    <w:p w14:paraId="37ACC7F8" w14:textId="1E5F0CA9" w:rsidR="004D05F7" w:rsidRDefault="004D05F7" w:rsidP="004D05F7"/>
    <w:tbl>
      <w:tblPr>
        <w:tblpPr w:leftFromText="180" w:rightFromText="180" w:vertAnchor="text" w:tblpXSpec="right" w:tblpY="1"/>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8"/>
      </w:tblGrid>
      <w:tr w:rsidR="004D05F7" w:rsidRPr="00664F11" w14:paraId="2510D324" w14:textId="77777777" w:rsidTr="00F848EB">
        <w:tc>
          <w:tcPr>
            <w:tcW w:w="9298" w:type="dxa"/>
            <w:tcBorders>
              <w:top w:val="nil"/>
              <w:bottom w:val="single" w:sz="4" w:space="0" w:color="auto"/>
            </w:tcBorders>
            <w:shd w:val="clear" w:color="auto" w:fill="0F243E"/>
          </w:tcPr>
          <w:p w14:paraId="7A803F7F" w14:textId="0E3C5B2E" w:rsidR="004D05F7" w:rsidRPr="00664F11" w:rsidRDefault="004D05F7" w:rsidP="00F848EB">
            <w:pPr>
              <w:spacing w:before="60" w:after="60" w:line="240" w:lineRule="exact"/>
              <w:rPr>
                <w:rFonts w:cs="Arial"/>
                <w:b/>
                <w:caps/>
                <w:color w:val="FFFFFF"/>
                <w:sz w:val="20"/>
                <w:szCs w:val="20"/>
              </w:rPr>
            </w:pPr>
            <w:r>
              <w:rPr>
                <w:rFonts w:cs="Arial"/>
                <w:b/>
                <w:caps/>
                <w:color w:val="FFFFFF"/>
                <w:sz w:val="20"/>
                <w:szCs w:val="20"/>
              </w:rPr>
              <w:t>6.0 Test items</w:t>
            </w:r>
          </w:p>
        </w:tc>
      </w:tr>
      <w:tr w:rsidR="004D05F7" w:rsidRPr="00664F11" w14:paraId="2AC99ACF" w14:textId="77777777" w:rsidTr="004D05F7">
        <w:trPr>
          <w:trHeight w:val="893"/>
        </w:trPr>
        <w:tc>
          <w:tcPr>
            <w:tcW w:w="9298" w:type="dxa"/>
            <w:shd w:val="clear" w:color="auto" w:fill="D9D9D9" w:themeFill="background1" w:themeFillShade="D9"/>
          </w:tcPr>
          <w:p w14:paraId="13EDF480" w14:textId="3ED73713" w:rsidR="004D05F7" w:rsidRPr="00506E48" w:rsidRDefault="004D05F7" w:rsidP="004D05F7">
            <w:pPr>
              <w:spacing w:before="60" w:after="60" w:line="240" w:lineRule="exact"/>
              <w:ind w:left="330" w:hanging="330"/>
              <w:rPr>
                <w:rFonts w:cs="Arial"/>
                <w:sz w:val="20"/>
                <w:szCs w:val="20"/>
              </w:rPr>
            </w:pPr>
            <w:r>
              <w:rPr>
                <w:rFonts w:cs="Arial"/>
                <w:sz w:val="20"/>
                <w:szCs w:val="20"/>
              </w:rPr>
              <w:t xml:space="preserve">6.1 The items tested include the following computer program code, databases, documentation and interfacing/integrated hardware. These items must be under configuration control </w:t>
            </w:r>
            <w:r w:rsidRPr="00A36ED5">
              <w:rPr>
                <w:rFonts w:cs="Arial"/>
                <w:b/>
                <w:i/>
                <w:sz w:val="20"/>
                <w:szCs w:val="20"/>
              </w:rPr>
              <w:t>PRIOR</w:t>
            </w:r>
            <w:r>
              <w:rPr>
                <w:rFonts w:cs="Arial"/>
                <w:sz w:val="20"/>
                <w:szCs w:val="20"/>
              </w:rPr>
              <w:t xml:space="preserve"> to the start of acceptance testing. </w:t>
            </w:r>
          </w:p>
        </w:tc>
      </w:tr>
    </w:tbl>
    <w:p w14:paraId="2FD25A0D" w14:textId="77777777" w:rsidR="00652847" w:rsidRDefault="00652847"/>
    <w:tbl>
      <w:tblPr>
        <w:tblpPr w:leftFromText="180" w:rightFromText="180" w:vertAnchor="text" w:tblpXSpec="right" w:tblpY="1"/>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620"/>
        <w:gridCol w:w="5523"/>
      </w:tblGrid>
      <w:tr w:rsidR="00013491" w:rsidRPr="00664F11" w14:paraId="1D0C9287" w14:textId="77777777" w:rsidTr="00770193">
        <w:tc>
          <w:tcPr>
            <w:tcW w:w="9298" w:type="dxa"/>
            <w:gridSpan w:val="3"/>
            <w:tcBorders>
              <w:top w:val="nil"/>
              <w:bottom w:val="single" w:sz="4" w:space="0" w:color="auto"/>
            </w:tcBorders>
            <w:shd w:val="clear" w:color="auto" w:fill="0F243E"/>
          </w:tcPr>
          <w:p w14:paraId="33D5683C" w14:textId="546233F9" w:rsidR="00013491" w:rsidRPr="00664F11" w:rsidRDefault="004A4B7C" w:rsidP="00770193">
            <w:pPr>
              <w:spacing w:before="60" w:after="60" w:line="240" w:lineRule="exact"/>
              <w:rPr>
                <w:rFonts w:cs="Arial"/>
                <w:b/>
                <w:caps/>
                <w:color w:val="FFFFFF"/>
                <w:sz w:val="20"/>
                <w:szCs w:val="20"/>
              </w:rPr>
            </w:pPr>
            <w:r>
              <w:rPr>
                <w:rFonts w:ascii="Arial Bold" w:hAnsi="Arial Bold" w:cs="Arial"/>
                <w:b/>
                <w:caps/>
                <w:sz w:val="20"/>
                <w:szCs w:val="20"/>
              </w:rPr>
              <w:t>7</w:t>
            </w:r>
            <w:r w:rsidR="00857D3B">
              <w:rPr>
                <w:rFonts w:ascii="Arial Bold" w:hAnsi="Arial Bold" w:cs="Arial"/>
                <w:b/>
                <w:caps/>
                <w:sz w:val="20"/>
                <w:szCs w:val="20"/>
              </w:rPr>
              <w:t>.</w:t>
            </w:r>
            <w:r w:rsidR="001607D5">
              <w:rPr>
                <w:rFonts w:ascii="Arial Bold" w:hAnsi="Arial Bold" w:cs="Arial"/>
                <w:b/>
                <w:caps/>
                <w:sz w:val="20"/>
                <w:szCs w:val="20"/>
              </w:rPr>
              <w:t>0</w:t>
            </w:r>
            <w:r w:rsidR="00857D3B">
              <w:rPr>
                <w:rFonts w:ascii="Arial Bold" w:hAnsi="Arial Bold" w:cs="Arial"/>
                <w:b/>
                <w:caps/>
                <w:sz w:val="20"/>
                <w:szCs w:val="20"/>
              </w:rPr>
              <w:t xml:space="preserve"> T</w:t>
            </w:r>
            <w:r w:rsidR="00F86CAE">
              <w:rPr>
                <w:rFonts w:ascii="Arial Bold" w:hAnsi="Arial Bold" w:cs="Arial"/>
                <w:b/>
                <w:caps/>
                <w:sz w:val="20"/>
                <w:szCs w:val="20"/>
              </w:rPr>
              <w:t xml:space="preserve">est </w:t>
            </w:r>
            <w:r w:rsidR="00F953C3">
              <w:rPr>
                <w:rFonts w:ascii="Arial Bold" w:hAnsi="Arial Bold" w:cs="Arial"/>
                <w:b/>
                <w:caps/>
                <w:sz w:val="20"/>
                <w:szCs w:val="20"/>
              </w:rPr>
              <w:t>Approach</w:t>
            </w:r>
          </w:p>
        </w:tc>
      </w:tr>
      <w:tr w:rsidR="006C6630" w:rsidRPr="00664F11" w14:paraId="3A51DE4D" w14:textId="77777777" w:rsidTr="00580DDA">
        <w:trPr>
          <w:trHeight w:val="1166"/>
        </w:trPr>
        <w:tc>
          <w:tcPr>
            <w:tcW w:w="2155" w:type="dxa"/>
            <w:shd w:val="clear" w:color="auto" w:fill="D9D9D9" w:themeFill="background1" w:themeFillShade="D9"/>
          </w:tcPr>
          <w:p w14:paraId="065DF886" w14:textId="77ECF03B" w:rsidR="006C6630" w:rsidRDefault="006C6630" w:rsidP="00506E48">
            <w:pPr>
              <w:spacing w:before="60" w:after="60" w:line="240" w:lineRule="exact"/>
              <w:ind w:left="337" w:hanging="337"/>
              <w:rPr>
                <w:rFonts w:cs="Arial"/>
                <w:sz w:val="20"/>
                <w:szCs w:val="20"/>
              </w:rPr>
            </w:pPr>
            <w:r>
              <w:rPr>
                <w:rFonts w:cs="Arial"/>
                <w:sz w:val="20"/>
                <w:szCs w:val="20"/>
              </w:rPr>
              <w:t xml:space="preserve">7.1 </w:t>
            </w:r>
            <w:r w:rsidR="003B3F7D">
              <w:rPr>
                <w:rFonts w:cs="Arial"/>
                <w:sz w:val="20"/>
                <w:szCs w:val="20"/>
              </w:rPr>
              <w:t>Software Requirements Traceability Matrix (SWTM)</w:t>
            </w:r>
          </w:p>
        </w:tc>
        <w:tc>
          <w:tcPr>
            <w:tcW w:w="7143" w:type="dxa"/>
            <w:gridSpan w:val="2"/>
            <w:shd w:val="clear" w:color="auto" w:fill="auto"/>
          </w:tcPr>
          <w:p w14:paraId="5E13D7FD" w14:textId="09562877" w:rsidR="006C6630" w:rsidRPr="00506E48" w:rsidRDefault="006C6630" w:rsidP="006654CF">
            <w:pPr>
              <w:spacing w:before="60" w:after="60" w:line="240" w:lineRule="exact"/>
              <w:rPr>
                <w:rFonts w:cs="Arial"/>
                <w:sz w:val="20"/>
                <w:szCs w:val="20"/>
              </w:rPr>
            </w:pPr>
            <w:r>
              <w:rPr>
                <w:rFonts w:cs="Arial"/>
                <w:sz w:val="20"/>
                <w:szCs w:val="20"/>
              </w:rPr>
              <w:t>A fundamental tenet for this SWTP is that a</w:t>
            </w:r>
            <w:r w:rsidRPr="009A3C5A">
              <w:rPr>
                <w:rFonts w:cs="Arial"/>
                <w:sz w:val="20"/>
                <w:szCs w:val="20"/>
              </w:rPr>
              <w:t xml:space="preserve">ll testable requirements </w:t>
            </w:r>
            <w:r>
              <w:rPr>
                <w:rFonts w:cs="Arial"/>
                <w:sz w:val="20"/>
                <w:szCs w:val="20"/>
              </w:rPr>
              <w:t xml:space="preserve">must </w:t>
            </w:r>
            <w:r w:rsidRPr="009A3C5A">
              <w:rPr>
                <w:rFonts w:cs="Arial"/>
                <w:sz w:val="20"/>
                <w:szCs w:val="20"/>
              </w:rPr>
              <w:t>have one or more software test cases (SWTCs) to demonstrate the requirement has been satisfied</w:t>
            </w:r>
            <w:r>
              <w:rPr>
                <w:rFonts w:cs="Arial"/>
                <w:sz w:val="20"/>
                <w:szCs w:val="20"/>
              </w:rPr>
              <w:t xml:space="preserve">. </w:t>
            </w:r>
            <w:r w:rsidR="00795A2B">
              <w:rPr>
                <w:rFonts w:cs="Arial"/>
                <w:sz w:val="20"/>
                <w:szCs w:val="20"/>
              </w:rPr>
              <w:t xml:space="preserve">See the </w:t>
            </w:r>
            <w:r w:rsidR="00F372AD">
              <w:rPr>
                <w:rFonts w:cs="Arial"/>
                <w:i/>
                <w:sz w:val="20"/>
                <w:szCs w:val="20"/>
              </w:rPr>
              <w:t xml:space="preserve">SWTM </w:t>
            </w:r>
            <w:r>
              <w:rPr>
                <w:rFonts w:cs="Arial"/>
                <w:i/>
                <w:sz w:val="20"/>
                <w:szCs w:val="20"/>
              </w:rPr>
              <w:t xml:space="preserve">for </w:t>
            </w:r>
            <w:r>
              <w:rPr>
                <w:rFonts w:cs="Arial"/>
                <w:i/>
                <w:color w:val="365F91" w:themeColor="accent1" w:themeShade="BF"/>
                <w:sz w:val="20"/>
                <w:szCs w:val="20"/>
              </w:rPr>
              <w:t>(</w:t>
            </w:r>
            <w:r w:rsidR="006654CF">
              <w:rPr>
                <w:rFonts w:cs="Arial"/>
                <w:i/>
                <w:color w:val="365F91" w:themeColor="accent1" w:themeShade="BF"/>
                <w:sz w:val="20"/>
                <w:szCs w:val="20"/>
              </w:rPr>
              <w:t xml:space="preserve">provide </w:t>
            </w:r>
            <w:r>
              <w:rPr>
                <w:rFonts w:cs="Arial"/>
                <w:i/>
                <w:color w:val="365F91" w:themeColor="accent1" w:themeShade="BF"/>
                <w:sz w:val="20"/>
                <w:szCs w:val="20"/>
              </w:rPr>
              <w:t>software name</w:t>
            </w:r>
            <w:r w:rsidR="00A36ED5">
              <w:rPr>
                <w:rFonts w:cs="Arial"/>
                <w:i/>
                <w:color w:val="365F91" w:themeColor="accent1" w:themeShade="BF"/>
                <w:sz w:val="20"/>
                <w:szCs w:val="20"/>
              </w:rPr>
              <w:t xml:space="preserve"> and SWTM document </w:t>
            </w:r>
            <w:r w:rsidR="00F10E95">
              <w:rPr>
                <w:rFonts w:cs="Arial"/>
                <w:i/>
                <w:color w:val="365F91" w:themeColor="accent1" w:themeShade="BF"/>
                <w:sz w:val="20"/>
                <w:szCs w:val="20"/>
              </w:rPr>
              <w:t>identifier</w:t>
            </w:r>
            <w:r w:rsidR="00A36ED5">
              <w:rPr>
                <w:rFonts w:cs="Arial"/>
                <w:i/>
                <w:color w:val="365F91" w:themeColor="accent1" w:themeShade="BF"/>
                <w:sz w:val="20"/>
                <w:szCs w:val="20"/>
              </w:rPr>
              <w:t xml:space="preserve"> and title</w:t>
            </w:r>
            <w:r w:rsidR="006654CF">
              <w:rPr>
                <w:rFonts w:cs="Arial"/>
                <w:i/>
                <w:color w:val="365F91" w:themeColor="accent1" w:themeShade="BF"/>
                <w:sz w:val="20"/>
                <w:szCs w:val="20"/>
              </w:rPr>
              <w:t xml:space="preserve"> here</w:t>
            </w:r>
            <w:r>
              <w:rPr>
                <w:rFonts w:cs="Arial"/>
                <w:i/>
                <w:color w:val="365F91" w:themeColor="accent1" w:themeShade="BF"/>
                <w:sz w:val="20"/>
                <w:szCs w:val="20"/>
              </w:rPr>
              <w:t>)</w:t>
            </w:r>
            <w:r w:rsidR="00795A2B">
              <w:rPr>
                <w:rFonts w:cs="Arial"/>
                <w:sz w:val="20"/>
                <w:szCs w:val="20"/>
              </w:rPr>
              <w:t xml:space="preserve">. </w:t>
            </w:r>
            <w:r>
              <w:rPr>
                <w:rFonts w:cs="Arial"/>
                <w:sz w:val="20"/>
                <w:szCs w:val="20"/>
              </w:rPr>
              <w:t>One or more test cases have been assigned to each testable software requirement.</w:t>
            </w:r>
          </w:p>
        </w:tc>
      </w:tr>
      <w:tr w:rsidR="006C6630" w:rsidRPr="00664F11" w14:paraId="3C3A3715" w14:textId="77777777" w:rsidTr="00E22AB8">
        <w:trPr>
          <w:trHeight w:val="1382"/>
        </w:trPr>
        <w:tc>
          <w:tcPr>
            <w:tcW w:w="2155" w:type="dxa"/>
            <w:shd w:val="clear" w:color="auto" w:fill="D9D9D9" w:themeFill="background1" w:themeFillShade="D9"/>
          </w:tcPr>
          <w:p w14:paraId="71C9FE32" w14:textId="77777777" w:rsidR="006C6630" w:rsidRDefault="006C6630" w:rsidP="00506E48">
            <w:pPr>
              <w:spacing w:before="60" w:after="60" w:line="240" w:lineRule="exact"/>
              <w:ind w:left="337" w:hanging="337"/>
              <w:rPr>
                <w:rFonts w:cs="Arial"/>
                <w:sz w:val="20"/>
                <w:szCs w:val="20"/>
              </w:rPr>
            </w:pPr>
            <w:r>
              <w:rPr>
                <w:rFonts w:cs="Arial"/>
                <w:sz w:val="20"/>
                <w:szCs w:val="20"/>
              </w:rPr>
              <w:t xml:space="preserve">7.2 </w:t>
            </w:r>
            <w:r w:rsidR="003B3F7D">
              <w:rPr>
                <w:rFonts w:cs="Arial"/>
                <w:sz w:val="20"/>
                <w:szCs w:val="20"/>
              </w:rPr>
              <w:t>Software Test Cases (</w:t>
            </w:r>
            <w:r>
              <w:rPr>
                <w:rFonts w:cs="Arial"/>
                <w:sz w:val="20"/>
                <w:szCs w:val="20"/>
              </w:rPr>
              <w:t>SWTCs</w:t>
            </w:r>
            <w:r w:rsidR="003B3F7D">
              <w:rPr>
                <w:rFonts w:cs="Arial"/>
                <w:sz w:val="20"/>
                <w:szCs w:val="20"/>
              </w:rPr>
              <w:t>)</w:t>
            </w:r>
          </w:p>
        </w:tc>
        <w:tc>
          <w:tcPr>
            <w:tcW w:w="7143" w:type="dxa"/>
            <w:gridSpan w:val="2"/>
            <w:shd w:val="clear" w:color="auto" w:fill="auto"/>
          </w:tcPr>
          <w:p w14:paraId="6D29B647" w14:textId="79808E1A" w:rsidR="005D555D" w:rsidRPr="006F4EBE" w:rsidRDefault="007A368B" w:rsidP="006F4EBE">
            <w:pPr>
              <w:spacing w:before="60" w:after="60" w:line="240" w:lineRule="exact"/>
              <w:rPr>
                <w:rFonts w:cs="Arial"/>
                <w:sz w:val="20"/>
                <w:szCs w:val="20"/>
              </w:rPr>
            </w:pPr>
            <w:r>
              <w:rPr>
                <w:rFonts w:cs="Arial"/>
                <w:sz w:val="20"/>
                <w:szCs w:val="20"/>
              </w:rPr>
              <w:t>SWTCs</w:t>
            </w:r>
            <w:r w:rsidR="006C6630">
              <w:rPr>
                <w:rFonts w:cs="Arial"/>
                <w:sz w:val="20"/>
                <w:szCs w:val="20"/>
              </w:rPr>
              <w:t xml:space="preserve"> have b</w:t>
            </w:r>
            <w:r w:rsidR="00F372AD">
              <w:rPr>
                <w:rFonts w:cs="Arial"/>
                <w:sz w:val="20"/>
                <w:szCs w:val="20"/>
              </w:rPr>
              <w:t>een devel</w:t>
            </w:r>
            <w:r w:rsidR="00A36ED5">
              <w:rPr>
                <w:rFonts w:cs="Arial"/>
                <w:sz w:val="20"/>
                <w:szCs w:val="20"/>
              </w:rPr>
              <w:t xml:space="preserve">oped per </w:t>
            </w:r>
            <w:r w:rsidR="00795A2B">
              <w:rPr>
                <w:rFonts w:cs="Arial"/>
                <w:sz w:val="20"/>
                <w:szCs w:val="20"/>
              </w:rPr>
              <w:t>the SWTM.</w:t>
            </w:r>
            <w:r w:rsidR="00BB410B">
              <w:rPr>
                <w:rFonts w:cs="Arial"/>
                <w:sz w:val="20"/>
                <w:szCs w:val="20"/>
              </w:rPr>
              <w:t xml:space="preserve"> </w:t>
            </w:r>
            <w:r w:rsidR="006C6630">
              <w:rPr>
                <w:rFonts w:cs="Arial"/>
                <w:sz w:val="20"/>
                <w:szCs w:val="20"/>
              </w:rPr>
              <w:t xml:space="preserve">The SWTCs </w:t>
            </w:r>
            <w:r w:rsidR="00F372AD">
              <w:rPr>
                <w:rFonts w:cs="Arial"/>
                <w:sz w:val="20"/>
                <w:szCs w:val="20"/>
              </w:rPr>
              <w:t xml:space="preserve">are discrete documents that </w:t>
            </w:r>
            <w:r w:rsidR="006116F2">
              <w:rPr>
                <w:rFonts w:cs="Arial"/>
                <w:sz w:val="20"/>
                <w:szCs w:val="20"/>
              </w:rPr>
              <w:t xml:space="preserve">must be </w:t>
            </w:r>
            <w:r w:rsidR="00414453">
              <w:rPr>
                <w:rFonts w:cs="Arial"/>
                <w:sz w:val="20"/>
                <w:szCs w:val="20"/>
              </w:rPr>
              <w:t xml:space="preserve">included in the Software Baseline (SWBL) and </w:t>
            </w:r>
            <w:r w:rsidR="00F372AD">
              <w:rPr>
                <w:rFonts w:cs="Arial"/>
                <w:sz w:val="20"/>
                <w:szCs w:val="20"/>
              </w:rPr>
              <w:t xml:space="preserve">controlled </w:t>
            </w:r>
            <w:r w:rsidR="006C6630">
              <w:rPr>
                <w:rFonts w:cs="Arial"/>
                <w:sz w:val="20"/>
                <w:szCs w:val="20"/>
              </w:rPr>
              <w:t xml:space="preserve">in accordance </w:t>
            </w:r>
            <w:r w:rsidR="00414453">
              <w:rPr>
                <w:rFonts w:cs="Arial"/>
                <w:sz w:val="20"/>
                <w:szCs w:val="20"/>
              </w:rPr>
              <w:t xml:space="preserve">with the governing </w:t>
            </w:r>
            <w:r w:rsidR="006C6630">
              <w:rPr>
                <w:rFonts w:cs="Arial"/>
                <w:sz w:val="20"/>
                <w:szCs w:val="20"/>
              </w:rPr>
              <w:t>document control procedure</w:t>
            </w:r>
            <w:r w:rsidR="00414453">
              <w:rPr>
                <w:rFonts w:cs="Arial"/>
                <w:sz w:val="20"/>
                <w:szCs w:val="20"/>
              </w:rPr>
              <w:t xml:space="preserve"> as per the SWTP</w:t>
            </w:r>
            <w:r w:rsidR="006C6630">
              <w:rPr>
                <w:rFonts w:cs="Arial"/>
                <w:sz w:val="20"/>
                <w:szCs w:val="20"/>
              </w:rPr>
              <w:t xml:space="preserve">. </w:t>
            </w:r>
            <w:r w:rsidR="006F4EBE">
              <w:rPr>
                <w:rFonts w:cs="Arial"/>
                <w:sz w:val="20"/>
                <w:szCs w:val="20"/>
              </w:rPr>
              <w:t xml:space="preserve">Each </w:t>
            </w:r>
            <w:r w:rsidR="00B71129">
              <w:rPr>
                <w:rFonts w:cs="Arial"/>
                <w:sz w:val="20"/>
                <w:szCs w:val="20"/>
              </w:rPr>
              <w:t xml:space="preserve">SWTC </w:t>
            </w:r>
            <w:r w:rsidR="006F4EBE">
              <w:rPr>
                <w:rFonts w:cs="Arial"/>
                <w:sz w:val="20"/>
                <w:szCs w:val="20"/>
              </w:rPr>
              <w:t>must</w:t>
            </w:r>
            <w:r w:rsidR="00BC2435">
              <w:rPr>
                <w:rFonts w:cs="Arial"/>
                <w:sz w:val="20"/>
                <w:szCs w:val="20"/>
              </w:rPr>
              <w:t xml:space="preserve"> specify the following:</w:t>
            </w:r>
          </w:p>
          <w:p w14:paraId="7442B435" w14:textId="70864C2A" w:rsidR="00DF1D5D" w:rsidRPr="00F81EB3" w:rsidRDefault="00BC2435" w:rsidP="00F81EB3">
            <w:pPr>
              <w:pStyle w:val="ListParagraph"/>
              <w:numPr>
                <w:ilvl w:val="0"/>
                <w:numId w:val="1"/>
              </w:numPr>
              <w:spacing w:before="60" w:after="60" w:line="240" w:lineRule="exact"/>
              <w:rPr>
                <w:rFonts w:cs="Arial"/>
                <w:sz w:val="20"/>
                <w:szCs w:val="20"/>
              </w:rPr>
            </w:pPr>
            <w:r>
              <w:rPr>
                <w:rFonts w:cs="Arial"/>
                <w:sz w:val="20"/>
                <w:szCs w:val="20"/>
              </w:rPr>
              <w:t>S</w:t>
            </w:r>
            <w:r w:rsidR="00DF1D5D" w:rsidRPr="00F81EB3">
              <w:rPr>
                <w:rFonts w:cs="Arial"/>
                <w:sz w:val="20"/>
                <w:szCs w:val="20"/>
              </w:rPr>
              <w:t>equence of steps for each test case</w:t>
            </w:r>
          </w:p>
          <w:p w14:paraId="3E083D2E" w14:textId="5AEB00F9" w:rsidR="00DF1D5D" w:rsidRPr="00F81EB3" w:rsidRDefault="00BC2435" w:rsidP="00F81EB3">
            <w:pPr>
              <w:pStyle w:val="ListParagraph"/>
              <w:numPr>
                <w:ilvl w:val="0"/>
                <w:numId w:val="1"/>
              </w:numPr>
              <w:spacing w:before="60" w:after="60" w:line="240" w:lineRule="exact"/>
              <w:rPr>
                <w:rFonts w:cs="Arial"/>
                <w:sz w:val="20"/>
                <w:szCs w:val="20"/>
              </w:rPr>
            </w:pPr>
            <w:r>
              <w:rPr>
                <w:rFonts w:cs="Arial"/>
                <w:sz w:val="20"/>
                <w:szCs w:val="20"/>
              </w:rPr>
              <w:t>R</w:t>
            </w:r>
            <w:r w:rsidR="00DF1D5D" w:rsidRPr="00F81EB3">
              <w:rPr>
                <w:rFonts w:cs="Arial"/>
                <w:sz w:val="20"/>
                <w:szCs w:val="20"/>
              </w:rPr>
              <w:t xml:space="preserve">equired ranges of input parameters that will adequately </w:t>
            </w:r>
            <w:r w:rsidR="00421C35" w:rsidRPr="00F81EB3">
              <w:rPr>
                <w:rFonts w:cs="Arial"/>
                <w:sz w:val="20"/>
                <w:szCs w:val="20"/>
              </w:rPr>
              <w:t>cover the range of intended use and/or possible abnormal conditions.</w:t>
            </w:r>
          </w:p>
          <w:p w14:paraId="5D1FE527" w14:textId="5348BB28" w:rsidR="00DF1D5D" w:rsidRPr="00F81EB3" w:rsidRDefault="00BC2435" w:rsidP="00F81EB3">
            <w:pPr>
              <w:pStyle w:val="ListParagraph"/>
              <w:numPr>
                <w:ilvl w:val="0"/>
                <w:numId w:val="1"/>
              </w:numPr>
              <w:spacing w:before="60" w:after="60" w:line="240" w:lineRule="exact"/>
              <w:rPr>
                <w:rFonts w:cs="Arial"/>
                <w:sz w:val="20"/>
                <w:szCs w:val="20"/>
              </w:rPr>
            </w:pPr>
            <w:r>
              <w:rPr>
                <w:rFonts w:cs="Arial"/>
                <w:sz w:val="20"/>
                <w:szCs w:val="20"/>
              </w:rPr>
              <w:t>A</w:t>
            </w:r>
            <w:r w:rsidR="00DF1D5D" w:rsidRPr="00F81EB3">
              <w:rPr>
                <w:rFonts w:cs="Arial"/>
                <w:sz w:val="20"/>
                <w:szCs w:val="20"/>
              </w:rPr>
              <w:t>nticipated output values and the acceptance criteria (e.g.,</w:t>
            </w:r>
            <w:r w:rsidR="00737FB1">
              <w:rPr>
                <w:rFonts w:cs="Arial"/>
                <w:sz w:val="20"/>
                <w:szCs w:val="20"/>
              </w:rPr>
              <w:t xml:space="preserve"> </w:t>
            </w:r>
            <w:r w:rsidR="00DF1D5D" w:rsidRPr="00F81EB3">
              <w:rPr>
                <w:rFonts w:cs="Arial"/>
                <w:sz w:val="20"/>
                <w:szCs w:val="20"/>
              </w:rPr>
              <w:t>tolerances)</w:t>
            </w:r>
          </w:p>
          <w:p w14:paraId="2BA6E209" w14:textId="2B278A6C" w:rsidR="006C6630" w:rsidRPr="00A9170E" w:rsidRDefault="00BC2435" w:rsidP="00F81EB3">
            <w:pPr>
              <w:pStyle w:val="ListParagraph"/>
              <w:numPr>
                <w:ilvl w:val="0"/>
                <w:numId w:val="1"/>
              </w:numPr>
              <w:spacing w:before="60" w:after="60" w:line="240" w:lineRule="exact"/>
              <w:rPr>
                <w:rFonts w:cs="Arial"/>
                <w:sz w:val="20"/>
                <w:szCs w:val="20"/>
              </w:rPr>
            </w:pPr>
            <w:r>
              <w:rPr>
                <w:rFonts w:cs="Arial"/>
                <w:sz w:val="20"/>
                <w:szCs w:val="20"/>
              </w:rPr>
              <w:t>I</w:t>
            </w:r>
            <w:r w:rsidR="005D555D" w:rsidRPr="00F81EB3">
              <w:rPr>
                <w:rFonts w:cs="Arial"/>
                <w:sz w:val="20"/>
                <w:szCs w:val="20"/>
              </w:rPr>
              <w:t xml:space="preserve">nformation required by Attachment A </w:t>
            </w:r>
            <w:r w:rsidR="00737FB1">
              <w:rPr>
                <w:rFonts w:cs="Arial"/>
                <w:sz w:val="20"/>
                <w:szCs w:val="20"/>
              </w:rPr>
              <w:t>(</w:t>
            </w:r>
            <w:r w:rsidR="005D555D" w:rsidRPr="00F81EB3">
              <w:rPr>
                <w:rFonts w:cs="Arial"/>
                <w:sz w:val="20"/>
                <w:szCs w:val="20"/>
              </w:rPr>
              <w:t xml:space="preserve">SWTC </w:t>
            </w:r>
            <w:r w:rsidR="00737FB1">
              <w:rPr>
                <w:rFonts w:cs="Arial"/>
                <w:sz w:val="20"/>
                <w:szCs w:val="20"/>
              </w:rPr>
              <w:t>r</w:t>
            </w:r>
            <w:r w:rsidR="00737FB1" w:rsidRPr="00F81EB3">
              <w:rPr>
                <w:rFonts w:cs="Arial"/>
                <w:sz w:val="20"/>
                <w:szCs w:val="20"/>
              </w:rPr>
              <w:t xml:space="preserve">esults </w:t>
            </w:r>
            <w:r w:rsidR="00737FB1">
              <w:rPr>
                <w:rFonts w:cs="Arial"/>
                <w:sz w:val="20"/>
                <w:szCs w:val="20"/>
              </w:rPr>
              <w:t>t</w:t>
            </w:r>
            <w:r w:rsidR="00737FB1" w:rsidRPr="00F81EB3">
              <w:rPr>
                <w:rFonts w:cs="Arial"/>
                <w:sz w:val="20"/>
                <w:szCs w:val="20"/>
              </w:rPr>
              <w:t>emplate</w:t>
            </w:r>
            <w:r w:rsidR="00737FB1">
              <w:rPr>
                <w:rFonts w:cs="Arial"/>
                <w:sz w:val="20"/>
                <w:szCs w:val="20"/>
              </w:rPr>
              <w:t>). R</w:t>
            </w:r>
            <w:r w:rsidR="005D555D" w:rsidRPr="00F81EB3">
              <w:rPr>
                <w:rFonts w:cs="Arial"/>
                <w:sz w:val="20"/>
                <w:szCs w:val="20"/>
              </w:rPr>
              <w:t>ecord test results on the template</w:t>
            </w:r>
            <w:r w:rsidR="000D669B" w:rsidRPr="00F81EB3">
              <w:rPr>
                <w:rFonts w:cs="Arial"/>
                <w:sz w:val="20"/>
                <w:szCs w:val="20"/>
              </w:rPr>
              <w:t xml:space="preserve"> </w:t>
            </w:r>
            <w:r w:rsidR="00737FB1">
              <w:rPr>
                <w:rFonts w:cs="Arial"/>
                <w:sz w:val="20"/>
                <w:szCs w:val="20"/>
              </w:rPr>
              <w:t>(</w:t>
            </w:r>
            <w:r w:rsidR="00DC1F9D">
              <w:rPr>
                <w:rFonts w:cs="Arial"/>
                <w:sz w:val="20"/>
                <w:szCs w:val="20"/>
              </w:rPr>
              <w:t>h</w:t>
            </w:r>
            <w:r w:rsidR="00DC1F9D" w:rsidRPr="00F81EB3">
              <w:rPr>
                <w:rFonts w:cs="Arial"/>
                <w:sz w:val="20"/>
                <w:szCs w:val="20"/>
              </w:rPr>
              <w:t xml:space="preserve">over </w:t>
            </w:r>
            <w:r w:rsidR="000D669B" w:rsidRPr="00F81EB3">
              <w:rPr>
                <w:rFonts w:cs="Arial"/>
                <w:sz w:val="20"/>
                <w:szCs w:val="20"/>
              </w:rPr>
              <w:t>mouse over fields for guidance)</w:t>
            </w:r>
          </w:p>
        </w:tc>
      </w:tr>
      <w:tr w:rsidR="00AC2BAE" w:rsidRPr="00664F11" w14:paraId="75BC3012" w14:textId="77777777" w:rsidTr="00AC2BAE">
        <w:trPr>
          <w:trHeight w:val="116"/>
        </w:trPr>
        <w:tc>
          <w:tcPr>
            <w:tcW w:w="2155" w:type="dxa"/>
            <w:vMerge w:val="restart"/>
            <w:shd w:val="clear" w:color="auto" w:fill="D9D9D9" w:themeFill="background1" w:themeFillShade="D9"/>
          </w:tcPr>
          <w:p w14:paraId="205FE2DE" w14:textId="28777BA1" w:rsidR="00AC2BAE" w:rsidRDefault="006C6630" w:rsidP="0043008A">
            <w:pPr>
              <w:spacing w:before="60" w:after="60" w:line="240" w:lineRule="exact"/>
              <w:ind w:left="337" w:hanging="337"/>
              <w:rPr>
                <w:rFonts w:cs="Arial"/>
                <w:sz w:val="20"/>
                <w:szCs w:val="20"/>
              </w:rPr>
            </w:pPr>
            <w:r>
              <w:rPr>
                <w:rFonts w:cs="Arial"/>
                <w:sz w:val="20"/>
                <w:szCs w:val="20"/>
              </w:rPr>
              <w:t>7.3</w:t>
            </w:r>
            <w:r w:rsidR="00AC2BAE">
              <w:rPr>
                <w:rFonts w:cs="Arial"/>
                <w:sz w:val="20"/>
                <w:szCs w:val="20"/>
              </w:rPr>
              <w:t xml:space="preserve"> Test Methods</w:t>
            </w:r>
            <w:r w:rsidR="00421C35">
              <w:rPr>
                <w:rFonts w:cs="Arial"/>
                <w:sz w:val="20"/>
                <w:szCs w:val="20"/>
              </w:rPr>
              <w:t>/Stages</w:t>
            </w:r>
            <w:r w:rsidR="00AC2BAE">
              <w:rPr>
                <w:rFonts w:cs="Arial"/>
                <w:sz w:val="20"/>
                <w:szCs w:val="20"/>
              </w:rPr>
              <w:t xml:space="preserve"> </w:t>
            </w:r>
            <w:r w:rsidR="00F74234">
              <w:rPr>
                <w:rFonts w:cs="Arial"/>
                <w:sz w:val="20"/>
                <w:szCs w:val="20"/>
              </w:rPr>
              <w:t xml:space="preserve">To Be Used </w:t>
            </w:r>
            <w:r w:rsidR="00AC2BAE">
              <w:rPr>
                <w:rFonts w:cs="Arial"/>
                <w:sz w:val="20"/>
                <w:szCs w:val="20"/>
              </w:rPr>
              <w:t>(check all that apply)</w:t>
            </w:r>
          </w:p>
        </w:tc>
        <w:tc>
          <w:tcPr>
            <w:tcW w:w="1620" w:type="dxa"/>
            <w:shd w:val="clear" w:color="auto" w:fill="auto"/>
          </w:tcPr>
          <w:p w14:paraId="198F2802" w14:textId="7729F023" w:rsidR="00AC2BAE" w:rsidRPr="00E70984" w:rsidRDefault="00CE58D1" w:rsidP="00612907">
            <w:pPr>
              <w:spacing w:before="60" w:after="60" w:line="240" w:lineRule="exact"/>
              <w:rPr>
                <w:rFonts w:cs="Arial"/>
                <w:szCs w:val="18"/>
              </w:rPr>
            </w:pPr>
            <w:sdt>
              <w:sdtPr>
                <w:rPr>
                  <w:rFonts w:cs="Arial"/>
                  <w:sz w:val="20"/>
                  <w:szCs w:val="20"/>
                </w:rPr>
                <w:alias w:val="Select All That Apply"/>
                <w:tag w:val="Select All That Apply"/>
                <w:id w:val="1659420227"/>
                <w14:checkbox>
                  <w14:checked w14:val="0"/>
                  <w14:checkedState w14:val="2612" w14:font="MS Gothic"/>
                  <w14:uncheckedState w14:val="2610" w14:font="MS Gothic"/>
                </w14:checkbox>
              </w:sdtPr>
              <w:sdtEndPr/>
              <w:sdtContent>
                <w:r w:rsidR="00277C9E">
                  <w:rPr>
                    <w:rFonts w:ascii="MS Gothic" w:eastAsia="MS Gothic" w:cs="Arial" w:hint="eastAsia"/>
                    <w:sz w:val="20"/>
                    <w:szCs w:val="20"/>
                  </w:rPr>
                  <w:t>☐</w:t>
                </w:r>
              </w:sdtContent>
            </w:sdt>
            <w:r w:rsidR="00277C9E">
              <w:rPr>
                <w:rFonts w:cs="Arial"/>
                <w:sz w:val="20"/>
                <w:szCs w:val="20"/>
              </w:rPr>
              <w:t xml:space="preserve"> </w:t>
            </w:r>
            <w:r w:rsidR="00AC2BAE">
              <w:t>Black box</w:t>
            </w:r>
          </w:p>
        </w:tc>
        <w:tc>
          <w:tcPr>
            <w:tcW w:w="5523" w:type="dxa"/>
            <w:shd w:val="clear" w:color="auto" w:fill="auto"/>
          </w:tcPr>
          <w:p w14:paraId="23FE8189" w14:textId="6A9D2FFC" w:rsidR="00AC2BAE" w:rsidRPr="00612907" w:rsidRDefault="001B2390" w:rsidP="00612907">
            <w:pPr>
              <w:spacing w:line="240" w:lineRule="exact"/>
              <w:rPr>
                <w:rFonts w:cs="Arial"/>
                <w:sz w:val="20"/>
                <w:szCs w:val="20"/>
              </w:rPr>
            </w:pPr>
            <w:r>
              <w:rPr>
                <w:rFonts w:cs="Arial"/>
                <w:sz w:val="20"/>
                <w:szCs w:val="20"/>
              </w:rPr>
              <w:t>In black box test methods, t</w:t>
            </w:r>
            <w:r w:rsidR="00AC2BAE">
              <w:rPr>
                <w:rFonts w:cs="Arial"/>
                <w:sz w:val="20"/>
                <w:szCs w:val="20"/>
              </w:rPr>
              <w:t>he test inputs can b</w:t>
            </w:r>
            <w:r w:rsidR="0043201D">
              <w:rPr>
                <w:rFonts w:cs="Arial"/>
                <w:sz w:val="20"/>
                <w:szCs w:val="20"/>
              </w:rPr>
              <w:t xml:space="preserve">e generated and the outputs </w:t>
            </w:r>
            <w:r w:rsidR="00AC2BAE">
              <w:rPr>
                <w:rFonts w:cs="Arial"/>
                <w:sz w:val="20"/>
                <w:szCs w:val="20"/>
              </w:rPr>
              <w:t xml:space="preserve">captured and completely evaluated from the outside of a test item </w:t>
            </w:r>
            <w:r w:rsidR="003C3550">
              <w:rPr>
                <w:rFonts w:cs="Arial"/>
                <w:sz w:val="20"/>
                <w:szCs w:val="20"/>
              </w:rPr>
              <w:t>(</w:t>
            </w:r>
            <w:r w:rsidR="00AC2BAE">
              <w:rPr>
                <w:rFonts w:cs="Arial"/>
                <w:sz w:val="20"/>
                <w:szCs w:val="20"/>
              </w:rPr>
              <w:t>i.e., test cases are developed from the test item specification, only without looking at the code or design</w:t>
            </w:r>
            <w:r w:rsidR="003C3550">
              <w:rPr>
                <w:rFonts w:cs="Arial"/>
                <w:sz w:val="20"/>
                <w:szCs w:val="20"/>
              </w:rPr>
              <w:t>)</w:t>
            </w:r>
            <w:r w:rsidR="00AC2BAE">
              <w:rPr>
                <w:rFonts w:cs="Arial"/>
                <w:sz w:val="20"/>
                <w:szCs w:val="20"/>
              </w:rPr>
              <w:t>.</w:t>
            </w:r>
          </w:p>
        </w:tc>
      </w:tr>
      <w:tr w:rsidR="00AC2BAE" w:rsidRPr="00664F11" w14:paraId="37D0FA9F" w14:textId="77777777" w:rsidTr="00AC2BAE">
        <w:trPr>
          <w:trHeight w:val="115"/>
        </w:trPr>
        <w:tc>
          <w:tcPr>
            <w:tcW w:w="2155" w:type="dxa"/>
            <w:vMerge/>
            <w:shd w:val="clear" w:color="auto" w:fill="D9D9D9" w:themeFill="background1" w:themeFillShade="D9"/>
          </w:tcPr>
          <w:p w14:paraId="4F8D116F" w14:textId="77777777" w:rsidR="00AC2BAE" w:rsidRDefault="00AC2BAE" w:rsidP="00612907">
            <w:pPr>
              <w:spacing w:before="60" w:after="60" w:line="240" w:lineRule="exact"/>
              <w:rPr>
                <w:rFonts w:cs="Arial"/>
                <w:sz w:val="20"/>
                <w:szCs w:val="20"/>
              </w:rPr>
            </w:pPr>
          </w:p>
        </w:tc>
        <w:tc>
          <w:tcPr>
            <w:tcW w:w="1620" w:type="dxa"/>
            <w:shd w:val="clear" w:color="auto" w:fill="auto"/>
          </w:tcPr>
          <w:p w14:paraId="71E2A291" w14:textId="61E1E96F" w:rsidR="00AC2BAE" w:rsidRPr="00E70984" w:rsidRDefault="00CE58D1" w:rsidP="00612907">
            <w:pPr>
              <w:spacing w:before="60" w:after="60" w:line="240" w:lineRule="exact"/>
              <w:rPr>
                <w:rFonts w:cs="Arial"/>
                <w:szCs w:val="18"/>
              </w:rPr>
            </w:pPr>
            <w:sdt>
              <w:sdtPr>
                <w:rPr>
                  <w:rFonts w:cs="Arial"/>
                  <w:sz w:val="20"/>
                  <w:szCs w:val="20"/>
                </w:rPr>
                <w:alias w:val="Select All That Apply"/>
                <w:tag w:val="Select All That Apply"/>
                <w:id w:val="2139302866"/>
                <w14:checkbox>
                  <w14:checked w14:val="0"/>
                  <w14:checkedState w14:val="2612" w14:font="MS Gothic"/>
                  <w14:uncheckedState w14:val="2610" w14:font="MS Gothic"/>
                </w14:checkbox>
              </w:sdtPr>
              <w:sdtEndPr/>
              <w:sdtContent>
                <w:r w:rsidR="00277C9E">
                  <w:rPr>
                    <w:rFonts w:ascii="MS Gothic" w:eastAsia="MS Gothic" w:cs="Arial" w:hint="eastAsia"/>
                    <w:sz w:val="20"/>
                    <w:szCs w:val="20"/>
                  </w:rPr>
                  <w:t>☐</w:t>
                </w:r>
              </w:sdtContent>
            </w:sdt>
            <w:r w:rsidR="00277C9E">
              <w:rPr>
                <w:rFonts w:cs="Arial"/>
                <w:sz w:val="20"/>
                <w:szCs w:val="20"/>
              </w:rPr>
              <w:t xml:space="preserve"> </w:t>
            </w:r>
            <w:r w:rsidR="00AC2BAE">
              <w:t>White box</w:t>
            </w:r>
          </w:p>
        </w:tc>
        <w:tc>
          <w:tcPr>
            <w:tcW w:w="5523" w:type="dxa"/>
            <w:shd w:val="clear" w:color="auto" w:fill="auto"/>
          </w:tcPr>
          <w:p w14:paraId="1E838D50" w14:textId="65F0E598" w:rsidR="00AC2BAE" w:rsidRPr="00612907" w:rsidRDefault="001B2390" w:rsidP="001B2390">
            <w:pPr>
              <w:spacing w:line="240" w:lineRule="exact"/>
              <w:rPr>
                <w:rFonts w:cs="Arial"/>
                <w:sz w:val="20"/>
                <w:szCs w:val="20"/>
              </w:rPr>
            </w:pPr>
            <w:r>
              <w:rPr>
                <w:rFonts w:cs="Arial"/>
                <w:sz w:val="20"/>
                <w:szCs w:val="20"/>
              </w:rPr>
              <w:t>A white box test method c</w:t>
            </w:r>
            <w:r w:rsidR="00AC2BAE">
              <w:rPr>
                <w:rFonts w:cs="Arial"/>
                <w:sz w:val="20"/>
                <w:szCs w:val="20"/>
              </w:rPr>
              <w:t>onsiders the internal structure of the software (e.g., attem</w:t>
            </w:r>
            <w:r w:rsidR="00A36ED5">
              <w:rPr>
                <w:rFonts w:cs="Arial"/>
                <w:sz w:val="20"/>
                <w:szCs w:val="20"/>
              </w:rPr>
              <w:t xml:space="preserve">pts to reach all of the code). This commonly requires </w:t>
            </w:r>
            <w:r w:rsidR="00AC2BAE">
              <w:rPr>
                <w:rFonts w:cs="Arial"/>
                <w:sz w:val="20"/>
                <w:szCs w:val="20"/>
              </w:rPr>
              <w:t>test support software.</w:t>
            </w:r>
          </w:p>
        </w:tc>
      </w:tr>
      <w:tr w:rsidR="00AC2BAE" w:rsidRPr="00664F11" w14:paraId="0DD1FFC5" w14:textId="77777777" w:rsidTr="00AC2BAE">
        <w:trPr>
          <w:trHeight w:val="115"/>
        </w:trPr>
        <w:tc>
          <w:tcPr>
            <w:tcW w:w="2155" w:type="dxa"/>
            <w:vMerge/>
            <w:shd w:val="clear" w:color="auto" w:fill="D9D9D9" w:themeFill="background1" w:themeFillShade="D9"/>
          </w:tcPr>
          <w:p w14:paraId="53FA6974" w14:textId="77777777" w:rsidR="00AC2BAE" w:rsidRDefault="00AC2BAE" w:rsidP="00AC2BAE">
            <w:pPr>
              <w:spacing w:before="60" w:after="60" w:line="240" w:lineRule="exact"/>
              <w:rPr>
                <w:rFonts w:cs="Arial"/>
                <w:sz w:val="20"/>
                <w:szCs w:val="20"/>
              </w:rPr>
            </w:pPr>
          </w:p>
        </w:tc>
        <w:tc>
          <w:tcPr>
            <w:tcW w:w="1620" w:type="dxa"/>
            <w:shd w:val="clear" w:color="auto" w:fill="auto"/>
          </w:tcPr>
          <w:p w14:paraId="48AC57D7" w14:textId="75920FC1" w:rsidR="00AC2BAE" w:rsidRPr="00E70984" w:rsidRDefault="00CE58D1" w:rsidP="00AC2BAE">
            <w:pPr>
              <w:spacing w:before="60" w:after="60" w:line="240" w:lineRule="exact"/>
              <w:rPr>
                <w:rFonts w:cs="Arial"/>
                <w:szCs w:val="18"/>
              </w:rPr>
            </w:pPr>
            <w:sdt>
              <w:sdtPr>
                <w:rPr>
                  <w:rFonts w:cs="Arial"/>
                  <w:sz w:val="20"/>
                  <w:szCs w:val="20"/>
                </w:rPr>
                <w:alias w:val="Select All That Apply"/>
                <w:tag w:val="Select All That Apply"/>
                <w:id w:val="1154421022"/>
                <w14:checkbox>
                  <w14:checked w14:val="0"/>
                  <w14:checkedState w14:val="2612" w14:font="MS Gothic"/>
                  <w14:uncheckedState w14:val="2610" w14:font="MS Gothic"/>
                </w14:checkbox>
              </w:sdtPr>
              <w:sdtEndPr/>
              <w:sdtContent>
                <w:r w:rsidR="00277C9E">
                  <w:rPr>
                    <w:rFonts w:ascii="MS Gothic" w:eastAsia="MS Gothic" w:cs="Arial" w:hint="eastAsia"/>
                    <w:sz w:val="20"/>
                    <w:szCs w:val="20"/>
                  </w:rPr>
                  <w:t>☐</w:t>
                </w:r>
              </w:sdtContent>
            </w:sdt>
            <w:r w:rsidR="00277C9E">
              <w:rPr>
                <w:rFonts w:cs="Arial"/>
                <w:sz w:val="20"/>
                <w:szCs w:val="20"/>
              </w:rPr>
              <w:t xml:space="preserve"> </w:t>
            </w:r>
            <w:r w:rsidR="00AC2BAE">
              <w:t>Beta testing</w:t>
            </w:r>
          </w:p>
        </w:tc>
        <w:tc>
          <w:tcPr>
            <w:tcW w:w="5523" w:type="dxa"/>
            <w:shd w:val="clear" w:color="auto" w:fill="auto"/>
          </w:tcPr>
          <w:p w14:paraId="5D7C8A49" w14:textId="064D5233" w:rsidR="00AC2BAE" w:rsidRDefault="00AC2BAE" w:rsidP="001B2390">
            <w:pPr>
              <w:spacing w:line="240" w:lineRule="exact"/>
              <w:rPr>
                <w:rFonts w:cs="Arial"/>
                <w:sz w:val="20"/>
                <w:szCs w:val="20"/>
              </w:rPr>
            </w:pPr>
            <w:r w:rsidRPr="00AC2BAE">
              <w:rPr>
                <w:rFonts w:cs="Arial"/>
                <w:sz w:val="20"/>
                <w:szCs w:val="20"/>
              </w:rPr>
              <w:t xml:space="preserve">A </w:t>
            </w:r>
            <w:r w:rsidR="001B2390">
              <w:rPr>
                <w:rFonts w:cs="Arial"/>
                <w:sz w:val="20"/>
                <w:szCs w:val="20"/>
              </w:rPr>
              <w:t>b</w:t>
            </w:r>
            <w:r w:rsidR="001B2390" w:rsidRPr="00AC2BAE">
              <w:rPr>
                <w:rFonts w:cs="Arial"/>
                <w:sz w:val="20"/>
                <w:szCs w:val="20"/>
              </w:rPr>
              <w:t xml:space="preserve">eta </w:t>
            </w:r>
            <w:r w:rsidR="001B2390">
              <w:rPr>
                <w:rFonts w:cs="Arial"/>
                <w:sz w:val="20"/>
                <w:szCs w:val="20"/>
              </w:rPr>
              <w:t>a</w:t>
            </w:r>
            <w:r w:rsidR="001B2390" w:rsidRPr="00AC2BAE">
              <w:rPr>
                <w:rFonts w:cs="Arial"/>
                <w:sz w:val="20"/>
                <w:szCs w:val="20"/>
              </w:rPr>
              <w:t xml:space="preserve">cceptance </w:t>
            </w:r>
            <w:r w:rsidR="001B2390">
              <w:rPr>
                <w:rFonts w:cs="Arial"/>
                <w:sz w:val="20"/>
                <w:szCs w:val="20"/>
              </w:rPr>
              <w:t>t</w:t>
            </w:r>
            <w:r w:rsidR="001B2390" w:rsidRPr="00AC2BAE">
              <w:rPr>
                <w:rFonts w:cs="Arial"/>
                <w:sz w:val="20"/>
                <w:szCs w:val="20"/>
              </w:rPr>
              <w:t xml:space="preserve">est </w:t>
            </w:r>
            <w:r w:rsidRPr="00AC2BAE">
              <w:rPr>
                <w:rFonts w:cs="Arial"/>
                <w:sz w:val="20"/>
                <w:szCs w:val="20"/>
              </w:rPr>
              <w:t xml:space="preserve">(BAT) is an </w:t>
            </w:r>
            <w:r w:rsidR="001B2390">
              <w:rPr>
                <w:rFonts w:cs="Arial"/>
                <w:sz w:val="20"/>
                <w:szCs w:val="20"/>
              </w:rPr>
              <w:t>a</w:t>
            </w:r>
            <w:r w:rsidR="001B2390" w:rsidRPr="00AC2BAE">
              <w:rPr>
                <w:rFonts w:cs="Arial"/>
                <w:sz w:val="20"/>
                <w:szCs w:val="20"/>
              </w:rPr>
              <w:t xml:space="preserve">cceptance </w:t>
            </w:r>
            <w:r w:rsidR="001B2390">
              <w:rPr>
                <w:rFonts w:cs="Arial"/>
                <w:sz w:val="20"/>
                <w:szCs w:val="20"/>
              </w:rPr>
              <w:t>t</w:t>
            </w:r>
            <w:r w:rsidR="001B2390" w:rsidRPr="00AC2BAE">
              <w:rPr>
                <w:rFonts w:cs="Arial"/>
                <w:sz w:val="20"/>
                <w:szCs w:val="20"/>
              </w:rPr>
              <w:t xml:space="preserve">est </w:t>
            </w:r>
            <w:r w:rsidRPr="00AC2BAE">
              <w:rPr>
                <w:rFonts w:cs="Arial"/>
                <w:sz w:val="20"/>
                <w:szCs w:val="20"/>
              </w:rPr>
              <w:t>performed in a simulated (i.e.</w:t>
            </w:r>
            <w:r w:rsidR="00A36ED5">
              <w:rPr>
                <w:rFonts w:cs="Arial"/>
                <w:sz w:val="20"/>
                <w:szCs w:val="20"/>
              </w:rPr>
              <w:t>,</w:t>
            </w:r>
            <w:r w:rsidRPr="00AC2BAE">
              <w:rPr>
                <w:rFonts w:cs="Arial"/>
                <w:sz w:val="20"/>
                <w:szCs w:val="20"/>
              </w:rPr>
              <w:t xml:space="preserve"> </w:t>
            </w:r>
            <w:r w:rsidR="001B2390">
              <w:rPr>
                <w:rFonts w:cs="Arial"/>
                <w:sz w:val="20"/>
                <w:szCs w:val="20"/>
              </w:rPr>
              <w:t>b</w:t>
            </w:r>
            <w:r w:rsidR="001B2390" w:rsidRPr="00AC2BAE">
              <w:rPr>
                <w:rFonts w:cs="Arial"/>
                <w:sz w:val="20"/>
                <w:szCs w:val="20"/>
              </w:rPr>
              <w:t>eta</w:t>
            </w:r>
            <w:r w:rsidRPr="00AC2BAE">
              <w:rPr>
                <w:rFonts w:cs="Arial"/>
                <w:sz w:val="20"/>
                <w:szCs w:val="20"/>
              </w:rPr>
              <w:t>)</w:t>
            </w:r>
            <w:r w:rsidR="00FB6304">
              <w:rPr>
                <w:rFonts w:cs="Arial"/>
                <w:sz w:val="20"/>
                <w:szCs w:val="20"/>
              </w:rPr>
              <w:t xml:space="preserve"> environment.</w:t>
            </w:r>
            <w:r w:rsidR="00277C9E">
              <w:rPr>
                <w:rFonts w:cs="Arial"/>
                <w:sz w:val="20"/>
                <w:szCs w:val="20"/>
              </w:rPr>
              <w:t xml:space="preserve"> </w:t>
            </w:r>
            <w:r w:rsidR="00FB6304">
              <w:rPr>
                <w:rFonts w:cs="Arial"/>
                <w:sz w:val="20"/>
                <w:szCs w:val="20"/>
              </w:rPr>
              <w:t xml:space="preserve">It is </w:t>
            </w:r>
            <w:r w:rsidRPr="00AC2BAE">
              <w:rPr>
                <w:rFonts w:cs="Arial"/>
                <w:sz w:val="20"/>
                <w:szCs w:val="20"/>
              </w:rPr>
              <w:t xml:space="preserve">completed prior to executing an </w:t>
            </w:r>
            <w:r w:rsidR="001B2390">
              <w:rPr>
                <w:rFonts w:cs="Arial"/>
                <w:sz w:val="20"/>
                <w:szCs w:val="20"/>
              </w:rPr>
              <w:t>a</w:t>
            </w:r>
            <w:r w:rsidR="001B2390" w:rsidRPr="00AC2BAE">
              <w:rPr>
                <w:rFonts w:cs="Arial"/>
                <w:sz w:val="20"/>
                <w:szCs w:val="20"/>
              </w:rPr>
              <w:t xml:space="preserve">cceptance </w:t>
            </w:r>
            <w:r w:rsidR="001B2390">
              <w:rPr>
                <w:rFonts w:cs="Arial"/>
                <w:sz w:val="20"/>
                <w:szCs w:val="20"/>
              </w:rPr>
              <w:t>t</w:t>
            </w:r>
            <w:r w:rsidR="001B2390" w:rsidRPr="00AC2BAE">
              <w:rPr>
                <w:rFonts w:cs="Arial"/>
                <w:sz w:val="20"/>
                <w:szCs w:val="20"/>
              </w:rPr>
              <w:t>e</w:t>
            </w:r>
            <w:r w:rsidR="001B2390">
              <w:rPr>
                <w:rFonts w:cs="Arial"/>
                <w:sz w:val="20"/>
                <w:szCs w:val="20"/>
              </w:rPr>
              <w:t xml:space="preserve">st </w:t>
            </w:r>
            <w:r w:rsidR="00FB6304">
              <w:rPr>
                <w:rFonts w:cs="Arial"/>
                <w:sz w:val="20"/>
                <w:szCs w:val="20"/>
              </w:rPr>
              <w:t>(in the actual operating environment)</w:t>
            </w:r>
            <w:r w:rsidR="001B2390">
              <w:rPr>
                <w:rFonts w:cs="Arial"/>
                <w:sz w:val="20"/>
                <w:szCs w:val="20"/>
              </w:rPr>
              <w:t xml:space="preserve"> in order</w:t>
            </w:r>
            <w:r w:rsidR="00FB6304">
              <w:rPr>
                <w:rFonts w:cs="Arial"/>
                <w:sz w:val="20"/>
                <w:szCs w:val="20"/>
              </w:rPr>
              <w:t xml:space="preserve"> to minimize risk.</w:t>
            </w:r>
          </w:p>
        </w:tc>
      </w:tr>
      <w:tr w:rsidR="00AC2BAE" w:rsidRPr="00664F11" w14:paraId="6D092E60" w14:textId="77777777" w:rsidTr="00AC2BAE">
        <w:trPr>
          <w:trHeight w:val="115"/>
        </w:trPr>
        <w:tc>
          <w:tcPr>
            <w:tcW w:w="2155" w:type="dxa"/>
            <w:vMerge/>
            <w:shd w:val="clear" w:color="auto" w:fill="D9D9D9" w:themeFill="background1" w:themeFillShade="D9"/>
          </w:tcPr>
          <w:p w14:paraId="4C4DD599" w14:textId="77777777" w:rsidR="00AC2BAE" w:rsidRDefault="00AC2BAE" w:rsidP="00AC2BAE">
            <w:pPr>
              <w:spacing w:before="60" w:after="60" w:line="240" w:lineRule="exact"/>
              <w:rPr>
                <w:rFonts w:cs="Arial"/>
                <w:sz w:val="20"/>
                <w:szCs w:val="20"/>
              </w:rPr>
            </w:pPr>
          </w:p>
        </w:tc>
        <w:tc>
          <w:tcPr>
            <w:tcW w:w="1620" w:type="dxa"/>
            <w:shd w:val="clear" w:color="auto" w:fill="auto"/>
          </w:tcPr>
          <w:p w14:paraId="61082ECA" w14:textId="070E79B7" w:rsidR="00AC2BAE" w:rsidRPr="00E70984" w:rsidRDefault="00CE58D1" w:rsidP="00AC2BAE">
            <w:pPr>
              <w:spacing w:before="60" w:after="60" w:line="240" w:lineRule="exact"/>
              <w:rPr>
                <w:rFonts w:cs="Arial"/>
                <w:szCs w:val="18"/>
              </w:rPr>
            </w:pPr>
            <w:sdt>
              <w:sdtPr>
                <w:rPr>
                  <w:rFonts w:cs="Arial"/>
                  <w:sz w:val="20"/>
                  <w:szCs w:val="20"/>
                </w:rPr>
                <w:alias w:val="Select All That Apply"/>
                <w:tag w:val="Select All That Apply"/>
                <w:id w:val="-775488532"/>
                <w14:checkbox>
                  <w14:checked w14:val="0"/>
                  <w14:checkedState w14:val="2612" w14:font="MS Gothic"/>
                  <w14:uncheckedState w14:val="2610" w14:font="MS Gothic"/>
                </w14:checkbox>
              </w:sdtPr>
              <w:sdtEndPr/>
              <w:sdtContent>
                <w:r w:rsidR="00277C9E">
                  <w:rPr>
                    <w:rFonts w:ascii="MS Gothic" w:eastAsia="MS Gothic" w:cs="Arial" w:hint="eastAsia"/>
                    <w:sz w:val="20"/>
                    <w:szCs w:val="20"/>
                  </w:rPr>
                  <w:t>☐</w:t>
                </w:r>
              </w:sdtContent>
            </w:sdt>
            <w:r w:rsidR="00277C9E">
              <w:rPr>
                <w:rFonts w:cs="Arial"/>
                <w:sz w:val="20"/>
                <w:szCs w:val="20"/>
              </w:rPr>
              <w:t xml:space="preserve"> </w:t>
            </w:r>
            <w:r w:rsidR="00AC2BAE">
              <w:t>Other</w:t>
            </w:r>
          </w:p>
        </w:tc>
        <w:tc>
          <w:tcPr>
            <w:tcW w:w="5523" w:type="dxa"/>
            <w:shd w:val="clear" w:color="auto" w:fill="auto"/>
          </w:tcPr>
          <w:p w14:paraId="11F7DDEB" w14:textId="323A5A64" w:rsidR="00AC2BAE" w:rsidRDefault="00AC2BAE" w:rsidP="007838C8">
            <w:pPr>
              <w:spacing w:line="240" w:lineRule="exact"/>
              <w:rPr>
                <w:rFonts w:cs="Arial"/>
                <w:sz w:val="20"/>
                <w:szCs w:val="20"/>
              </w:rPr>
            </w:pPr>
          </w:p>
        </w:tc>
      </w:tr>
      <w:tr w:rsidR="00612907" w:rsidRPr="00664F11" w14:paraId="61DADBD9" w14:textId="77777777" w:rsidTr="00E22AB8">
        <w:tc>
          <w:tcPr>
            <w:tcW w:w="2155" w:type="dxa"/>
            <w:shd w:val="clear" w:color="auto" w:fill="D9D9D9" w:themeFill="background1" w:themeFillShade="D9"/>
          </w:tcPr>
          <w:p w14:paraId="144506F3" w14:textId="03E515CF" w:rsidR="00612907" w:rsidRDefault="00612907" w:rsidP="001607D5">
            <w:pPr>
              <w:spacing w:before="60" w:after="60" w:line="240" w:lineRule="exact"/>
              <w:ind w:left="337" w:hanging="337"/>
              <w:rPr>
                <w:rFonts w:cs="Arial"/>
                <w:sz w:val="20"/>
                <w:szCs w:val="20"/>
              </w:rPr>
            </w:pPr>
            <w:r>
              <w:rPr>
                <w:rFonts w:cs="Arial"/>
                <w:sz w:val="20"/>
                <w:szCs w:val="20"/>
              </w:rPr>
              <w:t>7</w:t>
            </w:r>
            <w:r w:rsidR="006C6630">
              <w:rPr>
                <w:rFonts w:cs="Arial"/>
                <w:sz w:val="20"/>
                <w:szCs w:val="20"/>
              </w:rPr>
              <w:t>.4</w:t>
            </w:r>
            <w:r w:rsidRPr="00A010C2">
              <w:rPr>
                <w:rFonts w:cs="Arial"/>
                <w:sz w:val="20"/>
                <w:szCs w:val="20"/>
              </w:rPr>
              <w:t xml:space="preserve"> Test</w:t>
            </w:r>
            <w:r>
              <w:rPr>
                <w:rFonts w:cs="Arial"/>
                <w:sz w:val="20"/>
                <w:szCs w:val="20"/>
              </w:rPr>
              <w:t xml:space="preserve"> Rationale</w:t>
            </w:r>
            <w:r w:rsidR="00580DDA">
              <w:rPr>
                <w:rFonts w:cs="Arial"/>
                <w:sz w:val="20"/>
                <w:szCs w:val="20"/>
              </w:rPr>
              <w:t>/Criteria</w:t>
            </w:r>
          </w:p>
        </w:tc>
        <w:tc>
          <w:tcPr>
            <w:tcW w:w="7143" w:type="dxa"/>
            <w:gridSpan w:val="2"/>
            <w:shd w:val="clear" w:color="auto" w:fill="auto"/>
          </w:tcPr>
          <w:p w14:paraId="1EF7C7E9" w14:textId="4F71F4B5" w:rsidR="004801F7" w:rsidRPr="00A9170E" w:rsidRDefault="00E31A1E" w:rsidP="00A9170E">
            <w:pPr>
              <w:spacing w:line="240" w:lineRule="exact"/>
              <w:rPr>
                <w:rFonts w:cs="Arial"/>
                <w:sz w:val="20"/>
                <w:szCs w:val="20"/>
              </w:rPr>
            </w:pPr>
            <w:r w:rsidRPr="00A9170E">
              <w:rPr>
                <w:rFonts w:cs="Arial"/>
                <w:b/>
                <w:sz w:val="20"/>
                <w:szCs w:val="20"/>
              </w:rPr>
              <w:t>Normal</w:t>
            </w:r>
            <w:r w:rsidRPr="00A9170E">
              <w:rPr>
                <w:rFonts w:cs="Arial"/>
                <w:sz w:val="20"/>
                <w:szCs w:val="20"/>
              </w:rPr>
              <w:t xml:space="preserve"> Condition Testing. </w:t>
            </w:r>
            <w:r w:rsidR="00580DDA" w:rsidRPr="00A9170E">
              <w:rPr>
                <w:rFonts w:cs="Arial"/>
                <w:sz w:val="20"/>
                <w:szCs w:val="20"/>
              </w:rPr>
              <w:t xml:space="preserve">One test criterion is </w:t>
            </w:r>
            <w:r w:rsidR="006E4BED" w:rsidRPr="00A9170E">
              <w:rPr>
                <w:rFonts w:cs="Arial"/>
                <w:sz w:val="20"/>
                <w:szCs w:val="20"/>
              </w:rPr>
              <w:t>that the software satisfies the software</w:t>
            </w:r>
            <w:r w:rsidR="00B11F4A" w:rsidRPr="00A9170E">
              <w:rPr>
                <w:rFonts w:cs="Arial"/>
                <w:sz w:val="20"/>
                <w:szCs w:val="20"/>
              </w:rPr>
              <w:t xml:space="preserve"> requirements under normal operating conditions.</w:t>
            </w:r>
            <w:r w:rsidR="004801F7" w:rsidRPr="00A9170E">
              <w:rPr>
                <w:rFonts w:cs="Arial"/>
                <w:sz w:val="20"/>
                <w:szCs w:val="20"/>
              </w:rPr>
              <w:t xml:space="preserve"> Normal conditions are generally described as </w:t>
            </w:r>
            <w:r w:rsidR="004801F7" w:rsidRPr="00A9170E">
              <w:rPr>
                <w:rFonts w:cs="Arial"/>
                <w:i/>
                <w:color w:val="365F91" w:themeColor="accent1" w:themeShade="BF"/>
                <w:sz w:val="20"/>
                <w:szCs w:val="20"/>
              </w:rPr>
              <w:t>(</w:t>
            </w:r>
            <w:r w:rsidR="006654CF">
              <w:rPr>
                <w:rFonts w:cs="Arial"/>
                <w:i/>
                <w:color w:val="365F91" w:themeColor="accent1" w:themeShade="BF"/>
                <w:sz w:val="20"/>
                <w:szCs w:val="20"/>
              </w:rPr>
              <w:t>p</w:t>
            </w:r>
            <w:r w:rsidR="006654CF" w:rsidRPr="00A9170E">
              <w:rPr>
                <w:rFonts w:cs="Arial"/>
                <w:i/>
                <w:color w:val="365F91" w:themeColor="accent1" w:themeShade="BF"/>
                <w:sz w:val="20"/>
                <w:szCs w:val="20"/>
              </w:rPr>
              <w:t xml:space="preserve">rovide </w:t>
            </w:r>
            <w:r w:rsidR="004801F7" w:rsidRPr="00A9170E">
              <w:rPr>
                <w:rFonts w:cs="Arial"/>
                <w:i/>
                <w:color w:val="365F91" w:themeColor="accent1" w:themeShade="BF"/>
                <w:sz w:val="20"/>
                <w:szCs w:val="20"/>
              </w:rPr>
              <w:t>brief summary of norma</w:t>
            </w:r>
            <w:r w:rsidR="00A82612" w:rsidRPr="00A9170E">
              <w:rPr>
                <w:rFonts w:cs="Arial"/>
                <w:i/>
                <w:color w:val="365F91" w:themeColor="accent1" w:themeShade="BF"/>
                <w:sz w:val="20"/>
                <w:szCs w:val="20"/>
              </w:rPr>
              <w:t>l conditions</w:t>
            </w:r>
            <w:r w:rsidR="004801F7" w:rsidRPr="00A9170E">
              <w:rPr>
                <w:rFonts w:cs="Arial"/>
                <w:i/>
                <w:color w:val="365F91" w:themeColor="accent1" w:themeShade="BF"/>
                <w:sz w:val="20"/>
                <w:szCs w:val="20"/>
              </w:rPr>
              <w:t>).</w:t>
            </w:r>
          </w:p>
          <w:p w14:paraId="67F62F7F" w14:textId="77777777" w:rsidR="00DC1F9D" w:rsidRDefault="00DC1F9D" w:rsidP="00A9170E">
            <w:pPr>
              <w:spacing w:line="240" w:lineRule="exact"/>
              <w:rPr>
                <w:rFonts w:cs="Arial"/>
                <w:b/>
                <w:sz w:val="20"/>
                <w:szCs w:val="20"/>
              </w:rPr>
            </w:pPr>
          </w:p>
          <w:p w14:paraId="24A0D7F0" w14:textId="77777777" w:rsidR="001B2390" w:rsidRDefault="00A82612" w:rsidP="00A9170E">
            <w:pPr>
              <w:spacing w:line="240" w:lineRule="exact"/>
              <w:rPr>
                <w:rFonts w:cs="Arial"/>
                <w:sz w:val="20"/>
                <w:szCs w:val="20"/>
              </w:rPr>
            </w:pPr>
            <w:r w:rsidRPr="00A9170E">
              <w:rPr>
                <w:rFonts w:cs="Arial"/>
                <w:b/>
                <w:sz w:val="20"/>
                <w:szCs w:val="20"/>
              </w:rPr>
              <w:t xml:space="preserve">Abnormal </w:t>
            </w:r>
            <w:r w:rsidRPr="00A9170E">
              <w:rPr>
                <w:rFonts w:cs="Arial"/>
                <w:sz w:val="20"/>
                <w:szCs w:val="20"/>
              </w:rPr>
              <w:t xml:space="preserve">Condition Testing. </w:t>
            </w:r>
            <w:r w:rsidR="00580DDA" w:rsidRPr="00A9170E">
              <w:rPr>
                <w:rFonts w:cs="Arial"/>
                <w:sz w:val="20"/>
                <w:szCs w:val="20"/>
              </w:rPr>
              <w:t xml:space="preserve">Another test criterion is </w:t>
            </w:r>
            <w:r w:rsidR="00B11F4A" w:rsidRPr="00A9170E">
              <w:rPr>
                <w:rFonts w:cs="Arial"/>
                <w:sz w:val="20"/>
                <w:szCs w:val="20"/>
              </w:rPr>
              <w:t xml:space="preserve">that the software satisfies requirements in abnormal </w:t>
            </w:r>
            <w:r w:rsidR="004801F7" w:rsidRPr="00A9170E">
              <w:rPr>
                <w:rFonts w:cs="Arial"/>
                <w:sz w:val="20"/>
                <w:szCs w:val="20"/>
              </w:rPr>
              <w:t xml:space="preserve">events and/or </w:t>
            </w:r>
            <w:r w:rsidR="00B11F4A" w:rsidRPr="00A9170E">
              <w:rPr>
                <w:rFonts w:cs="Arial"/>
                <w:sz w:val="20"/>
                <w:szCs w:val="20"/>
              </w:rPr>
              <w:t xml:space="preserve">conditions. These </w:t>
            </w:r>
            <w:r w:rsidR="009815E0" w:rsidRPr="00A9170E">
              <w:rPr>
                <w:rFonts w:cs="Arial"/>
                <w:sz w:val="20"/>
                <w:szCs w:val="20"/>
              </w:rPr>
              <w:t xml:space="preserve">tests </w:t>
            </w:r>
            <w:r w:rsidR="00B11F4A" w:rsidRPr="00A9170E">
              <w:rPr>
                <w:rFonts w:cs="Arial"/>
                <w:sz w:val="20"/>
                <w:szCs w:val="20"/>
              </w:rPr>
              <w:t xml:space="preserve">are </w:t>
            </w:r>
            <w:r w:rsidR="009815E0" w:rsidRPr="00A9170E">
              <w:rPr>
                <w:rFonts w:cs="Arial"/>
                <w:sz w:val="20"/>
                <w:szCs w:val="20"/>
              </w:rPr>
              <w:t xml:space="preserve">designed to </w:t>
            </w:r>
            <w:r w:rsidR="00612907" w:rsidRPr="00A9170E">
              <w:rPr>
                <w:rFonts w:cs="Arial"/>
                <w:sz w:val="20"/>
                <w:szCs w:val="20"/>
              </w:rPr>
              <w:t>“break the software”</w:t>
            </w:r>
            <w:r w:rsidR="006E6A29" w:rsidRPr="00A9170E">
              <w:rPr>
                <w:rFonts w:cs="Arial"/>
                <w:sz w:val="20"/>
                <w:szCs w:val="20"/>
              </w:rPr>
              <w:t xml:space="preserve"> based on</w:t>
            </w:r>
          </w:p>
          <w:p w14:paraId="186E3862" w14:textId="41FD53BA" w:rsidR="001A7AA0" w:rsidRDefault="00CE58D1" w:rsidP="00A9170E">
            <w:pPr>
              <w:spacing w:line="240" w:lineRule="exact"/>
              <w:rPr>
                <w:rFonts w:cs="Arial"/>
                <w:sz w:val="20"/>
                <w:szCs w:val="20"/>
              </w:rPr>
            </w:pPr>
            <w:sdt>
              <w:sdtPr>
                <w:rPr>
                  <w:rFonts w:ascii="MS Gothic" w:eastAsia="MS Gothic" w:hAnsi="MS Gothic" w:cs="Arial"/>
                  <w:sz w:val="20"/>
                  <w:szCs w:val="20"/>
                </w:rPr>
                <w:alias w:val="Select All That Apply"/>
                <w:tag w:val="Select All That Apply"/>
                <w:id w:val="-364990497"/>
                <w14:checkbox>
                  <w14:checked w14:val="0"/>
                  <w14:checkedState w14:val="2612" w14:font="MS Gothic"/>
                  <w14:uncheckedState w14:val="2610" w14:font="MS Gothic"/>
                </w14:checkbox>
              </w:sdtPr>
              <w:sdtEndPr/>
              <w:sdtContent>
                <w:r w:rsidR="006654CF" w:rsidRPr="00A9170E">
                  <w:rPr>
                    <w:rFonts w:ascii="MS Gothic" w:eastAsia="MS Gothic" w:hAnsi="MS Gothic" w:cs="Arial"/>
                    <w:sz w:val="20"/>
                    <w:szCs w:val="20"/>
                  </w:rPr>
                  <w:t>☐</w:t>
                </w:r>
              </w:sdtContent>
            </w:sdt>
            <w:r w:rsidR="005629A2" w:rsidRPr="00A9170E">
              <w:rPr>
                <w:rFonts w:cs="Arial"/>
                <w:sz w:val="20"/>
                <w:szCs w:val="20"/>
              </w:rPr>
              <w:t xml:space="preserve"> </w:t>
            </w:r>
            <w:r w:rsidR="00FD01EC" w:rsidRPr="00A9170E">
              <w:rPr>
                <w:rFonts w:cs="Arial"/>
                <w:sz w:val="20"/>
                <w:szCs w:val="20"/>
              </w:rPr>
              <w:t>triggering events and</w:t>
            </w:r>
            <w:r w:rsidR="00E31A1E" w:rsidRPr="00A9170E">
              <w:rPr>
                <w:rFonts w:cs="Arial"/>
                <w:sz w:val="20"/>
                <w:szCs w:val="20"/>
              </w:rPr>
              <w:t>/or</w:t>
            </w:r>
            <w:r w:rsidR="00FD01EC" w:rsidRPr="00A9170E">
              <w:rPr>
                <w:rFonts w:cs="Arial"/>
                <w:sz w:val="20"/>
                <w:szCs w:val="20"/>
              </w:rPr>
              <w:t xml:space="preserve"> </w:t>
            </w:r>
            <w:r w:rsidR="009815E0" w:rsidRPr="00A9170E">
              <w:rPr>
                <w:rFonts w:cs="Arial"/>
                <w:sz w:val="20"/>
                <w:szCs w:val="20"/>
              </w:rPr>
              <w:t xml:space="preserve">conditions identified in a hazard analysis </w:t>
            </w:r>
            <w:r w:rsidR="009815E0" w:rsidRPr="00A9170E">
              <w:rPr>
                <w:rFonts w:cs="Arial"/>
                <w:i/>
                <w:color w:val="365F91" w:themeColor="accent1" w:themeShade="BF"/>
                <w:sz w:val="20"/>
                <w:szCs w:val="20"/>
              </w:rPr>
              <w:t>(</w:t>
            </w:r>
            <w:r w:rsidR="006654CF">
              <w:rPr>
                <w:rFonts w:cs="Arial"/>
                <w:i/>
                <w:color w:val="365F91" w:themeColor="accent1" w:themeShade="BF"/>
                <w:sz w:val="20"/>
                <w:szCs w:val="20"/>
              </w:rPr>
              <w:t>provide r</w:t>
            </w:r>
            <w:r w:rsidR="009815E0" w:rsidRPr="00A9170E">
              <w:rPr>
                <w:rFonts w:cs="Arial"/>
                <w:i/>
                <w:color w:val="365F91" w:themeColor="accent1" w:themeShade="BF"/>
                <w:sz w:val="20"/>
                <w:szCs w:val="20"/>
              </w:rPr>
              <w:t>ef</w:t>
            </w:r>
            <w:r w:rsidR="006654CF">
              <w:rPr>
                <w:rFonts w:cs="Arial"/>
                <w:i/>
                <w:color w:val="365F91" w:themeColor="accent1" w:themeShade="BF"/>
                <w:sz w:val="20"/>
                <w:szCs w:val="20"/>
              </w:rPr>
              <w:t>erence</w:t>
            </w:r>
            <w:r w:rsidR="006654CF" w:rsidRPr="00A9170E">
              <w:rPr>
                <w:rFonts w:cs="Arial"/>
                <w:i/>
                <w:color w:val="365F91" w:themeColor="accent1" w:themeShade="BF"/>
                <w:sz w:val="20"/>
                <w:szCs w:val="20"/>
              </w:rPr>
              <w:t xml:space="preserve"> </w:t>
            </w:r>
            <w:r w:rsidR="009815E0" w:rsidRPr="00A9170E">
              <w:rPr>
                <w:rFonts w:cs="Arial"/>
                <w:i/>
                <w:color w:val="365F91" w:themeColor="accent1" w:themeShade="BF"/>
                <w:sz w:val="20"/>
                <w:szCs w:val="20"/>
              </w:rPr>
              <w:t xml:space="preserve">software hazard analysis document </w:t>
            </w:r>
            <w:r w:rsidR="004E5E17">
              <w:rPr>
                <w:rFonts w:cs="Arial"/>
                <w:i/>
                <w:color w:val="365F91" w:themeColor="accent1" w:themeShade="BF"/>
                <w:sz w:val="20"/>
                <w:szCs w:val="20"/>
              </w:rPr>
              <w:t>identifier (e.g.,</w:t>
            </w:r>
            <w:r w:rsidR="007C4CE2">
              <w:rPr>
                <w:rFonts w:cs="Arial"/>
                <w:i/>
                <w:color w:val="365F91" w:themeColor="accent1" w:themeShade="BF"/>
                <w:sz w:val="20"/>
                <w:szCs w:val="20"/>
              </w:rPr>
              <w:t xml:space="preserve"> </w:t>
            </w:r>
            <w:r w:rsidR="006654CF" w:rsidRPr="00A9170E">
              <w:rPr>
                <w:rFonts w:cs="Arial"/>
                <w:i/>
                <w:color w:val="365F91" w:themeColor="accent1" w:themeShade="BF"/>
                <w:sz w:val="20"/>
                <w:szCs w:val="20"/>
              </w:rPr>
              <w:t>n</w:t>
            </w:r>
            <w:r w:rsidR="006654CF">
              <w:rPr>
                <w:rFonts w:cs="Arial"/>
                <w:i/>
                <w:color w:val="365F91" w:themeColor="accent1" w:themeShade="BF"/>
                <w:sz w:val="20"/>
                <w:szCs w:val="20"/>
              </w:rPr>
              <w:t>umber</w:t>
            </w:r>
            <w:r w:rsidR="004E5E17">
              <w:rPr>
                <w:rFonts w:cs="Arial"/>
                <w:i/>
                <w:color w:val="365F91" w:themeColor="accent1" w:themeShade="BF"/>
                <w:sz w:val="20"/>
                <w:szCs w:val="20"/>
              </w:rPr>
              <w:t xml:space="preserve">) </w:t>
            </w:r>
            <w:r w:rsidR="00A36ED5" w:rsidRPr="00A9170E">
              <w:rPr>
                <w:rFonts w:cs="Arial"/>
                <w:i/>
                <w:color w:val="365F91" w:themeColor="accent1" w:themeShade="BF"/>
                <w:sz w:val="20"/>
                <w:szCs w:val="20"/>
              </w:rPr>
              <w:t>and title</w:t>
            </w:r>
            <w:r w:rsidR="006654CF">
              <w:rPr>
                <w:rFonts w:cs="Arial"/>
                <w:i/>
                <w:color w:val="365F91" w:themeColor="accent1" w:themeShade="BF"/>
                <w:sz w:val="20"/>
                <w:szCs w:val="20"/>
              </w:rPr>
              <w:t xml:space="preserve"> here</w:t>
            </w:r>
            <w:r w:rsidR="009815E0" w:rsidRPr="00A9170E">
              <w:rPr>
                <w:rFonts w:cs="Arial"/>
                <w:i/>
                <w:color w:val="365F91" w:themeColor="accent1" w:themeShade="BF"/>
                <w:sz w:val="20"/>
                <w:szCs w:val="20"/>
              </w:rPr>
              <w:t>)</w:t>
            </w:r>
            <w:r w:rsidR="001A7AA0">
              <w:rPr>
                <w:rFonts w:cs="Arial"/>
                <w:i/>
                <w:color w:val="365F91" w:themeColor="accent1" w:themeShade="BF"/>
                <w:sz w:val="20"/>
                <w:szCs w:val="20"/>
              </w:rPr>
              <w:t>,</w:t>
            </w:r>
            <w:r w:rsidR="009815E0" w:rsidRPr="00A9170E">
              <w:rPr>
                <w:rFonts w:cs="Arial"/>
                <w:i/>
                <w:color w:val="365F91" w:themeColor="accent1" w:themeShade="BF"/>
                <w:sz w:val="20"/>
                <w:szCs w:val="20"/>
              </w:rPr>
              <w:t xml:space="preserve"> </w:t>
            </w:r>
            <w:r w:rsidR="00590FDB" w:rsidRPr="00A9170E">
              <w:rPr>
                <w:rFonts w:cs="Arial"/>
                <w:sz w:val="20"/>
                <w:szCs w:val="20"/>
              </w:rPr>
              <w:t>and</w:t>
            </w:r>
            <w:r w:rsidR="00A36ED5" w:rsidRPr="00A9170E">
              <w:rPr>
                <w:rFonts w:cs="Arial"/>
                <w:sz w:val="20"/>
                <w:szCs w:val="20"/>
              </w:rPr>
              <w:t>/or</w:t>
            </w:r>
            <w:r w:rsidR="005629A2" w:rsidRPr="00A9170E">
              <w:rPr>
                <w:rFonts w:cs="Arial"/>
                <w:sz w:val="20"/>
                <w:szCs w:val="20"/>
              </w:rPr>
              <w:t xml:space="preserve"> </w:t>
            </w:r>
            <w:sdt>
              <w:sdtPr>
                <w:rPr>
                  <w:rFonts w:ascii="MS Gothic" w:eastAsia="MS Gothic" w:cs="Arial"/>
                  <w:sz w:val="20"/>
                  <w:szCs w:val="20"/>
                </w:rPr>
                <w:alias w:val="Select All That Apply"/>
                <w:tag w:val="Select All That Apply"/>
                <w:id w:val="-891962844"/>
                <w14:checkbox>
                  <w14:checked w14:val="0"/>
                  <w14:checkedState w14:val="2612" w14:font="MS Gothic"/>
                  <w14:uncheckedState w14:val="2610" w14:font="MS Gothic"/>
                </w14:checkbox>
              </w:sdtPr>
              <w:sdtEndPr/>
              <w:sdtContent>
                <w:r w:rsidR="005629A2" w:rsidRPr="00A9170E">
                  <w:rPr>
                    <w:rFonts w:ascii="MS Gothic" w:eastAsia="MS Gothic" w:cs="Arial"/>
                    <w:sz w:val="20"/>
                    <w:szCs w:val="20"/>
                  </w:rPr>
                  <w:t>☐</w:t>
                </w:r>
              </w:sdtContent>
            </w:sdt>
            <w:r w:rsidR="005629A2" w:rsidRPr="00A9170E">
              <w:rPr>
                <w:rFonts w:cs="Arial"/>
                <w:sz w:val="20"/>
                <w:szCs w:val="20"/>
              </w:rPr>
              <w:t xml:space="preserve"> </w:t>
            </w:r>
            <w:r w:rsidR="009815E0" w:rsidRPr="00A9170E">
              <w:rPr>
                <w:rFonts w:cs="Arial"/>
                <w:sz w:val="20"/>
                <w:szCs w:val="20"/>
              </w:rPr>
              <w:t xml:space="preserve">industry accepted test strategies and techniques. </w:t>
            </w:r>
          </w:p>
          <w:p w14:paraId="232E842C" w14:textId="2C0B2CB0" w:rsidR="00DC1F9D" w:rsidRPr="00A9170E" w:rsidRDefault="009815E0" w:rsidP="00A9170E">
            <w:pPr>
              <w:spacing w:line="240" w:lineRule="exact"/>
              <w:rPr>
                <w:rFonts w:cs="Arial"/>
                <w:sz w:val="20"/>
                <w:szCs w:val="20"/>
              </w:rPr>
            </w:pPr>
            <w:r w:rsidRPr="00A9170E">
              <w:rPr>
                <w:rFonts w:cs="Arial"/>
                <w:sz w:val="20"/>
                <w:szCs w:val="20"/>
              </w:rPr>
              <w:t xml:space="preserve">These </w:t>
            </w:r>
            <w:r w:rsidR="004801F7" w:rsidRPr="00A9170E">
              <w:rPr>
                <w:rFonts w:cs="Arial"/>
                <w:sz w:val="20"/>
                <w:szCs w:val="20"/>
              </w:rPr>
              <w:t>abnormal events/</w:t>
            </w:r>
            <w:r w:rsidRPr="00A9170E">
              <w:rPr>
                <w:rFonts w:cs="Arial"/>
                <w:sz w:val="20"/>
                <w:szCs w:val="20"/>
              </w:rPr>
              <w:t>conditions include</w:t>
            </w:r>
            <w:r w:rsidR="00DC1F9D">
              <w:rPr>
                <w:rFonts w:cs="Arial"/>
                <w:sz w:val="20"/>
                <w:szCs w:val="20"/>
              </w:rPr>
              <w:t xml:space="preserve"> the following:</w:t>
            </w:r>
          </w:p>
          <w:p w14:paraId="311F58BA" w14:textId="6F4F2C9E" w:rsidR="00612907" w:rsidRPr="00A9170E" w:rsidRDefault="00A82612" w:rsidP="00A9170E">
            <w:pPr>
              <w:pStyle w:val="ListParagraph"/>
              <w:numPr>
                <w:ilvl w:val="0"/>
                <w:numId w:val="17"/>
              </w:numPr>
              <w:spacing w:line="240" w:lineRule="exact"/>
              <w:ind w:left="792"/>
              <w:rPr>
                <w:rFonts w:cs="Arial"/>
                <w:sz w:val="20"/>
                <w:szCs w:val="20"/>
              </w:rPr>
            </w:pPr>
            <w:r>
              <w:rPr>
                <w:rFonts w:cs="Arial"/>
                <w:sz w:val="20"/>
                <w:szCs w:val="20"/>
              </w:rPr>
              <w:t>Abnormal Condition No. 1</w:t>
            </w:r>
            <w:r w:rsidRPr="00A82612">
              <w:rPr>
                <w:rFonts w:cs="Arial"/>
                <w:sz w:val="20"/>
                <w:szCs w:val="20"/>
              </w:rPr>
              <w:t xml:space="preserve"> </w:t>
            </w:r>
            <w:r w:rsidRPr="00A82612">
              <w:rPr>
                <w:rFonts w:cs="Arial"/>
                <w:i/>
                <w:color w:val="365F91" w:themeColor="accent1" w:themeShade="BF"/>
                <w:sz w:val="20"/>
                <w:szCs w:val="20"/>
              </w:rPr>
              <w:t xml:space="preserve">(Provide brief summary of </w:t>
            </w:r>
            <w:r>
              <w:rPr>
                <w:rFonts w:cs="Arial"/>
                <w:i/>
                <w:color w:val="365F91" w:themeColor="accent1" w:themeShade="BF"/>
                <w:sz w:val="20"/>
                <w:szCs w:val="20"/>
              </w:rPr>
              <w:t>ab</w:t>
            </w:r>
            <w:r w:rsidRPr="00A82612">
              <w:rPr>
                <w:rFonts w:cs="Arial"/>
                <w:i/>
                <w:color w:val="365F91" w:themeColor="accent1" w:themeShade="BF"/>
                <w:sz w:val="20"/>
                <w:szCs w:val="20"/>
              </w:rPr>
              <w:t>norma</w:t>
            </w:r>
            <w:r>
              <w:rPr>
                <w:rFonts w:cs="Arial"/>
                <w:i/>
                <w:color w:val="365F91" w:themeColor="accent1" w:themeShade="BF"/>
                <w:sz w:val="20"/>
                <w:szCs w:val="20"/>
              </w:rPr>
              <w:t>l conditions</w:t>
            </w:r>
            <w:r w:rsidRPr="00A82612">
              <w:rPr>
                <w:rFonts w:cs="Arial"/>
                <w:i/>
                <w:color w:val="365F91" w:themeColor="accent1" w:themeShade="BF"/>
                <w:sz w:val="20"/>
                <w:szCs w:val="20"/>
              </w:rPr>
              <w:t>).</w:t>
            </w:r>
          </w:p>
          <w:p w14:paraId="1A9BB0D0" w14:textId="45C25205" w:rsidR="00612907" w:rsidRPr="00A82612" w:rsidRDefault="00A82612" w:rsidP="00A9170E">
            <w:pPr>
              <w:pStyle w:val="ListParagraph"/>
              <w:numPr>
                <w:ilvl w:val="0"/>
                <w:numId w:val="17"/>
              </w:numPr>
              <w:spacing w:line="240" w:lineRule="exact"/>
              <w:ind w:left="792"/>
              <w:rPr>
                <w:rFonts w:cs="Arial"/>
                <w:sz w:val="20"/>
                <w:szCs w:val="20"/>
              </w:rPr>
            </w:pPr>
            <w:r>
              <w:rPr>
                <w:rFonts w:cs="Arial"/>
                <w:sz w:val="20"/>
                <w:szCs w:val="20"/>
              </w:rPr>
              <w:t xml:space="preserve">Abnormal Condition No. 2 </w:t>
            </w:r>
            <w:r w:rsidRPr="00A82612">
              <w:rPr>
                <w:rFonts w:cs="Arial"/>
                <w:i/>
                <w:color w:val="365F91" w:themeColor="accent1" w:themeShade="BF"/>
                <w:sz w:val="20"/>
                <w:szCs w:val="20"/>
              </w:rPr>
              <w:t xml:space="preserve">(Provide brief summary of </w:t>
            </w:r>
            <w:r>
              <w:rPr>
                <w:rFonts w:cs="Arial"/>
                <w:i/>
                <w:color w:val="365F91" w:themeColor="accent1" w:themeShade="BF"/>
                <w:sz w:val="20"/>
                <w:szCs w:val="20"/>
              </w:rPr>
              <w:t>ab</w:t>
            </w:r>
            <w:r w:rsidRPr="00A82612">
              <w:rPr>
                <w:rFonts w:cs="Arial"/>
                <w:i/>
                <w:color w:val="365F91" w:themeColor="accent1" w:themeShade="BF"/>
                <w:sz w:val="20"/>
                <w:szCs w:val="20"/>
              </w:rPr>
              <w:t>norma</w:t>
            </w:r>
            <w:r>
              <w:rPr>
                <w:rFonts w:cs="Arial"/>
                <w:i/>
                <w:color w:val="365F91" w:themeColor="accent1" w:themeShade="BF"/>
                <w:sz w:val="20"/>
                <w:szCs w:val="20"/>
              </w:rPr>
              <w:t>l conditions</w:t>
            </w:r>
            <w:r w:rsidRPr="00A82612">
              <w:rPr>
                <w:rFonts w:cs="Arial"/>
                <w:i/>
                <w:color w:val="365F91" w:themeColor="accent1" w:themeShade="BF"/>
                <w:sz w:val="20"/>
                <w:szCs w:val="20"/>
              </w:rPr>
              <w:t>).</w:t>
            </w:r>
          </w:p>
        </w:tc>
      </w:tr>
      <w:tr w:rsidR="00612907" w:rsidRPr="00664F11" w14:paraId="4413AA44" w14:textId="77777777" w:rsidTr="00E22AB8">
        <w:tc>
          <w:tcPr>
            <w:tcW w:w="2155" w:type="dxa"/>
            <w:shd w:val="clear" w:color="auto" w:fill="D9D9D9" w:themeFill="background1" w:themeFillShade="D9"/>
          </w:tcPr>
          <w:p w14:paraId="24310E31" w14:textId="794E3C6D" w:rsidR="00612907" w:rsidRDefault="006C6630" w:rsidP="00612907">
            <w:pPr>
              <w:spacing w:before="60" w:after="60" w:line="240" w:lineRule="exact"/>
              <w:ind w:left="337" w:hanging="337"/>
              <w:rPr>
                <w:rFonts w:cs="Arial"/>
                <w:sz w:val="20"/>
                <w:szCs w:val="20"/>
              </w:rPr>
            </w:pPr>
            <w:r>
              <w:rPr>
                <w:rFonts w:cs="Arial"/>
                <w:sz w:val="20"/>
                <w:szCs w:val="20"/>
              </w:rPr>
              <w:t>7.5</w:t>
            </w:r>
            <w:r w:rsidR="00612907">
              <w:rPr>
                <w:rFonts w:cs="Arial"/>
                <w:sz w:val="20"/>
                <w:szCs w:val="20"/>
              </w:rPr>
              <w:t xml:space="preserve"> Test Coverage</w:t>
            </w:r>
            <w:r w:rsidR="008C4700">
              <w:rPr>
                <w:rFonts w:cs="Arial"/>
                <w:sz w:val="20"/>
                <w:szCs w:val="20"/>
              </w:rPr>
              <w:t xml:space="preserve"> and Justification</w:t>
            </w:r>
          </w:p>
        </w:tc>
        <w:tc>
          <w:tcPr>
            <w:tcW w:w="7143" w:type="dxa"/>
            <w:gridSpan w:val="2"/>
            <w:shd w:val="clear" w:color="auto" w:fill="auto"/>
          </w:tcPr>
          <w:p w14:paraId="08FA3908" w14:textId="1FD6C845" w:rsidR="007454B2" w:rsidRPr="00A82612" w:rsidRDefault="00612907" w:rsidP="00063FC7">
            <w:pPr>
              <w:spacing w:before="60" w:after="60" w:line="240" w:lineRule="exact"/>
              <w:rPr>
                <w:rFonts w:cs="Arial"/>
                <w:sz w:val="20"/>
                <w:szCs w:val="20"/>
              </w:rPr>
            </w:pPr>
            <w:r w:rsidRPr="00A82612">
              <w:rPr>
                <w:rFonts w:cs="Arial"/>
                <w:sz w:val="20"/>
                <w:szCs w:val="20"/>
              </w:rPr>
              <w:t>Test coverage is an indication of the degree to which the test item has been reached</w:t>
            </w:r>
            <w:r w:rsidR="00A230BB">
              <w:rPr>
                <w:rFonts w:cs="Arial"/>
                <w:sz w:val="20"/>
                <w:szCs w:val="20"/>
              </w:rPr>
              <w:t>,</w:t>
            </w:r>
            <w:r w:rsidRPr="00A82612">
              <w:rPr>
                <w:rFonts w:cs="Arial"/>
                <w:sz w:val="20"/>
                <w:szCs w:val="20"/>
              </w:rPr>
              <w:t xml:space="preserve"> or “</w:t>
            </w:r>
            <w:r w:rsidR="0052309B" w:rsidRPr="00A82612">
              <w:rPr>
                <w:rFonts w:cs="Arial"/>
                <w:sz w:val="20"/>
                <w:szCs w:val="20"/>
              </w:rPr>
              <w:t>covered</w:t>
            </w:r>
            <w:r w:rsidR="00A230BB">
              <w:rPr>
                <w:rFonts w:cs="Arial"/>
                <w:sz w:val="20"/>
                <w:szCs w:val="20"/>
              </w:rPr>
              <w:t>,</w:t>
            </w:r>
            <w:r w:rsidR="0052309B" w:rsidRPr="00A82612">
              <w:rPr>
                <w:rFonts w:cs="Arial"/>
                <w:sz w:val="20"/>
                <w:szCs w:val="20"/>
              </w:rPr>
              <w:t>” by the test cases</w:t>
            </w:r>
            <w:r w:rsidRPr="00A82612">
              <w:rPr>
                <w:rFonts w:cs="Arial"/>
                <w:sz w:val="20"/>
                <w:szCs w:val="20"/>
              </w:rPr>
              <w:t xml:space="preserve">. </w:t>
            </w:r>
            <w:r w:rsidR="00A36ED5">
              <w:rPr>
                <w:rFonts w:cs="Arial"/>
                <w:sz w:val="20"/>
                <w:szCs w:val="20"/>
              </w:rPr>
              <w:t xml:space="preserve">Ensure </w:t>
            </w:r>
            <w:r w:rsidR="00A230BB">
              <w:rPr>
                <w:rFonts w:cs="Arial"/>
                <w:sz w:val="20"/>
                <w:szCs w:val="20"/>
              </w:rPr>
              <w:t xml:space="preserve">that </w:t>
            </w:r>
            <w:r w:rsidR="004453A2">
              <w:rPr>
                <w:rFonts w:cs="Arial"/>
                <w:sz w:val="20"/>
                <w:szCs w:val="20"/>
              </w:rPr>
              <w:t>test</w:t>
            </w:r>
            <w:r w:rsidR="00A36ED5">
              <w:rPr>
                <w:rFonts w:cs="Arial"/>
                <w:sz w:val="20"/>
                <w:szCs w:val="20"/>
              </w:rPr>
              <w:t xml:space="preserve">ing adequately samples or covers </w:t>
            </w:r>
            <w:r w:rsidR="004453A2">
              <w:rPr>
                <w:rFonts w:cs="Arial"/>
                <w:sz w:val="20"/>
                <w:szCs w:val="20"/>
              </w:rPr>
              <w:t xml:space="preserve">enough of the code to demonstrate adequacy. </w:t>
            </w:r>
            <w:r w:rsidR="007454B2" w:rsidRPr="00A82612">
              <w:rPr>
                <w:rFonts w:cs="Arial"/>
                <w:sz w:val="20"/>
                <w:szCs w:val="20"/>
              </w:rPr>
              <w:t xml:space="preserve">Test coverage must be specified to ensure sufficiency of testing. </w:t>
            </w:r>
            <w:r w:rsidRPr="00A82612">
              <w:rPr>
                <w:rFonts w:cs="Arial"/>
                <w:sz w:val="20"/>
                <w:szCs w:val="20"/>
              </w:rPr>
              <w:t xml:space="preserve">The following </w:t>
            </w:r>
            <w:r w:rsidR="007454B2" w:rsidRPr="00A82612">
              <w:rPr>
                <w:rFonts w:cs="Arial"/>
                <w:sz w:val="20"/>
                <w:szCs w:val="20"/>
              </w:rPr>
              <w:t xml:space="preserve">minimum test coverage </w:t>
            </w:r>
            <w:r w:rsidRPr="00A82612">
              <w:rPr>
                <w:rFonts w:cs="Arial"/>
                <w:sz w:val="20"/>
                <w:szCs w:val="20"/>
              </w:rPr>
              <w:t>must be achieved</w:t>
            </w:r>
            <w:r w:rsidR="007454B2" w:rsidRPr="00A82612">
              <w:rPr>
                <w:rFonts w:cs="Arial"/>
                <w:sz w:val="20"/>
                <w:szCs w:val="20"/>
              </w:rPr>
              <w:t xml:space="preserve"> through testing: </w:t>
            </w:r>
          </w:p>
          <w:p w14:paraId="026AA979" w14:textId="40B1D726" w:rsidR="007454B2" w:rsidRPr="00A82612" w:rsidRDefault="007454B2" w:rsidP="00063FC7">
            <w:pPr>
              <w:pStyle w:val="ListParagraph"/>
              <w:numPr>
                <w:ilvl w:val="0"/>
                <w:numId w:val="26"/>
              </w:numPr>
              <w:spacing w:before="60" w:after="60" w:line="240" w:lineRule="exact"/>
              <w:rPr>
                <w:rFonts w:cs="Arial"/>
                <w:sz w:val="20"/>
                <w:szCs w:val="20"/>
              </w:rPr>
            </w:pPr>
            <w:r w:rsidRPr="00A82612">
              <w:rPr>
                <w:rFonts w:cs="Arial"/>
                <w:i/>
                <w:color w:val="365F91" w:themeColor="accent1" w:themeShade="BF"/>
                <w:sz w:val="20"/>
                <w:szCs w:val="20"/>
              </w:rPr>
              <w:t>(add numeric value 1–100)</w:t>
            </w:r>
            <w:r w:rsidRPr="00A82612">
              <w:rPr>
                <w:rFonts w:cs="Arial"/>
                <w:sz w:val="20"/>
                <w:szCs w:val="20"/>
              </w:rPr>
              <w:t xml:space="preserve">% of code </w:t>
            </w:r>
            <w:r w:rsidR="00421C35">
              <w:rPr>
                <w:rFonts w:cs="Arial"/>
                <w:sz w:val="20"/>
                <w:szCs w:val="20"/>
              </w:rPr>
              <w:t xml:space="preserve">(e.g., logic branches) </w:t>
            </w:r>
            <w:r w:rsidRPr="00A82612">
              <w:rPr>
                <w:rFonts w:cs="Arial"/>
                <w:sz w:val="20"/>
                <w:szCs w:val="20"/>
              </w:rPr>
              <w:t>tested</w:t>
            </w:r>
          </w:p>
          <w:p w14:paraId="6EC4E261" w14:textId="3C030C29" w:rsidR="007454B2" w:rsidRDefault="007454B2" w:rsidP="007454B2">
            <w:pPr>
              <w:pStyle w:val="ListParagraph"/>
              <w:numPr>
                <w:ilvl w:val="0"/>
                <w:numId w:val="26"/>
              </w:numPr>
              <w:spacing w:before="60" w:after="60" w:line="240" w:lineRule="exact"/>
              <w:rPr>
                <w:rFonts w:cs="Arial"/>
                <w:sz w:val="20"/>
                <w:szCs w:val="20"/>
              </w:rPr>
            </w:pPr>
            <w:r w:rsidRPr="00A82612">
              <w:rPr>
                <w:rFonts w:cs="Arial"/>
                <w:i/>
                <w:color w:val="365F91" w:themeColor="accent1" w:themeShade="BF"/>
                <w:sz w:val="20"/>
                <w:szCs w:val="20"/>
              </w:rPr>
              <w:t>(add numeric value 1–100)</w:t>
            </w:r>
            <w:r w:rsidRPr="00A82612">
              <w:rPr>
                <w:rFonts w:cs="Arial"/>
                <w:sz w:val="20"/>
                <w:szCs w:val="20"/>
              </w:rPr>
              <w:t>% of testable requirements tested.</w:t>
            </w:r>
          </w:p>
          <w:p w14:paraId="50F437F6" w14:textId="6A4FE372" w:rsidR="008C4700" w:rsidRPr="008C4700" w:rsidRDefault="008C4700" w:rsidP="00673373">
            <w:pPr>
              <w:spacing w:line="240" w:lineRule="exact"/>
              <w:rPr>
                <w:rFonts w:cs="Arial"/>
                <w:sz w:val="20"/>
                <w:szCs w:val="20"/>
              </w:rPr>
            </w:pPr>
            <w:r w:rsidRPr="008C4700">
              <w:rPr>
                <w:rFonts w:cs="Arial"/>
                <w:sz w:val="20"/>
                <w:szCs w:val="20"/>
              </w:rPr>
              <w:t xml:space="preserve">The justification for this coverage is </w:t>
            </w:r>
            <w:r>
              <w:rPr>
                <w:rFonts w:cs="Arial"/>
                <w:i/>
                <w:color w:val="365F91" w:themeColor="accent1" w:themeShade="BF"/>
                <w:sz w:val="20"/>
                <w:szCs w:val="20"/>
              </w:rPr>
              <w:t>(</w:t>
            </w:r>
            <w:r w:rsidR="00673373">
              <w:rPr>
                <w:rFonts w:cs="Arial"/>
                <w:i/>
                <w:color w:val="365F91" w:themeColor="accent1" w:themeShade="BF"/>
                <w:sz w:val="20"/>
                <w:szCs w:val="20"/>
              </w:rPr>
              <w:t xml:space="preserve">provide </w:t>
            </w:r>
            <w:r>
              <w:rPr>
                <w:rFonts w:cs="Arial"/>
                <w:i/>
                <w:color w:val="365F91" w:themeColor="accent1" w:themeShade="BF"/>
                <w:sz w:val="20"/>
                <w:szCs w:val="20"/>
              </w:rPr>
              <w:t>justification for selected test coverage</w:t>
            </w:r>
            <w:r w:rsidRPr="008C4700">
              <w:rPr>
                <w:rFonts w:cs="Arial"/>
                <w:i/>
                <w:color w:val="365F91" w:themeColor="accent1" w:themeShade="BF"/>
                <w:sz w:val="20"/>
                <w:szCs w:val="20"/>
              </w:rPr>
              <w:t>).</w:t>
            </w:r>
          </w:p>
        </w:tc>
      </w:tr>
      <w:tr w:rsidR="00612907" w:rsidRPr="00664F11" w14:paraId="4C4FE593" w14:textId="77777777" w:rsidTr="00E22AB8">
        <w:tc>
          <w:tcPr>
            <w:tcW w:w="2155" w:type="dxa"/>
            <w:shd w:val="clear" w:color="auto" w:fill="D9D9D9" w:themeFill="background1" w:themeFillShade="D9"/>
          </w:tcPr>
          <w:p w14:paraId="4177D1A3" w14:textId="6FD61DF7" w:rsidR="00612907" w:rsidRDefault="006C6630" w:rsidP="00DC1F9D">
            <w:pPr>
              <w:spacing w:before="60" w:after="60" w:line="240" w:lineRule="exact"/>
              <w:ind w:left="337" w:hanging="337"/>
              <w:rPr>
                <w:rFonts w:cs="Arial"/>
                <w:sz w:val="20"/>
                <w:szCs w:val="20"/>
              </w:rPr>
            </w:pPr>
            <w:r>
              <w:rPr>
                <w:rFonts w:cs="Arial"/>
                <w:sz w:val="20"/>
                <w:szCs w:val="20"/>
              </w:rPr>
              <w:t>7.6</w:t>
            </w:r>
            <w:r w:rsidR="00612907">
              <w:rPr>
                <w:rFonts w:cs="Arial"/>
                <w:sz w:val="20"/>
                <w:szCs w:val="20"/>
              </w:rPr>
              <w:t xml:space="preserve"> Acceptance Crite</w:t>
            </w:r>
            <w:r w:rsidR="00030EE3">
              <w:rPr>
                <w:rFonts w:cs="Arial"/>
                <w:sz w:val="20"/>
                <w:szCs w:val="20"/>
              </w:rPr>
              <w:t>ria</w:t>
            </w:r>
          </w:p>
        </w:tc>
        <w:tc>
          <w:tcPr>
            <w:tcW w:w="7143" w:type="dxa"/>
            <w:gridSpan w:val="2"/>
            <w:shd w:val="clear" w:color="auto" w:fill="auto"/>
          </w:tcPr>
          <w:p w14:paraId="2CB23960" w14:textId="72EC280F" w:rsidR="00612907" w:rsidRDefault="00612907" w:rsidP="000057AF">
            <w:pPr>
              <w:spacing w:before="60" w:after="60" w:line="240" w:lineRule="exact"/>
              <w:rPr>
                <w:rFonts w:cs="Arial"/>
                <w:sz w:val="20"/>
                <w:szCs w:val="20"/>
              </w:rPr>
            </w:pPr>
            <w:r>
              <w:rPr>
                <w:rFonts w:cs="Arial"/>
                <w:sz w:val="20"/>
                <w:szCs w:val="20"/>
              </w:rPr>
              <w:t>All test cases must satisfy the acceptance criteria for e</w:t>
            </w:r>
            <w:r w:rsidR="0052309B">
              <w:rPr>
                <w:rFonts w:cs="Arial"/>
                <w:sz w:val="20"/>
                <w:szCs w:val="20"/>
              </w:rPr>
              <w:t>ach item in the associated SWTC.</w:t>
            </w:r>
            <w:r w:rsidR="00E25739">
              <w:rPr>
                <w:rFonts w:cs="Arial"/>
                <w:sz w:val="20"/>
                <w:szCs w:val="20"/>
              </w:rPr>
              <w:t xml:space="preserve"> </w:t>
            </w:r>
            <w:r w:rsidR="007B5DDB">
              <w:rPr>
                <w:rFonts w:cs="Arial"/>
                <w:sz w:val="20"/>
                <w:szCs w:val="20"/>
              </w:rPr>
              <w:t>No exceptions.</w:t>
            </w:r>
          </w:p>
        </w:tc>
      </w:tr>
      <w:tr w:rsidR="00612907" w:rsidRPr="00664F11" w14:paraId="001E2B55" w14:textId="77777777" w:rsidTr="00E22AB8">
        <w:tc>
          <w:tcPr>
            <w:tcW w:w="2155" w:type="dxa"/>
            <w:shd w:val="clear" w:color="auto" w:fill="D9D9D9" w:themeFill="background1" w:themeFillShade="D9"/>
          </w:tcPr>
          <w:p w14:paraId="3027201B" w14:textId="2C995F2F" w:rsidR="00612907" w:rsidRDefault="006C6630" w:rsidP="00612907">
            <w:pPr>
              <w:spacing w:before="60" w:after="60" w:line="240" w:lineRule="exact"/>
              <w:ind w:left="337" w:hanging="337"/>
              <w:rPr>
                <w:rFonts w:cs="Arial"/>
                <w:sz w:val="20"/>
                <w:szCs w:val="20"/>
              </w:rPr>
            </w:pPr>
            <w:r>
              <w:rPr>
                <w:rFonts w:cs="Arial"/>
                <w:sz w:val="20"/>
                <w:szCs w:val="20"/>
              </w:rPr>
              <w:t>7.7</w:t>
            </w:r>
            <w:r w:rsidR="00612907">
              <w:rPr>
                <w:rFonts w:cs="Arial"/>
                <w:sz w:val="20"/>
                <w:szCs w:val="20"/>
              </w:rPr>
              <w:t xml:space="preserve"> Suspension Criteria</w:t>
            </w:r>
          </w:p>
        </w:tc>
        <w:tc>
          <w:tcPr>
            <w:tcW w:w="7143" w:type="dxa"/>
            <w:gridSpan w:val="2"/>
            <w:shd w:val="clear" w:color="auto" w:fill="auto"/>
          </w:tcPr>
          <w:p w14:paraId="68076E45" w14:textId="57CA8A01" w:rsidR="00612907" w:rsidRDefault="00612907" w:rsidP="00612907">
            <w:pPr>
              <w:spacing w:before="60" w:after="60" w:line="240" w:lineRule="exact"/>
              <w:rPr>
                <w:rFonts w:cs="Arial"/>
                <w:sz w:val="20"/>
                <w:szCs w:val="20"/>
              </w:rPr>
            </w:pPr>
            <w:r>
              <w:rPr>
                <w:rFonts w:cs="Arial"/>
                <w:sz w:val="20"/>
                <w:szCs w:val="20"/>
              </w:rPr>
              <w:t xml:space="preserve">Suspend testing </w:t>
            </w:r>
            <w:r w:rsidR="0024194B">
              <w:rPr>
                <w:rFonts w:cs="Arial"/>
                <w:sz w:val="20"/>
                <w:szCs w:val="20"/>
              </w:rPr>
              <w:t>(</w:t>
            </w:r>
            <w:r w:rsidR="00D71A59">
              <w:rPr>
                <w:rFonts w:cs="Arial"/>
                <w:sz w:val="20"/>
                <w:szCs w:val="20"/>
              </w:rPr>
              <w:t xml:space="preserve">including execution of </w:t>
            </w:r>
            <w:r w:rsidR="0024194B">
              <w:rPr>
                <w:rFonts w:cs="Arial"/>
                <w:sz w:val="20"/>
                <w:szCs w:val="20"/>
              </w:rPr>
              <w:t>a hold point</w:t>
            </w:r>
            <w:r w:rsidR="00A36ED5">
              <w:rPr>
                <w:rFonts w:cs="Arial"/>
                <w:sz w:val="20"/>
                <w:szCs w:val="20"/>
              </w:rPr>
              <w:t xml:space="preserve"> as applicable</w:t>
            </w:r>
            <w:r w:rsidR="0024194B">
              <w:rPr>
                <w:rFonts w:cs="Arial"/>
                <w:sz w:val="20"/>
                <w:szCs w:val="20"/>
              </w:rPr>
              <w:t xml:space="preserve">) if/when </w:t>
            </w:r>
            <w:r>
              <w:rPr>
                <w:rFonts w:cs="Arial"/>
                <w:sz w:val="20"/>
                <w:szCs w:val="20"/>
              </w:rPr>
              <w:t>the</w:t>
            </w:r>
            <w:r w:rsidR="007A368B">
              <w:rPr>
                <w:rFonts w:cs="Arial"/>
                <w:sz w:val="20"/>
                <w:szCs w:val="20"/>
              </w:rPr>
              <w:t xml:space="preserve"> following criteria are met</w:t>
            </w:r>
            <w:r>
              <w:rPr>
                <w:rFonts w:cs="Arial"/>
                <w:sz w:val="20"/>
                <w:szCs w:val="20"/>
              </w:rPr>
              <w:t xml:space="preserve"> </w:t>
            </w:r>
            <w:r w:rsidRPr="0023406E">
              <w:rPr>
                <w:rFonts w:cs="Arial"/>
                <w:i/>
                <w:color w:val="365F91" w:themeColor="accent1" w:themeShade="BF"/>
                <w:sz w:val="20"/>
                <w:szCs w:val="20"/>
              </w:rPr>
              <w:t xml:space="preserve">(provide test </w:t>
            </w:r>
            <w:r>
              <w:rPr>
                <w:rFonts w:cs="Arial"/>
                <w:i/>
                <w:color w:val="365F91" w:themeColor="accent1" w:themeShade="BF"/>
                <w:sz w:val="20"/>
                <w:szCs w:val="20"/>
              </w:rPr>
              <w:t xml:space="preserve">suspension criteria </w:t>
            </w:r>
            <w:r w:rsidRPr="0023406E">
              <w:rPr>
                <w:rFonts w:cs="Arial"/>
                <w:i/>
                <w:color w:val="365F91" w:themeColor="accent1" w:themeShade="BF"/>
                <w:sz w:val="20"/>
                <w:szCs w:val="20"/>
              </w:rPr>
              <w:t>here).</w:t>
            </w:r>
          </w:p>
        </w:tc>
      </w:tr>
      <w:tr w:rsidR="00612907" w:rsidRPr="00664F11" w14:paraId="18F7C87C" w14:textId="77777777" w:rsidTr="00E22AB8">
        <w:tc>
          <w:tcPr>
            <w:tcW w:w="2155" w:type="dxa"/>
            <w:shd w:val="clear" w:color="auto" w:fill="D9D9D9" w:themeFill="background1" w:themeFillShade="D9"/>
          </w:tcPr>
          <w:p w14:paraId="2070FC53" w14:textId="23F1125F" w:rsidR="00612907" w:rsidRDefault="006C6630" w:rsidP="00612907">
            <w:pPr>
              <w:spacing w:before="60" w:after="60" w:line="240" w:lineRule="exact"/>
              <w:ind w:left="337" w:hanging="337"/>
              <w:rPr>
                <w:rFonts w:cs="Arial"/>
                <w:sz w:val="20"/>
                <w:szCs w:val="20"/>
              </w:rPr>
            </w:pPr>
            <w:r>
              <w:rPr>
                <w:rFonts w:cs="Arial"/>
                <w:sz w:val="20"/>
                <w:szCs w:val="20"/>
              </w:rPr>
              <w:t>7.8</w:t>
            </w:r>
            <w:r w:rsidR="00612907">
              <w:rPr>
                <w:rFonts w:cs="Arial"/>
                <w:sz w:val="20"/>
                <w:szCs w:val="20"/>
              </w:rPr>
              <w:t xml:space="preserve"> Resumption Requirements</w:t>
            </w:r>
          </w:p>
        </w:tc>
        <w:tc>
          <w:tcPr>
            <w:tcW w:w="7143" w:type="dxa"/>
            <w:gridSpan w:val="2"/>
            <w:shd w:val="clear" w:color="auto" w:fill="auto"/>
          </w:tcPr>
          <w:p w14:paraId="298CC895" w14:textId="5A0D1428" w:rsidR="00612907" w:rsidRDefault="00612907" w:rsidP="00673373">
            <w:pPr>
              <w:spacing w:before="60" w:after="60" w:line="240" w:lineRule="exact"/>
              <w:rPr>
                <w:rFonts w:cs="Arial"/>
                <w:sz w:val="20"/>
                <w:szCs w:val="20"/>
              </w:rPr>
            </w:pPr>
            <w:r>
              <w:rPr>
                <w:rFonts w:cs="Arial"/>
                <w:sz w:val="20"/>
                <w:szCs w:val="20"/>
              </w:rPr>
              <w:t xml:space="preserve">Resume testing </w:t>
            </w:r>
            <w:r w:rsidR="0024194B">
              <w:rPr>
                <w:rFonts w:cs="Arial"/>
                <w:sz w:val="20"/>
                <w:szCs w:val="20"/>
              </w:rPr>
              <w:t>(</w:t>
            </w:r>
            <w:r w:rsidR="00A36ED5">
              <w:rPr>
                <w:rFonts w:cs="Arial"/>
                <w:sz w:val="20"/>
                <w:szCs w:val="20"/>
              </w:rPr>
              <w:t xml:space="preserve">including </w:t>
            </w:r>
            <w:r w:rsidR="0024194B">
              <w:rPr>
                <w:rFonts w:cs="Arial"/>
                <w:sz w:val="20"/>
                <w:szCs w:val="20"/>
              </w:rPr>
              <w:t xml:space="preserve">release of hold points) </w:t>
            </w:r>
            <w:r>
              <w:rPr>
                <w:rFonts w:cs="Arial"/>
                <w:sz w:val="20"/>
                <w:szCs w:val="20"/>
              </w:rPr>
              <w:t xml:space="preserve">when the following criteria are satisfied </w:t>
            </w:r>
            <w:r w:rsidR="008C5DE8">
              <w:rPr>
                <w:rFonts w:cs="Arial"/>
                <w:i/>
                <w:color w:val="365F91" w:themeColor="accent1" w:themeShade="BF"/>
                <w:sz w:val="20"/>
                <w:szCs w:val="20"/>
              </w:rPr>
              <w:t>(</w:t>
            </w:r>
            <w:r w:rsidR="00673373">
              <w:rPr>
                <w:rFonts w:cs="Arial"/>
                <w:i/>
                <w:color w:val="365F91" w:themeColor="accent1" w:themeShade="BF"/>
                <w:sz w:val="20"/>
                <w:szCs w:val="20"/>
              </w:rPr>
              <w:t xml:space="preserve">provide </w:t>
            </w:r>
            <w:r>
              <w:rPr>
                <w:rFonts w:cs="Arial"/>
                <w:i/>
                <w:color w:val="365F91" w:themeColor="accent1" w:themeShade="BF"/>
                <w:sz w:val="20"/>
                <w:szCs w:val="20"/>
              </w:rPr>
              <w:t xml:space="preserve">test resumption criteria </w:t>
            </w:r>
            <w:r w:rsidRPr="0023406E">
              <w:rPr>
                <w:rFonts w:cs="Arial"/>
                <w:i/>
                <w:color w:val="365F91" w:themeColor="accent1" w:themeShade="BF"/>
                <w:sz w:val="20"/>
                <w:szCs w:val="20"/>
              </w:rPr>
              <w:t>here).</w:t>
            </w:r>
          </w:p>
        </w:tc>
      </w:tr>
    </w:tbl>
    <w:p w14:paraId="74D2F40B" w14:textId="77777777" w:rsidR="009D1F2B" w:rsidRDefault="009D1F2B" w:rsidP="009D1F2B"/>
    <w:tbl>
      <w:tblPr>
        <w:tblpPr w:leftFromText="180" w:rightFromText="180" w:vertAnchor="text" w:tblpXSpec="right" w:tblpY="1"/>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8"/>
      </w:tblGrid>
      <w:tr w:rsidR="00D67E4A" w:rsidRPr="00664F11" w14:paraId="1BEDC506" w14:textId="77777777" w:rsidTr="00770193">
        <w:tc>
          <w:tcPr>
            <w:tcW w:w="9298" w:type="dxa"/>
            <w:tcBorders>
              <w:top w:val="nil"/>
              <w:bottom w:val="single" w:sz="4" w:space="0" w:color="auto"/>
            </w:tcBorders>
            <w:shd w:val="clear" w:color="auto" w:fill="0F243E"/>
          </w:tcPr>
          <w:p w14:paraId="5BE93046" w14:textId="4CE12442" w:rsidR="00D67E4A" w:rsidRPr="00664F11" w:rsidRDefault="00084298" w:rsidP="00770193">
            <w:pPr>
              <w:spacing w:before="60" w:after="60" w:line="240" w:lineRule="exact"/>
              <w:rPr>
                <w:rFonts w:cs="Arial"/>
                <w:b/>
                <w:caps/>
                <w:color w:val="FFFFFF"/>
                <w:sz w:val="20"/>
                <w:szCs w:val="20"/>
              </w:rPr>
            </w:pPr>
            <w:r>
              <w:rPr>
                <w:rFonts w:cs="Arial"/>
                <w:b/>
                <w:caps/>
                <w:color w:val="FFFFFF"/>
                <w:sz w:val="20"/>
                <w:szCs w:val="20"/>
              </w:rPr>
              <w:t>8</w:t>
            </w:r>
            <w:r w:rsidR="00D67E4A">
              <w:rPr>
                <w:rFonts w:cs="Arial"/>
                <w:b/>
                <w:caps/>
                <w:color w:val="FFFFFF"/>
                <w:sz w:val="20"/>
                <w:szCs w:val="20"/>
              </w:rPr>
              <w:t>.</w:t>
            </w:r>
            <w:r w:rsidR="001607D5">
              <w:rPr>
                <w:rFonts w:cs="Arial"/>
                <w:b/>
                <w:caps/>
                <w:color w:val="FFFFFF"/>
                <w:sz w:val="20"/>
                <w:szCs w:val="20"/>
              </w:rPr>
              <w:t>0</w:t>
            </w:r>
            <w:r w:rsidR="00D67E4A">
              <w:rPr>
                <w:rFonts w:cs="Arial"/>
                <w:b/>
                <w:caps/>
                <w:color w:val="FFFFFF"/>
                <w:sz w:val="20"/>
                <w:szCs w:val="20"/>
              </w:rPr>
              <w:t xml:space="preserve"> Test deliverables</w:t>
            </w:r>
          </w:p>
        </w:tc>
      </w:tr>
      <w:tr w:rsidR="00454291" w:rsidRPr="00664F11" w14:paraId="2C7EA31B" w14:textId="77777777" w:rsidTr="00454291">
        <w:trPr>
          <w:trHeight w:val="335"/>
        </w:trPr>
        <w:tc>
          <w:tcPr>
            <w:tcW w:w="9298" w:type="dxa"/>
            <w:shd w:val="clear" w:color="auto" w:fill="D9D9D9" w:themeFill="background1" w:themeFillShade="D9"/>
          </w:tcPr>
          <w:p w14:paraId="65D160E2" w14:textId="6384368C" w:rsidR="00454291" w:rsidRPr="00454291" w:rsidRDefault="00454291" w:rsidP="00454291">
            <w:pPr>
              <w:spacing w:before="60" w:after="60" w:line="240" w:lineRule="exact"/>
              <w:rPr>
                <w:rFonts w:cs="Arial"/>
                <w:sz w:val="20"/>
                <w:szCs w:val="20"/>
              </w:rPr>
            </w:pPr>
            <w:r>
              <w:rPr>
                <w:rFonts w:cs="Arial"/>
                <w:sz w:val="20"/>
                <w:szCs w:val="20"/>
              </w:rPr>
              <w:t>8.1 Execution of this SWTP will result in the following deliverables:</w:t>
            </w:r>
          </w:p>
        </w:tc>
      </w:tr>
      <w:tr w:rsidR="00454291" w:rsidRPr="00664F11" w14:paraId="5B505B10" w14:textId="77777777" w:rsidTr="00770193">
        <w:trPr>
          <w:trHeight w:val="1800"/>
        </w:trPr>
        <w:tc>
          <w:tcPr>
            <w:tcW w:w="9298" w:type="dxa"/>
            <w:tcBorders>
              <w:bottom w:val="single" w:sz="4" w:space="0" w:color="auto"/>
            </w:tcBorders>
            <w:shd w:val="clear" w:color="auto" w:fill="auto"/>
          </w:tcPr>
          <w:p w14:paraId="7D622FAD" w14:textId="7F77F2F2" w:rsidR="00454291" w:rsidRDefault="00454291" w:rsidP="00454291">
            <w:pPr>
              <w:pStyle w:val="ListParagraph"/>
              <w:numPr>
                <w:ilvl w:val="0"/>
                <w:numId w:val="23"/>
              </w:numPr>
              <w:spacing w:before="60" w:after="60" w:line="240" w:lineRule="exact"/>
              <w:rPr>
                <w:rFonts w:cs="Arial"/>
                <w:sz w:val="20"/>
                <w:szCs w:val="20"/>
              </w:rPr>
            </w:pPr>
            <w:r w:rsidRPr="00557AB1">
              <w:rPr>
                <w:rFonts w:cs="Arial"/>
                <w:sz w:val="20"/>
                <w:szCs w:val="20"/>
              </w:rPr>
              <w:t>SWTP (this document)</w:t>
            </w:r>
          </w:p>
          <w:p w14:paraId="3ACBEDD8" w14:textId="468FC875" w:rsidR="00454291" w:rsidRPr="00557AB1" w:rsidRDefault="00454291" w:rsidP="00454291">
            <w:pPr>
              <w:pStyle w:val="ListParagraph"/>
              <w:numPr>
                <w:ilvl w:val="0"/>
                <w:numId w:val="23"/>
              </w:numPr>
              <w:spacing w:before="60" w:after="60" w:line="240" w:lineRule="exact"/>
              <w:rPr>
                <w:rFonts w:cs="Arial"/>
                <w:sz w:val="20"/>
                <w:szCs w:val="20"/>
              </w:rPr>
            </w:pPr>
            <w:r>
              <w:rPr>
                <w:rFonts w:cs="Arial"/>
                <w:sz w:val="20"/>
                <w:szCs w:val="20"/>
              </w:rPr>
              <w:t>SWTM</w:t>
            </w:r>
          </w:p>
          <w:p w14:paraId="3C7043D2" w14:textId="5B466771" w:rsidR="00454291" w:rsidRPr="002C757F" w:rsidRDefault="00454291" w:rsidP="00454291">
            <w:pPr>
              <w:pStyle w:val="ListParagraph"/>
              <w:numPr>
                <w:ilvl w:val="0"/>
                <w:numId w:val="23"/>
              </w:numPr>
              <w:spacing w:before="60" w:after="60" w:line="240" w:lineRule="exact"/>
              <w:rPr>
                <w:rFonts w:cs="Arial"/>
                <w:sz w:val="20"/>
                <w:szCs w:val="20"/>
              </w:rPr>
            </w:pPr>
            <w:r w:rsidRPr="00557AB1">
              <w:rPr>
                <w:rFonts w:cs="Arial"/>
                <w:sz w:val="20"/>
                <w:szCs w:val="20"/>
              </w:rPr>
              <w:t>Revised SWBL (as required if changes are made to the SWBL during testing</w:t>
            </w:r>
            <w:r w:rsidR="00673373" w:rsidRPr="00557AB1">
              <w:rPr>
                <w:rFonts w:cs="Arial"/>
                <w:sz w:val="20"/>
                <w:szCs w:val="20"/>
              </w:rPr>
              <w:t>)</w:t>
            </w:r>
          </w:p>
          <w:p w14:paraId="39E6ACA7" w14:textId="334FF1BE" w:rsidR="00454291" w:rsidRPr="00557AB1" w:rsidRDefault="00454291" w:rsidP="00454291">
            <w:pPr>
              <w:pStyle w:val="ListParagraph"/>
              <w:numPr>
                <w:ilvl w:val="0"/>
                <w:numId w:val="23"/>
              </w:numPr>
              <w:spacing w:before="60" w:after="60" w:line="240" w:lineRule="exact"/>
              <w:rPr>
                <w:rFonts w:cs="Arial"/>
                <w:sz w:val="20"/>
                <w:szCs w:val="20"/>
              </w:rPr>
            </w:pPr>
            <w:r>
              <w:rPr>
                <w:rFonts w:cs="Arial"/>
                <w:sz w:val="20"/>
                <w:szCs w:val="20"/>
              </w:rPr>
              <w:t>Completed SWTC Results (Records) Templates</w:t>
            </w:r>
          </w:p>
          <w:p w14:paraId="617A4295" w14:textId="070127E3" w:rsidR="00454291" w:rsidRPr="00557AB1" w:rsidRDefault="00454291" w:rsidP="00454291">
            <w:pPr>
              <w:pStyle w:val="ListParagraph"/>
              <w:numPr>
                <w:ilvl w:val="0"/>
                <w:numId w:val="23"/>
              </w:numPr>
              <w:spacing w:before="60" w:after="60" w:line="240" w:lineRule="exact"/>
              <w:rPr>
                <w:rFonts w:cs="Arial"/>
                <w:sz w:val="20"/>
                <w:szCs w:val="20"/>
              </w:rPr>
            </w:pPr>
            <w:r w:rsidRPr="00557AB1">
              <w:rPr>
                <w:rFonts w:cs="Arial"/>
                <w:sz w:val="20"/>
                <w:szCs w:val="20"/>
              </w:rPr>
              <w:t>Problem Reports (as required</w:t>
            </w:r>
            <w:r w:rsidR="006700DE" w:rsidRPr="00557AB1">
              <w:rPr>
                <w:rFonts w:cs="Arial"/>
                <w:sz w:val="20"/>
                <w:szCs w:val="20"/>
              </w:rPr>
              <w:t>)</w:t>
            </w:r>
          </w:p>
          <w:p w14:paraId="6A21A76B" w14:textId="0FF9A0F8" w:rsidR="00454291" w:rsidRDefault="00454291" w:rsidP="00454291">
            <w:pPr>
              <w:pStyle w:val="ListParagraph"/>
              <w:numPr>
                <w:ilvl w:val="0"/>
                <w:numId w:val="23"/>
              </w:numPr>
              <w:spacing w:before="60" w:after="60" w:line="240" w:lineRule="exact"/>
              <w:rPr>
                <w:rFonts w:cs="Arial"/>
                <w:sz w:val="20"/>
                <w:szCs w:val="20"/>
              </w:rPr>
            </w:pPr>
            <w:r>
              <w:rPr>
                <w:rFonts w:cs="Arial"/>
                <w:sz w:val="20"/>
                <w:szCs w:val="20"/>
              </w:rPr>
              <w:t>SWTR(s) (including test input files, test output files, test log, test condition detail)</w:t>
            </w:r>
          </w:p>
          <w:p w14:paraId="34B693C9" w14:textId="00B663DE" w:rsidR="00454291" w:rsidRPr="00454291" w:rsidRDefault="00454291" w:rsidP="006700DE">
            <w:pPr>
              <w:pStyle w:val="ListParagraph"/>
              <w:numPr>
                <w:ilvl w:val="0"/>
                <w:numId w:val="23"/>
              </w:numPr>
              <w:spacing w:before="60" w:after="60" w:line="240" w:lineRule="exact"/>
              <w:rPr>
                <w:rFonts w:cs="Arial"/>
                <w:sz w:val="20"/>
                <w:szCs w:val="20"/>
              </w:rPr>
            </w:pPr>
            <w:r w:rsidRPr="00454291">
              <w:rPr>
                <w:rFonts w:cs="Arial"/>
                <w:sz w:val="20"/>
                <w:szCs w:val="20"/>
              </w:rPr>
              <w:t xml:space="preserve">Tested </w:t>
            </w:r>
            <w:r w:rsidR="006700DE">
              <w:rPr>
                <w:rFonts w:cs="Arial"/>
                <w:sz w:val="20"/>
                <w:szCs w:val="20"/>
              </w:rPr>
              <w:t>C</w:t>
            </w:r>
            <w:r w:rsidR="006700DE" w:rsidRPr="00454291">
              <w:rPr>
                <w:rFonts w:cs="Arial"/>
                <w:sz w:val="20"/>
                <w:szCs w:val="20"/>
              </w:rPr>
              <w:t xml:space="preserve">omputer </w:t>
            </w:r>
            <w:r w:rsidR="006700DE">
              <w:rPr>
                <w:rFonts w:cs="Arial"/>
                <w:sz w:val="20"/>
                <w:szCs w:val="20"/>
              </w:rPr>
              <w:t>P</w:t>
            </w:r>
            <w:r w:rsidR="006700DE" w:rsidRPr="00454291">
              <w:rPr>
                <w:rFonts w:cs="Arial"/>
                <w:sz w:val="20"/>
                <w:szCs w:val="20"/>
              </w:rPr>
              <w:t xml:space="preserve">rogram </w:t>
            </w:r>
            <w:r w:rsidR="006700DE">
              <w:rPr>
                <w:rFonts w:cs="Arial"/>
                <w:sz w:val="20"/>
                <w:szCs w:val="20"/>
              </w:rPr>
              <w:t>F</w:t>
            </w:r>
            <w:r w:rsidR="006700DE" w:rsidRPr="00454291">
              <w:rPr>
                <w:rFonts w:cs="Arial"/>
                <w:sz w:val="20"/>
                <w:szCs w:val="20"/>
              </w:rPr>
              <w:t xml:space="preserve">iles </w:t>
            </w:r>
            <w:r w:rsidRPr="00454291">
              <w:rPr>
                <w:rFonts w:cs="Arial"/>
                <w:sz w:val="20"/>
                <w:szCs w:val="20"/>
              </w:rPr>
              <w:t>(including configuration files and/or database files)</w:t>
            </w:r>
          </w:p>
        </w:tc>
      </w:tr>
    </w:tbl>
    <w:p w14:paraId="114416F5" w14:textId="77777777" w:rsidR="00D67E4A" w:rsidRDefault="00D67E4A" w:rsidP="009D1F2B"/>
    <w:tbl>
      <w:tblPr>
        <w:tblpPr w:leftFromText="180" w:rightFromText="180" w:vertAnchor="text" w:tblpXSpec="right" w:tblpY="1"/>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7053"/>
      </w:tblGrid>
      <w:tr w:rsidR="009D1F2B" w:rsidRPr="00664F11" w14:paraId="0E682986" w14:textId="77777777" w:rsidTr="00770193">
        <w:tc>
          <w:tcPr>
            <w:tcW w:w="9298" w:type="dxa"/>
            <w:gridSpan w:val="2"/>
            <w:tcBorders>
              <w:top w:val="nil"/>
              <w:bottom w:val="single" w:sz="4" w:space="0" w:color="auto"/>
            </w:tcBorders>
            <w:shd w:val="clear" w:color="auto" w:fill="0F243E"/>
          </w:tcPr>
          <w:p w14:paraId="7C3167CD" w14:textId="634B35F3" w:rsidR="009D1F2B" w:rsidRPr="00664F11" w:rsidRDefault="00084298" w:rsidP="005C6CDA">
            <w:pPr>
              <w:spacing w:before="60" w:after="60" w:line="240" w:lineRule="exact"/>
              <w:rPr>
                <w:rFonts w:cs="Arial"/>
                <w:b/>
                <w:caps/>
                <w:color w:val="FFFFFF"/>
                <w:sz w:val="20"/>
                <w:szCs w:val="20"/>
              </w:rPr>
            </w:pPr>
            <w:r>
              <w:rPr>
                <w:rFonts w:ascii="Arial Bold" w:hAnsi="Arial Bold" w:cs="Arial"/>
                <w:b/>
                <w:caps/>
                <w:sz w:val="20"/>
                <w:szCs w:val="20"/>
              </w:rPr>
              <w:t>9</w:t>
            </w:r>
            <w:r w:rsidR="00BF7EF0">
              <w:rPr>
                <w:rFonts w:ascii="Arial Bold" w:hAnsi="Arial Bold" w:cs="Arial"/>
                <w:b/>
                <w:caps/>
                <w:sz w:val="20"/>
                <w:szCs w:val="20"/>
              </w:rPr>
              <w:t>.</w:t>
            </w:r>
            <w:r w:rsidR="001607D5">
              <w:rPr>
                <w:rFonts w:ascii="Arial Bold" w:hAnsi="Arial Bold" w:cs="Arial"/>
                <w:b/>
                <w:caps/>
                <w:sz w:val="20"/>
                <w:szCs w:val="20"/>
              </w:rPr>
              <w:t>0</w:t>
            </w:r>
            <w:r w:rsidR="00BF7EF0">
              <w:rPr>
                <w:rFonts w:ascii="Arial Bold" w:hAnsi="Arial Bold" w:cs="Arial"/>
                <w:b/>
                <w:caps/>
                <w:sz w:val="20"/>
                <w:szCs w:val="20"/>
              </w:rPr>
              <w:t xml:space="preserve"> TEST </w:t>
            </w:r>
            <w:r w:rsidR="00E62C07">
              <w:rPr>
                <w:rFonts w:ascii="Arial Bold" w:hAnsi="Arial Bold" w:cs="Arial"/>
                <w:b/>
                <w:caps/>
                <w:sz w:val="20"/>
                <w:szCs w:val="20"/>
              </w:rPr>
              <w:t xml:space="preserve">PREREQUISITES </w:t>
            </w:r>
          </w:p>
        </w:tc>
      </w:tr>
      <w:tr w:rsidR="007F13AE" w:rsidRPr="00664F11" w14:paraId="6D32EFAF" w14:textId="77777777" w:rsidTr="00454291">
        <w:trPr>
          <w:trHeight w:val="620"/>
        </w:trPr>
        <w:tc>
          <w:tcPr>
            <w:tcW w:w="2245" w:type="dxa"/>
            <w:shd w:val="clear" w:color="auto" w:fill="D9D9D9" w:themeFill="background1" w:themeFillShade="D9"/>
          </w:tcPr>
          <w:p w14:paraId="4D0DAB82" w14:textId="77EAD710" w:rsidR="007F13AE" w:rsidRDefault="00084298" w:rsidP="007F13AE">
            <w:pPr>
              <w:spacing w:before="60" w:after="60" w:line="240" w:lineRule="exact"/>
              <w:rPr>
                <w:rFonts w:cs="Arial"/>
                <w:sz w:val="20"/>
                <w:szCs w:val="20"/>
              </w:rPr>
            </w:pPr>
            <w:r>
              <w:rPr>
                <w:rFonts w:cs="Arial"/>
                <w:sz w:val="20"/>
                <w:szCs w:val="20"/>
              </w:rPr>
              <w:t>9</w:t>
            </w:r>
            <w:r w:rsidR="007F13AE">
              <w:rPr>
                <w:rFonts w:cs="Arial"/>
                <w:sz w:val="20"/>
                <w:szCs w:val="20"/>
              </w:rPr>
              <w:t>.1 R2A2</w:t>
            </w:r>
          </w:p>
        </w:tc>
        <w:tc>
          <w:tcPr>
            <w:tcW w:w="7053" w:type="dxa"/>
            <w:shd w:val="clear" w:color="auto" w:fill="auto"/>
          </w:tcPr>
          <w:p w14:paraId="20796C0D" w14:textId="14B9A917" w:rsidR="007F13AE" w:rsidRDefault="00DF7DD5" w:rsidP="0014516B">
            <w:pPr>
              <w:spacing w:before="60" w:after="60" w:line="240" w:lineRule="exact"/>
              <w:rPr>
                <w:rFonts w:cs="Arial"/>
                <w:sz w:val="20"/>
                <w:szCs w:val="20"/>
              </w:rPr>
            </w:pPr>
            <w:r>
              <w:rPr>
                <w:rFonts w:cs="Arial"/>
                <w:sz w:val="20"/>
                <w:szCs w:val="20"/>
              </w:rPr>
              <w:t xml:space="preserve">The TL and T(s) </w:t>
            </w:r>
            <w:r w:rsidR="00927B42">
              <w:rPr>
                <w:rFonts w:cs="Arial"/>
                <w:sz w:val="20"/>
                <w:szCs w:val="20"/>
              </w:rPr>
              <w:t xml:space="preserve">must </w:t>
            </w:r>
            <w:r>
              <w:rPr>
                <w:rFonts w:cs="Arial"/>
                <w:sz w:val="20"/>
                <w:szCs w:val="20"/>
              </w:rPr>
              <w:t>r</w:t>
            </w:r>
            <w:r w:rsidR="007D3F83">
              <w:rPr>
                <w:rFonts w:cs="Arial"/>
                <w:sz w:val="20"/>
                <w:szCs w:val="20"/>
              </w:rPr>
              <w:t xml:space="preserve">eview </w:t>
            </w:r>
            <w:r w:rsidR="007D3F83" w:rsidRPr="002B3F84">
              <w:rPr>
                <w:rFonts w:cs="Arial"/>
                <w:sz w:val="20"/>
                <w:szCs w:val="20"/>
              </w:rPr>
              <w:t>R2A2s</w:t>
            </w:r>
            <w:r w:rsidR="007D3F83">
              <w:rPr>
                <w:rFonts w:cs="Arial"/>
                <w:sz w:val="20"/>
                <w:szCs w:val="20"/>
              </w:rPr>
              <w:t xml:space="preserve"> in Field 5 </w:t>
            </w:r>
            <w:r w:rsidR="00D83F10">
              <w:rPr>
                <w:rFonts w:cs="Arial"/>
                <w:sz w:val="20"/>
                <w:szCs w:val="20"/>
              </w:rPr>
              <w:t xml:space="preserve">prior to testing. </w:t>
            </w:r>
            <w:r w:rsidR="007D3F83">
              <w:rPr>
                <w:rFonts w:cs="Arial"/>
                <w:sz w:val="20"/>
                <w:szCs w:val="20"/>
              </w:rPr>
              <w:t xml:space="preserve">Document review </w:t>
            </w:r>
            <w:r w:rsidR="0014516B">
              <w:rPr>
                <w:rFonts w:cs="Arial"/>
                <w:sz w:val="20"/>
                <w:szCs w:val="20"/>
              </w:rPr>
              <w:t>and agreement.</w:t>
            </w:r>
          </w:p>
        </w:tc>
      </w:tr>
      <w:tr w:rsidR="007F13AE" w:rsidRPr="00664F11" w14:paraId="6D65C1AF" w14:textId="77777777" w:rsidTr="00454291">
        <w:trPr>
          <w:trHeight w:val="620"/>
        </w:trPr>
        <w:tc>
          <w:tcPr>
            <w:tcW w:w="2245" w:type="dxa"/>
            <w:shd w:val="clear" w:color="auto" w:fill="D9D9D9" w:themeFill="background1" w:themeFillShade="D9"/>
          </w:tcPr>
          <w:p w14:paraId="5621F8EB" w14:textId="77777777" w:rsidR="007C4D34" w:rsidRDefault="00084298" w:rsidP="007C4D34">
            <w:pPr>
              <w:spacing w:before="60" w:after="60" w:line="240" w:lineRule="exact"/>
              <w:ind w:left="247" w:hanging="247"/>
              <w:rPr>
                <w:rFonts w:cs="Arial"/>
                <w:sz w:val="20"/>
                <w:szCs w:val="20"/>
              </w:rPr>
            </w:pPr>
            <w:r>
              <w:rPr>
                <w:rFonts w:cs="Arial"/>
                <w:sz w:val="20"/>
                <w:szCs w:val="20"/>
              </w:rPr>
              <w:t>9</w:t>
            </w:r>
            <w:r w:rsidR="00166B30">
              <w:rPr>
                <w:rFonts w:cs="Arial"/>
                <w:sz w:val="20"/>
                <w:szCs w:val="20"/>
              </w:rPr>
              <w:t>.2 Training</w:t>
            </w:r>
            <w:r w:rsidR="007C4D34">
              <w:rPr>
                <w:rFonts w:cs="Arial"/>
                <w:sz w:val="20"/>
                <w:szCs w:val="20"/>
              </w:rPr>
              <w:t>/</w:t>
            </w:r>
          </w:p>
          <w:p w14:paraId="70574262" w14:textId="52C41355" w:rsidR="007F13AE" w:rsidRDefault="007C4D34" w:rsidP="001607D5">
            <w:pPr>
              <w:spacing w:before="60" w:after="60" w:line="240" w:lineRule="exact"/>
              <w:ind w:left="247" w:hanging="247"/>
              <w:rPr>
                <w:rFonts w:cs="Arial"/>
                <w:sz w:val="20"/>
                <w:szCs w:val="20"/>
              </w:rPr>
            </w:pPr>
            <w:r>
              <w:rPr>
                <w:rFonts w:cs="Arial"/>
                <w:sz w:val="20"/>
                <w:szCs w:val="20"/>
              </w:rPr>
              <w:t xml:space="preserve">      Q</w:t>
            </w:r>
            <w:r w:rsidR="00DF7DD5">
              <w:rPr>
                <w:rFonts w:cs="Arial"/>
                <w:sz w:val="20"/>
                <w:szCs w:val="20"/>
              </w:rPr>
              <w:t>ualification</w:t>
            </w:r>
          </w:p>
        </w:tc>
        <w:tc>
          <w:tcPr>
            <w:tcW w:w="7053" w:type="dxa"/>
            <w:shd w:val="clear" w:color="auto" w:fill="auto"/>
          </w:tcPr>
          <w:p w14:paraId="5E9AA2D6" w14:textId="2C6778DC" w:rsidR="007F13AE" w:rsidRDefault="00DF7DD5" w:rsidP="006700DE">
            <w:pPr>
              <w:spacing w:before="60" w:after="60" w:line="240" w:lineRule="exact"/>
              <w:rPr>
                <w:rFonts w:cs="Arial"/>
                <w:sz w:val="20"/>
                <w:szCs w:val="20"/>
              </w:rPr>
            </w:pPr>
            <w:r>
              <w:rPr>
                <w:rFonts w:cs="Arial"/>
                <w:sz w:val="20"/>
                <w:szCs w:val="20"/>
              </w:rPr>
              <w:t>The following tr</w:t>
            </w:r>
            <w:r w:rsidR="008C5DE8">
              <w:rPr>
                <w:rFonts w:cs="Arial"/>
                <w:sz w:val="20"/>
                <w:szCs w:val="20"/>
              </w:rPr>
              <w:t>aining/qualification</w:t>
            </w:r>
            <w:r w:rsidR="0079188B">
              <w:rPr>
                <w:rFonts w:cs="Arial"/>
                <w:sz w:val="20"/>
                <w:szCs w:val="20"/>
              </w:rPr>
              <w:t xml:space="preserve">/certification </w:t>
            </w:r>
            <w:r w:rsidR="008C5DE8">
              <w:rPr>
                <w:rFonts w:cs="Arial"/>
                <w:sz w:val="20"/>
                <w:szCs w:val="20"/>
              </w:rPr>
              <w:t>must be satisfied</w:t>
            </w:r>
            <w:r>
              <w:rPr>
                <w:rFonts w:cs="Arial"/>
                <w:sz w:val="20"/>
                <w:szCs w:val="20"/>
              </w:rPr>
              <w:t xml:space="preserve"> by the TL and T(s) prior to performing testing: </w:t>
            </w:r>
            <w:r w:rsidR="008C5DE8">
              <w:rPr>
                <w:rFonts w:cs="Arial"/>
                <w:i/>
                <w:color w:val="365F91" w:themeColor="accent1" w:themeShade="BF"/>
                <w:sz w:val="20"/>
                <w:szCs w:val="20"/>
              </w:rPr>
              <w:t>(</w:t>
            </w:r>
            <w:r w:rsidR="006700DE">
              <w:rPr>
                <w:rFonts w:cs="Arial"/>
                <w:i/>
                <w:color w:val="365F91" w:themeColor="accent1" w:themeShade="BF"/>
                <w:sz w:val="20"/>
                <w:szCs w:val="20"/>
              </w:rPr>
              <w:t xml:space="preserve">provide </w:t>
            </w:r>
            <w:r w:rsidR="008C5DE8">
              <w:rPr>
                <w:rFonts w:cs="Arial"/>
                <w:i/>
                <w:color w:val="365F91" w:themeColor="accent1" w:themeShade="BF"/>
                <w:sz w:val="20"/>
                <w:szCs w:val="20"/>
              </w:rPr>
              <w:t xml:space="preserve">criteria </w:t>
            </w:r>
            <w:r w:rsidR="008C5DE8" w:rsidRPr="0023406E">
              <w:rPr>
                <w:rFonts w:cs="Arial"/>
                <w:i/>
                <w:color w:val="365F91" w:themeColor="accent1" w:themeShade="BF"/>
                <w:sz w:val="20"/>
                <w:szCs w:val="20"/>
              </w:rPr>
              <w:t>here).</w:t>
            </w:r>
          </w:p>
        </w:tc>
      </w:tr>
      <w:tr w:rsidR="00223B65" w:rsidRPr="00664F11" w14:paraId="467A6B57" w14:textId="77777777" w:rsidTr="00454291">
        <w:trPr>
          <w:trHeight w:val="620"/>
        </w:trPr>
        <w:tc>
          <w:tcPr>
            <w:tcW w:w="2245" w:type="dxa"/>
            <w:shd w:val="clear" w:color="auto" w:fill="D9D9D9" w:themeFill="background1" w:themeFillShade="D9"/>
          </w:tcPr>
          <w:p w14:paraId="73C43D86" w14:textId="6B863883" w:rsidR="00223B65" w:rsidRDefault="00BD08B5" w:rsidP="001607D5">
            <w:pPr>
              <w:spacing w:before="60" w:after="60" w:line="240" w:lineRule="exact"/>
              <w:ind w:left="337" w:hanging="337"/>
              <w:rPr>
                <w:rFonts w:cs="Arial"/>
                <w:sz w:val="20"/>
                <w:szCs w:val="20"/>
              </w:rPr>
            </w:pPr>
            <w:r>
              <w:rPr>
                <w:rFonts w:cs="Arial"/>
                <w:sz w:val="20"/>
                <w:szCs w:val="20"/>
              </w:rPr>
              <w:t>9.3 Environment</w:t>
            </w:r>
          </w:p>
        </w:tc>
        <w:tc>
          <w:tcPr>
            <w:tcW w:w="7053" w:type="dxa"/>
            <w:shd w:val="clear" w:color="auto" w:fill="auto"/>
          </w:tcPr>
          <w:p w14:paraId="4A792DB2" w14:textId="0783571F" w:rsidR="00223B65" w:rsidRPr="00B76905" w:rsidRDefault="00D062DA" w:rsidP="0033126B">
            <w:pPr>
              <w:spacing w:before="60" w:after="60" w:line="240" w:lineRule="exact"/>
              <w:rPr>
                <w:rFonts w:cs="Arial"/>
                <w:sz w:val="20"/>
                <w:szCs w:val="20"/>
              </w:rPr>
            </w:pPr>
            <w:r>
              <w:rPr>
                <w:rFonts w:cs="Arial"/>
                <w:sz w:val="20"/>
                <w:szCs w:val="20"/>
              </w:rPr>
              <w:t xml:space="preserve">Ensure the setup for each item below is </w:t>
            </w:r>
            <w:r w:rsidR="00223B65" w:rsidRPr="00B76905">
              <w:rPr>
                <w:rFonts w:cs="Arial"/>
                <w:sz w:val="20"/>
                <w:szCs w:val="20"/>
              </w:rPr>
              <w:t xml:space="preserve">in place </w:t>
            </w:r>
            <w:r>
              <w:rPr>
                <w:rFonts w:cs="Arial"/>
                <w:sz w:val="20"/>
                <w:szCs w:val="20"/>
              </w:rPr>
              <w:t xml:space="preserve">for the following </w:t>
            </w:r>
            <w:r w:rsidR="00B45D46">
              <w:rPr>
                <w:rFonts w:cs="Arial"/>
                <w:sz w:val="20"/>
                <w:szCs w:val="20"/>
              </w:rPr>
              <w:t>prior to testing</w:t>
            </w:r>
            <w:r w:rsidR="00223B65" w:rsidRPr="00B76905">
              <w:rPr>
                <w:rFonts w:cs="Arial"/>
                <w:sz w:val="20"/>
                <w:szCs w:val="20"/>
              </w:rPr>
              <w:t>.</w:t>
            </w:r>
          </w:p>
          <w:p w14:paraId="25DAF4C9" w14:textId="724D1291" w:rsidR="00223B65" w:rsidRPr="00B76905" w:rsidRDefault="00223B65" w:rsidP="00223B65">
            <w:pPr>
              <w:pStyle w:val="ListParagraph"/>
              <w:numPr>
                <w:ilvl w:val="0"/>
                <w:numId w:val="25"/>
              </w:numPr>
              <w:spacing w:before="60" w:after="60" w:line="240" w:lineRule="exact"/>
              <w:rPr>
                <w:rFonts w:cs="Arial"/>
                <w:sz w:val="20"/>
                <w:szCs w:val="20"/>
              </w:rPr>
            </w:pPr>
            <w:r w:rsidRPr="00B76905">
              <w:rPr>
                <w:rFonts w:cs="Arial"/>
                <w:sz w:val="20"/>
                <w:szCs w:val="20"/>
              </w:rPr>
              <w:t>Hardware</w:t>
            </w:r>
            <w:r w:rsidR="004B0C89" w:rsidRPr="00B76905">
              <w:rPr>
                <w:rFonts w:cs="Arial"/>
                <w:sz w:val="20"/>
                <w:szCs w:val="20"/>
              </w:rPr>
              <w:t xml:space="preserve"> Setup</w:t>
            </w:r>
            <w:r w:rsidR="00421C35">
              <w:rPr>
                <w:rFonts w:cs="Arial"/>
                <w:sz w:val="20"/>
                <w:szCs w:val="20"/>
              </w:rPr>
              <w:t>/Integration</w:t>
            </w:r>
            <w:r w:rsidRPr="00B76905">
              <w:rPr>
                <w:rFonts w:cs="Arial"/>
                <w:sz w:val="20"/>
                <w:szCs w:val="20"/>
              </w:rPr>
              <w:t xml:space="preserve"> </w:t>
            </w:r>
            <w:r w:rsidR="00BD08B5">
              <w:rPr>
                <w:rFonts w:cs="Arial"/>
                <w:i/>
                <w:color w:val="365F91" w:themeColor="accent1" w:themeShade="BF"/>
                <w:sz w:val="20"/>
                <w:szCs w:val="20"/>
              </w:rPr>
              <w:t>(</w:t>
            </w:r>
            <w:r w:rsidR="006700DE">
              <w:rPr>
                <w:rFonts w:cs="Arial"/>
                <w:i/>
                <w:color w:val="365F91" w:themeColor="accent1" w:themeShade="BF"/>
                <w:sz w:val="20"/>
                <w:szCs w:val="20"/>
              </w:rPr>
              <w:t xml:space="preserve">describe </w:t>
            </w:r>
            <w:r w:rsidR="00BD08B5">
              <w:rPr>
                <w:rFonts w:cs="Arial"/>
                <w:i/>
                <w:color w:val="365F91" w:themeColor="accent1" w:themeShade="BF"/>
                <w:sz w:val="20"/>
                <w:szCs w:val="20"/>
              </w:rPr>
              <w:t xml:space="preserve">setup </w:t>
            </w:r>
            <w:r w:rsidR="00BD08B5" w:rsidRPr="0023406E">
              <w:rPr>
                <w:rFonts w:cs="Arial"/>
                <w:i/>
                <w:color w:val="365F91" w:themeColor="accent1" w:themeShade="BF"/>
                <w:sz w:val="20"/>
                <w:szCs w:val="20"/>
              </w:rPr>
              <w:t>here)</w:t>
            </w:r>
          </w:p>
          <w:p w14:paraId="5BED84CE" w14:textId="44B798CC" w:rsidR="00223B65" w:rsidRPr="00B76905" w:rsidRDefault="004B0C89" w:rsidP="00223B65">
            <w:pPr>
              <w:pStyle w:val="ListParagraph"/>
              <w:numPr>
                <w:ilvl w:val="0"/>
                <w:numId w:val="25"/>
              </w:numPr>
              <w:spacing w:before="60" w:after="60" w:line="240" w:lineRule="exact"/>
              <w:rPr>
                <w:rFonts w:cs="Arial"/>
                <w:sz w:val="20"/>
                <w:szCs w:val="20"/>
              </w:rPr>
            </w:pPr>
            <w:r w:rsidRPr="00B76905">
              <w:rPr>
                <w:rFonts w:cs="Arial"/>
                <w:sz w:val="20"/>
                <w:szCs w:val="20"/>
              </w:rPr>
              <w:t>Computer Program Setup</w:t>
            </w:r>
            <w:r w:rsidR="00223B65" w:rsidRPr="00B76905">
              <w:rPr>
                <w:rFonts w:cs="Arial"/>
                <w:sz w:val="20"/>
                <w:szCs w:val="20"/>
              </w:rPr>
              <w:t xml:space="preserve"> </w:t>
            </w:r>
            <w:r w:rsidR="00BD08B5">
              <w:rPr>
                <w:rFonts w:cs="Arial"/>
                <w:i/>
                <w:color w:val="365F91" w:themeColor="accent1" w:themeShade="BF"/>
                <w:sz w:val="20"/>
                <w:szCs w:val="20"/>
              </w:rPr>
              <w:t>(</w:t>
            </w:r>
            <w:r w:rsidR="006700DE">
              <w:rPr>
                <w:rFonts w:cs="Arial"/>
                <w:i/>
                <w:color w:val="365F91" w:themeColor="accent1" w:themeShade="BF"/>
                <w:sz w:val="20"/>
                <w:szCs w:val="20"/>
              </w:rPr>
              <w:t xml:space="preserve">describe </w:t>
            </w:r>
            <w:r w:rsidR="00BD08B5">
              <w:rPr>
                <w:rFonts w:cs="Arial"/>
                <w:i/>
                <w:color w:val="365F91" w:themeColor="accent1" w:themeShade="BF"/>
                <w:sz w:val="20"/>
                <w:szCs w:val="20"/>
              </w:rPr>
              <w:t xml:space="preserve">setup </w:t>
            </w:r>
            <w:r w:rsidR="00BD08B5" w:rsidRPr="0023406E">
              <w:rPr>
                <w:rFonts w:cs="Arial"/>
                <w:i/>
                <w:color w:val="365F91" w:themeColor="accent1" w:themeShade="BF"/>
                <w:sz w:val="20"/>
                <w:szCs w:val="20"/>
              </w:rPr>
              <w:t>here)</w:t>
            </w:r>
          </w:p>
          <w:p w14:paraId="420CBF1C" w14:textId="0F118D72" w:rsidR="00223B65" w:rsidRPr="00B76905" w:rsidRDefault="004B0C89" w:rsidP="00223B65">
            <w:pPr>
              <w:pStyle w:val="ListParagraph"/>
              <w:numPr>
                <w:ilvl w:val="0"/>
                <w:numId w:val="25"/>
              </w:numPr>
              <w:spacing w:before="60" w:after="60" w:line="240" w:lineRule="exact"/>
              <w:rPr>
                <w:rFonts w:cs="Arial"/>
                <w:sz w:val="20"/>
                <w:szCs w:val="20"/>
              </w:rPr>
            </w:pPr>
            <w:r w:rsidRPr="00B76905">
              <w:rPr>
                <w:rFonts w:cs="Arial"/>
                <w:sz w:val="20"/>
                <w:szCs w:val="20"/>
              </w:rPr>
              <w:t>Computer Program Tool Setup</w:t>
            </w:r>
            <w:r w:rsidR="00223B65" w:rsidRPr="00B76905">
              <w:rPr>
                <w:rFonts w:cs="Arial"/>
                <w:sz w:val="20"/>
                <w:szCs w:val="20"/>
              </w:rPr>
              <w:t xml:space="preserve"> </w:t>
            </w:r>
            <w:r w:rsidR="00BD08B5">
              <w:rPr>
                <w:rFonts w:cs="Arial"/>
                <w:i/>
                <w:color w:val="365F91" w:themeColor="accent1" w:themeShade="BF"/>
                <w:sz w:val="20"/>
                <w:szCs w:val="20"/>
              </w:rPr>
              <w:t>(</w:t>
            </w:r>
            <w:r w:rsidR="006700DE">
              <w:rPr>
                <w:rFonts w:cs="Arial"/>
                <w:i/>
                <w:color w:val="365F91" w:themeColor="accent1" w:themeShade="BF"/>
                <w:sz w:val="20"/>
                <w:szCs w:val="20"/>
              </w:rPr>
              <w:t xml:space="preserve">describe </w:t>
            </w:r>
            <w:r w:rsidR="00BD08B5">
              <w:rPr>
                <w:rFonts w:cs="Arial"/>
                <w:i/>
                <w:color w:val="365F91" w:themeColor="accent1" w:themeShade="BF"/>
                <w:sz w:val="20"/>
                <w:szCs w:val="20"/>
              </w:rPr>
              <w:t xml:space="preserve">setup </w:t>
            </w:r>
            <w:r w:rsidR="00BD08B5" w:rsidRPr="0023406E">
              <w:rPr>
                <w:rFonts w:cs="Arial"/>
                <w:i/>
                <w:color w:val="365F91" w:themeColor="accent1" w:themeShade="BF"/>
                <w:sz w:val="20"/>
                <w:szCs w:val="20"/>
              </w:rPr>
              <w:t>here)</w:t>
            </w:r>
          </w:p>
          <w:p w14:paraId="7E0C5AB4" w14:textId="138F4E7F" w:rsidR="00223B65" w:rsidRPr="00B76905" w:rsidRDefault="00223B65" w:rsidP="00223B65">
            <w:pPr>
              <w:pStyle w:val="ListParagraph"/>
              <w:numPr>
                <w:ilvl w:val="0"/>
                <w:numId w:val="25"/>
              </w:numPr>
              <w:spacing w:before="60" w:after="60" w:line="240" w:lineRule="exact"/>
              <w:rPr>
                <w:rFonts w:cs="Arial"/>
                <w:sz w:val="20"/>
                <w:szCs w:val="20"/>
              </w:rPr>
            </w:pPr>
            <w:r w:rsidRPr="00B76905">
              <w:rPr>
                <w:rFonts w:cs="Arial"/>
                <w:sz w:val="20"/>
                <w:szCs w:val="20"/>
              </w:rPr>
              <w:t>Computer Program Databases</w:t>
            </w:r>
            <w:r w:rsidR="004B0C89" w:rsidRPr="00B76905">
              <w:rPr>
                <w:rFonts w:cs="Arial"/>
                <w:sz w:val="20"/>
                <w:szCs w:val="20"/>
              </w:rPr>
              <w:t>/Configuration Setup</w:t>
            </w:r>
            <w:r w:rsidRPr="00B76905">
              <w:rPr>
                <w:rFonts w:cs="Arial"/>
                <w:sz w:val="20"/>
                <w:szCs w:val="20"/>
              </w:rPr>
              <w:t xml:space="preserve"> </w:t>
            </w:r>
            <w:r w:rsidR="00BD08B5">
              <w:rPr>
                <w:rFonts w:cs="Arial"/>
                <w:i/>
                <w:color w:val="365F91" w:themeColor="accent1" w:themeShade="BF"/>
                <w:sz w:val="20"/>
                <w:szCs w:val="20"/>
              </w:rPr>
              <w:t>(</w:t>
            </w:r>
            <w:r w:rsidR="006700DE">
              <w:rPr>
                <w:rFonts w:cs="Arial"/>
                <w:i/>
                <w:color w:val="365F91" w:themeColor="accent1" w:themeShade="BF"/>
                <w:sz w:val="20"/>
                <w:szCs w:val="20"/>
              </w:rPr>
              <w:t xml:space="preserve">describe </w:t>
            </w:r>
            <w:r w:rsidR="00BD08B5">
              <w:rPr>
                <w:rFonts w:cs="Arial"/>
                <w:i/>
                <w:color w:val="365F91" w:themeColor="accent1" w:themeShade="BF"/>
                <w:sz w:val="20"/>
                <w:szCs w:val="20"/>
              </w:rPr>
              <w:t>setup</w:t>
            </w:r>
            <w:r w:rsidR="00BD08B5" w:rsidRPr="0023406E">
              <w:rPr>
                <w:rFonts w:cs="Arial"/>
                <w:i/>
                <w:color w:val="365F91" w:themeColor="accent1" w:themeShade="BF"/>
                <w:sz w:val="20"/>
                <w:szCs w:val="20"/>
              </w:rPr>
              <w:t>)</w:t>
            </w:r>
          </w:p>
          <w:p w14:paraId="3B009ACF" w14:textId="1A154771" w:rsidR="00223B65" w:rsidRPr="00B76905" w:rsidRDefault="00C45BE8" w:rsidP="00223B65">
            <w:pPr>
              <w:pStyle w:val="ListParagraph"/>
              <w:numPr>
                <w:ilvl w:val="0"/>
                <w:numId w:val="25"/>
              </w:numPr>
              <w:spacing w:before="60" w:after="60" w:line="240" w:lineRule="exact"/>
              <w:rPr>
                <w:rFonts w:cs="Arial"/>
                <w:sz w:val="20"/>
                <w:szCs w:val="20"/>
              </w:rPr>
            </w:pPr>
            <w:r>
              <w:rPr>
                <w:rFonts w:cs="Arial"/>
                <w:sz w:val="20"/>
                <w:szCs w:val="20"/>
              </w:rPr>
              <w:t xml:space="preserve">Security </w:t>
            </w:r>
            <w:r w:rsidR="004453A2">
              <w:rPr>
                <w:rFonts w:cs="Arial"/>
                <w:sz w:val="20"/>
                <w:szCs w:val="20"/>
              </w:rPr>
              <w:t xml:space="preserve">(including Cybersecurity) </w:t>
            </w:r>
            <w:r>
              <w:rPr>
                <w:rFonts w:cs="Arial"/>
                <w:sz w:val="20"/>
                <w:szCs w:val="20"/>
              </w:rPr>
              <w:t>Setup</w:t>
            </w:r>
            <w:r w:rsidR="00BD08B5">
              <w:rPr>
                <w:rFonts w:cs="Arial"/>
                <w:sz w:val="20"/>
                <w:szCs w:val="20"/>
              </w:rPr>
              <w:t xml:space="preserve"> </w:t>
            </w:r>
            <w:r w:rsidR="00BD08B5">
              <w:rPr>
                <w:rFonts w:cs="Arial"/>
                <w:i/>
                <w:color w:val="365F91" w:themeColor="accent1" w:themeShade="BF"/>
                <w:sz w:val="20"/>
                <w:szCs w:val="20"/>
              </w:rPr>
              <w:t>(</w:t>
            </w:r>
            <w:r w:rsidR="006700DE">
              <w:rPr>
                <w:rFonts w:cs="Arial"/>
                <w:i/>
                <w:color w:val="365F91" w:themeColor="accent1" w:themeShade="BF"/>
                <w:sz w:val="20"/>
                <w:szCs w:val="20"/>
              </w:rPr>
              <w:t xml:space="preserve">describe </w:t>
            </w:r>
            <w:r w:rsidR="00BD08B5">
              <w:rPr>
                <w:rFonts w:cs="Arial"/>
                <w:i/>
                <w:color w:val="365F91" w:themeColor="accent1" w:themeShade="BF"/>
                <w:sz w:val="20"/>
                <w:szCs w:val="20"/>
              </w:rPr>
              <w:t xml:space="preserve">setup </w:t>
            </w:r>
            <w:r w:rsidR="00BD08B5" w:rsidRPr="0023406E">
              <w:rPr>
                <w:rFonts w:cs="Arial"/>
                <w:i/>
                <w:color w:val="365F91" w:themeColor="accent1" w:themeShade="BF"/>
                <w:sz w:val="20"/>
                <w:szCs w:val="20"/>
              </w:rPr>
              <w:t>here)</w:t>
            </w:r>
          </w:p>
          <w:p w14:paraId="213FD4F0" w14:textId="5CF98DA1" w:rsidR="00223B65" w:rsidRDefault="004B0C89" w:rsidP="0033126B">
            <w:pPr>
              <w:pStyle w:val="ListParagraph"/>
              <w:numPr>
                <w:ilvl w:val="0"/>
                <w:numId w:val="25"/>
              </w:numPr>
              <w:spacing w:before="60" w:after="60" w:line="240" w:lineRule="exact"/>
              <w:rPr>
                <w:rFonts w:cs="Arial"/>
                <w:sz w:val="20"/>
                <w:szCs w:val="20"/>
              </w:rPr>
            </w:pPr>
            <w:r w:rsidRPr="00B76905">
              <w:rPr>
                <w:rFonts w:cs="Arial"/>
                <w:sz w:val="20"/>
                <w:szCs w:val="20"/>
              </w:rPr>
              <w:t>Safety Setup</w:t>
            </w:r>
            <w:r w:rsidR="00BD08B5">
              <w:rPr>
                <w:rFonts w:cs="Arial"/>
                <w:sz w:val="20"/>
                <w:szCs w:val="20"/>
              </w:rPr>
              <w:t xml:space="preserve"> </w:t>
            </w:r>
            <w:r w:rsidR="00BD08B5">
              <w:rPr>
                <w:rFonts w:cs="Arial"/>
                <w:i/>
                <w:color w:val="365F91" w:themeColor="accent1" w:themeShade="BF"/>
                <w:sz w:val="20"/>
                <w:szCs w:val="20"/>
              </w:rPr>
              <w:t>(</w:t>
            </w:r>
            <w:r w:rsidR="006700DE">
              <w:rPr>
                <w:rFonts w:cs="Arial"/>
                <w:i/>
                <w:color w:val="365F91" w:themeColor="accent1" w:themeShade="BF"/>
                <w:sz w:val="20"/>
                <w:szCs w:val="20"/>
              </w:rPr>
              <w:t xml:space="preserve">describe </w:t>
            </w:r>
            <w:r w:rsidR="00BD08B5">
              <w:rPr>
                <w:rFonts w:cs="Arial"/>
                <w:i/>
                <w:color w:val="365F91" w:themeColor="accent1" w:themeShade="BF"/>
                <w:sz w:val="20"/>
                <w:szCs w:val="20"/>
              </w:rPr>
              <w:t xml:space="preserve">setup </w:t>
            </w:r>
            <w:r w:rsidR="00BD08B5" w:rsidRPr="0023406E">
              <w:rPr>
                <w:rFonts w:cs="Arial"/>
                <w:i/>
                <w:color w:val="365F91" w:themeColor="accent1" w:themeShade="BF"/>
                <w:sz w:val="20"/>
                <w:szCs w:val="20"/>
              </w:rPr>
              <w:t>here)</w:t>
            </w:r>
          </w:p>
          <w:p w14:paraId="28D8B795" w14:textId="1A0067B4" w:rsidR="003F71BD" w:rsidRPr="00B76905" w:rsidRDefault="003F71BD" w:rsidP="0033126B">
            <w:pPr>
              <w:pStyle w:val="ListParagraph"/>
              <w:numPr>
                <w:ilvl w:val="0"/>
                <w:numId w:val="25"/>
              </w:numPr>
              <w:spacing w:before="60" w:after="60" w:line="240" w:lineRule="exact"/>
              <w:rPr>
                <w:rFonts w:cs="Arial"/>
                <w:sz w:val="20"/>
                <w:szCs w:val="20"/>
              </w:rPr>
            </w:pPr>
            <w:r>
              <w:rPr>
                <w:rFonts w:cs="Arial"/>
                <w:sz w:val="20"/>
                <w:szCs w:val="20"/>
              </w:rPr>
              <w:t>Communication/Notification Setup</w:t>
            </w:r>
            <w:r w:rsidR="00BD08B5">
              <w:rPr>
                <w:rFonts w:cs="Arial"/>
                <w:sz w:val="20"/>
                <w:szCs w:val="20"/>
              </w:rPr>
              <w:t xml:space="preserve"> </w:t>
            </w:r>
            <w:r w:rsidR="00BD08B5">
              <w:rPr>
                <w:rFonts w:cs="Arial"/>
                <w:i/>
                <w:color w:val="365F91" w:themeColor="accent1" w:themeShade="BF"/>
                <w:sz w:val="20"/>
                <w:szCs w:val="20"/>
              </w:rPr>
              <w:t>(</w:t>
            </w:r>
            <w:r w:rsidR="006700DE">
              <w:rPr>
                <w:rFonts w:cs="Arial"/>
                <w:i/>
                <w:color w:val="365F91" w:themeColor="accent1" w:themeShade="BF"/>
                <w:sz w:val="20"/>
                <w:szCs w:val="20"/>
              </w:rPr>
              <w:t xml:space="preserve">describe </w:t>
            </w:r>
            <w:r w:rsidR="00BD08B5">
              <w:rPr>
                <w:rFonts w:cs="Arial"/>
                <w:i/>
                <w:color w:val="365F91" w:themeColor="accent1" w:themeShade="BF"/>
                <w:sz w:val="20"/>
                <w:szCs w:val="20"/>
              </w:rPr>
              <w:t xml:space="preserve">setup </w:t>
            </w:r>
            <w:r w:rsidR="00BD08B5" w:rsidRPr="0023406E">
              <w:rPr>
                <w:rFonts w:cs="Arial"/>
                <w:i/>
                <w:color w:val="365F91" w:themeColor="accent1" w:themeShade="BF"/>
                <w:sz w:val="20"/>
                <w:szCs w:val="20"/>
              </w:rPr>
              <w:t>here)</w:t>
            </w:r>
          </w:p>
          <w:p w14:paraId="2AD63391" w14:textId="1326E532" w:rsidR="00223B65" w:rsidRPr="00BD5E16" w:rsidRDefault="0087544A" w:rsidP="0033126B">
            <w:pPr>
              <w:pStyle w:val="ListParagraph"/>
              <w:numPr>
                <w:ilvl w:val="0"/>
                <w:numId w:val="25"/>
              </w:numPr>
              <w:spacing w:before="60" w:after="60" w:line="240" w:lineRule="exact"/>
              <w:rPr>
                <w:rFonts w:cs="Arial"/>
                <w:sz w:val="20"/>
                <w:szCs w:val="20"/>
              </w:rPr>
            </w:pPr>
            <w:r>
              <w:rPr>
                <w:rFonts w:cs="Arial"/>
                <w:sz w:val="20"/>
                <w:szCs w:val="20"/>
              </w:rPr>
              <w:t xml:space="preserve">Condition </w:t>
            </w:r>
            <w:r w:rsidR="00B76905" w:rsidRPr="00B76905">
              <w:rPr>
                <w:rFonts w:cs="Arial"/>
                <w:sz w:val="20"/>
                <w:szCs w:val="20"/>
              </w:rPr>
              <w:t>Setup</w:t>
            </w:r>
            <w:r w:rsidR="0037364C">
              <w:rPr>
                <w:rFonts w:cs="Arial"/>
                <w:sz w:val="20"/>
                <w:szCs w:val="20"/>
              </w:rPr>
              <w:t xml:space="preserve"> (e.g., Abnormal Condition 1)</w:t>
            </w:r>
            <w:r w:rsidR="00BD08B5">
              <w:rPr>
                <w:rFonts w:cs="Arial"/>
                <w:sz w:val="20"/>
                <w:szCs w:val="20"/>
              </w:rPr>
              <w:t xml:space="preserve"> </w:t>
            </w:r>
            <w:r w:rsidR="00BD08B5">
              <w:rPr>
                <w:rFonts w:cs="Arial"/>
                <w:i/>
                <w:color w:val="365F91" w:themeColor="accent1" w:themeShade="BF"/>
                <w:sz w:val="20"/>
                <w:szCs w:val="20"/>
              </w:rPr>
              <w:t>(</w:t>
            </w:r>
            <w:r w:rsidR="006700DE">
              <w:rPr>
                <w:rFonts w:cs="Arial"/>
                <w:i/>
                <w:color w:val="365F91" w:themeColor="accent1" w:themeShade="BF"/>
                <w:sz w:val="20"/>
                <w:szCs w:val="20"/>
              </w:rPr>
              <w:t xml:space="preserve">describe </w:t>
            </w:r>
            <w:r w:rsidR="00BD08B5">
              <w:rPr>
                <w:rFonts w:cs="Arial"/>
                <w:i/>
                <w:color w:val="365F91" w:themeColor="accent1" w:themeShade="BF"/>
                <w:sz w:val="20"/>
                <w:szCs w:val="20"/>
              </w:rPr>
              <w:t xml:space="preserve">setup </w:t>
            </w:r>
            <w:r w:rsidR="00BD08B5" w:rsidRPr="0023406E">
              <w:rPr>
                <w:rFonts w:cs="Arial"/>
                <w:i/>
                <w:color w:val="365F91" w:themeColor="accent1" w:themeShade="BF"/>
                <w:sz w:val="20"/>
                <w:szCs w:val="20"/>
              </w:rPr>
              <w:t>here)</w:t>
            </w:r>
          </w:p>
          <w:p w14:paraId="5624F03F" w14:textId="2FC09DEA" w:rsidR="00BD5E16" w:rsidRPr="00BD5E16" w:rsidRDefault="00BD5E16" w:rsidP="0033126B">
            <w:pPr>
              <w:pStyle w:val="ListParagraph"/>
              <w:numPr>
                <w:ilvl w:val="0"/>
                <w:numId w:val="25"/>
              </w:numPr>
              <w:spacing w:before="60" w:after="60" w:line="240" w:lineRule="exact"/>
              <w:rPr>
                <w:rFonts w:cs="Arial"/>
                <w:sz w:val="20"/>
                <w:szCs w:val="20"/>
              </w:rPr>
            </w:pPr>
            <w:r w:rsidRPr="00BD5E16">
              <w:rPr>
                <w:rFonts w:cs="Arial"/>
                <w:sz w:val="20"/>
                <w:szCs w:val="20"/>
              </w:rPr>
              <w:t>Documentation</w:t>
            </w:r>
            <w:r>
              <w:rPr>
                <w:rFonts w:cs="Arial"/>
                <w:sz w:val="20"/>
                <w:szCs w:val="20"/>
              </w:rPr>
              <w:t xml:space="preserve"> Setup </w:t>
            </w:r>
            <w:r>
              <w:rPr>
                <w:rFonts w:cs="Arial"/>
                <w:i/>
                <w:color w:val="365F91" w:themeColor="accent1" w:themeShade="BF"/>
                <w:sz w:val="20"/>
                <w:szCs w:val="20"/>
              </w:rPr>
              <w:t>(</w:t>
            </w:r>
            <w:r w:rsidR="006700DE">
              <w:rPr>
                <w:rFonts w:cs="Arial"/>
                <w:i/>
                <w:color w:val="365F91" w:themeColor="accent1" w:themeShade="BF"/>
                <w:sz w:val="20"/>
                <w:szCs w:val="20"/>
              </w:rPr>
              <w:t xml:space="preserve">describe </w:t>
            </w:r>
            <w:r>
              <w:rPr>
                <w:rFonts w:cs="Arial"/>
                <w:i/>
                <w:color w:val="365F91" w:themeColor="accent1" w:themeShade="BF"/>
                <w:sz w:val="20"/>
                <w:szCs w:val="20"/>
              </w:rPr>
              <w:t xml:space="preserve">setup </w:t>
            </w:r>
            <w:r w:rsidRPr="0023406E">
              <w:rPr>
                <w:rFonts w:cs="Arial"/>
                <w:i/>
                <w:color w:val="365F91" w:themeColor="accent1" w:themeShade="BF"/>
                <w:sz w:val="20"/>
                <w:szCs w:val="20"/>
              </w:rPr>
              <w:t>here</w:t>
            </w:r>
            <w:r>
              <w:rPr>
                <w:rFonts w:cs="Arial"/>
                <w:i/>
                <w:color w:val="365F91" w:themeColor="accent1" w:themeShade="BF"/>
                <w:sz w:val="20"/>
                <w:szCs w:val="20"/>
              </w:rPr>
              <w:t>, including test templates</w:t>
            </w:r>
            <w:r w:rsidRPr="0023406E">
              <w:rPr>
                <w:rFonts w:cs="Arial"/>
                <w:i/>
                <w:color w:val="365F91" w:themeColor="accent1" w:themeShade="BF"/>
                <w:sz w:val="20"/>
                <w:szCs w:val="20"/>
              </w:rPr>
              <w:t>)</w:t>
            </w:r>
          </w:p>
          <w:p w14:paraId="1D07920B" w14:textId="32CF8921" w:rsidR="0087544A" w:rsidRPr="00B76905" w:rsidRDefault="0087544A" w:rsidP="003A5087">
            <w:pPr>
              <w:pStyle w:val="ListParagraph"/>
              <w:numPr>
                <w:ilvl w:val="0"/>
                <w:numId w:val="25"/>
              </w:numPr>
              <w:spacing w:before="60" w:after="60" w:line="240" w:lineRule="exact"/>
              <w:rPr>
                <w:rFonts w:cs="Arial"/>
                <w:sz w:val="20"/>
                <w:szCs w:val="20"/>
              </w:rPr>
            </w:pPr>
            <w:r>
              <w:rPr>
                <w:rFonts w:cs="Arial"/>
                <w:sz w:val="20"/>
                <w:szCs w:val="20"/>
              </w:rPr>
              <w:t xml:space="preserve">Other </w:t>
            </w:r>
            <w:r w:rsidR="00CA476B">
              <w:rPr>
                <w:rFonts w:cs="Arial"/>
                <w:sz w:val="20"/>
                <w:szCs w:val="20"/>
              </w:rPr>
              <w:t xml:space="preserve">Facility-Specific </w:t>
            </w:r>
            <w:r>
              <w:rPr>
                <w:rFonts w:cs="Arial"/>
                <w:sz w:val="20"/>
                <w:szCs w:val="20"/>
              </w:rPr>
              <w:t xml:space="preserve">Setup </w:t>
            </w:r>
            <w:r>
              <w:rPr>
                <w:rFonts w:cs="Arial"/>
                <w:i/>
                <w:color w:val="365F91" w:themeColor="accent1" w:themeShade="BF"/>
                <w:sz w:val="20"/>
                <w:szCs w:val="20"/>
              </w:rPr>
              <w:t>(</w:t>
            </w:r>
            <w:r w:rsidR="006700DE">
              <w:rPr>
                <w:rFonts w:cs="Arial"/>
                <w:i/>
                <w:color w:val="365F91" w:themeColor="accent1" w:themeShade="BF"/>
                <w:sz w:val="20"/>
                <w:szCs w:val="20"/>
              </w:rPr>
              <w:t xml:space="preserve">describe </w:t>
            </w:r>
            <w:r>
              <w:rPr>
                <w:rFonts w:cs="Arial"/>
                <w:i/>
                <w:color w:val="365F91" w:themeColor="accent1" w:themeShade="BF"/>
                <w:sz w:val="20"/>
                <w:szCs w:val="20"/>
              </w:rPr>
              <w:t xml:space="preserve">setup </w:t>
            </w:r>
            <w:r w:rsidR="0043008A">
              <w:rPr>
                <w:rFonts w:cs="Arial"/>
                <w:i/>
                <w:color w:val="365F91" w:themeColor="accent1" w:themeShade="BF"/>
                <w:sz w:val="20"/>
                <w:szCs w:val="20"/>
              </w:rPr>
              <w:t>here)</w:t>
            </w:r>
          </w:p>
        </w:tc>
      </w:tr>
      <w:tr w:rsidR="001C1C7D" w:rsidRPr="00664F11" w14:paraId="574F9A41" w14:textId="77777777" w:rsidTr="00454291">
        <w:trPr>
          <w:trHeight w:val="620"/>
        </w:trPr>
        <w:tc>
          <w:tcPr>
            <w:tcW w:w="2245" w:type="dxa"/>
            <w:shd w:val="clear" w:color="auto" w:fill="D9D9D9" w:themeFill="background1" w:themeFillShade="D9"/>
          </w:tcPr>
          <w:p w14:paraId="6174BD0C" w14:textId="7821768F" w:rsidR="001C1C7D" w:rsidRDefault="00084298" w:rsidP="0043008A">
            <w:pPr>
              <w:spacing w:before="60" w:after="60" w:line="240" w:lineRule="exact"/>
              <w:ind w:left="337" w:hanging="270"/>
              <w:rPr>
                <w:rFonts w:cs="Arial"/>
                <w:sz w:val="20"/>
                <w:szCs w:val="20"/>
              </w:rPr>
            </w:pPr>
            <w:r>
              <w:rPr>
                <w:rFonts w:cs="Arial"/>
                <w:sz w:val="20"/>
                <w:szCs w:val="20"/>
              </w:rPr>
              <w:t>9</w:t>
            </w:r>
            <w:r w:rsidR="003F71BD">
              <w:rPr>
                <w:rFonts w:cs="Arial"/>
                <w:sz w:val="20"/>
                <w:szCs w:val="20"/>
              </w:rPr>
              <w:t>.4</w:t>
            </w:r>
            <w:r w:rsidR="004F6792">
              <w:rPr>
                <w:rFonts w:cs="Arial"/>
                <w:sz w:val="20"/>
                <w:szCs w:val="20"/>
              </w:rPr>
              <w:t xml:space="preserve"> </w:t>
            </w:r>
            <w:r w:rsidR="008042ED">
              <w:rPr>
                <w:rFonts w:cs="Arial"/>
                <w:sz w:val="20"/>
                <w:szCs w:val="20"/>
              </w:rPr>
              <w:t>Problem Reporting</w:t>
            </w:r>
            <w:r w:rsidR="0043201D">
              <w:rPr>
                <w:rFonts w:cs="Arial"/>
                <w:sz w:val="20"/>
                <w:szCs w:val="20"/>
              </w:rPr>
              <w:t xml:space="preserve">, </w:t>
            </w:r>
            <w:r w:rsidR="003D5112">
              <w:rPr>
                <w:rFonts w:cs="Arial"/>
                <w:sz w:val="20"/>
                <w:szCs w:val="20"/>
              </w:rPr>
              <w:t xml:space="preserve">Corrective Action </w:t>
            </w:r>
            <w:r w:rsidR="0043201D">
              <w:rPr>
                <w:rFonts w:cs="Arial"/>
                <w:sz w:val="20"/>
                <w:szCs w:val="20"/>
              </w:rPr>
              <w:t xml:space="preserve">&amp; </w:t>
            </w:r>
            <w:r w:rsidR="006A3C16">
              <w:rPr>
                <w:rFonts w:cs="Arial"/>
                <w:sz w:val="20"/>
                <w:szCs w:val="20"/>
              </w:rPr>
              <w:t>Change Process</w:t>
            </w:r>
          </w:p>
        </w:tc>
        <w:tc>
          <w:tcPr>
            <w:tcW w:w="7053" w:type="dxa"/>
            <w:shd w:val="clear" w:color="auto" w:fill="auto"/>
          </w:tcPr>
          <w:p w14:paraId="56856A65" w14:textId="3E8AB9CC" w:rsidR="001C1C7D" w:rsidRDefault="006A3C16" w:rsidP="006700DE">
            <w:pPr>
              <w:spacing w:before="60" w:after="60" w:line="240" w:lineRule="exact"/>
              <w:rPr>
                <w:rFonts w:cs="Arial"/>
                <w:sz w:val="20"/>
                <w:szCs w:val="20"/>
              </w:rPr>
            </w:pPr>
            <w:r>
              <w:rPr>
                <w:rFonts w:cs="Arial"/>
                <w:sz w:val="20"/>
                <w:szCs w:val="20"/>
              </w:rPr>
              <w:t xml:space="preserve">During testing, </w:t>
            </w:r>
            <w:r w:rsidR="00927B42">
              <w:rPr>
                <w:rFonts w:cs="Arial"/>
                <w:sz w:val="20"/>
                <w:szCs w:val="20"/>
              </w:rPr>
              <w:t xml:space="preserve">use the following </w:t>
            </w:r>
            <w:r w:rsidR="003D5112">
              <w:rPr>
                <w:rFonts w:cs="Arial"/>
                <w:sz w:val="20"/>
                <w:szCs w:val="20"/>
              </w:rPr>
              <w:t xml:space="preserve">for problem reporting and corrective action, </w:t>
            </w:r>
            <w:r>
              <w:rPr>
                <w:rFonts w:cs="Arial"/>
                <w:sz w:val="20"/>
                <w:szCs w:val="20"/>
              </w:rPr>
              <w:t>and as required, make changes during testing:</w:t>
            </w:r>
            <w:r w:rsidR="00BD08B5">
              <w:rPr>
                <w:rFonts w:cs="Arial"/>
                <w:sz w:val="20"/>
                <w:szCs w:val="20"/>
              </w:rPr>
              <w:t xml:space="preserve"> </w:t>
            </w:r>
            <w:r w:rsidR="00BD08B5">
              <w:rPr>
                <w:rFonts w:cs="Arial"/>
                <w:i/>
                <w:color w:val="365F91" w:themeColor="accent1" w:themeShade="BF"/>
                <w:sz w:val="20"/>
                <w:szCs w:val="20"/>
              </w:rPr>
              <w:t>(</w:t>
            </w:r>
            <w:r w:rsidR="006700DE">
              <w:rPr>
                <w:rFonts w:cs="Arial"/>
                <w:i/>
                <w:color w:val="365F91" w:themeColor="accent1" w:themeShade="BF"/>
                <w:sz w:val="20"/>
                <w:szCs w:val="20"/>
              </w:rPr>
              <w:t xml:space="preserve">describe </w:t>
            </w:r>
            <w:r w:rsidR="00BD08B5">
              <w:rPr>
                <w:rFonts w:cs="Arial"/>
                <w:i/>
                <w:color w:val="365F91" w:themeColor="accent1" w:themeShade="BF"/>
                <w:sz w:val="20"/>
                <w:szCs w:val="20"/>
              </w:rPr>
              <w:t xml:space="preserve">and/or reference </w:t>
            </w:r>
            <w:r w:rsidR="00CE0697">
              <w:rPr>
                <w:rFonts w:cs="Arial"/>
                <w:i/>
                <w:color w:val="365F91" w:themeColor="accent1" w:themeShade="BF"/>
                <w:sz w:val="20"/>
                <w:szCs w:val="20"/>
              </w:rPr>
              <w:t>the problem reporting and corrective action process and the change process to be used during testing</w:t>
            </w:r>
            <w:r w:rsidR="00BD08B5" w:rsidRPr="0023406E">
              <w:rPr>
                <w:rFonts w:cs="Arial"/>
                <w:i/>
                <w:color w:val="365F91" w:themeColor="accent1" w:themeShade="BF"/>
                <w:sz w:val="20"/>
                <w:szCs w:val="20"/>
              </w:rPr>
              <w:t>).</w:t>
            </w:r>
          </w:p>
        </w:tc>
      </w:tr>
      <w:tr w:rsidR="004D39ED" w:rsidRPr="00664F11" w14:paraId="4A0A9CAD" w14:textId="77777777" w:rsidTr="00454291">
        <w:trPr>
          <w:trHeight w:val="620"/>
        </w:trPr>
        <w:tc>
          <w:tcPr>
            <w:tcW w:w="2245" w:type="dxa"/>
            <w:shd w:val="clear" w:color="auto" w:fill="D9D9D9" w:themeFill="background1" w:themeFillShade="D9"/>
          </w:tcPr>
          <w:p w14:paraId="23DD893B" w14:textId="77777777" w:rsidR="004D39ED" w:rsidRPr="003419CB" w:rsidRDefault="00084298" w:rsidP="00B52F86">
            <w:pPr>
              <w:spacing w:before="60" w:after="60" w:line="240" w:lineRule="exact"/>
              <w:rPr>
                <w:rFonts w:cs="Arial"/>
                <w:sz w:val="20"/>
                <w:szCs w:val="20"/>
                <w:highlight w:val="yellow"/>
              </w:rPr>
            </w:pPr>
            <w:r w:rsidRPr="00014B93">
              <w:rPr>
                <w:rFonts w:cs="Arial"/>
                <w:sz w:val="20"/>
                <w:szCs w:val="20"/>
              </w:rPr>
              <w:t>9</w:t>
            </w:r>
            <w:r w:rsidR="003F71BD" w:rsidRPr="00014B93">
              <w:rPr>
                <w:rFonts w:cs="Arial"/>
                <w:sz w:val="20"/>
                <w:szCs w:val="20"/>
              </w:rPr>
              <w:t>.5</w:t>
            </w:r>
            <w:r w:rsidR="004D39ED" w:rsidRPr="00014B93">
              <w:rPr>
                <w:rFonts w:cs="Arial"/>
                <w:sz w:val="20"/>
                <w:szCs w:val="20"/>
              </w:rPr>
              <w:t xml:space="preserve"> </w:t>
            </w:r>
            <w:r w:rsidR="00014B93" w:rsidRPr="00014B93">
              <w:rPr>
                <w:rFonts w:cs="Arial"/>
                <w:sz w:val="20"/>
                <w:szCs w:val="20"/>
              </w:rPr>
              <w:t xml:space="preserve">Test </w:t>
            </w:r>
            <w:r w:rsidR="004D39ED" w:rsidRPr="00014B93">
              <w:rPr>
                <w:rFonts w:cs="Arial"/>
                <w:sz w:val="20"/>
                <w:szCs w:val="20"/>
              </w:rPr>
              <w:t>Metrics</w:t>
            </w:r>
          </w:p>
        </w:tc>
        <w:tc>
          <w:tcPr>
            <w:tcW w:w="7053" w:type="dxa"/>
            <w:shd w:val="clear" w:color="auto" w:fill="auto"/>
          </w:tcPr>
          <w:p w14:paraId="04E65934" w14:textId="2441F1F8" w:rsidR="004D39ED" w:rsidRDefault="00AC033D" w:rsidP="0033126B">
            <w:pPr>
              <w:spacing w:before="60" w:after="60" w:line="240" w:lineRule="exact"/>
              <w:rPr>
                <w:rFonts w:cs="Arial"/>
                <w:sz w:val="20"/>
                <w:szCs w:val="20"/>
              </w:rPr>
            </w:pPr>
            <w:r>
              <w:rPr>
                <w:rFonts w:cs="Arial"/>
                <w:sz w:val="20"/>
                <w:szCs w:val="20"/>
              </w:rPr>
              <w:t xml:space="preserve">Collect and document </w:t>
            </w:r>
            <w:r w:rsidR="007A368B">
              <w:rPr>
                <w:rFonts w:cs="Arial"/>
                <w:sz w:val="20"/>
                <w:szCs w:val="20"/>
              </w:rPr>
              <w:t xml:space="preserve">the </w:t>
            </w:r>
            <w:r>
              <w:rPr>
                <w:rFonts w:cs="Arial"/>
                <w:sz w:val="20"/>
                <w:szCs w:val="20"/>
              </w:rPr>
              <w:t xml:space="preserve">following metric data as part of the test effort and summarize plan </w:t>
            </w:r>
            <w:r w:rsidRPr="00DC1F9D">
              <w:rPr>
                <w:rFonts w:cs="Arial"/>
                <w:sz w:val="20"/>
                <w:szCs w:val="20"/>
              </w:rPr>
              <w:t>vs.</w:t>
            </w:r>
            <w:r>
              <w:rPr>
                <w:rFonts w:cs="Arial"/>
                <w:sz w:val="20"/>
                <w:szCs w:val="20"/>
              </w:rPr>
              <w:t xml:space="preserve"> actual in the SWTR:</w:t>
            </w:r>
          </w:p>
          <w:p w14:paraId="13F8DF48" w14:textId="4476A857" w:rsidR="00AC033D" w:rsidRDefault="00AC033D" w:rsidP="00AC033D">
            <w:pPr>
              <w:pStyle w:val="ListParagraph"/>
              <w:numPr>
                <w:ilvl w:val="0"/>
                <w:numId w:val="27"/>
              </w:numPr>
              <w:spacing w:before="60" w:after="60" w:line="240" w:lineRule="exact"/>
              <w:rPr>
                <w:rFonts w:cs="Arial"/>
                <w:sz w:val="20"/>
                <w:szCs w:val="20"/>
              </w:rPr>
            </w:pPr>
            <w:r>
              <w:rPr>
                <w:rFonts w:cs="Arial"/>
                <w:sz w:val="20"/>
                <w:szCs w:val="20"/>
              </w:rPr>
              <w:t>Test Management Metrics</w:t>
            </w:r>
            <w:r w:rsidR="00350E47">
              <w:rPr>
                <w:rFonts w:cs="Arial"/>
                <w:sz w:val="20"/>
                <w:szCs w:val="20"/>
              </w:rPr>
              <w:t>—</w:t>
            </w:r>
            <w:r>
              <w:rPr>
                <w:rFonts w:cs="Arial"/>
                <w:sz w:val="20"/>
                <w:szCs w:val="20"/>
              </w:rPr>
              <w:t>Actual vs. planned test schedule variance</w:t>
            </w:r>
          </w:p>
          <w:p w14:paraId="4D9A9A42" w14:textId="34A190C2" w:rsidR="00AC033D" w:rsidRDefault="00AC033D" w:rsidP="00AC033D">
            <w:pPr>
              <w:pStyle w:val="ListParagraph"/>
              <w:numPr>
                <w:ilvl w:val="0"/>
                <w:numId w:val="27"/>
              </w:numPr>
              <w:spacing w:before="60" w:after="60" w:line="240" w:lineRule="exact"/>
              <w:rPr>
                <w:rFonts w:cs="Arial"/>
                <w:sz w:val="20"/>
                <w:szCs w:val="20"/>
              </w:rPr>
            </w:pPr>
            <w:r>
              <w:rPr>
                <w:rFonts w:cs="Arial"/>
                <w:sz w:val="20"/>
                <w:szCs w:val="20"/>
              </w:rPr>
              <w:t>Product Quality Metrics</w:t>
            </w:r>
            <w:r w:rsidR="00350E47">
              <w:rPr>
                <w:rFonts w:cs="Arial"/>
                <w:sz w:val="20"/>
                <w:szCs w:val="20"/>
              </w:rPr>
              <w:t>—</w:t>
            </w:r>
            <w:r>
              <w:rPr>
                <w:rFonts w:cs="Arial"/>
                <w:sz w:val="20"/>
                <w:szCs w:val="20"/>
              </w:rPr>
              <w:t>N</w:t>
            </w:r>
            <w:r w:rsidR="00350E47">
              <w:rPr>
                <w:rFonts w:cs="Arial"/>
                <w:sz w:val="20"/>
                <w:szCs w:val="20"/>
              </w:rPr>
              <w:t>umber</w:t>
            </w:r>
            <w:r>
              <w:rPr>
                <w:rFonts w:cs="Arial"/>
                <w:sz w:val="20"/>
                <w:szCs w:val="20"/>
              </w:rPr>
              <w:t xml:space="preserve"> of defects identified during testing.</w:t>
            </w:r>
          </w:p>
          <w:p w14:paraId="3F1CAC4B" w14:textId="66809DB6" w:rsidR="00AC033D" w:rsidRPr="00AC033D" w:rsidRDefault="00AC033D" w:rsidP="001B2390">
            <w:pPr>
              <w:pStyle w:val="ListParagraph"/>
              <w:numPr>
                <w:ilvl w:val="0"/>
                <w:numId w:val="27"/>
              </w:numPr>
              <w:spacing w:before="60" w:after="60" w:line="240" w:lineRule="exact"/>
              <w:rPr>
                <w:rFonts w:cs="Arial"/>
                <w:sz w:val="20"/>
                <w:szCs w:val="20"/>
              </w:rPr>
            </w:pPr>
            <w:r>
              <w:rPr>
                <w:rFonts w:cs="Arial"/>
                <w:sz w:val="20"/>
                <w:szCs w:val="20"/>
              </w:rPr>
              <w:t>Test Process Metrics</w:t>
            </w:r>
            <w:r w:rsidR="00350E47">
              <w:rPr>
                <w:rFonts w:cs="Arial"/>
                <w:sz w:val="20"/>
                <w:szCs w:val="20"/>
              </w:rPr>
              <w:t>—</w:t>
            </w:r>
            <w:r>
              <w:rPr>
                <w:rFonts w:cs="Arial"/>
                <w:sz w:val="20"/>
                <w:szCs w:val="20"/>
              </w:rPr>
              <w:t>N</w:t>
            </w:r>
            <w:r w:rsidR="00350E47">
              <w:rPr>
                <w:rFonts w:cs="Arial"/>
                <w:sz w:val="20"/>
                <w:szCs w:val="20"/>
              </w:rPr>
              <w:t>umber</w:t>
            </w:r>
            <w:r>
              <w:rPr>
                <w:rFonts w:cs="Arial"/>
                <w:sz w:val="20"/>
                <w:szCs w:val="20"/>
              </w:rPr>
              <w:t xml:space="preserve"> of test plan defects and/or required changes needed to complete testing.</w:t>
            </w:r>
          </w:p>
        </w:tc>
      </w:tr>
      <w:tr w:rsidR="00DB40AD" w:rsidRPr="00664F11" w14:paraId="749564FB" w14:textId="77777777" w:rsidTr="00454291">
        <w:trPr>
          <w:trHeight w:val="620"/>
        </w:trPr>
        <w:tc>
          <w:tcPr>
            <w:tcW w:w="2245" w:type="dxa"/>
            <w:shd w:val="clear" w:color="auto" w:fill="D9D9D9" w:themeFill="background1" w:themeFillShade="D9"/>
          </w:tcPr>
          <w:p w14:paraId="1429741D" w14:textId="77777777" w:rsidR="00DB40AD" w:rsidRDefault="003F71BD" w:rsidP="007C4D34">
            <w:pPr>
              <w:spacing w:before="60" w:after="60" w:line="240" w:lineRule="exact"/>
              <w:ind w:left="337" w:hanging="337"/>
              <w:rPr>
                <w:rFonts w:cs="Arial"/>
                <w:sz w:val="20"/>
                <w:szCs w:val="20"/>
              </w:rPr>
            </w:pPr>
            <w:r>
              <w:rPr>
                <w:rFonts w:cs="Arial"/>
                <w:sz w:val="20"/>
                <w:szCs w:val="20"/>
              </w:rPr>
              <w:t>9.6</w:t>
            </w:r>
            <w:r w:rsidR="00DB40AD">
              <w:rPr>
                <w:rFonts w:cs="Arial"/>
                <w:sz w:val="20"/>
                <w:szCs w:val="20"/>
              </w:rPr>
              <w:t xml:space="preserve"> Other Prerequisites</w:t>
            </w:r>
          </w:p>
        </w:tc>
        <w:tc>
          <w:tcPr>
            <w:tcW w:w="7053" w:type="dxa"/>
            <w:shd w:val="clear" w:color="auto" w:fill="auto"/>
          </w:tcPr>
          <w:p w14:paraId="15583928" w14:textId="568DE216" w:rsidR="00DB40AD" w:rsidRPr="00B133F4" w:rsidRDefault="003D5112" w:rsidP="00350E47">
            <w:pPr>
              <w:spacing w:before="60" w:after="60" w:line="240" w:lineRule="exact"/>
              <w:rPr>
                <w:rFonts w:cs="Arial"/>
                <w:sz w:val="20"/>
                <w:szCs w:val="20"/>
              </w:rPr>
            </w:pPr>
            <w:r>
              <w:rPr>
                <w:rFonts w:cs="Arial"/>
                <w:i/>
                <w:color w:val="365F91" w:themeColor="accent1" w:themeShade="BF"/>
                <w:sz w:val="20"/>
                <w:szCs w:val="20"/>
              </w:rPr>
              <w:t>(</w:t>
            </w:r>
            <w:r w:rsidR="00350E47">
              <w:rPr>
                <w:rFonts w:cs="Arial"/>
                <w:i/>
                <w:color w:val="365F91" w:themeColor="accent1" w:themeShade="BF"/>
                <w:sz w:val="20"/>
                <w:szCs w:val="20"/>
              </w:rPr>
              <w:t>D</w:t>
            </w:r>
            <w:r w:rsidR="006700DE">
              <w:rPr>
                <w:rFonts w:cs="Arial"/>
                <w:i/>
                <w:color w:val="365F91" w:themeColor="accent1" w:themeShade="BF"/>
                <w:sz w:val="20"/>
                <w:szCs w:val="20"/>
              </w:rPr>
              <w:t xml:space="preserve">escribe </w:t>
            </w:r>
            <w:r>
              <w:rPr>
                <w:rFonts w:cs="Arial"/>
                <w:i/>
                <w:color w:val="365F91" w:themeColor="accent1" w:themeShade="BF"/>
                <w:sz w:val="20"/>
                <w:szCs w:val="20"/>
              </w:rPr>
              <w:t>other prerequisit</w:t>
            </w:r>
            <w:r w:rsidR="0043008A">
              <w:rPr>
                <w:rFonts w:cs="Arial"/>
                <w:i/>
                <w:color w:val="365F91" w:themeColor="accent1" w:themeShade="BF"/>
                <w:sz w:val="20"/>
                <w:szCs w:val="20"/>
              </w:rPr>
              <w:t>es here or enter “NA”).</w:t>
            </w:r>
          </w:p>
        </w:tc>
      </w:tr>
      <w:tr w:rsidR="00B133F4" w:rsidRPr="00664F11" w14:paraId="7625FE4A" w14:textId="77777777" w:rsidTr="00454291">
        <w:trPr>
          <w:trHeight w:val="620"/>
        </w:trPr>
        <w:tc>
          <w:tcPr>
            <w:tcW w:w="2245" w:type="dxa"/>
            <w:shd w:val="clear" w:color="auto" w:fill="D9D9D9" w:themeFill="background1" w:themeFillShade="D9"/>
          </w:tcPr>
          <w:p w14:paraId="6F3FBC78" w14:textId="5A0BD577" w:rsidR="00B133F4" w:rsidRDefault="00084298" w:rsidP="001B2390">
            <w:pPr>
              <w:spacing w:before="60" w:after="60" w:line="240" w:lineRule="exact"/>
              <w:ind w:left="337" w:hanging="360"/>
              <w:rPr>
                <w:rFonts w:cs="Arial"/>
                <w:sz w:val="20"/>
                <w:szCs w:val="20"/>
              </w:rPr>
            </w:pPr>
            <w:r>
              <w:rPr>
                <w:rFonts w:cs="Arial"/>
                <w:sz w:val="20"/>
                <w:szCs w:val="20"/>
              </w:rPr>
              <w:t>9</w:t>
            </w:r>
            <w:r w:rsidR="00B133F4">
              <w:rPr>
                <w:rFonts w:cs="Arial"/>
                <w:sz w:val="20"/>
                <w:szCs w:val="20"/>
              </w:rPr>
              <w:t>.</w:t>
            </w:r>
            <w:r w:rsidR="00A512A3">
              <w:rPr>
                <w:rFonts w:cs="Arial"/>
                <w:sz w:val="20"/>
                <w:szCs w:val="20"/>
              </w:rPr>
              <w:t>7</w:t>
            </w:r>
            <w:r w:rsidR="00B133F4">
              <w:rPr>
                <w:rFonts w:cs="Arial"/>
                <w:sz w:val="20"/>
                <w:szCs w:val="20"/>
              </w:rPr>
              <w:t xml:space="preserve"> Pre-Test </w:t>
            </w:r>
            <w:r w:rsidR="001B2390">
              <w:rPr>
                <w:rFonts w:cs="Arial"/>
                <w:sz w:val="20"/>
                <w:szCs w:val="20"/>
              </w:rPr>
              <w:t>Verification/</w:t>
            </w:r>
            <w:r w:rsidR="001B2390">
              <w:rPr>
                <w:rFonts w:cs="Arial"/>
                <w:sz w:val="20"/>
                <w:szCs w:val="20"/>
              </w:rPr>
              <w:br/>
              <w:t xml:space="preserve">Readiness Check </w:t>
            </w:r>
          </w:p>
        </w:tc>
        <w:tc>
          <w:tcPr>
            <w:tcW w:w="7053" w:type="dxa"/>
            <w:shd w:val="clear" w:color="auto" w:fill="auto"/>
          </w:tcPr>
          <w:p w14:paraId="6936CB66" w14:textId="1588FA19" w:rsidR="00B133F4" w:rsidRDefault="003D5112" w:rsidP="003D5112">
            <w:pPr>
              <w:spacing w:before="60" w:after="60" w:line="240" w:lineRule="exact"/>
              <w:rPr>
                <w:rFonts w:cs="Arial"/>
                <w:sz w:val="20"/>
                <w:szCs w:val="20"/>
              </w:rPr>
            </w:pPr>
            <w:r>
              <w:rPr>
                <w:rFonts w:cs="Arial"/>
                <w:sz w:val="20"/>
                <w:szCs w:val="20"/>
              </w:rPr>
              <w:t xml:space="preserve">Verify that </w:t>
            </w:r>
            <w:r w:rsidR="00B133F4">
              <w:rPr>
                <w:rFonts w:cs="Arial"/>
                <w:sz w:val="20"/>
                <w:szCs w:val="20"/>
              </w:rPr>
              <w:t xml:space="preserve">acceptance test </w:t>
            </w:r>
            <w:r w:rsidR="00B133F4" w:rsidRPr="000665DD">
              <w:rPr>
                <w:rFonts w:cs="Arial"/>
                <w:sz w:val="20"/>
                <w:szCs w:val="20"/>
              </w:rPr>
              <w:t>pre</w:t>
            </w:r>
            <w:r w:rsidR="00B133F4">
              <w:rPr>
                <w:rFonts w:cs="Arial"/>
                <w:sz w:val="20"/>
                <w:szCs w:val="20"/>
              </w:rPr>
              <w:t>requisites have been satisfied prior to testing and document th</w:t>
            </w:r>
            <w:r>
              <w:rPr>
                <w:rFonts w:cs="Arial"/>
                <w:sz w:val="20"/>
                <w:szCs w:val="20"/>
              </w:rPr>
              <w:t>e verification (test readiness).</w:t>
            </w:r>
          </w:p>
        </w:tc>
      </w:tr>
      <w:tr w:rsidR="00317F55" w:rsidRPr="00664F11" w14:paraId="0B2229CC" w14:textId="77777777" w:rsidTr="00454291">
        <w:trPr>
          <w:trHeight w:val="620"/>
        </w:trPr>
        <w:tc>
          <w:tcPr>
            <w:tcW w:w="2245" w:type="dxa"/>
            <w:shd w:val="clear" w:color="auto" w:fill="D9D9D9" w:themeFill="background1" w:themeFillShade="D9"/>
          </w:tcPr>
          <w:p w14:paraId="2A994EDA" w14:textId="77777777" w:rsidR="00317F55" w:rsidRDefault="00084298" w:rsidP="00B52F86">
            <w:pPr>
              <w:spacing w:before="60" w:after="60" w:line="240" w:lineRule="exact"/>
              <w:rPr>
                <w:rFonts w:cs="Arial"/>
                <w:sz w:val="20"/>
                <w:szCs w:val="20"/>
              </w:rPr>
            </w:pPr>
            <w:r>
              <w:rPr>
                <w:rFonts w:cs="Arial"/>
                <w:sz w:val="20"/>
                <w:szCs w:val="20"/>
              </w:rPr>
              <w:t>9</w:t>
            </w:r>
            <w:r w:rsidR="00A512A3">
              <w:rPr>
                <w:rFonts w:cs="Arial"/>
                <w:sz w:val="20"/>
                <w:szCs w:val="20"/>
              </w:rPr>
              <w:t>.8</w:t>
            </w:r>
            <w:r w:rsidR="00B133F4">
              <w:rPr>
                <w:rFonts w:cs="Arial"/>
                <w:sz w:val="20"/>
                <w:szCs w:val="20"/>
              </w:rPr>
              <w:t xml:space="preserve"> Execute BAT</w:t>
            </w:r>
          </w:p>
        </w:tc>
        <w:tc>
          <w:tcPr>
            <w:tcW w:w="7053" w:type="dxa"/>
            <w:shd w:val="clear" w:color="auto" w:fill="auto"/>
          </w:tcPr>
          <w:p w14:paraId="5672BF4F" w14:textId="3F04BB37" w:rsidR="00317F55" w:rsidRPr="000665DD" w:rsidRDefault="00B133F4" w:rsidP="00DF7684">
            <w:pPr>
              <w:spacing w:before="60" w:after="60" w:line="240" w:lineRule="exact"/>
              <w:rPr>
                <w:rFonts w:cs="Arial"/>
                <w:sz w:val="20"/>
                <w:szCs w:val="20"/>
              </w:rPr>
            </w:pPr>
            <w:r w:rsidRPr="000665DD">
              <w:rPr>
                <w:rFonts w:cs="Arial"/>
                <w:sz w:val="20"/>
                <w:szCs w:val="20"/>
              </w:rPr>
              <w:t xml:space="preserve">Perform and document </w:t>
            </w:r>
            <w:r w:rsidR="00084298">
              <w:rPr>
                <w:rFonts w:cs="Arial"/>
                <w:sz w:val="20"/>
                <w:szCs w:val="20"/>
              </w:rPr>
              <w:t xml:space="preserve">a BAT </w:t>
            </w:r>
            <w:r w:rsidRPr="000665DD">
              <w:rPr>
                <w:rFonts w:cs="Arial"/>
                <w:sz w:val="20"/>
                <w:szCs w:val="20"/>
              </w:rPr>
              <w:t xml:space="preserve">a minimum of one time showing that the </w:t>
            </w:r>
            <w:r>
              <w:rPr>
                <w:rFonts w:cs="Arial"/>
                <w:sz w:val="20"/>
                <w:szCs w:val="20"/>
              </w:rPr>
              <w:t xml:space="preserve">acceptance </w:t>
            </w:r>
            <w:r w:rsidRPr="000665DD">
              <w:rPr>
                <w:rFonts w:cs="Arial"/>
                <w:sz w:val="20"/>
                <w:szCs w:val="20"/>
              </w:rPr>
              <w:t>test criteria were sa</w:t>
            </w:r>
            <w:r>
              <w:rPr>
                <w:rFonts w:cs="Arial"/>
                <w:sz w:val="20"/>
                <w:szCs w:val="20"/>
              </w:rPr>
              <w:t>tisfied in a beta environment.</w:t>
            </w:r>
            <w:r w:rsidR="00BD3E2A">
              <w:rPr>
                <w:rFonts w:cs="Arial"/>
                <w:sz w:val="20"/>
                <w:szCs w:val="20"/>
              </w:rPr>
              <w:t xml:space="preserve"> </w:t>
            </w:r>
            <w:r w:rsidR="002B446E">
              <w:rPr>
                <w:rFonts w:cs="Arial"/>
                <w:sz w:val="20"/>
                <w:szCs w:val="20"/>
              </w:rPr>
              <w:t xml:space="preserve">Include </w:t>
            </w:r>
            <w:r w:rsidR="00673FED">
              <w:rPr>
                <w:rFonts w:cs="Arial"/>
                <w:sz w:val="20"/>
                <w:szCs w:val="20"/>
              </w:rPr>
              <w:t xml:space="preserve">the </w:t>
            </w:r>
            <w:r w:rsidR="002B446E">
              <w:rPr>
                <w:rFonts w:cs="Arial"/>
                <w:sz w:val="20"/>
                <w:szCs w:val="20"/>
              </w:rPr>
              <w:t xml:space="preserve">TL, T(s) and SRLM signatures on the BAT SWTR. </w:t>
            </w:r>
            <w:r w:rsidR="00BD3E2A">
              <w:rPr>
                <w:rFonts w:cs="Arial"/>
                <w:sz w:val="20"/>
                <w:szCs w:val="20"/>
              </w:rPr>
              <w:t xml:space="preserve">Include the BAT SWTR in the </w:t>
            </w:r>
            <w:r w:rsidR="00DF7684">
              <w:rPr>
                <w:rFonts w:cs="Arial"/>
                <w:sz w:val="20"/>
                <w:szCs w:val="20"/>
              </w:rPr>
              <w:t xml:space="preserve">acceptance test </w:t>
            </w:r>
            <w:r w:rsidR="00BD3E2A">
              <w:rPr>
                <w:rFonts w:cs="Arial"/>
                <w:sz w:val="20"/>
                <w:szCs w:val="20"/>
              </w:rPr>
              <w:t>SWTR.</w:t>
            </w:r>
          </w:p>
        </w:tc>
      </w:tr>
    </w:tbl>
    <w:p w14:paraId="38AA2065" w14:textId="77777777" w:rsidR="00A21FE1" w:rsidRDefault="00A21FE1"/>
    <w:tbl>
      <w:tblPr>
        <w:tblpPr w:leftFromText="180" w:rightFromText="180" w:vertAnchor="text" w:tblpXSpec="right" w:tblpY="1"/>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980"/>
        <w:gridCol w:w="4140"/>
        <w:gridCol w:w="1473"/>
      </w:tblGrid>
      <w:tr w:rsidR="00A21FE1" w:rsidRPr="00664F11" w14:paraId="13627985" w14:textId="77777777" w:rsidTr="00770193">
        <w:tc>
          <w:tcPr>
            <w:tcW w:w="9298" w:type="dxa"/>
            <w:gridSpan w:val="4"/>
            <w:tcBorders>
              <w:top w:val="nil"/>
              <w:bottom w:val="single" w:sz="4" w:space="0" w:color="auto"/>
            </w:tcBorders>
            <w:shd w:val="clear" w:color="auto" w:fill="0F243E"/>
          </w:tcPr>
          <w:p w14:paraId="71A99FC0" w14:textId="4249B6FA" w:rsidR="00A21FE1" w:rsidRPr="00664F11" w:rsidRDefault="00DF75AA" w:rsidP="00770193">
            <w:pPr>
              <w:spacing w:before="60" w:after="60" w:line="240" w:lineRule="exact"/>
              <w:rPr>
                <w:rFonts w:cs="Arial"/>
                <w:b/>
                <w:caps/>
                <w:color w:val="FFFFFF"/>
                <w:sz w:val="20"/>
                <w:szCs w:val="20"/>
              </w:rPr>
            </w:pPr>
            <w:r w:rsidRPr="00E31A1E">
              <w:rPr>
                <w:rFonts w:ascii="Arial Bold" w:hAnsi="Arial Bold" w:cs="Arial"/>
                <w:b/>
                <w:caps/>
                <w:sz w:val="20"/>
                <w:szCs w:val="20"/>
              </w:rPr>
              <w:t>10</w:t>
            </w:r>
            <w:r w:rsidR="0043201D">
              <w:rPr>
                <w:rFonts w:ascii="Arial Bold" w:hAnsi="Arial Bold" w:cs="Arial"/>
                <w:b/>
                <w:caps/>
                <w:sz w:val="20"/>
                <w:szCs w:val="20"/>
              </w:rPr>
              <w:t>.</w:t>
            </w:r>
            <w:r w:rsidR="001607D5">
              <w:rPr>
                <w:rFonts w:ascii="Arial Bold" w:hAnsi="Arial Bold" w:cs="Arial"/>
                <w:b/>
                <w:caps/>
                <w:sz w:val="20"/>
                <w:szCs w:val="20"/>
              </w:rPr>
              <w:t>0</w:t>
            </w:r>
            <w:r w:rsidR="0043201D">
              <w:rPr>
                <w:rFonts w:ascii="Arial Bold" w:hAnsi="Arial Bold" w:cs="Arial"/>
                <w:b/>
                <w:caps/>
                <w:sz w:val="20"/>
                <w:szCs w:val="20"/>
              </w:rPr>
              <w:t xml:space="preserve"> teS</w:t>
            </w:r>
            <w:r w:rsidR="00A76F45" w:rsidRPr="00E31A1E">
              <w:rPr>
                <w:rFonts w:ascii="Arial Bold" w:hAnsi="Arial Bold" w:cs="Arial"/>
                <w:b/>
                <w:caps/>
                <w:sz w:val="20"/>
                <w:szCs w:val="20"/>
              </w:rPr>
              <w:t>t execution</w:t>
            </w:r>
          </w:p>
        </w:tc>
      </w:tr>
      <w:tr w:rsidR="0056635D" w:rsidRPr="00664F11" w14:paraId="4A12687C" w14:textId="77777777" w:rsidTr="0043008A">
        <w:tc>
          <w:tcPr>
            <w:tcW w:w="1705" w:type="dxa"/>
            <w:vMerge w:val="restart"/>
            <w:shd w:val="clear" w:color="auto" w:fill="D9D9D9" w:themeFill="background1" w:themeFillShade="D9"/>
          </w:tcPr>
          <w:p w14:paraId="43DCA507" w14:textId="00BFDAFE" w:rsidR="0056635D" w:rsidRDefault="002142D0" w:rsidP="0043008A">
            <w:pPr>
              <w:spacing w:before="60" w:after="60" w:line="240" w:lineRule="exact"/>
              <w:ind w:left="427" w:hanging="427"/>
              <w:rPr>
                <w:rFonts w:cs="Arial"/>
                <w:sz w:val="20"/>
                <w:szCs w:val="20"/>
              </w:rPr>
            </w:pPr>
            <w:r>
              <w:rPr>
                <w:rFonts w:cs="Arial"/>
                <w:sz w:val="20"/>
                <w:szCs w:val="20"/>
              </w:rPr>
              <w:t>10</w:t>
            </w:r>
            <w:r w:rsidR="002801E3">
              <w:rPr>
                <w:rFonts w:cs="Arial"/>
                <w:sz w:val="20"/>
                <w:szCs w:val="20"/>
              </w:rPr>
              <w:t>.</w:t>
            </w:r>
            <w:r w:rsidR="00B45D46">
              <w:rPr>
                <w:rFonts w:cs="Arial"/>
                <w:sz w:val="20"/>
                <w:szCs w:val="20"/>
              </w:rPr>
              <w:t>1</w:t>
            </w:r>
            <w:r w:rsidR="0043008A">
              <w:rPr>
                <w:rFonts w:cs="Arial"/>
                <w:sz w:val="20"/>
                <w:szCs w:val="20"/>
              </w:rPr>
              <w:t xml:space="preserve"> </w:t>
            </w:r>
            <w:r w:rsidR="002801E3">
              <w:rPr>
                <w:rFonts w:cs="Arial"/>
                <w:sz w:val="20"/>
                <w:szCs w:val="20"/>
              </w:rPr>
              <w:t xml:space="preserve">Test </w:t>
            </w:r>
            <w:r w:rsidR="0056635D">
              <w:rPr>
                <w:rFonts w:cs="Arial"/>
                <w:sz w:val="20"/>
                <w:szCs w:val="20"/>
              </w:rPr>
              <w:t>Conditions, SWTCs, Sequence and Pass Frequency</w:t>
            </w:r>
          </w:p>
        </w:tc>
        <w:tc>
          <w:tcPr>
            <w:tcW w:w="7593" w:type="dxa"/>
            <w:gridSpan w:val="3"/>
          </w:tcPr>
          <w:p w14:paraId="02B3E2DA" w14:textId="0370E6FA" w:rsidR="0056635D" w:rsidRPr="00D35C0D" w:rsidRDefault="0019022D" w:rsidP="00E71BB1">
            <w:pPr>
              <w:spacing w:before="60" w:after="60" w:line="240" w:lineRule="exact"/>
              <w:rPr>
                <w:rFonts w:cs="Arial"/>
                <w:sz w:val="20"/>
                <w:szCs w:val="20"/>
              </w:rPr>
            </w:pPr>
            <w:r>
              <w:rPr>
                <w:rFonts w:cs="Arial"/>
                <w:sz w:val="20"/>
                <w:szCs w:val="20"/>
              </w:rPr>
              <w:t xml:space="preserve">Once the test </w:t>
            </w:r>
            <w:r w:rsidR="00E31A1E">
              <w:rPr>
                <w:rFonts w:cs="Arial"/>
                <w:sz w:val="20"/>
                <w:szCs w:val="20"/>
              </w:rPr>
              <w:t>pre</w:t>
            </w:r>
            <w:r>
              <w:rPr>
                <w:rFonts w:cs="Arial"/>
                <w:sz w:val="20"/>
                <w:szCs w:val="20"/>
              </w:rPr>
              <w:t xml:space="preserve">requisites are satisfied, </w:t>
            </w:r>
            <w:r w:rsidR="00601082">
              <w:rPr>
                <w:rFonts w:cs="Arial"/>
                <w:sz w:val="20"/>
                <w:szCs w:val="20"/>
              </w:rPr>
              <w:t xml:space="preserve">and as applicable authorization to begin testing is obtained, </w:t>
            </w:r>
            <w:r>
              <w:rPr>
                <w:rFonts w:cs="Arial"/>
                <w:sz w:val="20"/>
                <w:szCs w:val="20"/>
              </w:rPr>
              <w:t>successfully e</w:t>
            </w:r>
            <w:r w:rsidR="0056635D">
              <w:rPr>
                <w:rFonts w:cs="Arial"/>
                <w:sz w:val="20"/>
                <w:szCs w:val="20"/>
              </w:rPr>
              <w:t xml:space="preserve">xecute the following SWTCs in the specified sequence the specified minimum number of </w:t>
            </w:r>
            <w:r>
              <w:rPr>
                <w:rFonts w:cs="Arial"/>
                <w:sz w:val="20"/>
                <w:szCs w:val="20"/>
              </w:rPr>
              <w:t>times</w:t>
            </w:r>
            <w:r w:rsidR="006458EB">
              <w:rPr>
                <w:rFonts w:cs="Arial"/>
                <w:sz w:val="20"/>
                <w:szCs w:val="20"/>
              </w:rPr>
              <w:t xml:space="preserve"> shown below</w:t>
            </w:r>
            <w:r>
              <w:rPr>
                <w:rFonts w:cs="Arial"/>
                <w:sz w:val="20"/>
                <w:szCs w:val="20"/>
              </w:rPr>
              <w:t>. A success</w:t>
            </w:r>
            <w:r w:rsidR="007A368B">
              <w:rPr>
                <w:rFonts w:cs="Arial"/>
                <w:sz w:val="20"/>
                <w:szCs w:val="20"/>
              </w:rPr>
              <w:t>fully executed SWTC must result</w:t>
            </w:r>
            <w:r>
              <w:rPr>
                <w:rFonts w:cs="Arial"/>
                <w:sz w:val="20"/>
                <w:szCs w:val="20"/>
              </w:rPr>
              <w:t xml:space="preserve"> in </w:t>
            </w:r>
            <w:r w:rsidR="005D773D">
              <w:rPr>
                <w:rFonts w:cs="Arial"/>
                <w:sz w:val="20"/>
                <w:szCs w:val="20"/>
              </w:rPr>
              <w:t>a “test pass</w:t>
            </w:r>
            <w:r w:rsidR="00F74234">
              <w:rPr>
                <w:rFonts w:cs="Arial"/>
                <w:sz w:val="20"/>
                <w:szCs w:val="20"/>
              </w:rPr>
              <w:t>ed</w:t>
            </w:r>
            <w:r w:rsidR="005D773D">
              <w:rPr>
                <w:rFonts w:cs="Arial"/>
                <w:sz w:val="20"/>
                <w:szCs w:val="20"/>
              </w:rPr>
              <w:t xml:space="preserve">” result. </w:t>
            </w:r>
          </w:p>
        </w:tc>
      </w:tr>
      <w:tr w:rsidR="0089434D" w:rsidRPr="00664F11" w14:paraId="32B1FFB9" w14:textId="77777777" w:rsidTr="00A9170E">
        <w:trPr>
          <w:trHeight w:val="120"/>
        </w:trPr>
        <w:tc>
          <w:tcPr>
            <w:tcW w:w="1705" w:type="dxa"/>
            <w:vMerge/>
            <w:shd w:val="clear" w:color="auto" w:fill="D9D9D9" w:themeFill="background1" w:themeFillShade="D9"/>
          </w:tcPr>
          <w:p w14:paraId="3F3F4C18" w14:textId="77777777" w:rsidR="0089434D" w:rsidRDefault="0089434D" w:rsidP="0056635D">
            <w:pPr>
              <w:spacing w:before="60" w:after="60" w:line="240" w:lineRule="exact"/>
              <w:rPr>
                <w:rFonts w:cs="Arial"/>
                <w:sz w:val="20"/>
                <w:szCs w:val="20"/>
              </w:rPr>
            </w:pPr>
          </w:p>
        </w:tc>
        <w:tc>
          <w:tcPr>
            <w:tcW w:w="1980" w:type="dxa"/>
            <w:shd w:val="clear" w:color="auto" w:fill="F2F2F2" w:themeFill="background1" w:themeFillShade="F2"/>
          </w:tcPr>
          <w:p w14:paraId="7A57068A" w14:textId="77777777" w:rsidR="0089434D" w:rsidRPr="0090692D" w:rsidRDefault="0089434D" w:rsidP="0056635D">
            <w:pPr>
              <w:spacing w:before="60" w:after="60" w:line="240" w:lineRule="exact"/>
              <w:jc w:val="center"/>
              <w:rPr>
                <w:rFonts w:cs="Arial"/>
                <w:sz w:val="20"/>
                <w:szCs w:val="20"/>
              </w:rPr>
            </w:pPr>
            <w:r>
              <w:rPr>
                <w:rFonts w:cs="Arial"/>
                <w:sz w:val="20"/>
                <w:szCs w:val="20"/>
              </w:rPr>
              <w:t xml:space="preserve">(a) Test </w:t>
            </w:r>
            <w:r w:rsidRPr="0090692D">
              <w:rPr>
                <w:rFonts w:cs="Arial"/>
                <w:sz w:val="20"/>
                <w:szCs w:val="20"/>
              </w:rPr>
              <w:t>Condition</w:t>
            </w:r>
            <w:r>
              <w:rPr>
                <w:rFonts w:cs="Arial"/>
                <w:sz w:val="20"/>
                <w:szCs w:val="20"/>
              </w:rPr>
              <w:t xml:space="preserve"> Name</w:t>
            </w:r>
          </w:p>
        </w:tc>
        <w:tc>
          <w:tcPr>
            <w:tcW w:w="4140" w:type="dxa"/>
            <w:shd w:val="clear" w:color="auto" w:fill="F2F2F2" w:themeFill="background1" w:themeFillShade="F2"/>
          </w:tcPr>
          <w:p w14:paraId="3A314BED" w14:textId="25AA9D6F" w:rsidR="0089434D" w:rsidRPr="00350E47" w:rsidRDefault="00454291" w:rsidP="00A9170E">
            <w:pPr>
              <w:spacing w:before="60" w:after="60" w:line="240" w:lineRule="exact"/>
              <w:jc w:val="center"/>
              <w:rPr>
                <w:rFonts w:cs="Arial"/>
                <w:sz w:val="20"/>
                <w:szCs w:val="20"/>
              </w:rPr>
            </w:pPr>
            <w:r w:rsidRPr="00350E47">
              <w:rPr>
                <w:rFonts w:cs="Arial"/>
                <w:sz w:val="20"/>
                <w:szCs w:val="20"/>
              </w:rPr>
              <w:t>(b</w:t>
            </w:r>
            <w:r w:rsidR="0089434D" w:rsidRPr="00350E47">
              <w:rPr>
                <w:rFonts w:cs="Arial"/>
                <w:sz w:val="20"/>
                <w:szCs w:val="20"/>
              </w:rPr>
              <w:t>)</w:t>
            </w:r>
            <w:r w:rsidR="00673373" w:rsidRPr="00350E47">
              <w:rPr>
                <w:rFonts w:cs="Arial"/>
                <w:sz w:val="20"/>
                <w:szCs w:val="20"/>
              </w:rPr>
              <w:t xml:space="preserve"> </w:t>
            </w:r>
            <w:r w:rsidR="0089434D" w:rsidRPr="00350E47">
              <w:rPr>
                <w:rFonts w:cs="Arial"/>
                <w:sz w:val="20"/>
                <w:szCs w:val="20"/>
              </w:rPr>
              <w:t>SWTCs and Sequence</w:t>
            </w:r>
          </w:p>
        </w:tc>
        <w:tc>
          <w:tcPr>
            <w:tcW w:w="1473" w:type="dxa"/>
            <w:shd w:val="clear" w:color="auto" w:fill="F2F2F2" w:themeFill="background1" w:themeFillShade="F2"/>
          </w:tcPr>
          <w:p w14:paraId="103A96A5" w14:textId="39112E90" w:rsidR="0089434D" w:rsidRPr="0090692D" w:rsidRDefault="00454291" w:rsidP="0056635D">
            <w:pPr>
              <w:spacing w:before="60" w:after="60" w:line="240" w:lineRule="exact"/>
              <w:jc w:val="center"/>
              <w:rPr>
                <w:rFonts w:cs="Arial"/>
                <w:sz w:val="20"/>
                <w:szCs w:val="20"/>
              </w:rPr>
            </w:pPr>
            <w:r>
              <w:rPr>
                <w:rFonts w:cs="Arial"/>
                <w:sz w:val="20"/>
                <w:szCs w:val="20"/>
              </w:rPr>
              <w:t>(c</w:t>
            </w:r>
            <w:r w:rsidR="0089434D">
              <w:rPr>
                <w:rFonts w:cs="Arial"/>
                <w:sz w:val="20"/>
                <w:szCs w:val="20"/>
              </w:rPr>
              <w:t xml:space="preserve">) </w:t>
            </w:r>
            <w:r w:rsidR="0089434D" w:rsidRPr="0090692D">
              <w:rPr>
                <w:rFonts w:cs="Arial"/>
                <w:sz w:val="20"/>
                <w:szCs w:val="20"/>
              </w:rPr>
              <w:t>Min. times test must pass</w:t>
            </w:r>
          </w:p>
        </w:tc>
      </w:tr>
      <w:tr w:rsidR="0089434D" w:rsidRPr="00664F11" w14:paraId="7A4EC971" w14:textId="77777777" w:rsidTr="0043008A">
        <w:trPr>
          <w:trHeight w:val="120"/>
        </w:trPr>
        <w:tc>
          <w:tcPr>
            <w:tcW w:w="1705" w:type="dxa"/>
            <w:vMerge/>
            <w:shd w:val="clear" w:color="auto" w:fill="D9D9D9" w:themeFill="background1" w:themeFillShade="D9"/>
          </w:tcPr>
          <w:p w14:paraId="71AC367E" w14:textId="77777777" w:rsidR="0089434D" w:rsidRDefault="0089434D" w:rsidP="0056635D">
            <w:pPr>
              <w:spacing w:before="60" w:after="60" w:line="240" w:lineRule="exact"/>
              <w:rPr>
                <w:rFonts w:cs="Arial"/>
                <w:sz w:val="20"/>
                <w:szCs w:val="20"/>
              </w:rPr>
            </w:pPr>
          </w:p>
        </w:tc>
        <w:tc>
          <w:tcPr>
            <w:tcW w:w="1980" w:type="dxa"/>
          </w:tcPr>
          <w:p w14:paraId="76B37B41" w14:textId="1BAF96F5" w:rsidR="0089434D" w:rsidRDefault="0089434D" w:rsidP="0056635D">
            <w:pPr>
              <w:spacing w:before="60" w:after="60" w:line="240" w:lineRule="exact"/>
              <w:rPr>
                <w:rFonts w:cs="Arial"/>
                <w:sz w:val="20"/>
                <w:szCs w:val="20"/>
              </w:rPr>
            </w:pPr>
            <w:r>
              <w:rPr>
                <w:rFonts w:cs="Arial"/>
                <w:sz w:val="20"/>
                <w:szCs w:val="20"/>
              </w:rPr>
              <w:t>Normal</w:t>
            </w:r>
          </w:p>
        </w:tc>
        <w:tc>
          <w:tcPr>
            <w:tcW w:w="4140" w:type="dxa"/>
          </w:tcPr>
          <w:p w14:paraId="48718B20" w14:textId="77777777" w:rsidR="0089434D" w:rsidRPr="00CC27A5" w:rsidRDefault="0089434D" w:rsidP="0056635D"/>
        </w:tc>
        <w:tc>
          <w:tcPr>
            <w:tcW w:w="1473" w:type="dxa"/>
          </w:tcPr>
          <w:p w14:paraId="46F32E94" w14:textId="77777777" w:rsidR="0089434D" w:rsidRDefault="0089434D" w:rsidP="0056635D">
            <w:pPr>
              <w:spacing w:before="60" w:after="60" w:line="240" w:lineRule="exact"/>
              <w:rPr>
                <w:rFonts w:cs="Arial"/>
                <w:sz w:val="20"/>
                <w:szCs w:val="20"/>
              </w:rPr>
            </w:pPr>
          </w:p>
        </w:tc>
      </w:tr>
      <w:tr w:rsidR="0089434D" w:rsidRPr="00664F11" w14:paraId="13E714CA" w14:textId="77777777" w:rsidTr="0043008A">
        <w:trPr>
          <w:trHeight w:val="120"/>
        </w:trPr>
        <w:tc>
          <w:tcPr>
            <w:tcW w:w="1705" w:type="dxa"/>
            <w:vMerge/>
            <w:shd w:val="clear" w:color="auto" w:fill="D9D9D9" w:themeFill="background1" w:themeFillShade="D9"/>
          </w:tcPr>
          <w:p w14:paraId="3B92E08C" w14:textId="77777777" w:rsidR="0089434D" w:rsidRDefault="0089434D" w:rsidP="0056635D">
            <w:pPr>
              <w:spacing w:before="60" w:after="60" w:line="240" w:lineRule="exact"/>
              <w:rPr>
                <w:rFonts w:cs="Arial"/>
                <w:sz w:val="20"/>
                <w:szCs w:val="20"/>
              </w:rPr>
            </w:pPr>
          </w:p>
        </w:tc>
        <w:tc>
          <w:tcPr>
            <w:tcW w:w="1980" w:type="dxa"/>
          </w:tcPr>
          <w:p w14:paraId="0CBD354D" w14:textId="7C1FB7BA" w:rsidR="0089434D" w:rsidRDefault="0089434D" w:rsidP="0056635D">
            <w:pPr>
              <w:spacing w:before="60" w:after="60" w:line="240" w:lineRule="exact"/>
              <w:rPr>
                <w:rFonts w:cs="Arial"/>
                <w:sz w:val="20"/>
                <w:szCs w:val="20"/>
              </w:rPr>
            </w:pPr>
            <w:r>
              <w:rPr>
                <w:rFonts w:cs="Arial"/>
                <w:sz w:val="20"/>
                <w:szCs w:val="20"/>
              </w:rPr>
              <w:t>Abnormal Cond. 1</w:t>
            </w:r>
          </w:p>
        </w:tc>
        <w:tc>
          <w:tcPr>
            <w:tcW w:w="4140" w:type="dxa"/>
          </w:tcPr>
          <w:p w14:paraId="490B638B" w14:textId="77777777" w:rsidR="0089434D" w:rsidRPr="00CC27A5" w:rsidRDefault="0089434D" w:rsidP="0056635D"/>
        </w:tc>
        <w:tc>
          <w:tcPr>
            <w:tcW w:w="1473" w:type="dxa"/>
          </w:tcPr>
          <w:p w14:paraId="54F69CB8" w14:textId="77777777" w:rsidR="0089434D" w:rsidRDefault="0089434D" w:rsidP="0056635D">
            <w:pPr>
              <w:spacing w:before="60" w:after="60" w:line="240" w:lineRule="exact"/>
              <w:rPr>
                <w:rFonts w:cs="Arial"/>
                <w:sz w:val="20"/>
                <w:szCs w:val="20"/>
              </w:rPr>
            </w:pPr>
          </w:p>
        </w:tc>
      </w:tr>
      <w:tr w:rsidR="0089434D" w:rsidRPr="00664F11" w14:paraId="2B99119A" w14:textId="77777777" w:rsidTr="0043008A">
        <w:trPr>
          <w:trHeight w:val="120"/>
        </w:trPr>
        <w:tc>
          <w:tcPr>
            <w:tcW w:w="1705" w:type="dxa"/>
            <w:vMerge/>
            <w:shd w:val="clear" w:color="auto" w:fill="D9D9D9" w:themeFill="background1" w:themeFillShade="D9"/>
          </w:tcPr>
          <w:p w14:paraId="231549F9" w14:textId="77777777" w:rsidR="0089434D" w:rsidRDefault="0089434D" w:rsidP="0056635D">
            <w:pPr>
              <w:spacing w:before="60" w:after="60" w:line="240" w:lineRule="exact"/>
              <w:rPr>
                <w:rFonts w:cs="Arial"/>
                <w:sz w:val="20"/>
                <w:szCs w:val="20"/>
              </w:rPr>
            </w:pPr>
          </w:p>
        </w:tc>
        <w:tc>
          <w:tcPr>
            <w:tcW w:w="1980" w:type="dxa"/>
          </w:tcPr>
          <w:p w14:paraId="02C39EF7" w14:textId="67D85F6B" w:rsidR="0089434D" w:rsidRDefault="0089434D" w:rsidP="0056635D">
            <w:pPr>
              <w:spacing w:before="60" w:after="60" w:line="240" w:lineRule="exact"/>
              <w:rPr>
                <w:rFonts w:cs="Arial"/>
                <w:sz w:val="20"/>
                <w:szCs w:val="20"/>
              </w:rPr>
            </w:pPr>
            <w:r>
              <w:rPr>
                <w:rFonts w:cs="Arial"/>
                <w:sz w:val="20"/>
                <w:szCs w:val="20"/>
              </w:rPr>
              <w:t>Abnormal Cond. 2</w:t>
            </w:r>
          </w:p>
        </w:tc>
        <w:tc>
          <w:tcPr>
            <w:tcW w:w="4140" w:type="dxa"/>
          </w:tcPr>
          <w:p w14:paraId="57A21F62" w14:textId="77777777" w:rsidR="0089434D" w:rsidRPr="00CC27A5" w:rsidRDefault="0089434D" w:rsidP="0056635D"/>
        </w:tc>
        <w:tc>
          <w:tcPr>
            <w:tcW w:w="1473" w:type="dxa"/>
          </w:tcPr>
          <w:p w14:paraId="019AD2E3" w14:textId="77777777" w:rsidR="0089434D" w:rsidRDefault="0089434D" w:rsidP="0056635D">
            <w:pPr>
              <w:spacing w:before="60" w:after="60" w:line="240" w:lineRule="exact"/>
              <w:rPr>
                <w:rFonts w:cs="Arial"/>
                <w:sz w:val="20"/>
                <w:szCs w:val="20"/>
              </w:rPr>
            </w:pPr>
          </w:p>
        </w:tc>
      </w:tr>
      <w:tr w:rsidR="00A21FE1" w:rsidRPr="00664F11" w14:paraId="30A47FBC" w14:textId="77777777" w:rsidTr="0043008A">
        <w:tc>
          <w:tcPr>
            <w:tcW w:w="1705" w:type="dxa"/>
            <w:shd w:val="clear" w:color="auto" w:fill="D9D9D9" w:themeFill="background1" w:themeFillShade="D9"/>
          </w:tcPr>
          <w:p w14:paraId="2A451132" w14:textId="77777777" w:rsidR="00A21FE1" w:rsidRDefault="002142D0" w:rsidP="00EF6897">
            <w:pPr>
              <w:spacing w:before="60" w:after="60" w:line="240" w:lineRule="exact"/>
              <w:ind w:left="427" w:hanging="427"/>
              <w:rPr>
                <w:rFonts w:cs="Arial"/>
                <w:sz w:val="20"/>
                <w:szCs w:val="20"/>
              </w:rPr>
            </w:pPr>
            <w:r>
              <w:rPr>
                <w:rFonts w:cs="Arial"/>
                <w:sz w:val="20"/>
                <w:szCs w:val="20"/>
              </w:rPr>
              <w:t>10</w:t>
            </w:r>
            <w:r w:rsidR="00BE35DA">
              <w:rPr>
                <w:rFonts w:cs="Arial"/>
                <w:sz w:val="20"/>
                <w:szCs w:val="20"/>
              </w:rPr>
              <w:t>.</w:t>
            </w:r>
            <w:r w:rsidR="00F66244">
              <w:rPr>
                <w:rFonts w:cs="Arial"/>
                <w:sz w:val="20"/>
                <w:szCs w:val="20"/>
              </w:rPr>
              <w:t>2</w:t>
            </w:r>
            <w:r w:rsidR="00BE35DA">
              <w:rPr>
                <w:rFonts w:cs="Arial"/>
                <w:sz w:val="20"/>
                <w:szCs w:val="20"/>
              </w:rPr>
              <w:t xml:space="preserve"> </w:t>
            </w:r>
            <w:r w:rsidR="005D773D">
              <w:rPr>
                <w:rFonts w:cs="Arial"/>
                <w:sz w:val="20"/>
                <w:szCs w:val="20"/>
              </w:rPr>
              <w:t>Test Process</w:t>
            </w:r>
          </w:p>
        </w:tc>
        <w:tc>
          <w:tcPr>
            <w:tcW w:w="7593" w:type="dxa"/>
            <w:gridSpan w:val="3"/>
          </w:tcPr>
          <w:p w14:paraId="36B17EBF" w14:textId="77777777" w:rsidR="00A21FE1" w:rsidRDefault="00680195" w:rsidP="00A21FE1">
            <w:pPr>
              <w:pStyle w:val="ListParagraph"/>
              <w:numPr>
                <w:ilvl w:val="0"/>
                <w:numId w:val="11"/>
              </w:numPr>
              <w:spacing w:before="60" w:after="60" w:line="240" w:lineRule="exact"/>
              <w:rPr>
                <w:rFonts w:cs="Arial"/>
                <w:sz w:val="20"/>
                <w:szCs w:val="20"/>
              </w:rPr>
            </w:pPr>
            <w:r>
              <w:rPr>
                <w:rFonts w:cs="Arial"/>
                <w:sz w:val="20"/>
                <w:szCs w:val="20"/>
              </w:rPr>
              <w:t>Test per this SWTP</w:t>
            </w:r>
            <w:r w:rsidR="005D773D">
              <w:rPr>
                <w:rFonts w:cs="Arial"/>
                <w:sz w:val="20"/>
                <w:szCs w:val="20"/>
              </w:rPr>
              <w:t xml:space="preserve"> and the SWTC</w:t>
            </w:r>
            <w:r w:rsidR="00363F8D">
              <w:rPr>
                <w:rFonts w:cs="Arial"/>
                <w:sz w:val="20"/>
                <w:szCs w:val="20"/>
              </w:rPr>
              <w:t>(s)</w:t>
            </w:r>
            <w:r w:rsidR="005D773D">
              <w:rPr>
                <w:rFonts w:cs="Arial"/>
                <w:sz w:val="20"/>
                <w:szCs w:val="20"/>
              </w:rPr>
              <w:t>.</w:t>
            </w:r>
          </w:p>
          <w:p w14:paraId="525843D5" w14:textId="77777777" w:rsidR="00F067DB" w:rsidRPr="006C4520" w:rsidRDefault="00F067DB" w:rsidP="00A21FE1">
            <w:pPr>
              <w:pStyle w:val="ListParagraph"/>
              <w:numPr>
                <w:ilvl w:val="0"/>
                <w:numId w:val="11"/>
              </w:numPr>
              <w:spacing w:before="60" w:after="60" w:line="240" w:lineRule="exact"/>
              <w:rPr>
                <w:rFonts w:cs="Arial"/>
                <w:sz w:val="20"/>
                <w:szCs w:val="20"/>
              </w:rPr>
            </w:pPr>
            <w:r>
              <w:rPr>
                <w:rFonts w:cs="Arial"/>
                <w:sz w:val="20"/>
                <w:szCs w:val="20"/>
              </w:rPr>
              <w:t>Perform preliminary evaluations to determine the validity of the test results and the appropriateness of continuing to test.</w:t>
            </w:r>
          </w:p>
          <w:p w14:paraId="1F2F2DD4" w14:textId="788A8B91" w:rsidR="00A21FE1" w:rsidRPr="006C4520" w:rsidRDefault="00680195" w:rsidP="00A21FE1">
            <w:pPr>
              <w:pStyle w:val="ListParagraph"/>
              <w:numPr>
                <w:ilvl w:val="0"/>
                <w:numId w:val="11"/>
              </w:numPr>
              <w:spacing w:before="60" w:after="60" w:line="240" w:lineRule="exact"/>
              <w:rPr>
                <w:rFonts w:cs="Arial"/>
                <w:sz w:val="20"/>
                <w:szCs w:val="20"/>
              </w:rPr>
            </w:pPr>
            <w:r>
              <w:rPr>
                <w:rFonts w:cs="Arial"/>
                <w:sz w:val="20"/>
                <w:szCs w:val="20"/>
              </w:rPr>
              <w:t xml:space="preserve">If a SWTC </w:t>
            </w:r>
            <w:r w:rsidR="00A21FE1">
              <w:rPr>
                <w:rFonts w:cs="Arial"/>
                <w:sz w:val="20"/>
                <w:szCs w:val="20"/>
              </w:rPr>
              <w:t xml:space="preserve">fails, document the failure on </w:t>
            </w:r>
            <w:r w:rsidR="005D773D">
              <w:rPr>
                <w:rFonts w:cs="Arial"/>
                <w:sz w:val="20"/>
                <w:szCs w:val="20"/>
              </w:rPr>
              <w:t xml:space="preserve">the </w:t>
            </w:r>
            <w:r w:rsidR="00A21FE1">
              <w:rPr>
                <w:rFonts w:cs="Arial"/>
                <w:sz w:val="20"/>
                <w:szCs w:val="20"/>
              </w:rPr>
              <w:t>SWTC</w:t>
            </w:r>
            <w:r w:rsidR="00B02988">
              <w:rPr>
                <w:rFonts w:cs="Arial"/>
                <w:sz w:val="20"/>
                <w:szCs w:val="20"/>
              </w:rPr>
              <w:t xml:space="preserve"> R</w:t>
            </w:r>
            <w:r w:rsidR="00625C43">
              <w:rPr>
                <w:rFonts w:cs="Arial"/>
                <w:sz w:val="20"/>
                <w:szCs w:val="20"/>
              </w:rPr>
              <w:t>esults</w:t>
            </w:r>
            <w:r w:rsidR="00B02988">
              <w:rPr>
                <w:rFonts w:cs="Arial"/>
                <w:sz w:val="20"/>
                <w:szCs w:val="20"/>
              </w:rPr>
              <w:t xml:space="preserve"> Template (Attachment 1)</w:t>
            </w:r>
            <w:r w:rsidR="00A21FE1">
              <w:rPr>
                <w:rFonts w:cs="Arial"/>
                <w:sz w:val="20"/>
                <w:szCs w:val="20"/>
              </w:rPr>
              <w:t>; if</w:t>
            </w:r>
            <w:r>
              <w:rPr>
                <w:rFonts w:cs="Arial"/>
                <w:sz w:val="20"/>
                <w:szCs w:val="20"/>
              </w:rPr>
              <w:t xml:space="preserve"> possible</w:t>
            </w:r>
            <w:r w:rsidR="00AE07CC">
              <w:rPr>
                <w:rFonts w:cs="Arial"/>
                <w:sz w:val="20"/>
                <w:szCs w:val="20"/>
              </w:rPr>
              <w:t>,</w:t>
            </w:r>
            <w:r>
              <w:rPr>
                <w:rFonts w:cs="Arial"/>
                <w:sz w:val="20"/>
                <w:szCs w:val="20"/>
              </w:rPr>
              <w:t xml:space="preserve"> complete the SWTC</w:t>
            </w:r>
            <w:r w:rsidR="00A21FE1">
              <w:rPr>
                <w:rFonts w:cs="Arial"/>
                <w:sz w:val="20"/>
                <w:szCs w:val="20"/>
              </w:rPr>
              <w:t xml:space="preserve">. </w:t>
            </w:r>
          </w:p>
          <w:p w14:paraId="6FFDE39F" w14:textId="7CFF7355" w:rsidR="00A21FE1" w:rsidRPr="006C4520" w:rsidRDefault="00E27A1C" w:rsidP="00A21FE1">
            <w:pPr>
              <w:pStyle w:val="ListParagraph"/>
              <w:numPr>
                <w:ilvl w:val="0"/>
                <w:numId w:val="11"/>
              </w:numPr>
              <w:spacing w:before="60" w:after="60" w:line="240" w:lineRule="exact"/>
              <w:rPr>
                <w:rFonts w:cs="Arial"/>
                <w:sz w:val="20"/>
                <w:szCs w:val="20"/>
              </w:rPr>
            </w:pPr>
            <w:r>
              <w:rPr>
                <w:rFonts w:cs="Arial"/>
                <w:sz w:val="20"/>
                <w:szCs w:val="20"/>
              </w:rPr>
              <w:t>Review/e</w:t>
            </w:r>
            <w:r w:rsidR="00A21FE1">
              <w:rPr>
                <w:rFonts w:cs="Arial"/>
                <w:sz w:val="20"/>
                <w:szCs w:val="20"/>
              </w:rPr>
              <w:t xml:space="preserve">valuate </w:t>
            </w:r>
            <w:r w:rsidR="00A21FE1" w:rsidRPr="006C4520">
              <w:rPr>
                <w:rFonts w:cs="Arial"/>
                <w:sz w:val="20"/>
                <w:szCs w:val="20"/>
              </w:rPr>
              <w:t>tes</w:t>
            </w:r>
            <w:r w:rsidR="00A21FE1">
              <w:rPr>
                <w:rFonts w:cs="Arial"/>
                <w:sz w:val="20"/>
                <w:szCs w:val="20"/>
              </w:rPr>
              <w:t>t failures to deter</w:t>
            </w:r>
            <w:r>
              <w:rPr>
                <w:rFonts w:cs="Arial"/>
                <w:sz w:val="20"/>
                <w:szCs w:val="20"/>
              </w:rPr>
              <w:t>mine the reason for the failure; if more than three failures occur, contact the SRLM for further direction (SWTP control point).</w:t>
            </w:r>
          </w:p>
          <w:p w14:paraId="7A124125" w14:textId="31B23364" w:rsidR="00A21FE1" w:rsidRPr="006C4520" w:rsidRDefault="00680195" w:rsidP="00A21FE1">
            <w:pPr>
              <w:pStyle w:val="ListParagraph"/>
              <w:numPr>
                <w:ilvl w:val="0"/>
                <w:numId w:val="11"/>
              </w:numPr>
              <w:spacing w:before="60" w:after="60" w:line="240" w:lineRule="exact"/>
              <w:rPr>
                <w:rFonts w:cs="Arial"/>
                <w:sz w:val="20"/>
                <w:szCs w:val="20"/>
              </w:rPr>
            </w:pPr>
            <w:r>
              <w:rPr>
                <w:rFonts w:cs="Arial"/>
                <w:sz w:val="20"/>
                <w:szCs w:val="20"/>
              </w:rPr>
              <w:t xml:space="preserve">If a </w:t>
            </w:r>
            <w:r w:rsidR="00A21FE1" w:rsidRPr="006C4520">
              <w:rPr>
                <w:rFonts w:cs="Arial"/>
                <w:sz w:val="20"/>
                <w:szCs w:val="20"/>
              </w:rPr>
              <w:t xml:space="preserve">test </w:t>
            </w:r>
            <w:r w:rsidR="00A21FE1">
              <w:rPr>
                <w:rFonts w:cs="Arial"/>
                <w:sz w:val="20"/>
                <w:szCs w:val="20"/>
              </w:rPr>
              <w:t>failu</w:t>
            </w:r>
            <w:r w:rsidR="006E50FD">
              <w:rPr>
                <w:rFonts w:cs="Arial"/>
                <w:sz w:val="20"/>
                <w:szCs w:val="20"/>
              </w:rPr>
              <w:t xml:space="preserve">re is a result of the SWTC and/or </w:t>
            </w:r>
            <w:r>
              <w:rPr>
                <w:rFonts w:cs="Arial"/>
                <w:sz w:val="20"/>
                <w:szCs w:val="20"/>
              </w:rPr>
              <w:t xml:space="preserve">SWTP </w:t>
            </w:r>
            <w:r w:rsidR="00A21FE1">
              <w:rPr>
                <w:rFonts w:cs="Arial"/>
                <w:sz w:val="20"/>
                <w:szCs w:val="20"/>
              </w:rPr>
              <w:t xml:space="preserve">design </w:t>
            </w:r>
            <w:r w:rsidR="00A21FE1" w:rsidRPr="006C4520">
              <w:rPr>
                <w:rFonts w:cs="Arial"/>
                <w:sz w:val="20"/>
                <w:szCs w:val="20"/>
              </w:rPr>
              <w:t>(</w:t>
            </w:r>
            <w:r w:rsidR="00A21FE1">
              <w:rPr>
                <w:rFonts w:cs="Arial"/>
                <w:sz w:val="20"/>
                <w:szCs w:val="20"/>
              </w:rPr>
              <w:t xml:space="preserve">i.e., is </w:t>
            </w:r>
            <w:r w:rsidR="00A21FE1" w:rsidRPr="006C4520">
              <w:rPr>
                <w:rFonts w:cs="Arial"/>
                <w:sz w:val="20"/>
                <w:szCs w:val="20"/>
              </w:rPr>
              <w:t xml:space="preserve">not a computer program </w:t>
            </w:r>
            <w:r w:rsidR="003D5112">
              <w:rPr>
                <w:rFonts w:cs="Arial"/>
                <w:sz w:val="20"/>
                <w:szCs w:val="20"/>
              </w:rPr>
              <w:t xml:space="preserve">and/or other computer program (e.g., database) file </w:t>
            </w:r>
            <w:r w:rsidR="00A21FE1" w:rsidRPr="006C4520">
              <w:rPr>
                <w:rFonts w:cs="Arial"/>
                <w:sz w:val="20"/>
                <w:szCs w:val="20"/>
              </w:rPr>
              <w:t xml:space="preserve">failure), </w:t>
            </w:r>
            <w:r>
              <w:rPr>
                <w:rFonts w:cs="Arial"/>
                <w:sz w:val="20"/>
                <w:szCs w:val="20"/>
              </w:rPr>
              <w:t xml:space="preserve">revise the SWTC/SWTP </w:t>
            </w:r>
            <w:r w:rsidR="00A21FE1" w:rsidRPr="00625C43">
              <w:rPr>
                <w:rFonts w:cs="Arial"/>
                <w:sz w:val="20"/>
                <w:szCs w:val="20"/>
              </w:rPr>
              <w:t>per the document change process</w:t>
            </w:r>
            <w:r w:rsidR="00A21FE1">
              <w:rPr>
                <w:rFonts w:cs="Arial"/>
                <w:sz w:val="20"/>
                <w:szCs w:val="20"/>
              </w:rPr>
              <w:t xml:space="preserve"> described in the SWPP and re</w:t>
            </w:r>
            <w:r>
              <w:rPr>
                <w:rFonts w:cs="Arial"/>
                <w:sz w:val="20"/>
                <w:szCs w:val="20"/>
              </w:rPr>
              <w:t>test using the revised SWTC/SWTP.</w:t>
            </w:r>
          </w:p>
          <w:p w14:paraId="295A2859" w14:textId="21670361" w:rsidR="00A21FE1" w:rsidRDefault="00A21FE1" w:rsidP="00A21FE1">
            <w:pPr>
              <w:pStyle w:val="ListParagraph"/>
              <w:numPr>
                <w:ilvl w:val="0"/>
                <w:numId w:val="11"/>
              </w:numPr>
              <w:spacing w:before="60" w:after="60" w:line="240" w:lineRule="exact"/>
              <w:rPr>
                <w:rFonts w:cs="Arial"/>
                <w:sz w:val="20"/>
                <w:szCs w:val="20"/>
              </w:rPr>
            </w:pPr>
            <w:r w:rsidRPr="006C4520">
              <w:rPr>
                <w:rFonts w:cs="Arial"/>
                <w:sz w:val="20"/>
                <w:szCs w:val="20"/>
              </w:rPr>
              <w:t>If the test fai</w:t>
            </w:r>
            <w:r>
              <w:rPr>
                <w:rFonts w:cs="Arial"/>
                <w:sz w:val="20"/>
                <w:szCs w:val="20"/>
              </w:rPr>
              <w:t xml:space="preserve">lure is a result of a </w:t>
            </w:r>
            <w:r w:rsidRPr="006C4520">
              <w:rPr>
                <w:rFonts w:cs="Arial"/>
                <w:sz w:val="20"/>
                <w:szCs w:val="20"/>
              </w:rPr>
              <w:t>computer program</w:t>
            </w:r>
            <w:r>
              <w:rPr>
                <w:rFonts w:cs="Arial"/>
                <w:sz w:val="20"/>
                <w:szCs w:val="20"/>
              </w:rPr>
              <w:t xml:space="preserve"> failure</w:t>
            </w:r>
            <w:r w:rsidRPr="006C4520">
              <w:rPr>
                <w:rFonts w:cs="Arial"/>
                <w:sz w:val="20"/>
                <w:szCs w:val="20"/>
              </w:rPr>
              <w:t xml:space="preserve">, </w:t>
            </w:r>
            <w:r>
              <w:rPr>
                <w:rFonts w:cs="Arial"/>
                <w:sz w:val="20"/>
                <w:szCs w:val="20"/>
              </w:rPr>
              <w:t xml:space="preserve">modify the computer program </w:t>
            </w:r>
            <w:r w:rsidRPr="006C4520">
              <w:rPr>
                <w:rFonts w:cs="Arial"/>
                <w:sz w:val="20"/>
                <w:szCs w:val="20"/>
              </w:rPr>
              <w:t xml:space="preserve">per the change </w:t>
            </w:r>
            <w:r>
              <w:rPr>
                <w:rFonts w:cs="Arial"/>
                <w:sz w:val="20"/>
                <w:szCs w:val="20"/>
              </w:rPr>
              <w:t>process and retest.</w:t>
            </w:r>
          </w:p>
          <w:p w14:paraId="02CA9436" w14:textId="6E075240" w:rsidR="00A21FE1" w:rsidRPr="00680195" w:rsidRDefault="00A21FE1" w:rsidP="00E71BB1">
            <w:pPr>
              <w:pStyle w:val="ListParagraph"/>
              <w:numPr>
                <w:ilvl w:val="0"/>
                <w:numId w:val="11"/>
              </w:numPr>
              <w:spacing w:before="60" w:after="60" w:line="240" w:lineRule="exact"/>
              <w:rPr>
                <w:rFonts w:cs="Arial"/>
                <w:sz w:val="20"/>
                <w:szCs w:val="20"/>
              </w:rPr>
            </w:pPr>
            <w:r>
              <w:rPr>
                <w:rFonts w:cs="Arial"/>
                <w:sz w:val="20"/>
                <w:szCs w:val="20"/>
              </w:rPr>
              <w:t>Test and docu</w:t>
            </w:r>
            <w:r w:rsidR="00680195">
              <w:rPr>
                <w:rFonts w:cs="Arial"/>
                <w:sz w:val="20"/>
                <w:szCs w:val="20"/>
              </w:rPr>
              <w:t>ment results u</w:t>
            </w:r>
            <w:r w:rsidR="00617970">
              <w:rPr>
                <w:rFonts w:cs="Arial"/>
                <w:sz w:val="20"/>
                <w:szCs w:val="20"/>
              </w:rPr>
              <w:t>ntil the acceptance criteria</w:t>
            </w:r>
            <w:r w:rsidR="00680195">
              <w:rPr>
                <w:rFonts w:cs="Arial"/>
                <w:sz w:val="20"/>
                <w:szCs w:val="20"/>
              </w:rPr>
              <w:t xml:space="preserve"> </w:t>
            </w:r>
            <w:r w:rsidR="00617970">
              <w:rPr>
                <w:rFonts w:cs="Arial"/>
                <w:sz w:val="20"/>
                <w:szCs w:val="20"/>
              </w:rPr>
              <w:t>are satisfied and the test</w:t>
            </w:r>
            <w:r w:rsidR="008F63DB">
              <w:rPr>
                <w:rFonts w:cs="Arial"/>
                <w:sz w:val="20"/>
                <w:szCs w:val="20"/>
              </w:rPr>
              <w:t xml:space="preserve"> pass</w:t>
            </w:r>
            <w:r w:rsidR="00625C43">
              <w:rPr>
                <w:rFonts w:cs="Arial"/>
                <w:sz w:val="20"/>
                <w:szCs w:val="20"/>
              </w:rPr>
              <w:t>es</w:t>
            </w:r>
            <w:r w:rsidR="008F63DB">
              <w:rPr>
                <w:rFonts w:cs="Arial"/>
                <w:sz w:val="20"/>
                <w:szCs w:val="20"/>
              </w:rPr>
              <w:t>.</w:t>
            </w:r>
            <w:r w:rsidR="00E71BB1">
              <w:rPr>
                <w:rFonts w:cs="Arial"/>
                <w:sz w:val="20"/>
                <w:szCs w:val="20"/>
              </w:rPr>
              <w:t xml:space="preserve"> Document SWTC test results</w:t>
            </w:r>
            <w:r w:rsidR="00CA476B">
              <w:rPr>
                <w:rFonts w:cs="Arial"/>
                <w:sz w:val="20"/>
                <w:szCs w:val="20"/>
              </w:rPr>
              <w:t>, including metrics as applicable,</w:t>
            </w:r>
            <w:r w:rsidR="00E71BB1">
              <w:rPr>
                <w:rFonts w:cs="Arial"/>
                <w:sz w:val="20"/>
                <w:szCs w:val="20"/>
              </w:rPr>
              <w:t xml:space="preserve"> per the SWTC instructions. Develop, maintain and include in the SWTR </w:t>
            </w:r>
            <w:r w:rsidR="002F3193">
              <w:rPr>
                <w:rFonts w:cs="Arial"/>
                <w:sz w:val="20"/>
                <w:szCs w:val="20"/>
              </w:rPr>
              <w:t xml:space="preserve">a test log to indicate the test status and </w:t>
            </w:r>
            <w:r w:rsidR="00E71BB1">
              <w:rPr>
                <w:rFonts w:cs="Arial"/>
                <w:sz w:val="20"/>
                <w:szCs w:val="20"/>
              </w:rPr>
              <w:t xml:space="preserve">demonstrate testing was performed as required. </w:t>
            </w:r>
          </w:p>
        </w:tc>
      </w:tr>
    </w:tbl>
    <w:p w14:paraId="31C517E8" w14:textId="77777777" w:rsidR="00A21FE1" w:rsidRDefault="00A21FE1"/>
    <w:tbl>
      <w:tblPr>
        <w:tblpPr w:leftFromText="180" w:rightFromText="180" w:vertAnchor="text" w:tblpXSpec="right" w:tblpY="1"/>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7593"/>
      </w:tblGrid>
      <w:tr w:rsidR="00C94C63" w:rsidRPr="00664F11" w14:paraId="494D05CC" w14:textId="77777777" w:rsidTr="00770193">
        <w:tc>
          <w:tcPr>
            <w:tcW w:w="9298" w:type="dxa"/>
            <w:gridSpan w:val="2"/>
            <w:tcBorders>
              <w:top w:val="nil"/>
              <w:bottom w:val="single" w:sz="4" w:space="0" w:color="auto"/>
            </w:tcBorders>
            <w:shd w:val="clear" w:color="auto" w:fill="0F243E"/>
          </w:tcPr>
          <w:p w14:paraId="7132EA22" w14:textId="4C6EC36C" w:rsidR="00C94C63" w:rsidRPr="00664F11" w:rsidRDefault="004E5627" w:rsidP="00770193">
            <w:pPr>
              <w:spacing w:before="60" w:after="60" w:line="240" w:lineRule="exact"/>
              <w:rPr>
                <w:rFonts w:cs="Arial"/>
                <w:b/>
                <w:caps/>
                <w:color w:val="FFFFFF"/>
                <w:sz w:val="20"/>
                <w:szCs w:val="20"/>
              </w:rPr>
            </w:pPr>
            <w:r>
              <w:rPr>
                <w:rFonts w:ascii="Arial Bold" w:hAnsi="Arial Bold" w:cs="Arial"/>
                <w:b/>
                <w:caps/>
                <w:sz w:val="20"/>
                <w:szCs w:val="20"/>
              </w:rPr>
              <w:t>11.</w:t>
            </w:r>
            <w:r w:rsidR="001607D5">
              <w:rPr>
                <w:rFonts w:ascii="Arial Bold" w:hAnsi="Arial Bold" w:cs="Arial"/>
                <w:b/>
                <w:caps/>
                <w:sz w:val="20"/>
                <w:szCs w:val="20"/>
              </w:rPr>
              <w:t>0</w:t>
            </w:r>
            <w:r>
              <w:rPr>
                <w:rFonts w:ascii="Arial Bold" w:hAnsi="Arial Bold" w:cs="Arial"/>
                <w:b/>
                <w:caps/>
                <w:sz w:val="20"/>
                <w:szCs w:val="20"/>
              </w:rPr>
              <w:t xml:space="preserve"> </w:t>
            </w:r>
            <w:r w:rsidR="00C94C63">
              <w:rPr>
                <w:rFonts w:ascii="Arial Bold" w:hAnsi="Arial Bold" w:cs="Arial"/>
                <w:b/>
                <w:caps/>
                <w:sz w:val="20"/>
                <w:szCs w:val="20"/>
              </w:rPr>
              <w:t>test report (swtr)</w:t>
            </w:r>
          </w:p>
        </w:tc>
      </w:tr>
      <w:tr w:rsidR="00C94C63" w:rsidRPr="00664F11" w14:paraId="5771BBFD" w14:textId="77777777" w:rsidTr="00EF6897">
        <w:tc>
          <w:tcPr>
            <w:tcW w:w="1705" w:type="dxa"/>
            <w:shd w:val="clear" w:color="auto" w:fill="D9D9D9" w:themeFill="background1" w:themeFillShade="D9"/>
          </w:tcPr>
          <w:p w14:paraId="2AE44F3C" w14:textId="77777777" w:rsidR="00C94C63" w:rsidRDefault="005362DA" w:rsidP="00EF6897">
            <w:pPr>
              <w:spacing w:before="60" w:after="60" w:line="240" w:lineRule="exact"/>
              <w:ind w:left="427" w:hanging="427"/>
              <w:rPr>
                <w:rFonts w:cs="Arial"/>
                <w:sz w:val="20"/>
                <w:szCs w:val="20"/>
              </w:rPr>
            </w:pPr>
            <w:r>
              <w:rPr>
                <w:rFonts w:cs="Arial"/>
                <w:sz w:val="20"/>
                <w:szCs w:val="20"/>
              </w:rPr>
              <w:t>11</w:t>
            </w:r>
            <w:r w:rsidR="00B26FDA">
              <w:rPr>
                <w:rFonts w:cs="Arial"/>
                <w:sz w:val="20"/>
                <w:szCs w:val="20"/>
              </w:rPr>
              <w:t xml:space="preserve">.1 Prepare </w:t>
            </w:r>
            <w:r w:rsidR="002B43B8">
              <w:rPr>
                <w:rFonts w:cs="Arial"/>
                <w:sz w:val="20"/>
                <w:szCs w:val="20"/>
              </w:rPr>
              <w:t>for Review</w:t>
            </w:r>
          </w:p>
        </w:tc>
        <w:tc>
          <w:tcPr>
            <w:tcW w:w="7593" w:type="dxa"/>
            <w:shd w:val="clear" w:color="auto" w:fill="auto"/>
          </w:tcPr>
          <w:p w14:paraId="13C06866" w14:textId="12C5594F" w:rsidR="00C94C63" w:rsidRPr="00B26FDA" w:rsidRDefault="00B26FDA" w:rsidP="00547631">
            <w:pPr>
              <w:spacing w:before="60" w:after="60" w:line="240" w:lineRule="exact"/>
              <w:rPr>
                <w:rFonts w:cs="Arial"/>
                <w:sz w:val="20"/>
                <w:szCs w:val="20"/>
              </w:rPr>
            </w:pPr>
            <w:r>
              <w:rPr>
                <w:rFonts w:cs="Arial"/>
                <w:sz w:val="20"/>
                <w:szCs w:val="20"/>
              </w:rPr>
              <w:t xml:space="preserve">The TL shall </w:t>
            </w:r>
            <w:r w:rsidR="00C94C63" w:rsidRPr="00B26FDA">
              <w:rPr>
                <w:rFonts w:cs="Arial"/>
                <w:sz w:val="20"/>
                <w:szCs w:val="20"/>
              </w:rPr>
              <w:t>compile test case results into a SWTR.</w:t>
            </w:r>
            <w:r>
              <w:rPr>
                <w:rFonts w:cs="Arial"/>
                <w:sz w:val="20"/>
                <w:szCs w:val="20"/>
              </w:rPr>
              <w:t xml:space="preserve"> </w:t>
            </w:r>
            <w:r w:rsidR="00C94C63" w:rsidRPr="00B26FDA">
              <w:rPr>
                <w:rFonts w:cs="Arial"/>
                <w:sz w:val="20"/>
                <w:szCs w:val="20"/>
              </w:rPr>
              <w:t>Submit the SWTR for review per the document control process in the SWPP.</w:t>
            </w:r>
          </w:p>
        </w:tc>
      </w:tr>
      <w:tr w:rsidR="005362DA" w:rsidRPr="00664F11" w14:paraId="68A22F1B" w14:textId="77777777" w:rsidTr="00EF6897">
        <w:tc>
          <w:tcPr>
            <w:tcW w:w="1705" w:type="dxa"/>
            <w:shd w:val="clear" w:color="auto" w:fill="D9D9D9" w:themeFill="background1" w:themeFillShade="D9"/>
          </w:tcPr>
          <w:p w14:paraId="4145B5D2" w14:textId="77777777" w:rsidR="005362DA" w:rsidRDefault="005362DA" w:rsidP="00EF6897">
            <w:pPr>
              <w:spacing w:before="60" w:after="60" w:line="240" w:lineRule="exact"/>
              <w:ind w:left="427" w:hanging="427"/>
              <w:rPr>
                <w:rFonts w:cs="Arial"/>
                <w:sz w:val="20"/>
                <w:szCs w:val="20"/>
              </w:rPr>
            </w:pPr>
            <w:r>
              <w:rPr>
                <w:rFonts w:cs="Arial"/>
                <w:sz w:val="20"/>
                <w:szCs w:val="20"/>
              </w:rPr>
              <w:t xml:space="preserve">11.2 Review, Comment,  and Disposition Comments </w:t>
            </w:r>
          </w:p>
        </w:tc>
        <w:tc>
          <w:tcPr>
            <w:tcW w:w="7593" w:type="dxa"/>
            <w:shd w:val="clear" w:color="auto" w:fill="auto"/>
          </w:tcPr>
          <w:p w14:paraId="2A5D1C1F" w14:textId="036E6A8D" w:rsidR="005362DA" w:rsidRDefault="00547631" w:rsidP="005362DA">
            <w:pPr>
              <w:spacing w:before="60" w:after="60" w:line="240" w:lineRule="exact"/>
              <w:rPr>
                <w:rFonts w:cs="Arial"/>
                <w:sz w:val="20"/>
                <w:szCs w:val="20"/>
              </w:rPr>
            </w:pPr>
            <w:r>
              <w:rPr>
                <w:rFonts w:cs="Arial"/>
                <w:sz w:val="20"/>
                <w:szCs w:val="20"/>
              </w:rPr>
              <w:t xml:space="preserve">For those </w:t>
            </w:r>
            <w:r w:rsidR="0085689F">
              <w:rPr>
                <w:rFonts w:cs="Arial"/>
                <w:sz w:val="20"/>
                <w:szCs w:val="20"/>
              </w:rPr>
              <w:t xml:space="preserve">individuals </w:t>
            </w:r>
            <w:r>
              <w:rPr>
                <w:rFonts w:cs="Arial"/>
                <w:sz w:val="20"/>
                <w:szCs w:val="20"/>
              </w:rPr>
              <w:t>assigned</w:t>
            </w:r>
            <w:r w:rsidR="0085689F">
              <w:rPr>
                <w:rFonts w:cs="Arial"/>
                <w:sz w:val="20"/>
                <w:szCs w:val="20"/>
              </w:rPr>
              <w:t xml:space="preserve"> roles</w:t>
            </w:r>
            <w:r>
              <w:rPr>
                <w:rFonts w:cs="Arial"/>
                <w:sz w:val="20"/>
                <w:szCs w:val="20"/>
              </w:rPr>
              <w:t xml:space="preserve"> in Field 5</w:t>
            </w:r>
            <w:r w:rsidR="005362DA">
              <w:rPr>
                <w:rFonts w:cs="Arial"/>
                <w:sz w:val="20"/>
                <w:szCs w:val="20"/>
              </w:rPr>
              <w:t>, review the SWTR in accordance with the document control process per</w:t>
            </w:r>
            <w:r w:rsidR="00401CCD">
              <w:rPr>
                <w:rFonts w:cs="Arial"/>
                <w:sz w:val="20"/>
                <w:szCs w:val="20"/>
              </w:rPr>
              <w:t xml:space="preserve"> the SWPP. </w:t>
            </w:r>
            <w:r w:rsidR="002A4A22">
              <w:rPr>
                <w:rFonts w:cs="Arial"/>
                <w:sz w:val="20"/>
                <w:szCs w:val="20"/>
              </w:rPr>
              <w:t xml:space="preserve">As applicable, evaluate technical adequacy through comparison of test results from alternative methods such as hand calculations, calculations using comparable proven programs, or empirical data and information from technical literature. </w:t>
            </w:r>
            <w:r w:rsidR="009D5F28">
              <w:rPr>
                <w:rFonts w:cs="Arial"/>
                <w:sz w:val="20"/>
                <w:szCs w:val="20"/>
              </w:rPr>
              <w:t xml:space="preserve">Evaluate the </w:t>
            </w:r>
            <w:r w:rsidR="00E27A1C">
              <w:rPr>
                <w:rFonts w:cs="Arial"/>
                <w:sz w:val="20"/>
                <w:szCs w:val="20"/>
              </w:rPr>
              <w:t>adequacy of the system software and metrics.</w:t>
            </w:r>
            <w:r w:rsidR="009D5F28">
              <w:rPr>
                <w:rFonts w:cs="Arial"/>
                <w:sz w:val="20"/>
                <w:szCs w:val="20"/>
              </w:rPr>
              <w:t xml:space="preserve"> </w:t>
            </w:r>
            <w:r w:rsidR="00735649">
              <w:rPr>
                <w:rFonts w:cs="Arial"/>
                <w:sz w:val="20"/>
                <w:szCs w:val="20"/>
              </w:rPr>
              <w:t>Evaluate conformance of the</w:t>
            </w:r>
            <w:r w:rsidR="006046A3">
              <w:rPr>
                <w:rFonts w:cs="Arial"/>
                <w:sz w:val="20"/>
                <w:szCs w:val="20"/>
              </w:rPr>
              <w:t xml:space="preserve"> results with test requirements and acceptance criteria. </w:t>
            </w:r>
            <w:r w:rsidR="002A4A22">
              <w:rPr>
                <w:rFonts w:cs="Arial"/>
                <w:sz w:val="20"/>
                <w:szCs w:val="20"/>
              </w:rPr>
              <w:t>Identify</w:t>
            </w:r>
            <w:r w:rsidR="00735649">
              <w:rPr>
                <w:rFonts w:cs="Arial"/>
                <w:sz w:val="20"/>
                <w:szCs w:val="20"/>
              </w:rPr>
              <w:t xml:space="preserve"> any additional test requirements and/or any necessary changes to the test plan. </w:t>
            </w:r>
            <w:r w:rsidR="00401CCD">
              <w:rPr>
                <w:rFonts w:cs="Arial"/>
                <w:sz w:val="20"/>
                <w:szCs w:val="20"/>
              </w:rPr>
              <w:t>D</w:t>
            </w:r>
            <w:r w:rsidR="00381807">
              <w:rPr>
                <w:rFonts w:cs="Arial"/>
                <w:sz w:val="20"/>
                <w:szCs w:val="20"/>
              </w:rPr>
              <w:t xml:space="preserve">ocument the review </w:t>
            </w:r>
            <w:r w:rsidR="005362DA">
              <w:rPr>
                <w:rFonts w:cs="Arial"/>
                <w:sz w:val="20"/>
                <w:szCs w:val="20"/>
              </w:rPr>
              <w:t>of</w:t>
            </w:r>
          </w:p>
          <w:p w14:paraId="074D2B4B" w14:textId="7B1A478B" w:rsidR="00401CCD" w:rsidRPr="00A9170E" w:rsidRDefault="005362DA" w:rsidP="00A9170E">
            <w:pPr>
              <w:pStyle w:val="ListParagraph"/>
              <w:numPr>
                <w:ilvl w:val="0"/>
                <w:numId w:val="16"/>
              </w:numPr>
              <w:spacing w:before="60" w:after="60" w:line="240" w:lineRule="exact"/>
              <w:ind w:left="702"/>
              <w:rPr>
                <w:rFonts w:cs="Arial"/>
                <w:sz w:val="20"/>
                <w:szCs w:val="20"/>
              </w:rPr>
            </w:pPr>
            <w:r>
              <w:rPr>
                <w:rFonts w:cs="Arial"/>
                <w:sz w:val="20"/>
                <w:szCs w:val="20"/>
              </w:rPr>
              <w:t>The acceptance criteria speci</w:t>
            </w:r>
            <w:r w:rsidR="00401CCD">
              <w:rPr>
                <w:rFonts w:cs="Arial"/>
                <w:sz w:val="20"/>
                <w:szCs w:val="20"/>
              </w:rPr>
              <w:t xml:space="preserve">fied </w:t>
            </w:r>
            <w:r w:rsidR="003D5112">
              <w:rPr>
                <w:rFonts w:cs="Arial"/>
                <w:sz w:val="20"/>
                <w:szCs w:val="20"/>
              </w:rPr>
              <w:t xml:space="preserve">in the SWTP and the </w:t>
            </w:r>
            <w:r w:rsidR="00401CCD">
              <w:rPr>
                <w:rFonts w:cs="Arial"/>
                <w:sz w:val="20"/>
                <w:szCs w:val="20"/>
              </w:rPr>
              <w:t>SWTC</w:t>
            </w:r>
            <w:r w:rsidR="003D5112">
              <w:rPr>
                <w:rFonts w:cs="Arial"/>
                <w:sz w:val="20"/>
                <w:szCs w:val="20"/>
              </w:rPr>
              <w:t>(s)</w:t>
            </w:r>
            <w:r w:rsidR="00401CCD">
              <w:rPr>
                <w:rFonts w:cs="Arial"/>
                <w:sz w:val="20"/>
                <w:szCs w:val="20"/>
              </w:rPr>
              <w:t>, and</w:t>
            </w:r>
          </w:p>
          <w:p w14:paraId="40F04354" w14:textId="748ED9D0" w:rsidR="005362DA" w:rsidRPr="00401CCD" w:rsidRDefault="005362DA" w:rsidP="00401CCD">
            <w:pPr>
              <w:pStyle w:val="ListParagraph"/>
              <w:numPr>
                <w:ilvl w:val="0"/>
                <w:numId w:val="16"/>
              </w:numPr>
              <w:spacing w:before="60" w:after="60" w:line="240" w:lineRule="exact"/>
              <w:ind w:left="702"/>
              <w:rPr>
                <w:rFonts w:cs="Arial"/>
                <w:sz w:val="20"/>
                <w:szCs w:val="20"/>
              </w:rPr>
            </w:pPr>
            <w:r w:rsidRPr="00401CCD">
              <w:rPr>
                <w:rFonts w:cs="Arial"/>
                <w:sz w:val="20"/>
                <w:szCs w:val="20"/>
              </w:rPr>
              <w:t>The verification a</w:t>
            </w:r>
            <w:r w:rsidR="00401CCD" w:rsidRPr="00401CCD">
              <w:rPr>
                <w:rFonts w:cs="Arial"/>
                <w:sz w:val="20"/>
                <w:szCs w:val="20"/>
              </w:rPr>
              <w:t>nd validation (V&amp;V) criteria in Table 1c</w:t>
            </w:r>
            <w:r w:rsidR="0085689F">
              <w:rPr>
                <w:rFonts w:cs="Arial"/>
                <w:sz w:val="20"/>
                <w:szCs w:val="20"/>
              </w:rPr>
              <w:t>—</w:t>
            </w:r>
            <w:r w:rsidR="00401CCD" w:rsidRPr="00401CCD">
              <w:rPr>
                <w:rFonts w:cs="Arial"/>
                <w:sz w:val="20"/>
                <w:szCs w:val="20"/>
              </w:rPr>
              <w:t xml:space="preserve">V&amp;V Tasks, Inputs, and Outputs, IEEE STD 1012-2012, </w:t>
            </w:r>
            <w:r w:rsidR="00401CCD" w:rsidRPr="00401CCD">
              <w:rPr>
                <w:rFonts w:cs="Arial"/>
                <w:i/>
                <w:sz w:val="20"/>
                <w:szCs w:val="20"/>
              </w:rPr>
              <w:t>IEEE Standard for System and Software Verification and Validation</w:t>
            </w:r>
            <w:r w:rsidR="00401CCD">
              <w:rPr>
                <w:rFonts w:cs="Arial"/>
                <w:sz w:val="20"/>
                <w:szCs w:val="20"/>
              </w:rPr>
              <w:t>, Sections</w:t>
            </w:r>
            <w:r w:rsidR="00401CCD" w:rsidRPr="00401CCD">
              <w:rPr>
                <w:rFonts w:cs="Arial"/>
                <w:sz w:val="20"/>
                <w:szCs w:val="20"/>
              </w:rPr>
              <w:t xml:space="preserve"> </w:t>
            </w:r>
            <w:r w:rsidRPr="00401CCD">
              <w:rPr>
                <w:rFonts w:cs="Arial"/>
                <w:sz w:val="20"/>
                <w:szCs w:val="20"/>
              </w:rPr>
              <w:t xml:space="preserve">9.7 </w:t>
            </w:r>
            <w:r w:rsidR="00401CCD">
              <w:rPr>
                <w:rFonts w:cs="Arial"/>
                <w:sz w:val="20"/>
                <w:szCs w:val="20"/>
              </w:rPr>
              <w:t>(</w:t>
            </w:r>
            <w:r w:rsidRPr="00401CCD">
              <w:rPr>
                <w:rFonts w:cs="Arial"/>
                <w:sz w:val="20"/>
                <w:szCs w:val="20"/>
              </w:rPr>
              <w:t>Activity: Software Acceptance Test V&amp;V</w:t>
            </w:r>
            <w:r w:rsidR="00401CCD">
              <w:rPr>
                <w:rFonts w:cs="Arial"/>
                <w:sz w:val="20"/>
                <w:szCs w:val="20"/>
              </w:rPr>
              <w:t>)</w:t>
            </w:r>
            <w:r w:rsidRPr="00401CCD">
              <w:rPr>
                <w:rFonts w:cs="Arial"/>
                <w:sz w:val="20"/>
                <w:szCs w:val="20"/>
              </w:rPr>
              <w:t>; and</w:t>
            </w:r>
            <w:r w:rsidR="00401CCD">
              <w:rPr>
                <w:rFonts w:cs="Arial"/>
                <w:sz w:val="20"/>
                <w:szCs w:val="20"/>
              </w:rPr>
              <w:t xml:space="preserve"> </w:t>
            </w:r>
            <w:r w:rsidRPr="00401CCD">
              <w:rPr>
                <w:rFonts w:cs="Arial"/>
                <w:sz w:val="20"/>
                <w:szCs w:val="20"/>
              </w:rPr>
              <w:t xml:space="preserve">9.8 </w:t>
            </w:r>
            <w:r w:rsidR="00401CCD">
              <w:rPr>
                <w:rFonts w:cs="Arial"/>
                <w:sz w:val="20"/>
                <w:szCs w:val="20"/>
              </w:rPr>
              <w:t>(</w:t>
            </w:r>
            <w:r w:rsidRPr="00401CCD">
              <w:rPr>
                <w:rFonts w:cs="Arial"/>
                <w:sz w:val="20"/>
                <w:szCs w:val="20"/>
              </w:rPr>
              <w:t>Activity: Software Installation and Checkout V&amp;V</w:t>
            </w:r>
            <w:r w:rsidR="00401CCD">
              <w:rPr>
                <w:rFonts w:cs="Arial"/>
                <w:sz w:val="20"/>
                <w:szCs w:val="20"/>
              </w:rPr>
              <w:t>).</w:t>
            </w:r>
          </w:p>
          <w:p w14:paraId="2BBC5BEB" w14:textId="7EC4F51A" w:rsidR="005362DA" w:rsidRDefault="005362DA" w:rsidP="005362DA">
            <w:pPr>
              <w:spacing w:before="60" w:after="60" w:line="240" w:lineRule="exact"/>
              <w:rPr>
                <w:rFonts w:cs="Arial"/>
                <w:sz w:val="20"/>
                <w:szCs w:val="20"/>
              </w:rPr>
            </w:pPr>
            <w:r>
              <w:rPr>
                <w:rFonts w:cs="Arial"/>
                <w:sz w:val="20"/>
                <w:szCs w:val="20"/>
              </w:rPr>
              <w:t>Retain review criteria/tasks, comments (including acceptability or unacceptability for each review criteria/task), and comment dispositions as re</w:t>
            </w:r>
            <w:r w:rsidR="00381807">
              <w:rPr>
                <w:rFonts w:cs="Arial"/>
                <w:sz w:val="20"/>
                <w:szCs w:val="20"/>
              </w:rPr>
              <w:t>cords per the SWPP</w:t>
            </w:r>
            <w:r>
              <w:rPr>
                <w:rFonts w:cs="Arial"/>
                <w:sz w:val="20"/>
                <w:szCs w:val="20"/>
              </w:rPr>
              <w:t>.</w:t>
            </w:r>
          </w:p>
          <w:p w14:paraId="741F1CD6" w14:textId="16C0CEB3" w:rsidR="005362DA" w:rsidRDefault="005362DA" w:rsidP="005362DA">
            <w:pPr>
              <w:spacing w:before="60" w:after="60" w:line="240" w:lineRule="exact"/>
              <w:rPr>
                <w:rFonts w:cs="Arial"/>
                <w:sz w:val="20"/>
                <w:szCs w:val="20"/>
              </w:rPr>
            </w:pPr>
            <w:r>
              <w:rPr>
                <w:rFonts w:cs="Arial"/>
                <w:sz w:val="20"/>
                <w:szCs w:val="20"/>
              </w:rPr>
              <w:t xml:space="preserve">For calculations used as part of reviews, prepare calculations per AP-341-605, </w:t>
            </w:r>
            <w:r w:rsidRPr="003022B5">
              <w:rPr>
                <w:rFonts w:cs="Arial"/>
                <w:i/>
                <w:sz w:val="20"/>
                <w:szCs w:val="20"/>
              </w:rPr>
              <w:t xml:space="preserve">Calculations </w:t>
            </w:r>
            <w:r>
              <w:rPr>
                <w:rFonts w:cs="Arial"/>
                <w:sz w:val="20"/>
                <w:szCs w:val="20"/>
              </w:rPr>
              <w:t>procedure. Retain review comments, comment dispositions</w:t>
            </w:r>
            <w:r w:rsidR="0085689F">
              <w:rPr>
                <w:rFonts w:cs="Arial"/>
                <w:sz w:val="20"/>
                <w:szCs w:val="20"/>
              </w:rPr>
              <w:t>,</w:t>
            </w:r>
            <w:r>
              <w:rPr>
                <w:rFonts w:cs="Arial"/>
                <w:sz w:val="20"/>
                <w:szCs w:val="20"/>
              </w:rPr>
              <w:t xml:space="preserve"> and calculation records and include in the SWTR.</w:t>
            </w:r>
          </w:p>
        </w:tc>
      </w:tr>
      <w:tr w:rsidR="00B26FDA" w:rsidRPr="00664F11" w14:paraId="6973E311" w14:textId="77777777" w:rsidTr="00EF6897">
        <w:tc>
          <w:tcPr>
            <w:tcW w:w="1705" w:type="dxa"/>
            <w:shd w:val="clear" w:color="auto" w:fill="D9D9D9" w:themeFill="background1" w:themeFillShade="D9"/>
          </w:tcPr>
          <w:p w14:paraId="30F61845" w14:textId="77777777" w:rsidR="00B26FDA" w:rsidRDefault="005362DA" w:rsidP="00F66244">
            <w:pPr>
              <w:spacing w:before="60" w:after="60" w:line="240" w:lineRule="exact"/>
              <w:ind w:left="242" w:hanging="242"/>
              <w:rPr>
                <w:rFonts w:cs="Arial"/>
                <w:sz w:val="20"/>
                <w:szCs w:val="20"/>
              </w:rPr>
            </w:pPr>
            <w:r>
              <w:rPr>
                <w:rFonts w:cs="Arial"/>
                <w:sz w:val="20"/>
                <w:szCs w:val="20"/>
              </w:rPr>
              <w:t>11</w:t>
            </w:r>
            <w:r w:rsidR="00B26FDA">
              <w:rPr>
                <w:rFonts w:cs="Arial"/>
                <w:sz w:val="20"/>
                <w:szCs w:val="20"/>
              </w:rPr>
              <w:t>.3 Approve</w:t>
            </w:r>
          </w:p>
        </w:tc>
        <w:tc>
          <w:tcPr>
            <w:tcW w:w="7593" w:type="dxa"/>
            <w:shd w:val="clear" w:color="auto" w:fill="auto"/>
          </w:tcPr>
          <w:p w14:paraId="6C0DD366" w14:textId="67AA4EE6" w:rsidR="00B26FDA" w:rsidRPr="00B26FDA" w:rsidRDefault="00B26FDA" w:rsidP="00B26FDA">
            <w:pPr>
              <w:spacing w:before="60" w:after="60" w:line="240" w:lineRule="exact"/>
              <w:rPr>
                <w:rFonts w:cs="Arial"/>
                <w:sz w:val="20"/>
                <w:szCs w:val="20"/>
              </w:rPr>
            </w:pPr>
            <w:r>
              <w:rPr>
                <w:rFonts w:cs="Arial"/>
                <w:sz w:val="20"/>
                <w:szCs w:val="20"/>
              </w:rPr>
              <w:t>Upon satisfactory dis</w:t>
            </w:r>
            <w:r w:rsidR="006D4279">
              <w:rPr>
                <w:rFonts w:cs="Arial"/>
                <w:sz w:val="20"/>
                <w:szCs w:val="20"/>
              </w:rPr>
              <w:t>position of comments</w:t>
            </w:r>
            <w:r>
              <w:rPr>
                <w:rFonts w:cs="Arial"/>
                <w:sz w:val="20"/>
                <w:szCs w:val="20"/>
              </w:rPr>
              <w:t xml:space="preserve">, </w:t>
            </w:r>
            <w:r w:rsidR="00547631">
              <w:rPr>
                <w:rFonts w:cs="Arial"/>
                <w:sz w:val="20"/>
                <w:szCs w:val="20"/>
              </w:rPr>
              <w:t>those assigned</w:t>
            </w:r>
            <w:r w:rsidR="0085689F">
              <w:rPr>
                <w:rFonts w:cs="Arial"/>
                <w:sz w:val="20"/>
                <w:szCs w:val="20"/>
              </w:rPr>
              <w:t xml:space="preserve"> roles</w:t>
            </w:r>
            <w:r w:rsidR="00547631">
              <w:rPr>
                <w:rFonts w:cs="Arial"/>
                <w:sz w:val="20"/>
                <w:szCs w:val="20"/>
              </w:rPr>
              <w:t xml:space="preserve"> per Field 5</w:t>
            </w:r>
            <w:r w:rsidR="006D4279">
              <w:rPr>
                <w:rFonts w:cs="Arial"/>
                <w:sz w:val="20"/>
                <w:szCs w:val="20"/>
              </w:rPr>
              <w:t xml:space="preserve"> </w:t>
            </w:r>
            <w:r w:rsidR="005362DA">
              <w:rPr>
                <w:rFonts w:cs="Arial"/>
                <w:sz w:val="20"/>
                <w:szCs w:val="20"/>
              </w:rPr>
              <w:t xml:space="preserve">shall </w:t>
            </w:r>
            <w:r w:rsidR="006D4279">
              <w:rPr>
                <w:rFonts w:cs="Arial"/>
                <w:sz w:val="20"/>
                <w:szCs w:val="20"/>
              </w:rPr>
              <w:t>review and approve the SWTR.</w:t>
            </w:r>
          </w:p>
        </w:tc>
      </w:tr>
    </w:tbl>
    <w:p w14:paraId="213A2ACE" w14:textId="77777777" w:rsidR="003D5112" w:rsidRDefault="003D5112"/>
    <w:tbl>
      <w:tblPr>
        <w:tblW w:w="93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160"/>
        <w:gridCol w:w="7200"/>
      </w:tblGrid>
      <w:tr w:rsidR="00C14BAF" w:rsidRPr="00013AC7" w14:paraId="4159C318" w14:textId="77777777" w:rsidTr="005362DA">
        <w:trPr>
          <w:trHeight w:val="354"/>
        </w:trPr>
        <w:tc>
          <w:tcPr>
            <w:tcW w:w="9360" w:type="dxa"/>
            <w:gridSpan w:val="2"/>
            <w:tcBorders>
              <w:bottom w:val="single" w:sz="4" w:space="0" w:color="auto"/>
            </w:tcBorders>
            <w:shd w:val="clear" w:color="auto" w:fill="0F243E"/>
          </w:tcPr>
          <w:p w14:paraId="7514FDCE" w14:textId="11CC1B4B" w:rsidR="00C14BAF" w:rsidRPr="00013AC7" w:rsidRDefault="005362DA" w:rsidP="00770193">
            <w:pPr>
              <w:tabs>
                <w:tab w:val="center" w:pos="4320"/>
                <w:tab w:val="right" w:pos="8640"/>
              </w:tabs>
              <w:spacing w:before="60" w:line="240" w:lineRule="exact"/>
              <w:rPr>
                <w:rFonts w:cs="Arial"/>
                <w:b/>
                <w:caps/>
                <w:color w:val="FFFFFF"/>
                <w:sz w:val="20"/>
                <w:szCs w:val="20"/>
              </w:rPr>
            </w:pPr>
            <w:r>
              <w:rPr>
                <w:rFonts w:cs="Arial"/>
                <w:b/>
                <w:caps/>
                <w:color w:val="FFFFFF"/>
                <w:sz w:val="20"/>
                <w:szCs w:val="20"/>
              </w:rPr>
              <w:t>12</w:t>
            </w:r>
            <w:r w:rsidR="00C14BAF">
              <w:rPr>
                <w:rFonts w:cs="Arial"/>
                <w:b/>
                <w:caps/>
                <w:color w:val="FFFFFF"/>
                <w:sz w:val="20"/>
                <w:szCs w:val="20"/>
              </w:rPr>
              <w:t>.</w:t>
            </w:r>
            <w:r w:rsidR="001607D5">
              <w:rPr>
                <w:rFonts w:cs="Arial"/>
                <w:b/>
                <w:caps/>
                <w:color w:val="FFFFFF"/>
                <w:sz w:val="20"/>
                <w:szCs w:val="20"/>
              </w:rPr>
              <w:t>0</w:t>
            </w:r>
            <w:r w:rsidR="00C14BAF">
              <w:rPr>
                <w:rFonts w:cs="Arial"/>
                <w:b/>
                <w:caps/>
                <w:color w:val="FFFFFF"/>
                <w:sz w:val="20"/>
                <w:szCs w:val="20"/>
              </w:rPr>
              <w:t xml:space="preserve"> ATTACHMENT lIST</w:t>
            </w:r>
          </w:p>
        </w:tc>
      </w:tr>
      <w:tr w:rsidR="00C14BAF" w:rsidRPr="00444F60" w14:paraId="2E0DB04E" w14:textId="77777777" w:rsidTr="007471AA">
        <w:trPr>
          <w:trHeight w:val="359"/>
        </w:trPr>
        <w:tc>
          <w:tcPr>
            <w:tcW w:w="2160" w:type="dxa"/>
            <w:tcBorders>
              <w:right w:val="single" w:sz="4" w:space="0" w:color="auto"/>
            </w:tcBorders>
            <w:shd w:val="clear" w:color="auto" w:fill="D9D9D9" w:themeFill="background1" w:themeFillShade="D9"/>
          </w:tcPr>
          <w:p w14:paraId="2B9E41EB" w14:textId="5E361C91" w:rsidR="00C14BAF" w:rsidRPr="00444F60" w:rsidRDefault="005362DA" w:rsidP="0043008A">
            <w:pPr>
              <w:tabs>
                <w:tab w:val="center" w:pos="4320"/>
                <w:tab w:val="right" w:pos="8640"/>
              </w:tabs>
              <w:spacing w:before="60" w:after="60" w:line="240" w:lineRule="exact"/>
              <w:ind w:left="432" w:hanging="432"/>
              <w:rPr>
                <w:rFonts w:cs="Arial"/>
                <w:sz w:val="20"/>
                <w:szCs w:val="20"/>
              </w:rPr>
            </w:pPr>
            <w:r>
              <w:rPr>
                <w:rFonts w:cs="Arial"/>
                <w:sz w:val="20"/>
                <w:szCs w:val="20"/>
              </w:rPr>
              <w:t>12</w:t>
            </w:r>
            <w:r w:rsidR="00C14BAF">
              <w:rPr>
                <w:rFonts w:cs="Arial"/>
                <w:sz w:val="20"/>
                <w:szCs w:val="20"/>
              </w:rPr>
              <w:t>.</w:t>
            </w:r>
            <w:r w:rsidR="006D4279">
              <w:rPr>
                <w:rFonts w:cs="Arial"/>
                <w:sz w:val="20"/>
                <w:szCs w:val="20"/>
              </w:rPr>
              <w:t>1 Attachment N</w:t>
            </w:r>
            <w:r w:rsidR="001E6D6B">
              <w:rPr>
                <w:rFonts w:cs="Arial"/>
                <w:sz w:val="20"/>
                <w:szCs w:val="20"/>
              </w:rPr>
              <w:t>umber</w:t>
            </w:r>
            <w:r w:rsidR="0087544A">
              <w:rPr>
                <w:rFonts w:cs="Arial"/>
                <w:sz w:val="20"/>
                <w:szCs w:val="20"/>
              </w:rPr>
              <w:t xml:space="preserve"> or Letter</w:t>
            </w:r>
          </w:p>
        </w:tc>
        <w:tc>
          <w:tcPr>
            <w:tcW w:w="7200" w:type="dxa"/>
            <w:shd w:val="clear" w:color="auto" w:fill="D9D9D9" w:themeFill="background1" w:themeFillShade="D9"/>
          </w:tcPr>
          <w:p w14:paraId="715391CF" w14:textId="2974901D" w:rsidR="00C14BAF" w:rsidRPr="00444F60" w:rsidRDefault="005362DA" w:rsidP="00770193">
            <w:pPr>
              <w:tabs>
                <w:tab w:val="center" w:pos="4320"/>
                <w:tab w:val="right" w:pos="8640"/>
              </w:tabs>
              <w:spacing w:before="60" w:after="60" w:line="240" w:lineRule="exact"/>
              <w:jc w:val="center"/>
              <w:rPr>
                <w:rFonts w:cs="Arial"/>
                <w:sz w:val="20"/>
                <w:szCs w:val="20"/>
              </w:rPr>
            </w:pPr>
            <w:r>
              <w:rPr>
                <w:rFonts w:cs="Arial"/>
                <w:sz w:val="20"/>
                <w:szCs w:val="20"/>
              </w:rPr>
              <w:t>12</w:t>
            </w:r>
            <w:r w:rsidR="006D4279">
              <w:rPr>
                <w:rFonts w:cs="Arial"/>
                <w:sz w:val="20"/>
                <w:szCs w:val="20"/>
              </w:rPr>
              <w:t>.2 Attachment T</w:t>
            </w:r>
            <w:r w:rsidR="00C14BAF">
              <w:rPr>
                <w:rFonts w:cs="Arial"/>
                <w:sz w:val="20"/>
                <w:szCs w:val="20"/>
              </w:rPr>
              <w:t>itle</w:t>
            </w:r>
          </w:p>
        </w:tc>
      </w:tr>
      <w:tr w:rsidR="00C14BAF" w:rsidRPr="00013AC7" w14:paraId="60A4D3D3" w14:textId="77777777" w:rsidTr="007471AA">
        <w:trPr>
          <w:trHeight w:val="383"/>
        </w:trPr>
        <w:tc>
          <w:tcPr>
            <w:tcW w:w="2160" w:type="dxa"/>
            <w:tcBorders>
              <w:top w:val="single" w:sz="4" w:space="0" w:color="auto"/>
              <w:bottom w:val="single" w:sz="4" w:space="0" w:color="auto"/>
              <w:right w:val="single" w:sz="4" w:space="0" w:color="auto"/>
            </w:tcBorders>
          </w:tcPr>
          <w:p w14:paraId="5E316EC9" w14:textId="77777777" w:rsidR="00C14BAF" w:rsidRPr="00013AC7" w:rsidRDefault="006D4279" w:rsidP="00770193">
            <w:pPr>
              <w:tabs>
                <w:tab w:val="center" w:pos="4320"/>
                <w:tab w:val="right" w:pos="8640"/>
              </w:tabs>
              <w:spacing w:before="60" w:after="60" w:line="240" w:lineRule="exact"/>
              <w:jc w:val="center"/>
              <w:rPr>
                <w:rFonts w:cs="Arial"/>
                <w:sz w:val="20"/>
                <w:szCs w:val="20"/>
              </w:rPr>
            </w:pPr>
            <w:r>
              <w:rPr>
                <w:rFonts w:cs="Arial"/>
                <w:sz w:val="20"/>
                <w:szCs w:val="20"/>
              </w:rPr>
              <w:t>A</w:t>
            </w:r>
          </w:p>
        </w:tc>
        <w:tc>
          <w:tcPr>
            <w:tcW w:w="7200" w:type="dxa"/>
            <w:tcBorders>
              <w:top w:val="single" w:sz="4" w:space="0" w:color="auto"/>
              <w:left w:val="single" w:sz="4" w:space="0" w:color="auto"/>
              <w:bottom w:val="single" w:sz="4" w:space="0" w:color="auto"/>
            </w:tcBorders>
          </w:tcPr>
          <w:p w14:paraId="2973F5AE" w14:textId="77777777" w:rsidR="00C14BAF" w:rsidRPr="00013AC7" w:rsidRDefault="001A764E" w:rsidP="0033291A">
            <w:pPr>
              <w:tabs>
                <w:tab w:val="center" w:pos="4320"/>
                <w:tab w:val="right" w:pos="8640"/>
              </w:tabs>
              <w:spacing w:before="60" w:after="60" w:line="240" w:lineRule="exact"/>
              <w:rPr>
                <w:rFonts w:cs="Arial"/>
                <w:sz w:val="20"/>
                <w:szCs w:val="20"/>
              </w:rPr>
            </w:pPr>
            <w:r>
              <w:rPr>
                <w:rFonts w:cs="Arial"/>
                <w:sz w:val="20"/>
                <w:szCs w:val="20"/>
              </w:rPr>
              <w:t xml:space="preserve">Software Requirements Test Case (SWTC) </w:t>
            </w:r>
            <w:r w:rsidR="00556AFB">
              <w:rPr>
                <w:rFonts w:cs="Arial"/>
                <w:sz w:val="20"/>
                <w:szCs w:val="20"/>
              </w:rPr>
              <w:t>Results Template</w:t>
            </w:r>
          </w:p>
        </w:tc>
      </w:tr>
    </w:tbl>
    <w:p w14:paraId="7852AEA5" w14:textId="77777777" w:rsidR="00DC1F9D" w:rsidRDefault="00DC1F9D" w:rsidP="000070FD">
      <w:pPr>
        <w:rPr>
          <w:ins w:id="5" w:author="Madeline Bolding" w:date="2018-07-10T15:09:00Z"/>
        </w:rPr>
        <w:sectPr w:rsidR="00DC1F9D">
          <w:headerReference w:type="default" r:id="rId15"/>
          <w:footerReference w:type="default" r:id="rId16"/>
          <w:pgSz w:w="12240" w:h="15840"/>
          <w:pgMar w:top="1440" w:right="1440" w:bottom="1440" w:left="1440" w:header="720" w:footer="720" w:gutter="0"/>
          <w:cols w:space="720"/>
          <w:docGrid w:linePitch="360"/>
        </w:sectPr>
      </w:pPr>
    </w:p>
    <w:tbl>
      <w:tblPr>
        <w:tblW w:w="935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155"/>
        <w:gridCol w:w="7200"/>
      </w:tblGrid>
      <w:tr w:rsidR="00EB0E73" w:rsidRPr="00013AC7" w14:paraId="5FBB2174" w14:textId="77777777" w:rsidTr="00745663">
        <w:trPr>
          <w:trHeight w:val="354"/>
        </w:trPr>
        <w:tc>
          <w:tcPr>
            <w:tcW w:w="9355" w:type="dxa"/>
            <w:gridSpan w:val="2"/>
            <w:tcBorders>
              <w:bottom w:val="single" w:sz="4" w:space="0" w:color="auto"/>
            </w:tcBorders>
            <w:shd w:val="clear" w:color="auto" w:fill="0F243E"/>
          </w:tcPr>
          <w:p w14:paraId="12E469CA" w14:textId="12502CCE" w:rsidR="00EB0E73" w:rsidRPr="00013AC7" w:rsidRDefault="005362DA" w:rsidP="00770193">
            <w:pPr>
              <w:tabs>
                <w:tab w:val="center" w:pos="4320"/>
                <w:tab w:val="right" w:pos="8640"/>
              </w:tabs>
              <w:spacing w:before="60" w:line="240" w:lineRule="exact"/>
              <w:rPr>
                <w:rFonts w:cs="Arial"/>
                <w:b/>
                <w:caps/>
                <w:color w:val="FFFFFF"/>
                <w:sz w:val="20"/>
                <w:szCs w:val="20"/>
              </w:rPr>
            </w:pPr>
            <w:r>
              <w:rPr>
                <w:rFonts w:cs="Arial"/>
                <w:b/>
                <w:caps/>
                <w:color w:val="FFFFFF"/>
                <w:sz w:val="20"/>
                <w:szCs w:val="20"/>
              </w:rPr>
              <w:t>13</w:t>
            </w:r>
            <w:r w:rsidR="00EB0E73">
              <w:rPr>
                <w:rFonts w:cs="Arial"/>
                <w:b/>
                <w:caps/>
                <w:color w:val="FFFFFF"/>
                <w:sz w:val="20"/>
                <w:szCs w:val="20"/>
              </w:rPr>
              <w:t>.</w:t>
            </w:r>
            <w:r w:rsidR="001607D5">
              <w:rPr>
                <w:rFonts w:cs="Arial"/>
                <w:b/>
                <w:caps/>
                <w:color w:val="FFFFFF"/>
                <w:sz w:val="20"/>
                <w:szCs w:val="20"/>
              </w:rPr>
              <w:t>0</w:t>
            </w:r>
            <w:r w:rsidR="00EB0E73">
              <w:rPr>
                <w:rFonts w:cs="Arial"/>
                <w:b/>
                <w:caps/>
                <w:color w:val="FFFFFF"/>
                <w:sz w:val="20"/>
                <w:szCs w:val="20"/>
              </w:rPr>
              <w:t xml:space="preserve"> references</w:t>
            </w:r>
          </w:p>
        </w:tc>
      </w:tr>
      <w:tr w:rsidR="00EB0E73" w:rsidRPr="00444F60" w14:paraId="6ECBBAA1" w14:textId="77777777" w:rsidTr="007471AA">
        <w:trPr>
          <w:trHeight w:val="359"/>
        </w:trPr>
        <w:tc>
          <w:tcPr>
            <w:tcW w:w="2155" w:type="dxa"/>
            <w:tcBorders>
              <w:right w:val="single" w:sz="4" w:space="0" w:color="auto"/>
            </w:tcBorders>
            <w:shd w:val="clear" w:color="auto" w:fill="D9D9D9" w:themeFill="background1" w:themeFillShade="D9"/>
          </w:tcPr>
          <w:p w14:paraId="28FF4C63" w14:textId="38DC926A" w:rsidR="00EB0E73" w:rsidRPr="00444F60" w:rsidRDefault="005362DA" w:rsidP="0043008A">
            <w:pPr>
              <w:tabs>
                <w:tab w:val="center" w:pos="4320"/>
                <w:tab w:val="right" w:pos="8640"/>
              </w:tabs>
              <w:spacing w:before="60" w:after="60" w:line="240" w:lineRule="exact"/>
              <w:ind w:left="517" w:hanging="517"/>
              <w:rPr>
                <w:rFonts w:cs="Arial"/>
                <w:sz w:val="20"/>
                <w:szCs w:val="20"/>
              </w:rPr>
            </w:pPr>
            <w:r>
              <w:rPr>
                <w:rFonts w:cs="Arial"/>
                <w:sz w:val="20"/>
                <w:szCs w:val="20"/>
              </w:rPr>
              <w:t>13</w:t>
            </w:r>
            <w:r w:rsidR="004E5E17">
              <w:rPr>
                <w:rFonts w:cs="Arial"/>
                <w:sz w:val="20"/>
                <w:szCs w:val="20"/>
              </w:rPr>
              <w:t>.1 Reference Identifier</w:t>
            </w:r>
            <w:r w:rsidR="00481ACE">
              <w:rPr>
                <w:rFonts w:cs="Arial"/>
                <w:sz w:val="20"/>
                <w:szCs w:val="20"/>
              </w:rPr>
              <w:t xml:space="preserve"> and Revision</w:t>
            </w:r>
          </w:p>
        </w:tc>
        <w:tc>
          <w:tcPr>
            <w:tcW w:w="7200" w:type="dxa"/>
            <w:shd w:val="clear" w:color="auto" w:fill="D9D9D9" w:themeFill="background1" w:themeFillShade="D9"/>
          </w:tcPr>
          <w:p w14:paraId="6522455C" w14:textId="2EB3CB9F" w:rsidR="00EB0E73" w:rsidRPr="00444F60" w:rsidRDefault="005362DA" w:rsidP="00770193">
            <w:pPr>
              <w:tabs>
                <w:tab w:val="center" w:pos="4320"/>
                <w:tab w:val="right" w:pos="8640"/>
              </w:tabs>
              <w:spacing w:before="60" w:after="60" w:line="240" w:lineRule="exact"/>
              <w:jc w:val="center"/>
              <w:rPr>
                <w:rFonts w:cs="Arial"/>
                <w:sz w:val="20"/>
                <w:szCs w:val="20"/>
              </w:rPr>
            </w:pPr>
            <w:r>
              <w:rPr>
                <w:rFonts w:cs="Arial"/>
                <w:sz w:val="20"/>
                <w:szCs w:val="20"/>
              </w:rPr>
              <w:t>13</w:t>
            </w:r>
            <w:r w:rsidR="006D4279">
              <w:rPr>
                <w:rFonts w:cs="Arial"/>
                <w:sz w:val="20"/>
                <w:szCs w:val="20"/>
              </w:rPr>
              <w:t>.2 Reference T</w:t>
            </w:r>
            <w:r w:rsidR="00EB0E73">
              <w:rPr>
                <w:rFonts w:cs="Arial"/>
                <w:sz w:val="20"/>
                <w:szCs w:val="20"/>
              </w:rPr>
              <w:t>itle</w:t>
            </w:r>
          </w:p>
        </w:tc>
      </w:tr>
      <w:tr w:rsidR="002B3F84" w:rsidRPr="00013AC7" w14:paraId="7FA6FF66" w14:textId="77777777" w:rsidTr="007471AA">
        <w:trPr>
          <w:trHeight w:val="383"/>
        </w:trPr>
        <w:tc>
          <w:tcPr>
            <w:tcW w:w="2155" w:type="dxa"/>
            <w:tcBorders>
              <w:top w:val="single" w:sz="4" w:space="0" w:color="auto"/>
              <w:bottom w:val="single" w:sz="4" w:space="0" w:color="auto"/>
              <w:right w:val="single" w:sz="4" w:space="0" w:color="auto"/>
            </w:tcBorders>
          </w:tcPr>
          <w:p w14:paraId="015198F5" w14:textId="566B4917" w:rsidR="002B3F84" w:rsidRDefault="000B0649" w:rsidP="007471AA">
            <w:pPr>
              <w:tabs>
                <w:tab w:val="center" w:pos="4320"/>
                <w:tab w:val="right" w:pos="8640"/>
              </w:tabs>
              <w:spacing w:before="60" w:after="60" w:line="240" w:lineRule="exact"/>
              <w:rPr>
                <w:rFonts w:cs="Arial"/>
                <w:sz w:val="20"/>
                <w:szCs w:val="20"/>
              </w:rPr>
            </w:pPr>
            <w:r>
              <w:rPr>
                <w:rFonts w:cs="Arial"/>
                <w:sz w:val="20"/>
                <w:szCs w:val="20"/>
              </w:rPr>
              <w:t>SWP</w:t>
            </w:r>
            <w:r w:rsidR="002B3F84">
              <w:rPr>
                <w:rFonts w:cs="Arial"/>
                <w:sz w:val="20"/>
                <w:szCs w:val="20"/>
              </w:rPr>
              <w:t>P-XXX-XX</w:t>
            </w:r>
          </w:p>
        </w:tc>
        <w:tc>
          <w:tcPr>
            <w:tcW w:w="7200" w:type="dxa"/>
            <w:tcBorders>
              <w:top w:val="single" w:sz="4" w:space="0" w:color="auto"/>
              <w:left w:val="single" w:sz="4" w:space="0" w:color="auto"/>
              <w:bottom w:val="single" w:sz="4" w:space="0" w:color="auto"/>
            </w:tcBorders>
          </w:tcPr>
          <w:p w14:paraId="32659F8F" w14:textId="40A4ABC0" w:rsidR="002B3F84" w:rsidRPr="0043008A" w:rsidRDefault="000B0649" w:rsidP="006700DE">
            <w:pPr>
              <w:tabs>
                <w:tab w:val="center" w:pos="4320"/>
                <w:tab w:val="right" w:pos="8640"/>
              </w:tabs>
              <w:spacing w:before="60" w:after="60" w:line="240" w:lineRule="exact"/>
              <w:rPr>
                <w:rFonts w:cs="Arial"/>
                <w:i/>
                <w:sz w:val="20"/>
                <w:szCs w:val="20"/>
              </w:rPr>
            </w:pPr>
            <w:r>
              <w:rPr>
                <w:rFonts w:cs="Arial"/>
                <w:i/>
                <w:sz w:val="20"/>
                <w:szCs w:val="20"/>
              </w:rPr>
              <w:t>Software Project</w:t>
            </w:r>
            <w:r w:rsidR="002B3F84">
              <w:rPr>
                <w:rFonts w:cs="Arial"/>
                <w:i/>
                <w:sz w:val="20"/>
                <w:szCs w:val="20"/>
              </w:rPr>
              <w:t xml:space="preserve"> Plan (SW</w:t>
            </w:r>
            <w:r>
              <w:rPr>
                <w:rFonts w:cs="Arial"/>
                <w:i/>
                <w:sz w:val="20"/>
                <w:szCs w:val="20"/>
              </w:rPr>
              <w:t>P</w:t>
            </w:r>
            <w:r w:rsidR="002B3F84">
              <w:rPr>
                <w:rFonts w:cs="Arial"/>
                <w:i/>
                <w:sz w:val="20"/>
                <w:szCs w:val="20"/>
              </w:rPr>
              <w:t xml:space="preserve">P) for </w:t>
            </w:r>
            <w:r w:rsidR="002B3F84">
              <w:rPr>
                <w:rFonts w:cs="Arial"/>
                <w:i/>
                <w:color w:val="365F91" w:themeColor="accent1" w:themeShade="BF"/>
                <w:sz w:val="20"/>
                <w:szCs w:val="20"/>
              </w:rPr>
              <w:t>(</w:t>
            </w:r>
            <w:r w:rsidR="006700DE">
              <w:rPr>
                <w:rFonts w:cs="Arial"/>
                <w:i/>
                <w:color w:val="365F91" w:themeColor="accent1" w:themeShade="BF"/>
                <w:sz w:val="20"/>
                <w:szCs w:val="20"/>
              </w:rPr>
              <w:t xml:space="preserve">provide </w:t>
            </w:r>
            <w:r w:rsidR="002B3F84">
              <w:rPr>
                <w:rFonts w:cs="Arial"/>
                <w:i/>
                <w:color w:val="365F91" w:themeColor="accent1" w:themeShade="BF"/>
                <w:sz w:val="20"/>
                <w:szCs w:val="20"/>
              </w:rPr>
              <w:t>software name here)</w:t>
            </w:r>
            <w:r w:rsidR="0085689F">
              <w:rPr>
                <w:rFonts w:cs="Arial"/>
                <w:i/>
                <w:color w:val="365F91" w:themeColor="accent1" w:themeShade="BF"/>
                <w:sz w:val="20"/>
                <w:szCs w:val="20"/>
              </w:rPr>
              <w:t>.</w:t>
            </w:r>
          </w:p>
        </w:tc>
      </w:tr>
      <w:tr w:rsidR="00EB0E73" w:rsidRPr="00013AC7" w14:paraId="748E9A03" w14:textId="77777777" w:rsidTr="007471AA">
        <w:trPr>
          <w:trHeight w:val="383"/>
        </w:trPr>
        <w:tc>
          <w:tcPr>
            <w:tcW w:w="2155" w:type="dxa"/>
            <w:tcBorders>
              <w:top w:val="single" w:sz="4" w:space="0" w:color="auto"/>
              <w:bottom w:val="single" w:sz="4" w:space="0" w:color="auto"/>
              <w:right w:val="single" w:sz="4" w:space="0" w:color="auto"/>
            </w:tcBorders>
          </w:tcPr>
          <w:p w14:paraId="18C39506" w14:textId="50133509" w:rsidR="00EB0E73" w:rsidRPr="00013AC7" w:rsidRDefault="007471AA" w:rsidP="007471AA">
            <w:pPr>
              <w:tabs>
                <w:tab w:val="center" w:pos="4320"/>
                <w:tab w:val="right" w:pos="8640"/>
              </w:tabs>
              <w:spacing w:before="60" w:after="60" w:line="240" w:lineRule="exact"/>
              <w:rPr>
                <w:rFonts w:cs="Arial"/>
                <w:sz w:val="20"/>
                <w:szCs w:val="20"/>
              </w:rPr>
            </w:pPr>
            <w:r>
              <w:rPr>
                <w:rFonts w:cs="Arial"/>
                <w:sz w:val="20"/>
                <w:szCs w:val="20"/>
              </w:rPr>
              <w:t>SWTM-XXX-XX,  revision as per SWBL)</w:t>
            </w:r>
          </w:p>
        </w:tc>
        <w:tc>
          <w:tcPr>
            <w:tcW w:w="7200" w:type="dxa"/>
            <w:tcBorders>
              <w:top w:val="single" w:sz="4" w:space="0" w:color="auto"/>
              <w:left w:val="single" w:sz="4" w:space="0" w:color="auto"/>
              <w:bottom w:val="single" w:sz="4" w:space="0" w:color="auto"/>
            </w:tcBorders>
          </w:tcPr>
          <w:p w14:paraId="2238B543" w14:textId="0F4571CE" w:rsidR="00EB0E73" w:rsidRPr="00795A2B" w:rsidRDefault="00795A2B" w:rsidP="0085689F">
            <w:pPr>
              <w:tabs>
                <w:tab w:val="center" w:pos="4320"/>
                <w:tab w:val="right" w:pos="8640"/>
              </w:tabs>
              <w:spacing w:before="60" w:after="60" w:line="240" w:lineRule="exact"/>
              <w:rPr>
                <w:rFonts w:cs="Arial"/>
                <w:sz w:val="20"/>
                <w:szCs w:val="20"/>
              </w:rPr>
            </w:pPr>
            <w:r w:rsidRPr="0043008A">
              <w:rPr>
                <w:rFonts w:cs="Arial"/>
                <w:i/>
                <w:sz w:val="20"/>
                <w:szCs w:val="20"/>
              </w:rPr>
              <w:t xml:space="preserve">Software Requirements Traceability Matrix (SWTM) </w:t>
            </w:r>
            <w:r w:rsidR="0085689F">
              <w:rPr>
                <w:rFonts w:cs="Arial"/>
                <w:i/>
                <w:sz w:val="20"/>
                <w:szCs w:val="20"/>
              </w:rPr>
              <w:t>f</w:t>
            </w:r>
            <w:r w:rsidR="0085689F" w:rsidRPr="0043008A">
              <w:rPr>
                <w:rFonts w:cs="Arial"/>
                <w:i/>
                <w:sz w:val="20"/>
                <w:szCs w:val="20"/>
              </w:rPr>
              <w:t>or</w:t>
            </w:r>
            <w:r w:rsidR="0085689F">
              <w:rPr>
                <w:rFonts w:cs="Arial"/>
                <w:sz w:val="20"/>
                <w:szCs w:val="20"/>
              </w:rPr>
              <w:t xml:space="preserve"> </w:t>
            </w:r>
            <w:r w:rsidR="002B3F84">
              <w:rPr>
                <w:rFonts w:cs="Arial"/>
                <w:i/>
                <w:color w:val="365F91" w:themeColor="accent1" w:themeShade="BF"/>
                <w:sz w:val="20"/>
                <w:szCs w:val="20"/>
              </w:rPr>
              <w:t>(</w:t>
            </w:r>
            <w:r w:rsidR="006700DE">
              <w:rPr>
                <w:rFonts w:cs="Arial"/>
                <w:i/>
                <w:color w:val="365F91" w:themeColor="accent1" w:themeShade="BF"/>
                <w:sz w:val="20"/>
                <w:szCs w:val="20"/>
              </w:rPr>
              <w:t xml:space="preserve">provide </w:t>
            </w:r>
            <w:r w:rsidR="002B3F84">
              <w:rPr>
                <w:rFonts w:cs="Arial"/>
                <w:i/>
                <w:color w:val="365F91" w:themeColor="accent1" w:themeShade="BF"/>
                <w:sz w:val="20"/>
                <w:szCs w:val="20"/>
              </w:rPr>
              <w:t>software name here</w:t>
            </w:r>
            <w:r w:rsidR="007471AA">
              <w:rPr>
                <w:rFonts w:cs="Arial"/>
                <w:i/>
                <w:color w:val="365F91" w:themeColor="accent1" w:themeShade="BF"/>
                <w:sz w:val="20"/>
                <w:szCs w:val="20"/>
              </w:rPr>
              <w:t>)</w:t>
            </w:r>
            <w:r w:rsidR="0085689F">
              <w:rPr>
                <w:rFonts w:cs="Arial"/>
                <w:i/>
                <w:color w:val="365F91" w:themeColor="accent1" w:themeShade="BF"/>
                <w:sz w:val="20"/>
                <w:szCs w:val="20"/>
              </w:rPr>
              <w:t>.</w:t>
            </w:r>
          </w:p>
        </w:tc>
      </w:tr>
      <w:tr w:rsidR="00CE0697" w:rsidRPr="00013AC7" w14:paraId="6E2A3E0A" w14:textId="77777777" w:rsidTr="007471AA">
        <w:trPr>
          <w:trHeight w:val="383"/>
        </w:trPr>
        <w:tc>
          <w:tcPr>
            <w:tcW w:w="2155" w:type="dxa"/>
            <w:tcBorders>
              <w:top w:val="single" w:sz="4" w:space="0" w:color="auto"/>
              <w:bottom w:val="single" w:sz="4" w:space="0" w:color="auto"/>
              <w:right w:val="single" w:sz="4" w:space="0" w:color="auto"/>
            </w:tcBorders>
          </w:tcPr>
          <w:p w14:paraId="70A95E57" w14:textId="22E7D2A2" w:rsidR="00CE0697" w:rsidRPr="009A5A85" w:rsidRDefault="00CE0697" w:rsidP="007471AA">
            <w:pPr>
              <w:tabs>
                <w:tab w:val="center" w:pos="4320"/>
                <w:tab w:val="right" w:pos="8640"/>
              </w:tabs>
              <w:spacing w:before="60" w:after="60" w:line="240" w:lineRule="exact"/>
              <w:jc w:val="center"/>
              <w:rPr>
                <w:rFonts w:cs="Arial"/>
                <w:sz w:val="20"/>
                <w:szCs w:val="20"/>
              </w:rPr>
            </w:pPr>
            <w:r>
              <w:rPr>
                <w:rFonts w:cs="Arial"/>
                <w:sz w:val="20"/>
                <w:szCs w:val="20"/>
              </w:rPr>
              <w:t>XXX</w:t>
            </w:r>
            <w:r w:rsidR="00491894">
              <w:rPr>
                <w:rFonts w:cs="Arial"/>
                <w:sz w:val="20"/>
                <w:szCs w:val="20"/>
              </w:rPr>
              <w:t>, revision as per SWBL</w:t>
            </w:r>
          </w:p>
        </w:tc>
        <w:tc>
          <w:tcPr>
            <w:tcW w:w="7200" w:type="dxa"/>
            <w:tcBorders>
              <w:top w:val="single" w:sz="4" w:space="0" w:color="auto"/>
              <w:left w:val="single" w:sz="4" w:space="0" w:color="auto"/>
              <w:bottom w:val="single" w:sz="4" w:space="0" w:color="auto"/>
            </w:tcBorders>
          </w:tcPr>
          <w:p w14:paraId="2C9513ED" w14:textId="09B872D1" w:rsidR="00CE0697" w:rsidRPr="00CE0697" w:rsidRDefault="00A377F0" w:rsidP="0085689F">
            <w:pPr>
              <w:tabs>
                <w:tab w:val="center" w:pos="4320"/>
                <w:tab w:val="right" w:pos="8640"/>
              </w:tabs>
              <w:spacing w:before="60" w:after="60" w:line="240" w:lineRule="exact"/>
              <w:rPr>
                <w:rFonts w:cs="Arial"/>
                <w:i/>
                <w:color w:val="365F91" w:themeColor="accent1" w:themeShade="BF"/>
                <w:sz w:val="20"/>
                <w:szCs w:val="20"/>
              </w:rPr>
            </w:pPr>
            <w:r>
              <w:rPr>
                <w:rFonts w:cs="Arial"/>
                <w:i/>
                <w:color w:val="365F91" w:themeColor="accent1" w:themeShade="BF"/>
                <w:sz w:val="20"/>
                <w:szCs w:val="20"/>
              </w:rPr>
              <w:t>(</w:t>
            </w:r>
            <w:r w:rsidR="0085689F">
              <w:rPr>
                <w:rFonts w:cs="Arial"/>
                <w:i/>
                <w:color w:val="365F91" w:themeColor="accent1" w:themeShade="BF"/>
                <w:sz w:val="20"/>
                <w:szCs w:val="20"/>
              </w:rPr>
              <w:t>P</w:t>
            </w:r>
            <w:r w:rsidR="006700DE">
              <w:rPr>
                <w:rFonts w:cs="Arial"/>
                <w:i/>
                <w:color w:val="365F91" w:themeColor="accent1" w:themeShade="BF"/>
                <w:sz w:val="20"/>
                <w:szCs w:val="20"/>
              </w:rPr>
              <w:t xml:space="preserve">rovide </w:t>
            </w:r>
            <w:r>
              <w:rPr>
                <w:rFonts w:cs="Arial"/>
                <w:i/>
                <w:color w:val="365F91" w:themeColor="accent1" w:themeShade="BF"/>
                <w:sz w:val="20"/>
                <w:szCs w:val="20"/>
              </w:rPr>
              <w:t>problem reporting and corrective action p</w:t>
            </w:r>
            <w:r w:rsidR="00CE0697">
              <w:rPr>
                <w:rFonts w:cs="Arial"/>
                <w:i/>
                <w:color w:val="365F91" w:themeColor="accent1" w:themeShade="BF"/>
                <w:sz w:val="20"/>
                <w:szCs w:val="20"/>
              </w:rPr>
              <w:t>rocedure</w:t>
            </w:r>
            <w:r w:rsidR="002B3F84">
              <w:rPr>
                <w:rFonts w:cs="Arial"/>
                <w:i/>
                <w:color w:val="365F91" w:themeColor="accent1" w:themeShade="BF"/>
                <w:sz w:val="20"/>
                <w:szCs w:val="20"/>
              </w:rPr>
              <w:t xml:space="preserve"> </w:t>
            </w:r>
            <w:r>
              <w:rPr>
                <w:rFonts w:cs="Arial"/>
                <w:i/>
                <w:color w:val="365F91" w:themeColor="accent1" w:themeShade="BF"/>
                <w:sz w:val="20"/>
                <w:szCs w:val="20"/>
              </w:rPr>
              <w:t xml:space="preserve">title </w:t>
            </w:r>
            <w:r w:rsidR="002B3F84">
              <w:rPr>
                <w:rFonts w:cs="Arial"/>
                <w:i/>
                <w:color w:val="365F91" w:themeColor="accent1" w:themeShade="BF"/>
                <w:sz w:val="20"/>
                <w:szCs w:val="20"/>
              </w:rPr>
              <w:t>here</w:t>
            </w:r>
            <w:r w:rsidR="0085689F">
              <w:rPr>
                <w:rFonts w:cs="Arial"/>
                <w:i/>
                <w:color w:val="365F91" w:themeColor="accent1" w:themeShade="BF"/>
                <w:sz w:val="20"/>
                <w:szCs w:val="20"/>
              </w:rPr>
              <w:t>.</w:t>
            </w:r>
            <w:r w:rsidR="00CE0697">
              <w:rPr>
                <w:rFonts w:cs="Arial"/>
                <w:i/>
                <w:color w:val="365F91" w:themeColor="accent1" w:themeShade="BF"/>
                <w:sz w:val="20"/>
                <w:szCs w:val="20"/>
              </w:rPr>
              <w:t>)</w:t>
            </w:r>
          </w:p>
        </w:tc>
      </w:tr>
      <w:tr w:rsidR="00CE0697" w:rsidRPr="00013AC7" w14:paraId="3F822BD1" w14:textId="77777777" w:rsidTr="007471AA">
        <w:trPr>
          <w:trHeight w:val="383"/>
        </w:trPr>
        <w:tc>
          <w:tcPr>
            <w:tcW w:w="2155" w:type="dxa"/>
            <w:tcBorders>
              <w:top w:val="single" w:sz="4" w:space="0" w:color="auto"/>
              <w:bottom w:val="single" w:sz="4" w:space="0" w:color="auto"/>
              <w:right w:val="single" w:sz="4" w:space="0" w:color="auto"/>
            </w:tcBorders>
          </w:tcPr>
          <w:p w14:paraId="73F533BE" w14:textId="32884860" w:rsidR="00CE0697" w:rsidRPr="009A5A85" w:rsidRDefault="00CE0697" w:rsidP="007471AA">
            <w:pPr>
              <w:tabs>
                <w:tab w:val="center" w:pos="4320"/>
                <w:tab w:val="right" w:pos="8640"/>
              </w:tabs>
              <w:spacing w:before="60" w:after="60" w:line="240" w:lineRule="exact"/>
              <w:jc w:val="center"/>
              <w:rPr>
                <w:rFonts w:cs="Arial"/>
                <w:sz w:val="20"/>
                <w:szCs w:val="20"/>
              </w:rPr>
            </w:pPr>
            <w:r>
              <w:rPr>
                <w:rFonts w:cs="Arial"/>
                <w:sz w:val="20"/>
                <w:szCs w:val="20"/>
              </w:rPr>
              <w:t>XXX</w:t>
            </w:r>
            <w:r w:rsidR="00491894">
              <w:rPr>
                <w:rFonts w:cs="Arial"/>
                <w:sz w:val="20"/>
                <w:szCs w:val="20"/>
              </w:rPr>
              <w:t>, revision as per SWBL</w:t>
            </w:r>
          </w:p>
        </w:tc>
        <w:tc>
          <w:tcPr>
            <w:tcW w:w="7200" w:type="dxa"/>
            <w:tcBorders>
              <w:top w:val="single" w:sz="4" w:space="0" w:color="auto"/>
              <w:left w:val="single" w:sz="4" w:space="0" w:color="auto"/>
              <w:bottom w:val="single" w:sz="4" w:space="0" w:color="auto"/>
            </w:tcBorders>
          </w:tcPr>
          <w:p w14:paraId="20CEFB0F" w14:textId="74D7146E" w:rsidR="00CE0697" w:rsidRPr="00CE0697" w:rsidRDefault="00A377F0" w:rsidP="0085689F">
            <w:pPr>
              <w:tabs>
                <w:tab w:val="center" w:pos="4320"/>
                <w:tab w:val="right" w:pos="8640"/>
              </w:tabs>
              <w:spacing w:before="60" w:after="60" w:line="240" w:lineRule="exact"/>
              <w:rPr>
                <w:rFonts w:cs="Arial"/>
                <w:i/>
                <w:color w:val="365F91" w:themeColor="accent1" w:themeShade="BF"/>
                <w:sz w:val="20"/>
                <w:szCs w:val="20"/>
              </w:rPr>
            </w:pPr>
            <w:r>
              <w:rPr>
                <w:rFonts w:cs="Arial"/>
                <w:i/>
                <w:color w:val="365F91" w:themeColor="accent1" w:themeShade="BF"/>
                <w:sz w:val="20"/>
                <w:szCs w:val="20"/>
              </w:rPr>
              <w:t>(</w:t>
            </w:r>
            <w:r w:rsidR="0085689F">
              <w:rPr>
                <w:rFonts w:cs="Arial"/>
                <w:i/>
                <w:color w:val="365F91" w:themeColor="accent1" w:themeShade="BF"/>
                <w:sz w:val="20"/>
                <w:szCs w:val="20"/>
              </w:rPr>
              <w:t>P</w:t>
            </w:r>
            <w:r w:rsidR="006700DE">
              <w:rPr>
                <w:rFonts w:cs="Arial"/>
                <w:i/>
                <w:color w:val="365F91" w:themeColor="accent1" w:themeShade="BF"/>
                <w:sz w:val="20"/>
                <w:szCs w:val="20"/>
              </w:rPr>
              <w:t xml:space="preserve">rovide </w:t>
            </w:r>
            <w:r>
              <w:rPr>
                <w:rFonts w:cs="Arial"/>
                <w:i/>
                <w:color w:val="365F91" w:themeColor="accent1" w:themeShade="BF"/>
                <w:sz w:val="20"/>
                <w:szCs w:val="20"/>
              </w:rPr>
              <w:t>change p</w:t>
            </w:r>
            <w:r w:rsidR="00CE0697">
              <w:rPr>
                <w:rFonts w:cs="Arial"/>
                <w:i/>
                <w:color w:val="365F91" w:themeColor="accent1" w:themeShade="BF"/>
                <w:sz w:val="20"/>
                <w:szCs w:val="20"/>
              </w:rPr>
              <w:t>rocedure</w:t>
            </w:r>
            <w:r w:rsidR="002B3F84">
              <w:rPr>
                <w:rFonts w:cs="Arial"/>
                <w:i/>
                <w:color w:val="365F91" w:themeColor="accent1" w:themeShade="BF"/>
                <w:sz w:val="20"/>
                <w:szCs w:val="20"/>
              </w:rPr>
              <w:t xml:space="preserve"> </w:t>
            </w:r>
            <w:r>
              <w:rPr>
                <w:rFonts w:cs="Arial"/>
                <w:i/>
                <w:color w:val="365F91" w:themeColor="accent1" w:themeShade="BF"/>
                <w:sz w:val="20"/>
                <w:szCs w:val="20"/>
              </w:rPr>
              <w:t xml:space="preserve">title </w:t>
            </w:r>
            <w:r w:rsidR="002B3F84">
              <w:rPr>
                <w:rFonts w:cs="Arial"/>
                <w:i/>
                <w:color w:val="365F91" w:themeColor="accent1" w:themeShade="BF"/>
                <w:sz w:val="20"/>
                <w:szCs w:val="20"/>
              </w:rPr>
              <w:t>here</w:t>
            </w:r>
            <w:r w:rsidR="0085689F">
              <w:rPr>
                <w:rFonts w:cs="Arial"/>
                <w:i/>
                <w:color w:val="365F91" w:themeColor="accent1" w:themeShade="BF"/>
                <w:sz w:val="20"/>
                <w:szCs w:val="20"/>
              </w:rPr>
              <w:t>.</w:t>
            </w:r>
            <w:r w:rsidR="00CE0697">
              <w:rPr>
                <w:rFonts w:cs="Arial"/>
                <w:i/>
                <w:color w:val="365F91" w:themeColor="accent1" w:themeShade="BF"/>
                <w:sz w:val="20"/>
                <w:szCs w:val="20"/>
              </w:rPr>
              <w:t>)</w:t>
            </w:r>
          </w:p>
        </w:tc>
      </w:tr>
      <w:tr w:rsidR="00EB0E73" w:rsidRPr="00013AC7" w14:paraId="6F849728" w14:textId="77777777" w:rsidTr="007471AA">
        <w:trPr>
          <w:trHeight w:val="383"/>
        </w:trPr>
        <w:tc>
          <w:tcPr>
            <w:tcW w:w="2155" w:type="dxa"/>
            <w:tcBorders>
              <w:top w:val="single" w:sz="4" w:space="0" w:color="auto"/>
              <w:bottom w:val="single" w:sz="4" w:space="0" w:color="auto"/>
              <w:right w:val="single" w:sz="4" w:space="0" w:color="auto"/>
            </w:tcBorders>
          </w:tcPr>
          <w:p w14:paraId="1DB75AA8" w14:textId="74691CC2" w:rsidR="00EB0E73" w:rsidRDefault="0043008A" w:rsidP="007471AA">
            <w:pPr>
              <w:tabs>
                <w:tab w:val="center" w:pos="4320"/>
                <w:tab w:val="right" w:pos="8640"/>
              </w:tabs>
              <w:spacing w:before="60" w:after="60" w:line="240" w:lineRule="exact"/>
              <w:jc w:val="center"/>
              <w:rPr>
                <w:rFonts w:cs="Arial"/>
                <w:sz w:val="20"/>
                <w:szCs w:val="20"/>
              </w:rPr>
            </w:pPr>
            <w:r w:rsidRPr="009A5A85">
              <w:rPr>
                <w:rFonts w:cs="Arial"/>
                <w:sz w:val="20"/>
                <w:szCs w:val="20"/>
              </w:rPr>
              <w:t>IEEE STD 1012-2012</w:t>
            </w:r>
          </w:p>
        </w:tc>
        <w:tc>
          <w:tcPr>
            <w:tcW w:w="7200" w:type="dxa"/>
            <w:tcBorders>
              <w:top w:val="single" w:sz="4" w:space="0" w:color="auto"/>
              <w:left w:val="single" w:sz="4" w:space="0" w:color="auto"/>
              <w:bottom w:val="single" w:sz="4" w:space="0" w:color="auto"/>
            </w:tcBorders>
          </w:tcPr>
          <w:p w14:paraId="1E1D925C" w14:textId="7F814246" w:rsidR="00EB0E73" w:rsidRDefault="00547631" w:rsidP="00547631">
            <w:pPr>
              <w:tabs>
                <w:tab w:val="center" w:pos="4320"/>
                <w:tab w:val="right" w:pos="8640"/>
              </w:tabs>
              <w:spacing w:before="60" w:after="60" w:line="240" w:lineRule="exact"/>
              <w:rPr>
                <w:rFonts w:cs="Arial"/>
                <w:sz w:val="20"/>
                <w:szCs w:val="20"/>
              </w:rPr>
            </w:pPr>
            <w:r w:rsidRPr="009A5A85">
              <w:rPr>
                <w:rFonts w:cs="Arial"/>
                <w:i/>
                <w:sz w:val="20"/>
                <w:szCs w:val="20"/>
              </w:rPr>
              <w:t>IEEE Standard for System and Software Verification and Validation</w:t>
            </w:r>
          </w:p>
        </w:tc>
      </w:tr>
    </w:tbl>
    <w:p w14:paraId="4CA7BB2A" w14:textId="77777777" w:rsidR="00745663" w:rsidRDefault="00745663" w:rsidP="00EB0E73"/>
    <w:p w14:paraId="36B6ECE4" w14:textId="77777777" w:rsidR="00944881" w:rsidRDefault="00944881" w:rsidP="00EB0E73"/>
    <w:p w14:paraId="3221B24C" w14:textId="77777777" w:rsidR="007471AA" w:rsidRDefault="007471AA" w:rsidP="00EB0E73"/>
    <w:p w14:paraId="48760FC5" w14:textId="77777777" w:rsidR="00944881" w:rsidRDefault="00944881" w:rsidP="00EB0E73"/>
    <w:p w14:paraId="01AB9754" w14:textId="77777777" w:rsidR="00944881" w:rsidRDefault="00944881" w:rsidP="00EB0E73"/>
    <w:p w14:paraId="5C95AA47" w14:textId="77777777" w:rsidR="00944881" w:rsidRDefault="00944881" w:rsidP="00EB0E73"/>
    <w:p w14:paraId="2D56BE68" w14:textId="77777777" w:rsidR="00944881" w:rsidRDefault="00944881" w:rsidP="00EB0E73"/>
    <w:p w14:paraId="3B2652D5" w14:textId="77777777" w:rsidR="00944881" w:rsidRDefault="00944881" w:rsidP="00EB0E73"/>
    <w:p w14:paraId="3795FBF0" w14:textId="77777777" w:rsidR="00944881" w:rsidRDefault="00944881" w:rsidP="00EB0E73"/>
    <w:p w14:paraId="131175D2" w14:textId="77777777" w:rsidR="00944881" w:rsidRDefault="00944881" w:rsidP="00EB0E73"/>
    <w:p w14:paraId="6D9A722C" w14:textId="77777777" w:rsidR="00944881" w:rsidRDefault="00944881" w:rsidP="00EB0E73"/>
    <w:p w14:paraId="43B8858D" w14:textId="14884215" w:rsidR="00944881" w:rsidRDefault="007471AA" w:rsidP="00EB0E73">
      <w:pPr>
        <w:sectPr w:rsidR="00944881">
          <w:pgSz w:w="12240" w:h="15840"/>
          <w:pgMar w:top="1440" w:right="1440" w:bottom="1440" w:left="1440" w:header="720" w:footer="720" w:gutter="0"/>
          <w:cols w:space="720"/>
          <w:docGrid w:linePitch="360"/>
        </w:sect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70"/>
        <w:gridCol w:w="1440"/>
        <w:gridCol w:w="180"/>
        <w:gridCol w:w="326"/>
        <w:gridCol w:w="214"/>
        <w:gridCol w:w="540"/>
        <w:gridCol w:w="360"/>
        <w:gridCol w:w="360"/>
        <w:gridCol w:w="1620"/>
        <w:gridCol w:w="90"/>
        <w:gridCol w:w="1350"/>
      </w:tblGrid>
      <w:tr w:rsidR="00556AFB" w:rsidRPr="003E6CBF" w14:paraId="7614CD97" w14:textId="77777777" w:rsidTr="00ED382A">
        <w:trPr>
          <w:trHeight w:val="269"/>
        </w:trPr>
        <w:tc>
          <w:tcPr>
            <w:tcW w:w="9360" w:type="dxa"/>
            <w:gridSpan w:val="12"/>
            <w:shd w:val="clear" w:color="auto" w:fill="auto"/>
          </w:tcPr>
          <w:tbl>
            <w:tblPr>
              <w:tblpPr w:leftFromText="180" w:rightFromText="180" w:vertAnchor="text" w:tblpXSpec="right" w:tblpY="1"/>
              <w:tblOverlap w:val="never"/>
              <w:tblW w:w="935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355"/>
            </w:tblGrid>
            <w:tr w:rsidR="00556AFB" w:rsidRPr="003E6CBF" w14:paraId="6A29F36F" w14:textId="77777777" w:rsidTr="008A5C86">
              <w:trPr>
                <w:trHeight w:val="354"/>
              </w:trPr>
              <w:tc>
                <w:tcPr>
                  <w:tcW w:w="9355" w:type="dxa"/>
                  <w:tcBorders>
                    <w:bottom w:val="single" w:sz="4" w:space="0" w:color="auto"/>
                  </w:tcBorders>
                  <w:shd w:val="clear" w:color="auto" w:fill="0F243E"/>
                </w:tcPr>
                <w:p w14:paraId="506C69F6" w14:textId="5542F9CD" w:rsidR="00556AFB" w:rsidRPr="003E6CBF" w:rsidRDefault="00556AFB" w:rsidP="0003092E">
                  <w:pPr>
                    <w:tabs>
                      <w:tab w:val="center" w:pos="4320"/>
                      <w:tab w:val="right" w:pos="8640"/>
                    </w:tabs>
                    <w:spacing w:before="60" w:line="240" w:lineRule="exact"/>
                    <w:rPr>
                      <w:rFonts w:cs="Arial"/>
                      <w:b/>
                      <w:caps/>
                      <w:color w:val="FFFFFF"/>
                      <w:szCs w:val="18"/>
                    </w:rPr>
                  </w:pPr>
                  <w:r w:rsidRPr="003E6CBF">
                    <w:rPr>
                      <w:szCs w:val="18"/>
                    </w:rPr>
                    <w:br w:type="page"/>
                  </w:r>
                  <w:r w:rsidR="0025256B" w:rsidRPr="003E6CBF">
                    <w:rPr>
                      <w:rFonts w:cs="Arial"/>
                      <w:b/>
                      <w:caps/>
                      <w:color w:val="FFFFFF"/>
                      <w:szCs w:val="18"/>
                    </w:rPr>
                    <w:t>1.</w:t>
                  </w:r>
                  <w:r w:rsidR="002E2AF8">
                    <w:rPr>
                      <w:rFonts w:cs="Arial"/>
                      <w:b/>
                      <w:caps/>
                      <w:color w:val="FFFFFF"/>
                      <w:szCs w:val="18"/>
                    </w:rPr>
                    <w:t>0</w:t>
                  </w:r>
                  <w:r w:rsidR="0025256B" w:rsidRPr="003E6CBF">
                    <w:rPr>
                      <w:rFonts w:cs="Arial"/>
                      <w:b/>
                      <w:caps/>
                      <w:color w:val="FFFFFF"/>
                      <w:szCs w:val="18"/>
                    </w:rPr>
                    <w:t xml:space="preserve"> Test </w:t>
                  </w:r>
                  <w:r w:rsidR="00F067DB" w:rsidRPr="003E6CBF">
                    <w:rPr>
                      <w:rFonts w:cs="Arial"/>
                      <w:b/>
                      <w:caps/>
                      <w:color w:val="FFFFFF"/>
                      <w:szCs w:val="18"/>
                    </w:rPr>
                    <w:t>Review and approval</w:t>
                  </w:r>
                  <w:r w:rsidR="00EC3536" w:rsidRPr="003E6CBF">
                    <w:rPr>
                      <w:rFonts w:cs="Arial"/>
                      <w:szCs w:val="18"/>
                    </w:rPr>
                    <w:t xml:space="preserve"> </w:t>
                  </w:r>
                </w:p>
              </w:tc>
            </w:tr>
          </w:tbl>
          <w:p w14:paraId="666CC6D5" w14:textId="77777777" w:rsidR="00556AFB" w:rsidRPr="003E6CBF" w:rsidRDefault="00556AFB" w:rsidP="00770193">
            <w:pPr>
              <w:spacing w:before="100" w:beforeAutospacing="1" w:after="100" w:afterAutospacing="1" w:line="240" w:lineRule="exact"/>
              <w:ind w:left="115" w:right="115"/>
              <w:rPr>
                <w:rFonts w:cs="Arial"/>
                <w:szCs w:val="18"/>
              </w:rPr>
            </w:pPr>
          </w:p>
        </w:tc>
      </w:tr>
      <w:tr w:rsidR="00EC3536" w:rsidRPr="003E6CBF" w14:paraId="30B482CF" w14:textId="77777777" w:rsidTr="004A0054">
        <w:trPr>
          <w:trHeight w:val="485"/>
        </w:trPr>
        <w:tc>
          <w:tcPr>
            <w:tcW w:w="8010" w:type="dxa"/>
            <w:gridSpan w:val="11"/>
            <w:vMerge w:val="restart"/>
            <w:shd w:val="clear" w:color="auto" w:fill="D9D9D9" w:themeFill="background1" w:themeFillShade="D9"/>
          </w:tcPr>
          <w:p w14:paraId="17200F7F" w14:textId="496B715A" w:rsidR="00EC3536" w:rsidRPr="003E6CBF" w:rsidRDefault="00EC3536" w:rsidP="0085689F">
            <w:pPr>
              <w:spacing w:before="100" w:beforeAutospacing="1" w:after="100" w:afterAutospacing="1" w:line="240" w:lineRule="exact"/>
              <w:ind w:right="115"/>
              <w:rPr>
                <w:rFonts w:cs="Arial"/>
                <w:szCs w:val="18"/>
              </w:rPr>
            </w:pPr>
            <w:r w:rsidRPr="003E6CBF">
              <w:rPr>
                <w:rFonts w:cs="Arial"/>
                <w:szCs w:val="18"/>
              </w:rPr>
              <w:t xml:space="preserve">1.1 </w:t>
            </w:r>
            <w:r w:rsidR="008A5C86" w:rsidRPr="003E6CBF">
              <w:rPr>
                <w:rFonts w:cs="Arial"/>
                <w:szCs w:val="18"/>
              </w:rPr>
              <w:t>As th</w:t>
            </w:r>
            <w:r w:rsidR="00446AFE">
              <w:rPr>
                <w:rFonts w:cs="Arial"/>
                <w:szCs w:val="18"/>
              </w:rPr>
              <w:t>e R</w:t>
            </w:r>
            <w:r w:rsidR="008A5C86" w:rsidRPr="003E6CBF">
              <w:rPr>
                <w:rFonts w:cs="Arial"/>
                <w:szCs w:val="18"/>
              </w:rPr>
              <w:t xml:space="preserve">esponsible </w:t>
            </w:r>
            <w:r w:rsidR="00446AFE">
              <w:rPr>
                <w:rFonts w:cs="Arial"/>
                <w:szCs w:val="18"/>
              </w:rPr>
              <w:t>Test Acceptance A</w:t>
            </w:r>
            <w:r w:rsidR="008A5C86" w:rsidRPr="003E6CBF">
              <w:rPr>
                <w:rFonts w:cs="Arial"/>
                <w:szCs w:val="18"/>
              </w:rPr>
              <w:t xml:space="preserve">uthority for evaluating </w:t>
            </w:r>
            <w:r w:rsidR="00B23724" w:rsidRPr="003E6CBF">
              <w:rPr>
                <w:rFonts w:cs="Arial"/>
                <w:szCs w:val="18"/>
              </w:rPr>
              <w:t xml:space="preserve">SWTC </w:t>
            </w:r>
            <w:r w:rsidR="008A5C86" w:rsidRPr="003E6CBF">
              <w:rPr>
                <w:rFonts w:cs="Arial"/>
                <w:szCs w:val="18"/>
              </w:rPr>
              <w:t xml:space="preserve">results, </w:t>
            </w:r>
            <w:r w:rsidRPr="003E6CBF">
              <w:rPr>
                <w:rFonts w:cs="Arial"/>
                <w:szCs w:val="18"/>
              </w:rPr>
              <w:t>I have analyzed and evaluated the test results to verify (a) completeness of results, (b) achievement of test objectives, and (</w:t>
            </w:r>
            <w:r w:rsidR="0085689F">
              <w:rPr>
                <w:rFonts w:cs="Arial"/>
                <w:szCs w:val="18"/>
              </w:rPr>
              <w:t>c</w:t>
            </w:r>
            <w:r w:rsidRPr="003E6CBF">
              <w:rPr>
                <w:rFonts w:cs="Arial"/>
                <w:szCs w:val="18"/>
              </w:rPr>
              <w:t>) conformance to the associated Software Test Plan (SWT</w:t>
            </w:r>
            <w:r w:rsidR="006062CC" w:rsidRPr="003E6CBF">
              <w:rPr>
                <w:rFonts w:cs="Arial"/>
                <w:szCs w:val="18"/>
              </w:rPr>
              <w:t>P)</w:t>
            </w:r>
            <w:r w:rsidR="0026093C" w:rsidRPr="003E6CBF">
              <w:rPr>
                <w:rFonts w:cs="Arial"/>
                <w:szCs w:val="18"/>
              </w:rPr>
              <w:t xml:space="preserve"> and SWTC</w:t>
            </w:r>
            <w:r w:rsidR="006062CC" w:rsidRPr="003E6CBF">
              <w:rPr>
                <w:rFonts w:cs="Arial"/>
                <w:szCs w:val="18"/>
              </w:rPr>
              <w:t xml:space="preserve">. I conclude </w:t>
            </w:r>
            <w:r w:rsidRPr="003E6CBF">
              <w:rPr>
                <w:rFonts w:cs="Arial"/>
                <w:szCs w:val="18"/>
              </w:rPr>
              <w:t>the test</w:t>
            </w:r>
            <w:r w:rsidR="00C0613F" w:rsidRPr="003E6CBF">
              <w:rPr>
                <w:rFonts w:cs="Arial"/>
                <w:szCs w:val="18"/>
              </w:rPr>
              <w:t xml:space="preserve"> has</w:t>
            </w:r>
          </w:p>
        </w:tc>
        <w:tc>
          <w:tcPr>
            <w:tcW w:w="1350" w:type="dxa"/>
            <w:shd w:val="clear" w:color="auto" w:fill="D6E3BC" w:themeFill="accent3" w:themeFillTint="66"/>
          </w:tcPr>
          <w:p w14:paraId="43FF3582" w14:textId="1CBCA611" w:rsidR="00EC3536" w:rsidRPr="003E6CBF" w:rsidRDefault="00CE58D1" w:rsidP="00EC3536">
            <w:pPr>
              <w:spacing w:before="60" w:after="60" w:line="240" w:lineRule="exact"/>
              <w:rPr>
                <w:rFonts w:cs="Arial"/>
                <w:szCs w:val="18"/>
              </w:rPr>
            </w:pPr>
            <w:sdt>
              <w:sdtPr>
                <w:rPr>
                  <w:rFonts w:cs="Arial"/>
                  <w:szCs w:val="18"/>
                </w:rPr>
                <w:alias w:val="Selct only one"/>
                <w:tag w:val="Select All That Apply"/>
                <w:id w:val="-777023120"/>
                <w14:checkbox>
                  <w14:checked w14:val="0"/>
                  <w14:checkedState w14:val="2612" w14:font="MS Gothic"/>
                  <w14:uncheckedState w14:val="2610" w14:font="MS Gothic"/>
                </w14:checkbox>
              </w:sdtPr>
              <w:sdtEndPr/>
              <w:sdtContent>
                <w:r w:rsidR="00277C9E">
                  <w:rPr>
                    <w:rFonts w:ascii="MS Gothic" w:eastAsia="MS Gothic" w:cs="Arial" w:hint="eastAsia"/>
                    <w:szCs w:val="18"/>
                  </w:rPr>
                  <w:t>☐</w:t>
                </w:r>
              </w:sdtContent>
            </w:sdt>
            <w:r w:rsidR="00EC3536" w:rsidRPr="003E6CBF">
              <w:rPr>
                <w:rFonts w:cs="Arial"/>
                <w:szCs w:val="18"/>
              </w:rPr>
              <w:t xml:space="preserve"> </w:t>
            </w:r>
            <w:r w:rsidR="00EC3536" w:rsidRPr="004A0054">
              <w:rPr>
                <w:rFonts w:cs="Arial"/>
                <w:sz w:val="20"/>
                <w:szCs w:val="20"/>
              </w:rPr>
              <w:t xml:space="preserve"> </w:t>
            </w:r>
            <w:hyperlink w:anchor="_top" w:tooltip="Check only one box (Passed OR Failed)." w:history="1">
              <w:r w:rsidR="00C0613F" w:rsidRPr="004A0054">
                <w:rPr>
                  <w:rStyle w:val="Hyperlink"/>
                  <w:rFonts w:cs="Arial"/>
                  <w:b/>
                  <w:sz w:val="22"/>
                  <w:szCs w:val="22"/>
                </w:rPr>
                <w:t>Passed</w:t>
              </w:r>
            </w:hyperlink>
          </w:p>
        </w:tc>
      </w:tr>
      <w:tr w:rsidR="00EC3536" w:rsidRPr="003E6CBF" w14:paraId="474B73D2" w14:textId="77777777" w:rsidTr="000008E7">
        <w:trPr>
          <w:trHeight w:val="386"/>
        </w:trPr>
        <w:tc>
          <w:tcPr>
            <w:tcW w:w="8010" w:type="dxa"/>
            <w:gridSpan w:val="11"/>
            <w:vMerge/>
            <w:shd w:val="clear" w:color="auto" w:fill="D9D9D9" w:themeFill="background1" w:themeFillShade="D9"/>
          </w:tcPr>
          <w:p w14:paraId="180B1D16" w14:textId="77777777" w:rsidR="00EC3536" w:rsidRPr="003E6CBF" w:rsidRDefault="00EC3536" w:rsidP="00EC3536">
            <w:pPr>
              <w:spacing w:before="100" w:beforeAutospacing="1" w:after="100" w:afterAutospacing="1" w:line="240" w:lineRule="exact"/>
              <w:ind w:right="115"/>
              <w:rPr>
                <w:rFonts w:cs="Arial"/>
                <w:szCs w:val="18"/>
              </w:rPr>
            </w:pPr>
          </w:p>
        </w:tc>
        <w:tc>
          <w:tcPr>
            <w:tcW w:w="1350" w:type="dxa"/>
            <w:shd w:val="clear" w:color="auto" w:fill="F2DBDB" w:themeFill="accent2" w:themeFillTint="33"/>
          </w:tcPr>
          <w:p w14:paraId="0B57EDD3" w14:textId="5C8727D6" w:rsidR="00EC3536" w:rsidRPr="003E6CBF" w:rsidRDefault="00CE58D1" w:rsidP="00EC3536">
            <w:pPr>
              <w:spacing w:before="60" w:after="60" w:line="240" w:lineRule="exact"/>
              <w:rPr>
                <w:rFonts w:cs="Arial"/>
                <w:b/>
                <w:szCs w:val="18"/>
              </w:rPr>
            </w:pPr>
            <w:sdt>
              <w:sdtPr>
                <w:rPr>
                  <w:rFonts w:cs="Arial"/>
                  <w:szCs w:val="18"/>
                </w:rPr>
                <w:alias w:val="Selct only one"/>
                <w:tag w:val="Select All That Apply"/>
                <w:id w:val="2075850781"/>
                <w14:checkbox>
                  <w14:checked w14:val="0"/>
                  <w14:checkedState w14:val="2612" w14:font="MS Gothic"/>
                  <w14:uncheckedState w14:val="2610" w14:font="MS Gothic"/>
                </w14:checkbox>
              </w:sdtPr>
              <w:sdtEndPr/>
              <w:sdtContent>
                <w:r w:rsidR="00EC3536" w:rsidRPr="003E6CBF">
                  <w:rPr>
                    <w:rFonts w:ascii="MS Gothic" w:eastAsia="MS Gothic" w:hAnsi="MS Gothic" w:cs="Arial" w:hint="eastAsia"/>
                    <w:szCs w:val="18"/>
                  </w:rPr>
                  <w:t>☐</w:t>
                </w:r>
              </w:sdtContent>
            </w:sdt>
            <w:r w:rsidR="00EC3536" w:rsidRPr="003E6CBF">
              <w:rPr>
                <w:rFonts w:cs="Arial"/>
                <w:szCs w:val="18"/>
              </w:rPr>
              <w:t xml:space="preserve"> </w:t>
            </w:r>
            <w:r w:rsidR="00EC3536" w:rsidRPr="004A0054">
              <w:rPr>
                <w:rFonts w:cs="Arial"/>
                <w:sz w:val="22"/>
                <w:szCs w:val="22"/>
              </w:rPr>
              <w:t xml:space="preserve"> </w:t>
            </w:r>
            <w:hyperlink w:anchor="_top" w:tooltip="Check only one box (Passed OR Failed)." w:history="1">
              <w:r w:rsidR="00C0613F" w:rsidRPr="004A0054">
                <w:rPr>
                  <w:rStyle w:val="Hyperlink"/>
                  <w:rFonts w:cs="Arial"/>
                  <w:b/>
                  <w:sz w:val="22"/>
                  <w:szCs w:val="22"/>
                </w:rPr>
                <w:t>Failed</w:t>
              </w:r>
            </w:hyperlink>
          </w:p>
        </w:tc>
      </w:tr>
      <w:tr w:rsidR="0060124F" w:rsidRPr="003E6CBF" w14:paraId="08AA021B" w14:textId="77777777" w:rsidTr="00ED382A">
        <w:trPr>
          <w:trHeight w:val="269"/>
        </w:trPr>
        <w:tc>
          <w:tcPr>
            <w:tcW w:w="9360" w:type="dxa"/>
            <w:gridSpan w:val="12"/>
            <w:tcBorders>
              <w:top w:val="single" w:sz="4" w:space="0" w:color="auto"/>
              <w:bottom w:val="nil"/>
            </w:tcBorders>
            <w:shd w:val="clear" w:color="auto" w:fill="auto"/>
          </w:tcPr>
          <w:p w14:paraId="34A713A9" w14:textId="65A1D96D" w:rsidR="0060124F" w:rsidRPr="003E6CBF" w:rsidRDefault="00A2322A" w:rsidP="00031DAB">
            <w:pPr>
              <w:spacing w:before="60" w:after="60" w:line="240" w:lineRule="exact"/>
              <w:rPr>
                <w:rFonts w:cs="Arial"/>
                <w:i/>
                <w:color w:val="365F91" w:themeColor="accent1" w:themeShade="BF"/>
                <w:szCs w:val="18"/>
              </w:rPr>
            </w:pPr>
            <w:r w:rsidRPr="003E6CBF">
              <w:rPr>
                <w:rFonts w:cs="Arial"/>
                <w:szCs w:val="18"/>
              </w:rPr>
              <w:t>1.2</w:t>
            </w:r>
            <w:r w:rsidR="003D3051" w:rsidRPr="003E6CBF">
              <w:rPr>
                <w:rFonts w:cs="Arial"/>
                <w:szCs w:val="18"/>
              </w:rPr>
              <w:t xml:space="preserve"> </w:t>
            </w:r>
            <w:hyperlink w:anchor="_top" w:tooltip="If the test failed, enter comments that explain why it failed and what to do next. If the test passed and/or no comments are necessary, enter NA." w:history="1">
              <w:r w:rsidR="0060124F" w:rsidRPr="00C31D84">
                <w:rPr>
                  <w:rStyle w:val="Hyperlink"/>
                  <w:rFonts w:cs="Arial"/>
                  <w:szCs w:val="18"/>
                </w:rPr>
                <w:t>Comments</w:t>
              </w:r>
            </w:hyperlink>
            <w:r w:rsidR="00CA7757" w:rsidRPr="003E6CBF">
              <w:rPr>
                <w:rFonts w:cs="Arial"/>
                <w:szCs w:val="18"/>
              </w:rPr>
              <w:t xml:space="preserve"> (</w:t>
            </w:r>
            <w:r w:rsidR="00031DAB">
              <w:rPr>
                <w:rFonts w:cs="Arial"/>
                <w:szCs w:val="18"/>
              </w:rPr>
              <w:t>a</w:t>
            </w:r>
            <w:r w:rsidR="00031DAB" w:rsidRPr="003E6CBF">
              <w:rPr>
                <w:rFonts w:cs="Arial"/>
                <w:szCs w:val="18"/>
              </w:rPr>
              <w:t xml:space="preserve">s </w:t>
            </w:r>
            <w:r w:rsidR="00031DAB">
              <w:rPr>
                <w:rFonts w:cs="Arial"/>
                <w:szCs w:val="18"/>
              </w:rPr>
              <w:t>a</w:t>
            </w:r>
            <w:r w:rsidR="00031DAB" w:rsidRPr="003E6CBF">
              <w:rPr>
                <w:rFonts w:cs="Arial"/>
                <w:szCs w:val="18"/>
              </w:rPr>
              <w:t>pplicable</w:t>
            </w:r>
            <w:r w:rsidR="00CA7757" w:rsidRPr="003E6CBF">
              <w:rPr>
                <w:rFonts w:cs="Arial"/>
                <w:szCs w:val="18"/>
              </w:rPr>
              <w:t>)</w:t>
            </w:r>
            <w:r w:rsidR="0060124F" w:rsidRPr="003E6CBF">
              <w:rPr>
                <w:rFonts w:cs="Arial"/>
                <w:szCs w:val="18"/>
              </w:rPr>
              <w:t xml:space="preserve"> </w:t>
            </w:r>
          </w:p>
        </w:tc>
      </w:tr>
      <w:tr w:rsidR="00D02BDC" w:rsidRPr="003E6CBF" w14:paraId="22CA4042" w14:textId="77777777" w:rsidTr="00A9170E">
        <w:trPr>
          <w:trHeight w:val="269"/>
        </w:trPr>
        <w:tc>
          <w:tcPr>
            <w:tcW w:w="4500" w:type="dxa"/>
            <w:gridSpan w:val="4"/>
            <w:tcBorders>
              <w:top w:val="single" w:sz="4" w:space="0" w:color="auto"/>
              <w:bottom w:val="nil"/>
            </w:tcBorders>
            <w:shd w:val="clear" w:color="auto" w:fill="D9D9D9" w:themeFill="background1" w:themeFillShade="D9"/>
          </w:tcPr>
          <w:p w14:paraId="7D1F72C3" w14:textId="2BE29968" w:rsidR="00D02BDC" w:rsidRPr="003E6CBF" w:rsidRDefault="00A2322A" w:rsidP="00446AFE">
            <w:pPr>
              <w:spacing w:before="60" w:after="60" w:line="240" w:lineRule="exact"/>
              <w:rPr>
                <w:rFonts w:cs="Arial"/>
                <w:szCs w:val="18"/>
              </w:rPr>
            </w:pPr>
            <w:r w:rsidRPr="003E6CBF">
              <w:rPr>
                <w:rFonts w:cs="Arial"/>
                <w:szCs w:val="18"/>
              </w:rPr>
              <w:t xml:space="preserve">1.3 </w:t>
            </w:r>
            <w:hyperlink w:anchor="_top" w:tooltip="Enter the required information for the person responsible for evaluating test results and determining the acceptability of the test per the SWTP (Ref. P330-8)." w:history="1">
              <w:r w:rsidR="00D02BDC" w:rsidRPr="00E63594">
                <w:rPr>
                  <w:rStyle w:val="Hyperlink"/>
                  <w:rFonts w:cs="Arial"/>
                  <w:szCs w:val="18"/>
                </w:rPr>
                <w:t xml:space="preserve">Responsible </w:t>
              </w:r>
              <w:r w:rsidR="00446AFE">
                <w:rPr>
                  <w:rStyle w:val="Hyperlink"/>
                  <w:rFonts w:cs="Arial"/>
                  <w:szCs w:val="18"/>
                </w:rPr>
                <w:t xml:space="preserve">Test Acceptance </w:t>
              </w:r>
              <w:r w:rsidR="00D02BDC" w:rsidRPr="00E63594">
                <w:rPr>
                  <w:rStyle w:val="Hyperlink"/>
                  <w:rFonts w:cs="Arial"/>
                  <w:szCs w:val="18"/>
                </w:rPr>
                <w:t>Authority</w:t>
              </w:r>
            </w:hyperlink>
            <w:r w:rsidR="00446AFE">
              <w:rPr>
                <w:rFonts w:cs="Arial"/>
                <w:szCs w:val="18"/>
              </w:rPr>
              <w:t xml:space="preserve"> </w:t>
            </w:r>
            <w:r w:rsidR="003D3051" w:rsidRPr="003E6CBF">
              <w:rPr>
                <w:rFonts w:cs="Arial"/>
                <w:szCs w:val="18"/>
              </w:rPr>
              <w:t>(</w:t>
            </w:r>
            <w:r w:rsidR="003D3051" w:rsidRPr="00A9170E">
              <w:rPr>
                <w:rFonts w:cs="Arial"/>
                <w:i/>
                <w:szCs w:val="18"/>
              </w:rPr>
              <w:t xml:space="preserve">Name, Z# </w:t>
            </w:r>
            <w:r w:rsidR="00D103E1" w:rsidRPr="00A9170E">
              <w:rPr>
                <w:rFonts w:cs="Arial"/>
                <w:i/>
                <w:szCs w:val="18"/>
              </w:rPr>
              <w:t>[</w:t>
            </w:r>
            <w:r w:rsidR="003D3051" w:rsidRPr="00A9170E">
              <w:rPr>
                <w:rFonts w:cs="Arial"/>
                <w:i/>
                <w:szCs w:val="18"/>
              </w:rPr>
              <w:t>if applicab</w:t>
            </w:r>
            <w:r w:rsidR="00854B43" w:rsidRPr="00A9170E">
              <w:rPr>
                <w:rFonts w:cs="Arial"/>
                <w:i/>
                <w:szCs w:val="18"/>
              </w:rPr>
              <w:t>le</w:t>
            </w:r>
            <w:r w:rsidR="00D103E1" w:rsidRPr="00A9170E">
              <w:rPr>
                <w:rFonts w:cs="Arial"/>
                <w:i/>
                <w:szCs w:val="18"/>
              </w:rPr>
              <w:t>]</w:t>
            </w:r>
            <w:r w:rsidR="00854B43" w:rsidRPr="00A9170E">
              <w:rPr>
                <w:rFonts w:cs="Arial"/>
                <w:i/>
                <w:szCs w:val="18"/>
              </w:rPr>
              <w:t xml:space="preserve">, Organization, Signature, </w:t>
            </w:r>
            <w:r w:rsidR="003D3051" w:rsidRPr="00A9170E">
              <w:rPr>
                <w:rFonts w:cs="Arial"/>
                <w:i/>
                <w:szCs w:val="18"/>
              </w:rPr>
              <w:t>Date</w:t>
            </w:r>
            <w:r w:rsidR="00854B43">
              <w:rPr>
                <w:rFonts w:cs="Arial"/>
                <w:szCs w:val="18"/>
              </w:rPr>
              <w:t>)</w:t>
            </w:r>
          </w:p>
        </w:tc>
        <w:tc>
          <w:tcPr>
            <w:tcW w:w="4860" w:type="dxa"/>
            <w:gridSpan w:val="8"/>
            <w:tcBorders>
              <w:top w:val="single" w:sz="4" w:space="0" w:color="auto"/>
              <w:bottom w:val="nil"/>
            </w:tcBorders>
            <w:shd w:val="clear" w:color="auto" w:fill="auto"/>
          </w:tcPr>
          <w:p w14:paraId="409EAFC7" w14:textId="77777777" w:rsidR="00225660" w:rsidRPr="003E6CBF" w:rsidRDefault="00225660" w:rsidP="003D3051">
            <w:pPr>
              <w:spacing w:before="60" w:after="60" w:line="240" w:lineRule="exact"/>
              <w:rPr>
                <w:rFonts w:cs="Arial"/>
                <w:szCs w:val="18"/>
              </w:rPr>
            </w:pPr>
          </w:p>
        </w:tc>
      </w:tr>
      <w:tr w:rsidR="0060124F" w:rsidRPr="003E6CBF" w14:paraId="31BA6CEE" w14:textId="77777777" w:rsidTr="00ED382A">
        <w:trPr>
          <w:trHeight w:val="269"/>
        </w:trPr>
        <w:tc>
          <w:tcPr>
            <w:tcW w:w="9360" w:type="dxa"/>
            <w:gridSpan w:val="12"/>
            <w:tcBorders>
              <w:top w:val="single" w:sz="4" w:space="0" w:color="auto"/>
              <w:bottom w:val="nil"/>
            </w:tcBorders>
            <w:shd w:val="clear" w:color="auto" w:fill="D9D9D9" w:themeFill="background1" w:themeFillShade="D9"/>
          </w:tcPr>
          <w:p w14:paraId="440FEB15" w14:textId="1B22634D" w:rsidR="0060124F" w:rsidRPr="003E6CBF" w:rsidRDefault="00A2322A" w:rsidP="00854B43">
            <w:pPr>
              <w:spacing w:before="60" w:after="60" w:line="240" w:lineRule="exact"/>
              <w:rPr>
                <w:rFonts w:cs="Arial"/>
                <w:szCs w:val="18"/>
              </w:rPr>
            </w:pPr>
            <w:r w:rsidRPr="003E6CBF">
              <w:rPr>
                <w:rFonts w:cs="Arial"/>
                <w:szCs w:val="18"/>
              </w:rPr>
              <w:t>1.4</w:t>
            </w:r>
            <w:r w:rsidR="00322DC9" w:rsidRPr="003E6CBF">
              <w:rPr>
                <w:rFonts w:cs="Arial"/>
                <w:szCs w:val="18"/>
              </w:rPr>
              <w:t xml:space="preserve"> </w:t>
            </w:r>
            <w:hyperlink w:anchor="_top" w:tooltip="Per the SWTP, enter the information for those required to develop, review and/or approve software text results." w:history="1">
              <w:r w:rsidR="00322DC9" w:rsidRPr="00E63594">
                <w:rPr>
                  <w:rStyle w:val="Hyperlink"/>
                  <w:rFonts w:cs="Arial"/>
                  <w:szCs w:val="18"/>
                </w:rPr>
                <w:t>Th</w:t>
              </w:r>
              <w:r w:rsidR="003E6CBF" w:rsidRPr="00E63594">
                <w:rPr>
                  <w:rStyle w:val="Hyperlink"/>
                  <w:rFonts w:cs="Arial"/>
                  <w:szCs w:val="18"/>
                </w:rPr>
                <w:t xml:space="preserve">e following have performed their </w:t>
              </w:r>
              <w:r w:rsidR="00322DC9" w:rsidRPr="00E63594">
                <w:rPr>
                  <w:rStyle w:val="Hyperlink"/>
                  <w:rFonts w:cs="Arial"/>
                  <w:szCs w:val="18"/>
                </w:rPr>
                <w:t xml:space="preserve">roles per the </w:t>
              </w:r>
              <w:r w:rsidR="003F16A1" w:rsidRPr="00E63594">
                <w:rPr>
                  <w:rStyle w:val="Hyperlink"/>
                  <w:rFonts w:cs="Arial"/>
                  <w:szCs w:val="18"/>
                </w:rPr>
                <w:t xml:space="preserve">associated </w:t>
              </w:r>
              <w:r w:rsidR="00322DC9" w:rsidRPr="00E63594">
                <w:rPr>
                  <w:rStyle w:val="Hyperlink"/>
                  <w:rFonts w:cs="Arial"/>
                  <w:szCs w:val="18"/>
                </w:rPr>
                <w:t>SWTP</w:t>
              </w:r>
              <w:r w:rsidR="003E6CBF" w:rsidRPr="00E63594">
                <w:rPr>
                  <w:rStyle w:val="Hyperlink"/>
                  <w:rFonts w:cs="Arial"/>
                  <w:szCs w:val="18"/>
                </w:rPr>
                <w:t xml:space="preserve"> and SWTC</w:t>
              </w:r>
            </w:hyperlink>
            <w:r w:rsidR="00322DC9" w:rsidRPr="003E6CBF">
              <w:rPr>
                <w:rFonts w:cs="Arial"/>
                <w:szCs w:val="18"/>
              </w:rPr>
              <w:t>:</w:t>
            </w:r>
          </w:p>
        </w:tc>
      </w:tr>
      <w:tr w:rsidR="00556AFB" w:rsidRPr="003E6CBF" w14:paraId="3857843E" w14:textId="77777777" w:rsidTr="00ED382A">
        <w:trPr>
          <w:trHeight w:val="314"/>
        </w:trPr>
        <w:tc>
          <w:tcPr>
            <w:tcW w:w="2610" w:type="dxa"/>
            <w:vMerge w:val="restart"/>
            <w:shd w:val="clear" w:color="auto" w:fill="D9D9D9" w:themeFill="background1" w:themeFillShade="D9"/>
          </w:tcPr>
          <w:p w14:paraId="6F8525FD" w14:textId="29260ED6" w:rsidR="00556AFB" w:rsidRPr="003E6CBF" w:rsidRDefault="00226AD1" w:rsidP="00226AD1">
            <w:pPr>
              <w:spacing w:before="60" w:after="60" w:line="240" w:lineRule="exact"/>
              <w:rPr>
                <w:rFonts w:cs="Arial"/>
                <w:szCs w:val="18"/>
              </w:rPr>
            </w:pPr>
            <w:r>
              <w:rPr>
                <w:rFonts w:cs="Arial"/>
                <w:szCs w:val="18"/>
              </w:rPr>
              <w:t>1.5</w:t>
            </w:r>
            <w:r w:rsidR="00556AFB" w:rsidRPr="003E6CBF">
              <w:rPr>
                <w:rFonts w:cs="Arial"/>
                <w:szCs w:val="18"/>
              </w:rPr>
              <w:t xml:space="preserve"> Name</w:t>
            </w:r>
            <w:r w:rsidR="00D103E1">
              <w:rPr>
                <w:rFonts w:cs="Arial"/>
                <w:szCs w:val="18"/>
              </w:rPr>
              <w:t xml:space="preserve"> </w:t>
            </w:r>
            <w:r w:rsidR="00556AFB" w:rsidRPr="003E6CBF">
              <w:rPr>
                <w:rFonts w:cs="Arial"/>
                <w:szCs w:val="18"/>
              </w:rPr>
              <w:t>(last, first)</w:t>
            </w:r>
          </w:p>
          <w:p w14:paraId="620F4B13" w14:textId="77777777" w:rsidR="00556AFB" w:rsidRPr="003E6CBF" w:rsidRDefault="00556AFB" w:rsidP="00770193">
            <w:pPr>
              <w:rPr>
                <w:rFonts w:cs="Arial"/>
                <w:szCs w:val="18"/>
              </w:rPr>
            </w:pPr>
          </w:p>
        </w:tc>
        <w:tc>
          <w:tcPr>
            <w:tcW w:w="1710" w:type="dxa"/>
            <w:gridSpan w:val="2"/>
            <w:vMerge w:val="restart"/>
            <w:shd w:val="clear" w:color="auto" w:fill="D9D9D9" w:themeFill="background1" w:themeFillShade="D9"/>
          </w:tcPr>
          <w:p w14:paraId="7FC014F4" w14:textId="0E00BD23" w:rsidR="00556AFB" w:rsidRPr="003E6CBF" w:rsidRDefault="00226AD1" w:rsidP="003E6CBF">
            <w:pPr>
              <w:spacing w:before="60" w:after="60" w:line="240" w:lineRule="exact"/>
              <w:ind w:left="72"/>
              <w:rPr>
                <w:rFonts w:cs="Arial"/>
                <w:szCs w:val="18"/>
              </w:rPr>
            </w:pPr>
            <w:r>
              <w:rPr>
                <w:rFonts w:cs="Arial"/>
                <w:szCs w:val="18"/>
              </w:rPr>
              <w:t>1.6 Z Number</w:t>
            </w:r>
          </w:p>
          <w:p w14:paraId="06F0DAEA" w14:textId="77777777" w:rsidR="00556AFB" w:rsidRPr="003E6CBF" w:rsidRDefault="00556AFB" w:rsidP="00770193">
            <w:pPr>
              <w:rPr>
                <w:rFonts w:cs="Arial"/>
                <w:szCs w:val="18"/>
              </w:rPr>
            </w:pPr>
          </w:p>
        </w:tc>
        <w:tc>
          <w:tcPr>
            <w:tcW w:w="1980" w:type="dxa"/>
            <w:gridSpan w:val="6"/>
            <w:tcBorders>
              <w:bottom w:val="single" w:sz="4" w:space="0" w:color="auto"/>
            </w:tcBorders>
            <w:shd w:val="clear" w:color="auto" w:fill="D9D9D9" w:themeFill="background1" w:themeFillShade="D9"/>
          </w:tcPr>
          <w:p w14:paraId="610B09AA" w14:textId="23017874" w:rsidR="00556AFB" w:rsidRPr="003E6CBF" w:rsidRDefault="00226AD1" w:rsidP="002E2AF8">
            <w:pPr>
              <w:spacing w:before="60" w:after="60" w:line="240" w:lineRule="exact"/>
              <w:jc w:val="center"/>
              <w:rPr>
                <w:rFonts w:cs="Arial"/>
                <w:szCs w:val="18"/>
              </w:rPr>
            </w:pPr>
            <w:r>
              <w:rPr>
                <w:rFonts w:cs="Arial"/>
                <w:szCs w:val="18"/>
              </w:rPr>
              <w:t>1.7</w:t>
            </w:r>
            <w:r w:rsidR="00556AFB" w:rsidRPr="003E6CBF">
              <w:rPr>
                <w:rFonts w:cs="Arial"/>
                <w:szCs w:val="18"/>
              </w:rPr>
              <w:t xml:space="preserve"> Role</w:t>
            </w:r>
          </w:p>
        </w:tc>
        <w:tc>
          <w:tcPr>
            <w:tcW w:w="3060" w:type="dxa"/>
            <w:gridSpan w:val="3"/>
            <w:shd w:val="clear" w:color="auto" w:fill="D9D9D9" w:themeFill="background1" w:themeFillShade="D9"/>
          </w:tcPr>
          <w:p w14:paraId="7F7EA39C" w14:textId="259A687E" w:rsidR="00556AFB" w:rsidRPr="003E6CBF" w:rsidRDefault="00226AD1" w:rsidP="003E6CBF">
            <w:pPr>
              <w:spacing w:before="100" w:beforeAutospacing="1" w:after="100" w:afterAutospacing="1" w:line="240" w:lineRule="exact"/>
              <w:ind w:left="72" w:right="115"/>
              <w:rPr>
                <w:rFonts w:cs="Arial"/>
                <w:szCs w:val="18"/>
              </w:rPr>
            </w:pPr>
            <w:r>
              <w:rPr>
                <w:rFonts w:cs="Arial"/>
                <w:szCs w:val="18"/>
              </w:rPr>
              <w:t>1.8 Review and Approval Signature and D</w:t>
            </w:r>
            <w:r w:rsidR="00556AFB" w:rsidRPr="003E6CBF">
              <w:rPr>
                <w:rFonts w:cs="Arial"/>
                <w:szCs w:val="18"/>
              </w:rPr>
              <w:t>ate</w:t>
            </w:r>
          </w:p>
        </w:tc>
      </w:tr>
      <w:tr w:rsidR="00BA2D37" w:rsidRPr="003E6CBF" w14:paraId="0E22C632" w14:textId="77777777" w:rsidTr="00A9170E">
        <w:trPr>
          <w:cantSplit/>
          <w:trHeight w:val="1277"/>
        </w:trPr>
        <w:tc>
          <w:tcPr>
            <w:tcW w:w="2610" w:type="dxa"/>
            <w:vMerge/>
            <w:tcBorders>
              <w:bottom w:val="single" w:sz="4" w:space="0" w:color="auto"/>
            </w:tcBorders>
            <w:shd w:val="clear" w:color="auto" w:fill="D9D9D9" w:themeFill="background1" w:themeFillShade="D9"/>
          </w:tcPr>
          <w:p w14:paraId="10792002" w14:textId="77777777" w:rsidR="0060124F" w:rsidRPr="003E6CBF" w:rsidRDefault="0060124F" w:rsidP="0060124F">
            <w:pPr>
              <w:spacing w:before="60" w:after="60" w:line="240" w:lineRule="exact"/>
              <w:rPr>
                <w:rFonts w:cs="Arial"/>
                <w:szCs w:val="18"/>
              </w:rPr>
            </w:pPr>
          </w:p>
        </w:tc>
        <w:tc>
          <w:tcPr>
            <w:tcW w:w="1710" w:type="dxa"/>
            <w:gridSpan w:val="2"/>
            <w:vMerge/>
            <w:tcBorders>
              <w:bottom w:val="single" w:sz="4" w:space="0" w:color="auto"/>
            </w:tcBorders>
            <w:shd w:val="clear" w:color="auto" w:fill="D9D9D9" w:themeFill="background1" w:themeFillShade="D9"/>
          </w:tcPr>
          <w:p w14:paraId="11CDAC45" w14:textId="77777777" w:rsidR="0060124F" w:rsidRPr="003E6CBF" w:rsidRDefault="0060124F" w:rsidP="0060124F">
            <w:pPr>
              <w:spacing w:before="60" w:after="60" w:line="240" w:lineRule="exact"/>
              <w:rPr>
                <w:rFonts w:cs="Arial"/>
                <w:szCs w:val="18"/>
              </w:rPr>
            </w:pPr>
          </w:p>
        </w:tc>
        <w:tc>
          <w:tcPr>
            <w:tcW w:w="506" w:type="dxa"/>
            <w:gridSpan w:val="2"/>
            <w:tcBorders>
              <w:bottom w:val="single" w:sz="4" w:space="0" w:color="auto"/>
            </w:tcBorders>
            <w:shd w:val="clear" w:color="auto" w:fill="D9D9D9" w:themeFill="background1" w:themeFillShade="D9"/>
            <w:textDirection w:val="btLr"/>
          </w:tcPr>
          <w:p w14:paraId="1A5687BE" w14:textId="77777777" w:rsidR="0060124F" w:rsidRPr="003E6CBF" w:rsidRDefault="0060124F" w:rsidP="0060124F">
            <w:pPr>
              <w:ind w:left="115" w:right="115"/>
              <w:contextualSpacing/>
              <w:rPr>
                <w:rFonts w:cs="Arial"/>
                <w:szCs w:val="18"/>
              </w:rPr>
            </w:pPr>
            <w:r w:rsidRPr="003E6CBF">
              <w:rPr>
                <w:szCs w:val="18"/>
              </w:rPr>
              <w:t>Tester (T)</w:t>
            </w:r>
          </w:p>
        </w:tc>
        <w:tc>
          <w:tcPr>
            <w:tcW w:w="754" w:type="dxa"/>
            <w:gridSpan w:val="2"/>
            <w:tcBorders>
              <w:bottom w:val="single" w:sz="4" w:space="0" w:color="auto"/>
            </w:tcBorders>
            <w:shd w:val="clear" w:color="auto" w:fill="D9D9D9" w:themeFill="background1" w:themeFillShade="D9"/>
            <w:textDirection w:val="btLr"/>
          </w:tcPr>
          <w:p w14:paraId="04A2521A" w14:textId="11F6A76C" w:rsidR="0060124F" w:rsidRPr="003E6CBF" w:rsidRDefault="003E6CBF" w:rsidP="0060124F">
            <w:pPr>
              <w:ind w:left="113" w:right="115"/>
              <w:contextualSpacing/>
              <w:rPr>
                <w:rFonts w:cs="Arial"/>
                <w:szCs w:val="18"/>
              </w:rPr>
            </w:pPr>
            <w:r>
              <w:rPr>
                <w:rFonts w:cs="Arial"/>
                <w:szCs w:val="18"/>
              </w:rPr>
              <w:t>Test Leader (TL)</w:t>
            </w:r>
          </w:p>
        </w:tc>
        <w:tc>
          <w:tcPr>
            <w:tcW w:w="360" w:type="dxa"/>
            <w:tcBorders>
              <w:bottom w:val="single" w:sz="4" w:space="0" w:color="auto"/>
            </w:tcBorders>
            <w:shd w:val="clear" w:color="auto" w:fill="D9D9D9" w:themeFill="background1" w:themeFillShade="D9"/>
            <w:textDirection w:val="btLr"/>
          </w:tcPr>
          <w:p w14:paraId="62346D42" w14:textId="458B2A0D" w:rsidR="0060124F" w:rsidRPr="003E6CBF" w:rsidRDefault="003E6CBF" w:rsidP="003E6CBF">
            <w:pPr>
              <w:ind w:left="113" w:right="115"/>
              <w:contextualSpacing/>
              <w:rPr>
                <w:rFonts w:cs="Arial"/>
                <w:szCs w:val="18"/>
              </w:rPr>
            </w:pPr>
            <w:r>
              <w:rPr>
                <w:rFonts w:cs="Arial"/>
                <w:szCs w:val="18"/>
              </w:rPr>
              <w:t xml:space="preserve">SQA-SME </w:t>
            </w:r>
          </w:p>
        </w:tc>
        <w:tc>
          <w:tcPr>
            <w:tcW w:w="360" w:type="dxa"/>
            <w:tcBorders>
              <w:bottom w:val="single" w:sz="4" w:space="0" w:color="auto"/>
            </w:tcBorders>
            <w:shd w:val="clear" w:color="auto" w:fill="D9D9D9" w:themeFill="background1" w:themeFillShade="D9"/>
            <w:textDirection w:val="btLr"/>
          </w:tcPr>
          <w:p w14:paraId="10507790" w14:textId="77777777" w:rsidR="0060124F" w:rsidRPr="003E6CBF" w:rsidRDefault="008922F2" w:rsidP="0060124F">
            <w:pPr>
              <w:ind w:left="113" w:right="115"/>
              <w:contextualSpacing/>
              <w:rPr>
                <w:rFonts w:cs="Arial"/>
                <w:szCs w:val="18"/>
              </w:rPr>
            </w:pPr>
            <w:r w:rsidRPr="003E6CBF">
              <w:rPr>
                <w:rFonts w:cs="Arial"/>
                <w:szCs w:val="18"/>
              </w:rPr>
              <w:t>Other</w:t>
            </w:r>
          </w:p>
        </w:tc>
        <w:tc>
          <w:tcPr>
            <w:tcW w:w="3060" w:type="dxa"/>
            <w:gridSpan w:val="3"/>
            <w:tcBorders>
              <w:bottom w:val="single" w:sz="4" w:space="0" w:color="auto"/>
            </w:tcBorders>
            <w:shd w:val="clear" w:color="auto" w:fill="D9D9D9" w:themeFill="background1" w:themeFillShade="D9"/>
            <w:textDirection w:val="btLr"/>
          </w:tcPr>
          <w:p w14:paraId="7A078914" w14:textId="77777777" w:rsidR="0060124F" w:rsidRPr="003E6CBF" w:rsidRDefault="0060124F" w:rsidP="0060124F">
            <w:pPr>
              <w:spacing w:before="100" w:beforeAutospacing="1" w:after="100" w:afterAutospacing="1" w:line="240" w:lineRule="exact"/>
              <w:ind w:left="115" w:right="115"/>
              <w:rPr>
                <w:rFonts w:cs="Arial"/>
                <w:szCs w:val="18"/>
              </w:rPr>
            </w:pPr>
          </w:p>
        </w:tc>
      </w:tr>
      <w:tr w:rsidR="00BA2D37" w:rsidRPr="003E6CBF" w14:paraId="7567C812" w14:textId="77777777" w:rsidTr="00A9170E">
        <w:trPr>
          <w:trHeight w:val="260"/>
        </w:trPr>
        <w:tc>
          <w:tcPr>
            <w:tcW w:w="2610" w:type="dxa"/>
            <w:tcBorders>
              <w:bottom w:val="single" w:sz="4" w:space="0" w:color="auto"/>
              <w:right w:val="single" w:sz="4" w:space="0" w:color="auto"/>
            </w:tcBorders>
          </w:tcPr>
          <w:p w14:paraId="11E2295D" w14:textId="77777777" w:rsidR="0060124F" w:rsidRDefault="0060124F" w:rsidP="00854B43">
            <w:pPr>
              <w:tabs>
                <w:tab w:val="left" w:pos="2357"/>
              </w:tabs>
              <w:rPr>
                <w:rFonts w:cs="Arial"/>
                <w:szCs w:val="18"/>
              </w:rPr>
            </w:pPr>
          </w:p>
          <w:p w14:paraId="671A1E70" w14:textId="7BA2068C" w:rsidR="00A9170E" w:rsidRPr="003E6CBF" w:rsidRDefault="00A9170E" w:rsidP="00854B43">
            <w:pPr>
              <w:tabs>
                <w:tab w:val="left" w:pos="2357"/>
              </w:tabs>
              <w:rPr>
                <w:rFonts w:cs="Arial"/>
                <w:szCs w:val="18"/>
              </w:rPr>
            </w:pPr>
          </w:p>
        </w:tc>
        <w:tc>
          <w:tcPr>
            <w:tcW w:w="1710" w:type="dxa"/>
            <w:gridSpan w:val="2"/>
            <w:tcBorders>
              <w:bottom w:val="single" w:sz="4" w:space="0" w:color="auto"/>
              <w:right w:val="single" w:sz="4" w:space="0" w:color="auto"/>
            </w:tcBorders>
          </w:tcPr>
          <w:p w14:paraId="700EAA51" w14:textId="77777777" w:rsidR="0060124F" w:rsidRPr="003E6CBF" w:rsidRDefault="0060124F" w:rsidP="00854B43">
            <w:pPr>
              <w:tabs>
                <w:tab w:val="left" w:pos="2357"/>
              </w:tabs>
              <w:jc w:val="center"/>
              <w:rPr>
                <w:rFonts w:cs="Arial"/>
                <w:szCs w:val="18"/>
              </w:rPr>
            </w:pPr>
          </w:p>
        </w:tc>
        <w:tc>
          <w:tcPr>
            <w:tcW w:w="506" w:type="dxa"/>
            <w:gridSpan w:val="2"/>
            <w:tcBorders>
              <w:left w:val="single" w:sz="4" w:space="0" w:color="auto"/>
              <w:bottom w:val="single" w:sz="4" w:space="0" w:color="auto"/>
            </w:tcBorders>
          </w:tcPr>
          <w:p w14:paraId="7DA8DA63" w14:textId="77777777" w:rsidR="0060124F" w:rsidRPr="003E6CBF" w:rsidRDefault="0060124F" w:rsidP="00854B43">
            <w:pPr>
              <w:jc w:val="center"/>
              <w:rPr>
                <w:rFonts w:cs="Arial"/>
                <w:szCs w:val="18"/>
              </w:rPr>
            </w:pPr>
          </w:p>
        </w:tc>
        <w:tc>
          <w:tcPr>
            <w:tcW w:w="754" w:type="dxa"/>
            <w:gridSpan w:val="2"/>
            <w:tcBorders>
              <w:left w:val="single" w:sz="4" w:space="0" w:color="auto"/>
              <w:bottom w:val="single" w:sz="4" w:space="0" w:color="auto"/>
            </w:tcBorders>
          </w:tcPr>
          <w:p w14:paraId="0BD889A2" w14:textId="77777777" w:rsidR="006924D9" w:rsidRPr="003E6CBF" w:rsidRDefault="006924D9" w:rsidP="00854B43">
            <w:pPr>
              <w:jc w:val="center"/>
              <w:rPr>
                <w:rFonts w:cs="Arial"/>
                <w:szCs w:val="18"/>
              </w:rPr>
            </w:pPr>
          </w:p>
        </w:tc>
        <w:tc>
          <w:tcPr>
            <w:tcW w:w="360" w:type="dxa"/>
            <w:tcBorders>
              <w:left w:val="single" w:sz="4" w:space="0" w:color="auto"/>
              <w:bottom w:val="single" w:sz="4" w:space="0" w:color="auto"/>
            </w:tcBorders>
          </w:tcPr>
          <w:p w14:paraId="0D24CB18" w14:textId="77777777" w:rsidR="0060124F" w:rsidRPr="003E6CBF" w:rsidRDefault="0060124F" w:rsidP="00854B43">
            <w:pPr>
              <w:jc w:val="center"/>
              <w:rPr>
                <w:rFonts w:cs="Arial"/>
                <w:szCs w:val="18"/>
              </w:rPr>
            </w:pPr>
          </w:p>
        </w:tc>
        <w:tc>
          <w:tcPr>
            <w:tcW w:w="360" w:type="dxa"/>
            <w:tcBorders>
              <w:left w:val="single" w:sz="4" w:space="0" w:color="auto"/>
              <w:bottom w:val="single" w:sz="4" w:space="0" w:color="auto"/>
            </w:tcBorders>
          </w:tcPr>
          <w:p w14:paraId="579016E2" w14:textId="77777777" w:rsidR="0060124F" w:rsidRPr="003E6CBF" w:rsidRDefault="0060124F" w:rsidP="00854B43">
            <w:pPr>
              <w:jc w:val="center"/>
              <w:rPr>
                <w:rFonts w:cs="Arial"/>
                <w:szCs w:val="18"/>
              </w:rPr>
            </w:pPr>
          </w:p>
        </w:tc>
        <w:tc>
          <w:tcPr>
            <w:tcW w:w="3060" w:type="dxa"/>
            <w:gridSpan w:val="3"/>
            <w:tcBorders>
              <w:left w:val="single" w:sz="4" w:space="0" w:color="auto"/>
              <w:bottom w:val="single" w:sz="4" w:space="0" w:color="auto"/>
            </w:tcBorders>
          </w:tcPr>
          <w:p w14:paraId="4DCABAA9" w14:textId="77777777" w:rsidR="0060124F" w:rsidRPr="003E6CBF" w:rsidRDefault="0060124F" w:rsidP="00854B43">
            <w:pPr>
              <w:rPr>
                <w:rFonts w:cs="Arial"/>
                <w:szCs w:val="18"/>
              </w:rPr>
            </w:pPr>
          </w:p>
        </w:tc>
      </w:tr>
      <w:tr w:rsidR="00BA2D37" w:rsidRPr="003E6CBF" w14:paraId="23369513" w14:textId="77777777" w:rsidTr="00A9170E">
        <w:trPr>
          <w:trHeight w:val="260"/>
        </w:trPr>
        <w:tc>
          <w:tcPr>
            <w:tcW w:w="2610" w:type="dxa"/>
            <w:tcBorders>
              <w:bottom w:val="single" w:sz="4" w:space="0" w:color="auto"/>
              <w:right w:val="single" w:sz="4" w:space="0" w:color="auto"/>
            </w:tcBorders>
          </w:tcPr>
          <w:p w14:paraId="621E2A4E" w14:textId="77777777" w:rsidR="0060124F" w:rsidRDefault="0060124F" w:rsidP="00854B43">
            <w:pPr>
              <w:tabs>
                <w:tab w:val="left" w:pos="2357"/>
              </w:tabs>
              <w:rPr>
                <w:rFonts w:cs="Arial"/>
                <w:szCs w:val="18"/>
              </w:rPr>
            </w:pPr>
          </w:p>
          <w:p w14:paraId="29736336" w14:textId="4216072D" w:rsidR="00A9170E" w:rsidRPr="003E6CBF" w:rsidRDefault="00A9170E" w:rsidP="00854B43">
            <w:pPr>
              <w:tabs>
                <w:tab w:val="left" w:pos="2357"/>
              </w:tabs>
              <w:rPr>
                <w:rFonts w:cs="Arial"/>
                <w:szCs w:val="18"/>
              </w:rPr>
            </w:pPr>
          </w:p>
        </w:tc>
        <w:tc>
          <w:tcPr>
            <w:tcW w:w="1710" w:type="dxa"/>
            <w:gridSpan w:val="2"/>
            <w:tcBorders>
              <w:bottom w:val="single" w:sz="4" w:space="0" w:color="auto"/>
              <w:right w:val="single" w:sz="4" w:space="0" w:color="auto"/>
            </w:tcBorders>
          </w:tcPr>
          <w:p w14:paraId="4AB1CE15" w14:textId="77777777" w:rsidR="0060124F" w:rsidRPr="003E6CBF" w:rsidRDefault="0060124F" w:rsidP="00854B43">
            <w:pPr>
              <w:tabs>
                <w:tab w:val="left" w:pos="2357"/>
              </w:tabs>
              <w:jc w:val="center"/>
              <w:rPr>
                <w:rFonts w:cs="Arial"/>
                <w:szCs w:val="18"/>
              </w:rPr>
            </w:pPr>
          </w:p>
        </w:tc>
        <w:tc>
          <w:tcPr>
            <w:tcW w:w="506" w:type="dxa"/>
            <w:gridSpan w:val="2"/>
            <w:tcBorders>
              <w:left w:val="single" w:sz="4" w:space="0" w:color="auto"/>
              <w:bottom w:val="single" w:sz="4" w:space="0" w:color="auto"/>
            </w:tcBorders>
          </w:tcPr>
          <w:p w14:paraId="223BCFB3" w14:textId="77777777" w:rsidR="0060124F" w:rsidRPr="003E6CBF" w:rsidRDefault="0060124F" w:rsidP="00854B43">
            <w:pPr>
              <w:jc w:val="center"/>
              <w:rPr>
                <w:rFonts w:cs="Arial"/>
                <w:szCs w:val="18"/>
              </w:rPr>
            </w:pPr>
          </w:p>
        </w:tc>
        <w:tc>
          <w:tcPr>
            <w:tcW w:w="754" w:type="dxa"/>
            <w:gridSpan w:val="2"/>
            <w:tcBorders>
              <w:left w:val="single" w:sz="4" w:space="0" w:color="auto"/>
              <w:bottom w:val="single" w:sz="4" w:space="0" w:color="auto"/>
            </w:tcBorders>
          </w:tcPr>
          <w:p w14:paraId="54C2E683" w14:textId="77777777" w:rsidR="006924D9" w:rsidRPr="003E6CBF" w:rsidRDefault="006924D9" w:rsidP="00854B43">
            <w:pPr>
              <w:jc w:val="center"/>
              <w:rPr>
                <w:rFonts w:cs="Arial"/>
                <w:szCs w:val="18"/>
              </w:rPr>
            </w:pPr>
          </w:p>
        </w:tc>
        <w:tc>
          <w:tcPr>
            <w:tcW w:w="360" w:type="dxa"/>
            <w:tcBorders>
              <w:left w:val="single" w:sz="4" w:space="0" w:color="auto"/>
              <w:bottom w:val="single" w:sz="4" w:space="0" w:color="auto"/>
            </w:tcBorders>
          </w:tcPr>
          <w:p w14:paraId="54120754" w14:textId="77777777" w:rsidR="0060124F" w:rsidRPr="003E6CBF" w:rsidRDefault="0060124F" w:rsidP="00854B43">
            <w:pPr>
              <w:jc w:val="center"/>
              <w:rPr>
                <w:rFonts w:cs="Arial"/>
                <w:szCs w:val="18"/>
              </w:rPr>
            </w:pPr>
          </w:p>
        </w:tc>
        <w:tc>
          <w:tcPr>
            <w:tcW w:w="360" w:type="dxa"/>
            <w:tcBorders>
              <w:left w:val="single" w:sz="4" w:space="0" w:color="auto"/>
              <w:bottom w:val="single" w:sz="4" w:space="0" w:color="auto"/>
            </w:tcBorders>
          </w:tcPr>
          <w:p w14:paraId="52B01641" w14:textId="77777777" w:rsidR="0060124F" w:rsidRPr="003E6CBF" w:rsidRDefault="0060124F" w:rsidP="00854B43">
            <w:pPr>
              <w:jc w:val="center"/>
              <w:rPr>
                <w:rFonts w:cs="Arial"/>
                <w:szCs w:val="18"/>
              </w:rPr>
            </w:pPr>
          </w:p>
        </w:tc>
        <w:tc>
          <w:tcPr>
            <w:tcW w:w="3060" w:type="dxa"/>
            <w:gridSpan w:val="3"/>
            <w:tcBorders>
              <w:left w:val="single" w:sz="4" w:space="0" w:color="auto"/>
              <w:bottom w:val="single" w:sz="4" w:space="0" w:color="auto"/>
            </w:tcBorders>
          </w:tcPr>
          <w:p w14:paraId="4852954D" w14:textId="77777777" w:rsidR="0060124F" w:rsidRPr="003E6CBF" w:rsidRDefault="0060124F" w:rsidP="00854B43">
            <w:pPr>
              <w:jc w:val="center"/>
              <w:rPr>
                <w:rFonts w:cs="Arial"/>
                <w:szCs w:val="18"/>
              </w:rPr>
            </w:pPr>
          </w:p>
        </w:tc>
      </w:tr>
      <w:tr w:rsidR="00BA2D37" w:rsidRPr="003E6CBF" w14:paraId="0505C4FD" w14:textId="77777777" w:rsidTr="00A9170E">
        <w:tc>
          <w:tcPr>
            <w:tcW w:w="2610" w:type="dxa"/>
            <w:tcBorders>
              <w:bottom w:val="single" w:sz="4" w:space="0" w:color="auto"/>
              <w:right w:val="single" w:sz="4" w:space="0" w:color="auto"/>
            </w:tcBorders>
          </w:tcPr>
          <w:p w14:paraId="2A3C54AE" w14:textId="0B54FB5C" w:rsidR="0060124F" w:rsidRDefault="0060124F" w:rsidP="00854B43">
            <w:pPr>
              <w:tabs>
                <w:tab w:val="left" w:pos="1320"/>
              </w:tabs>
              <w:rPr>
                <w:rFonts w:cs="Arial"/>
                <w:szCs w:val="18"/>
              </w:rPr>
            </w:pPr>
          </w:p>
          <w:p w14:paraId="0001B52D" w14:textId="62B73A16" w:rsidR="00A9170E" w:rsidRPr="003E6CBF" w:rsidRDefault="00A9170E" w:rsidP="00854B43">
            <w:pPr>
              <w:tabs>
                <w:tab w:val="left" w:pos="1320"/>
              </w:tabs>
              <w:rPr>
                <w:rFonts w:cs="Arial"/>
                <w:szCs w:val="18"/>
              </w:rPr>
            </w:pPr>
          </w:p>
        </w:tc>
        <w:tc>
          <w:tcPr>
            <w:tcW w:w="1710" w:type="dxa"/>
            <w:gridSpan w:val="2"/>
            <w:tcBorders>
              <w:bottom w:val="single" w:sz="4" w:space="0" w:color="auto"/>
              <w:right w:val="single" w:sz="4" w:space="0" w:color="auto"/>
            </w:tcBorders>
          </w:tcPr>
          <w:p w14:paraId="5C902675" w14:textId="77777777" w:rsidR="0060124F" w:rsidRPr="003E6CBF" w:rsidRDefault="0060124F" w:rsidP="00854B43">
            <w:pPr>
              <w:jc w:val="center"/>
              <w:rPr>
                <w:rFonts w:cs="Arial"/>
                <w:szCs w:val="18"/>
              </w:rPr>
            </w:pPr>
          </w:p>
        </w:tc>
        <w:tc>
          <w:tcPr>
            <w:tcW w:w="506" w:type="dxa"/>
            <w:gridSpan w:val="2"/>
            <w:tcBorders>
              <w:left w:val="single" w:sz="4" w:space="0" w:color="auto"/>
              <w:bottom w:val="single" w:sz="4" w:space="0" w:color="auto"/>
            </w:tcBorders>
          </w:tcPr>
          <w:p w14:paraId="21204FAB" w14:textId="77777777" w:rsidR="0060124F" w:rsidRPr="003E6CBF" w:rsidRDefault="0060124F" w:rsidP="00854B43">
            <w:pPr>
              <w:jc w:val="center"/>
              <w:rPr>
                <w:rFonts w:cs="Arial"/>
                <w:szCs w:val="18"/>
              </w:rPr>
            </w:pPr>
          </w:p>
        </w:tc>
        <w:tc>
          <w:tcPr>
            <w:tcW w:w="754" w:type="dxa"/>
            <w:gridSpan w:val="2"/>
            <w:tcBorders>
              <w:left w:val="single" w:sz="4" w:space="0" w:color="auto"/>
              <w:bottom w:val="single" w:sz="4" w:space="0" w:color="auto"/>
            </w:tcBorders>
          </w:tcPr>
          <w:p w14:paraId="76802856" w14:textId="77777777" w:rsidR="006924D9" w:rsidRPr="003E6CBF" w:rsidRDefault="006924D9" w:rsidP="00854B43">
            <w:pPr>
              <w:jc w:val="center"/>
              <w:rPr>
                <w:rFonts w:cs="Arial"/>
                <w:szCs w:val="18"/>
              </w:rPr>
            </w:pPr>
          </w:p>
        </w:tc>
        <w:tc>
          <w:tcPr>
            <w:tcW w:w="360" w:type="dxa"/>
            <w:tcBorders>
              <w:left w:val="single" w:sz="4" w:space="0" w:color="auto"/>
              <w:bottom w:val="single" w:sz="4" w:space="0" w:color="auto"/>
            </w:tcBorders>
          </w:tcPr>
          <w:p w14:paraId="2D9867D9" w14:textId="77777777" w:rsidR="0060124F" w:rsidRPr="003E6CBF" w:rsidRDefault="0060124F" w:rsidP="00854B43">
            <w:pPr>
              <w:jc w:val="center"/>
              <w:rPr>
                <w:rFonts w:cs="Arial"/>
                <w:szCs w:val="18"/>
              </w:rPr>
            </w:pPr>
          </w:p>
        </w:tc>
        <w:tc>
          <w:tcPr>
            <w:tcW w:w="360" w:type="dxa"/>
            <w:tcBorders>
              <w:left w:val="single" w:sz="4" w:space="0" w:color="auto"/>
              <w:bottom w:val="single" w:sz="4" w:space="0" w:color="auto"/>
            </w:tcBorders>
          </w:tcPr>
          <w:p w14:paraId="4AD4CC5E" w14:textId="77777777" w:rsidR="0060124F" w:rsidRPr="003E6CBF" w:rsidRDefault="0060124F" w:rsidP="00854B43">
            <w:pPr>
              <w:jc w:val="center"/>
              <w:rPr>
                <w:rFonts w:cs="Arial"/>
                <w:szCs w:val="18"/>
              </w:rPr>
            </w:pPr>
          </w:p>
        </w:tc>
        <w:tc>
          <w:tcPr>
            <w:tcW w:w="3060" w:type="dxa"/>
            <w:gridSpan w:val="3"/>
            <w:tcBorders>
              <w:left w:val="single" w:sz="4" w:space="0" w:color="auto"/>
              <w:bottom w:val="single" w:sz="4" w:space="0" w:color="auto"/>
            </w:tcBorders>
          </w:tcPr>
          <w:p w14:paraId="60B11880" w14:textId="77777777" w:rsidR="0060124F" w:rsidRPr="003E6CBF" w:rsidRDefault="0060124F" w:rsidP="00854B43">
            <w:pPr>
              <w:jc w:val="center"/>
              <w:rPr>
                <w:rFonts w:cs="Arial"/>
                <w:szCs w:val="18"/>
              </w:rPr>
            </w:pPr>
          </w:p>
        </w:tc>
      </w:tr>
      <w:tr w:rsidR="004B0FB6" w:rsidRPr="003E6CBF" w14:paraId="1C93CED0" w14:textId="77777777" w:rsidTr="00ED382A">
        <w:trPr>
          <w:trHeight w:val="269"/>
        </w:trPr>
        <w:tc>
          <w:tcPr>
            <w:tcW w:w="9360" w:type="dxa"/>
            <w:gridSpan w:val="12"/>
            <w:shd w:val="clear" w:color="auto" w:fill="auto"/>
          </w:tcPr>
          <w:tbl>
            <w:tblPr>
              <w:tblpPr w:leftFromText="180" w:rightFromText="180" w:vertAnchor="text" w:tblpXSpec="right" w:tblpY="1"/>
              <w:tblOverlap w:val="never"/>
              <w:tblW w:w="935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355"/>
            </w:tblGrid>
            <w:tr w:rsidR="004B0FB6" w:rsidRPr="003E6CBF" w14:paraId="44D73071" w14:textId="77777777" w:rsidTr="00770193">
              <w:trPr>
                <w:trHeight w:val="354"/>
              </w:trPr>
              <w:tc>
                <w:tcPr>
                  <w:tcW w:w="9355" w:type="dxa"/>
                  <w:tcBorders>
                    <w:bottom w:val="single" w:sz="4" w:space="0" w:color="auto"/>
                  </w:tcBorders>
                  <w:shd w:val="clear" w:color="auto" w:fill="0F243E"/>
                </w:tcPr>
                <w:p w14:paraId="3AD2D236" w14:textId="4C89BBC9" w:rsidR="004B0FB6" w:rsidRPr="003E6CBF" w:rsidRDefault="004B0FB6" w:rsidP="00770193">
                  <w:pPr>
                    <w:tabs>
                      <w:tab w:val="center" w:pos="4320"/>
                      <w:tab w:val="right" w:pos="8640"/>
                    </w:tabs>
                    <w:spacing w:before="60" w:line="240" w:lineRule="exact"/>
                    <w:rPr>
                      <w:rFonts w:cs="Arial"/>
                      <w:b/>
                      <w:caps/>
                      <w:color w:val="FFFFFF"/>
                      <w:szCs w:val="18"/>
                    </w:rPr>
                  </w:pPr>
                  <w:r w:rsidRPr="003E6CBF">
                    <w:rPr>
                      <w:szCs w:val="18"/>
                    </w:rPr>
                    <w:br w:type="page"/>
                  </w:r>
                  <w:r w:rsidRPr="003E6CBF">
                    <w:rPr>
                      <w:rFonts w:cs="Arial"/>
                      <w:b/>
                      <w:caps/>
                      <w:color w:val="FFFFFF"/>
                      <w:szCs w:val="18"/>
                    </w:rPr>
                    <w:t>2.</w:t>
                  </w:r>
                  <w:r w:rsidR="002E2AF8">
                    <w:rPr>
                      <w:rFonts w:cs="Arial"/>
                      <w:b/>
                      <w:caps/>
                      <w:color w:val="FFFFFF"/>
                      <w:szCs w:val="18"/>
                    </w:rPr>
                    <w:t>0</w:t>
                  </w:r>
                  <w:r w:rsidRPr="003E6CBF">
                    <w:rPr>
                      <w:rFonts w:cs="Arial"/>
                      <w:b/>
                      <w:caps/>
                      <w:color w:val="FFFFFF"/>
                      <w:szCs w:val="18"/>
                    </w:rPr>
                    <w:t xml:space="preserve"> test </w:t>
                  </w:r>
                  <w:r w:rsidR="0043201D">
                    <w:rPr>
                      <w:rFonts w:cs="Arial"/>
                      <w:b/>
                      <w:caps/>
                      <w:color w:val="FFFFFF"/>
                      <w:szCs w:val="18"/>
                    </w:rPr>
                    <w:t>Description AND</w:t>
                  </w:r>
                  <w:r w:rsidR="00CA0441" w:rsidRPr="003E6CBF">
                    <w:rPr>
                      <w:rFonts w:cs="Arial"/>
                      <w:b/>
                      <w:caps/>
                      <w:color w:val="FFFFFF"/>
                      <w:szCs w:val="18"/>
                    </w:rPr>
                    <w:t xml:space="preserve"> </w:t>
                  </w:r>
                  <w:r w:rsidR="00510FA2" w:rsidRPr="003E6CBF">
                    <w:rPr>
                      <w:rFonts w:cs="Arial"/>
                      <w:b/>
                      <w:caps/>
                      <w:color w:val="FFFFFF"/>
                      <w:szCs w:val="18"/>
                    </w:rPr>
                    <w:t>conditions</w:t>
                  </w:r>
                </w:p>
              </w:tc>
            </w:tr>
          </w:tbl>
          <w:p w14:paraId="0E6A3C31" w14:textId="77777777" w:rsidR="004B0FB6" w:rsidRPr="003E6CBF" w:rsidRDefault="004B0FB6" w:rsidP="00770193">
            <w:pPr>
              <w:spacing w:before="100" w:beforeAutospacing="1" w:after="100" w:afterAutospacing="1" w:line="240" w:lineRule="exact"/>
              <w:ind w:left="115" w:right="115"/>
              <w:rPr>
                <w:rFonts w:cs="Arial"/>
                <w:szCs w:val="18"/>
              </w:rPr>
            </w:pPr>
          </w:p>
        </w:tc>
      </w:tr>
      <w:tr w:rsidR="00CA0441" w:rsidRPr="003E6CBF" w14:paraId="16AE2565" w14:textId="77777777" w:rsidTr="004D19B7">
        <w:trPr>
          <w:trHeight w:val="269"/>
        </w:trPr>
        <w:tc>
          <w:tcPr>
            <w:tcW w:w="5940" w:type="dxa"/>
            <w:gridSpan w:val="8"/>
            <w:tcBorders>
              <w:top w:val="single" w:sz="4" w:space="0" w:color="auto"/>
              <w:bottom w:val="nil"/>
            </w:tcBorders>
            <w:shd w:val="clear" w:color="auto" w:fill="D9D9D9" w:themeFill="background1" w:themeFillShade="D9"/>
          </w:tcPr>
          <w:p w14:paraId="04E87A38" w14:textId="2FB3E6E4" w:rsidR="00CA0441" w:rsidRPr="003E6CBF" w:rsidRDefault="00CA0441" w:rsidP="00031DAB">
            <w:pPr>
              <w:spacing w:before="60" w:after="60" w:line="240" w:lineRule="exact"/>
              <w:rPr>
                <w:rFonts w:cs="Arial"/>
                <w:szCs w:val="18"/>
              </w:rPr>
            </w:pPr>
            <w:r w:rsidRPr="003E6CBF">
              <w:rPr>
                <w:rFonts w:cs="Arial"/>
                <w:szCs w:val="18"/>
              </w:rPr>
              <w:t xml:space="preserve">2.1 </w:t>
            </w:r>
            <w:hyperlink w:anchor="_top" w:tooltip="Provide 1 - 2 sentences that summarize the testing (e.g., This test case was white box testing of block 4.17 for both normal and abnormal conditions. It tests that the computer program provides error messages as required per Requirement No. 5.2." w:history="1">
              <w:r w:rsidRPr="00E63594">
                <w:rPr>
                  <w:rStyle w:val="Hyperlink"/>
                  <w:rFonts w:cs="Arial"/>
                  <w:szCs w:val="18"/>
                </w:rPr>
                <w:t>Summary Test Description</w:t>
              </w:r>
              <w:r w:rsidR="00225660" w:rsidRPr="00E63594">
                <w:rPr>
                  <w:rStyle w:val="Hyperlink"/>
                  <w:rFonts w:cs="Arial"/>
                  <w:szCs w:val="18"/>
                </w:rPr>
                <w:t>/Type of Test</w:t>
              </w:r>
            </w:hyperlink>
            <w:r w:rsidR="004D19B7">
              <w:rPr>
                <w:rFonts w:cs="Arial"/>
                <w:szCs w:val="18"/>
              </w:rPr>
              <w:t xml:space="preserve"> </w:t>
            </w:r>
            <w:r w:rsidR="00031DAB">
              <w:rPr>
                <w:rFonts w:cs="Arial"/>
                <w:szCs w:val="18"/>
              </w:rPr>
              <w:t xml:space="preserve">(see </w:t>
            </w:r>
            <w:r w:rsidR="004D19B7">
              <w:rPr>
                <w:rFonts w:cs="Arial"/>
                <w:szCs w:val="18"/>
              </w:rPr>
              <w:t>Appendix</w:t>
            </w:r>
            <w:r w:rsidR="00ED382A">
              <w:rPr>
                <w:rFonts w:cs="Arial"/>
                <w:szCs w:val="18"/>
              </w:rPr>
              <w:t xml:space="preserve"> 1 for </w:t>
            </w:r>
            <w:r w:rsidR="00031DAB">
              <w:rPr>
                <w:rFonts w:cs="Arial"/>
                <w:szCs w:val="18"/>
              </w:rPr>
              <w:t>details)</w:t>
            </w:r>
          </w:p>
        </w:tc>
        <w:tc>
          <w:tcPr>
            <w:tcW w:w="3420" w:type="dxa"/>
            <w:gridSpan w:val="4"/>
            <w:tcBorders>
              <w:top w:val="single" w:sz="4" w:space="0" w:color="auto"/>
              <w:bottom w:val="nil"/>
            </w:tcBorders>
            <w:shd w:val="clear" w:color="auto" w:fill="auto"/>
          </w:tcPr>
          <w:p w14:paraId="65A56F5D" w14:textId="77777777" w:rsidR="00CA0441" w:rsidRPr="00E31A1E" w:rsidRDefault="00CA0441" w:rsidP="00770193">
            <w:pPr>
              <w:spacing w:before="60" w:after="60" w:line="240" w:lineRule="exact"/>
              <w:rPr>
                <w:rFonts w:cs="Arial"/>
                <w:color w:val="365F91" w:themeColor="accent1" w:themeShade="BF"/>
                <w:szCs w:val="18"/>
              </w:rPr>
            </w:pPr>
          </w:p>
        </w:tc>
      </w:tr>
      <w:tr w:rsidR="00785D11" w:rsidRPr="003E6CBF" w14:paraId="648546A0" w14:textId="77777777" w:rsidTr="00ED382A">
        <w:trPr>
          <w:trHeight w:val="341"/>
        </w:trPr>
        <w:tc>
          <w:tcPr>
            <w:tcW w:w="2880" w:type="dxa"/>
            <w:gridSpan w:val="2"/>
            <w:tcBorders>
              <w:top w:val="single" w:sz="4" w:space="0" w:color="auto"/>
              <w:bottom w:val="nil"/>
            </w:tcBorders>
            <w:shd w:val="clear" w:color="auto" w:fill="D9D9D9" w:themeFill="background1" w:themeFillShade="D9"/>
          </w:tcPr>
          <w:p w14:paraId="5F72A816" w14:textId="53B4A59F" w:rsidR="00785D11" w:rsidRPr="003E6CBF" w:rsidRDefault="00785D11" w:rsidP="00770193">
            <w:pPr>
              <w:spacing w:before="60" w:after="60" w:line="240" w:lineRule="exact"/>
              <w:rPr>
                <w:rFonts w:cs="Arial"/>
                <w:szCs w:val="18"/>
              </w:rPr>
            </w:pPr>
            <w:r w:rsidRPr="003E6CBF">
              <w:rPr>
                <w:rFonts w:cs="Arial"/>
                <w:szCs w:val="18"/>
              </w:rPr>
              <w:t>2.</w:t>
            </w:r>
            <w:r>
              <w:rPr>
                <w:rFonts w:cs="Arial"/>
                <w:szCs w:val="18"/>
              </w:rPr>
              <w:t>2</w:t>
            </w:r>
            <w:r w:rsidRPr="003E6CBF">
              <w:rPr>
                <w:rFonts w:cs="Arial"/>
                <w:szCs w:val="18"/>
              </w:rPr>
              <w:t xml:space="preserve"> </w:t>
            </w:r>
            <w:hyperlink w:anchor="_top" w:tooltip="Enter the Software Test Plan (SWTP) document number and revision." w:history="1">
              <w:r w:rsidRPr="00837A98">
                <w:rPr>
                  <w:rStyle w:val="Hyperlink"/>
                  <w:rFonts w:cs="Arial"/>
                  <w:szCs w:val="18"/>
                </w:rPr>
                <w:t xml:space="preserve">SWTP </w:t>
              </w:r>
              <w:r w:rsidR="0070452D" w:rsidRPr="00837A98">
                <w:rPr>
                  <w:rStyle w:val="Hyperlink"/>
                  <w:rFonts w:cs="Arial"/>
                  <w:szCs w:val="18"/>
                </w:rPr>
                <w:t xml:space="preserve">No. &amp; Revision </w:t>
              </w:r>
              <w:r w:rsidRPr="00837A98">
                <w:rPr>
                  <w:rStyle w:val="Hyperlink"/>
                  <w:rFonts w:cs="Arial"/>
                  <w:szCs w:val="18"/>
                </w:rPr>
                <w:t>Used</w:t>
              </w:r>
            </w:hyperlink>
            <w:r w:rsidRPr="003E6CBF">
              <w:rPr>
                <w:rFonts w:cs="Arial"/>
                <w:szCs w:val="18"/>
              </w:rPr>
              <w:t xml:space="preserve"> </w:t>
            </w:r>
          </w:p>
        </w:tc>
        <w:tc>
          <w:tcPr>
            <w:tcW w:w="2160" w:type="dxa"/>
            <w:gridSpan w:val="4"/>
            <w:tcBorders>
              <w:top w:val="single" w:sz="4" w:space="0" w:color="auto"/>
              <w:bottom w:val="nil"/>
            </w:tcBorders>
            <w:shd w:val="clear" w:color="auto" w:fill="auto"/>
          </w:tcPr>
          <w:p w14:paraId="3D4704C7" w14:textId="77777777" w:rsidR="00785D11" w:rsidRPr="00E31A1E" w:rsidRDefault="00785D11" w:rsidP="00770193">
            <w:pPr>
              <w:spacing w:before="60" w:after="60" w:line="240" w:lineRule="exact"/>
              <w:rPr>
                <w:rFonts w:cs="Arial"/>
                <w:szCs w:val="18"/>
              </w:rPr>
            </w:pPr>
          </w:p>
        </w:tc>
        <w:tc>
          <w:tcPr>
            <w:tcW w:w="2880" w:type="dxa"/>
            <w:gridSpan w:val="4"/>
            <w:tcBorders>
              <w:top w:val="single" w:sz="4" w:space="0" w:color="auto"/>
              <w:bottom w:val="nil"/>
            </w:tcBorders>
            <w:shd w:val="clear" w:color="auto" w:fill="D9D9D9" w:themeFill="background1" w:themeFillShade="D9"/>
          </w:tcPr>
          <w:p w14:paraId="16F30D79" w14:textId="53D1072E" w:rsidR="00785D11" w:rsidRPr="00E31A1E" w:rsidRDefault="00785D11" w:rsidP="0070452D">
            <w:pPr>
              <w:spacing w:before="60" w:after="60" w:line="240" w:lineRule="exact"/>
              <w:rPr>
                <w:rFonts w:cs="Arial"/>
                <w:szCs w:val="18"/>
              </w:rPr>
            </w:pPr>
            <w:r w:rsidRPr="003E6CBF">
              <w:rPr>
                <w:rFonts w:cs="Arial"/>
                <w:szCs w:val="18"/>
              </w:rPr>
              <w:t>2.</w:t>
            </w:r>
            <w:r>
              <w:rPr>
                <w:rFonts w:cs="Arial"/>
                <w:szCs w:val="18"/>
              </w:rPr>
              <w:t>3</w:t>
            </w:r>
            <w:r w:rsidRPr="003E6CBF">
              <w:rPr>
                <w:rFonts w:cs="Arial"/>
                <w:szCs w:val="18"/>
              </w:rPr>
              <w:t xml:space="preserve"> </w:t>
            </w:r>
            <w:hyperlink w:anchor="_top" w:tooltip="Enter the Software Test Case (SWTC) document number and revision used." w:history="1">
              <w:r w:rsidRPr="00837A98">
                <w:rPr>
                  <w:rStyle w:val="Hyperlink"/>
                  <w:rFonts w:cs="Arial"/>
                  <w:szCs w:val="18"/>
                </w:rPr>
                <w:t xml:space="preserve">SWTC </w:t>
              </w:r>
              <w:r w:rsidR="0070452D" w:rsidRPr="00837A98">
                <w:rPr>
                  <w:rStyle w:val="Hyperlink"/>
                  <w:rFonts w:cs="Arial"/>
                  <w:szCs w:val="18"/>
                </w:rPr>
                <w:t xml:space="preserve">No. &amp;  Revision </w:t>
              </w:r>
              <w:r w:rsidRPr="00837A98">
                <w:rPr>
                  <w:rStyle w:val="Hyperlink"/>
                  <w:rFonts w:cs="Arial"/>
                  <w:szCs w:val="18"/>
                </w:rPr>
                <w:t>Used</w:t>
              </w:r>
            </w:hyperlink>
          </w:p>
        </w:tc>
        <w:tc>
          <w:tcPr>
            <w:tcW w:w="1440" w:type="dxa"/>
            <w:gridSpan w:val="2"/>
            <w:tcBorders>
              <w:top w:val="single" w:sz="4" w:space="0" w:color="auto"/>
              <w:bottom w:val="nil"/>
            </w:tcBorders>
            <w:shd w:val="clear" w:color="auto" w:fill="auto"/>
          </w:tcPr>
          <w:p w14:paraId="4453F906" w14:textId="6C2307E7" w:rsidR="00785D11" w:rsidRPr="00E31A1E" w:rsidRDefault="00785D11" w:rsidP="00770193">
            <w:pPr>
              <w:spacing w:before="60" w:after="60" w:line="240" w:lineRule="exact"/>
              <w:rPr>
                <w:rFonts w:cs="Arial"/>
                <w:szCs w:val="18"/>
              </w:rPr>
            </w:pPr>
          </w:p>
        </w:tc>
      </w:tr>
      <w:tr w:rsidR="004B0FB6" w:rsidRPr="003E6CBF" w14:paraId="38058FF8" w14:textId="77777777" w:rsidTr="00ED382A">
        <w:trPr>
          <w:trHeight w:val="269"/>
        </w:trPr>
        <w:tc>
          <w:tcPr>
            <w:tcW w:w="5940" w:type="dxa"/>
            <w:gridSpan w:val="8"/>
            <w:tcBorders>
              <w:top w:val="single" w:sz="4" w:space="0" w:color="auto"/>
              <w:bottom w:val="nil"/>
            </w:tcBorders>
            <w:shd w:val="clear" w:color="auto" w:fill="D9D9D9" w:themeFill="background1" w:themeFillShade="D9"/>
          </w:tcPr>
          <w:p w14:paraId="6D71BF14" w14:textId="12AA5BD0" w:rsidR="004B0FB6" w:rsidRPr="003E6CBF" w:rsidRDefault="00CA0441" w:rsidP="00770193">
            <w:pPr>
              <w:spacing w:before="60" w:after="60" w:line="240" w:lineRule="exact"/>
              <w:rPr>
                <w:rFonts w:cs="Arial"/>
                <w:szCs w:val="18"/>
              </w:rPr>
            </w:pPr>
            <w:r w:rsidRPr="003E6CBF">
              <w:rPr>
                <w:rFonts w:cs="Arial"/>
                <w:szCs w:val="18"/>
              </w:rPr>
              <w:t>2.</w:t>
            </w:r>
            <w:r w:rsidR="00854B43">
              <w:rPr>
                <w:rFonts w:cs="Arial"/>
                <w:szCs w:val="18"/>
              </w:rPr>
              <w:t>4</w:t>
            </w:r>
            <w:r w:rsidR="004B0FB6" w:rsidRPr="003E6CBF">
              <w:rPr>
                <w:rFonts w:cs="Arial"/>
                <w:szCs w:val="18"/>
              </w:rPr>
              <w:t xml:space="preserve"> </w:t>
            </w:r>
            <w:hyperlink w:anchor="_top" w:tooltip="Enter the items that were tested. Include software and hardware as applicable." w:history="1">
              <w:r w:rsidR="004B0FB6" w:rsidRPr="004652E3">
                <w:rPr>
                  <w:rStyle w:val="Hyperlink"/>
                  <w:rFonts w:cs="Arial"/>
                  <w:szCs w:val="18"/>
                </w:rPr>
                <w:t>Items Tested</w:t>
              </w:r>
            </w:hyperlink>
            <w:r w:rsidR="00632707">
              <w:rPr>
                <w:rFonts w:cs="Arial"/>
                <w:szCs w:val="18"/>
              </w:rPr>
              <w:t xml:space="preserve"> (e.g.</w:t>
            </w:r>
            <w:r w:rsidR="00A2322A" w:rsidRPr="003E6CBF">
              <w:rPr>
                <w:rFonts w:cs="Arial"/>
                <w:szCs w:val="18"/>
              </w:rPr>
              <w:t>, software, software tools,</w:t>
            </w:r>
            <w:r w:rsidR="0070452D">
              <w:rPr>
                <w:rFonts w:cs="Arial"/>
                <w:szCs w:val="18"/>
              </w:rPr>
              <w:t xml:space="preserve"> system software, software versions, hardware, </w:t>
            </w:r>
            <w:r w:rsidR="00653F1E">
              <w:rPr>
                <w:rFonts w:cs="Arial"/>
                <w:szCs w:val="18"/>
              </w:rPr>
              <w:t xml:space="preserve">catalog no. </w:t>
            </w:r>
            <w:r w:rsidR="0070452D">
              <w:rPr>
                <w:rFonts w:cs="Arial"/>
                <w:szCs w:val="18"/>
              </w:rPr>
              <w:t>etc. Include identification code for facility hardware (if used) per STD-342-100, Ch. 1, Section 200</w:t>
            </w:r>
            <w:r w:rsidR="004B0FB6" w:rsidRPr="003E6CBF">
              <w:rPr>
                <w:rFonts w:cs="Arial"/>
                <w:szCs w:val="18"/>
              </w:rPr>
              <w:t xml:space="preserve">: </w:t>
            </w:r>
          </w:p>
        </w:tc>
        <w:tc>
          <w:tcPr>
            <w:tcW w:w="3420" w:type="dxa"/>
            <w:gridSpan w:val="4"/>
            <w:tcBorders>
              <w:top w:val="single" w:sz="4" w:space="0" w:color="auto"/>
              <w:bottom w:val="nil"/>
            </w:tcBorders>
            <w:shd w:val="clear" w:color="auto" w:fill="auto"/>
          </w:tcPr>
          <w:p w14:paraId="34158113" w14:textId="77777777" w:rsidR="004B0FB6" w:rsidRPr="00E31A1E" w:rsidRDefault="004B0FB6" w:rsidP="00770193">
            <w:pPr>
              <w:spacing w:before="60" w:after="60" w:line="240" w:lineRule="exact"/>
              <w:rPr>
                <w:rFonts w:cs="Arial"/>
                <w:szCs w:val="18"/>
              </w:rPr>
            </w:pPr>
          </w:p>
        </w:tc>
      </w:tr>
      <w:tr w:rsidR="004B0FB6" w:rsidRPr="003E6CBF" w14:paraId="1EF72C50" w14:textId="77777777" w:rsidTr="00A9170E">
        <w:trPr>
          <w:trHeight w:val="269"/>
        </w:trPr>
        <w:tc>
          <w:tcPr>
            <w:tcW w:w="4500" w:type="dxa"/>
            <w:gridSpan w:val="4"/>
            <w:tcBorders>
              <w:top w:val="single" w:sz="4" w:space="0" w:color="auto"/>
              <w:bottom w:val="nil"/>
            </w:tcBorders>
            <w:shd w:val="clear" w:color="auto" w:fill="D9D9D9" w:themeFill="background1" w:themeFillShade="D9"/>
          </w:tcPr>
          <w:p w14:paraId="1A6858A0" w14:textId="2BE66B73" w:rsidR="004B0FB6" w:rsidRPr="003E6CBF" w:rsidRDefault="004B0FB6" w:rsidP="00770193">
            <w:pPr>
              <w:spacing w:before="60" w:after="60" w:line="240" w:lineRule="exact"/>
              <w:rPr>
                <w:rFonts w:cs="Arial"/>
                <w:szCs w:val="18"/>
              </w:rPr>
            </w:pPr>
            <w:r w:rsidRPr="003E6CBF">
              <w:rPr>
                <w:rFonts w:cs="Arial"/>
                <w:szCs w:val="18"/>
              </w:rPr>
              <w:t>2.</w:t>
            </w:r>
            <w:r w:rsidR="00DA5180">
              <w:rPr>
                <w:rFonts w:cs="Arial"/>
                <w:szCs w:val="18"/>
              </w:rPr>
              <w:t>5</w:t>
            </w:r>
            <w:r w:rsidRPr="003E6CBF">
              <w:rPr>
                <w:rFonts w:cs="Arial"/>
                <w:szCs w:val="18"/>
              </w:rPr>
              <w:t xml:space="preserve"> </w:t>
            </w:r>
            <w:hyperlink w:anchor="_top" w:tooltip="Enter the date or dates the test was performed." w:history="1">
              <w:r w:rsidRPr="004652E3">
                <w:rPr>
                  <w:rStyle w:val="Hyperlink"/>
                  <w:rFonts w:cs="Arial"/>
                  <w:szCs w:val="18"/>
                </w:rPr>
                <w:t>Date(s) of Test</w:t>
              </w:r>
            </w:hyperlink>
            <w:r w:rsidRPr="003E6CBF">
              <w:rPr>
                <w:rFonts w:cs="Arial"/>
                <w:szCs w:val="18"/>
              </w:rPr>
              <w:t xml:space="preserve"> </w:t>
            </w:r>
          </w:p>
        </w:tc>
        <w:tc>
          <w:tcPr>
            <w:tcW w:w="4860" w:type="dxa"/>
            <w:gridSpan w:val="8"/>
            <w:tcBorders>
              <w:top w:val="single" w:sz="4" w:space="0" w:color="auto"/>
              <w:bottom w:val="nil"/>
            </w:tcBorders>
            <w:shd w:val="clear" w:color="auto" w:fill="auto"/>
          </w:tcPr>
          <w:p w14:paraId="57EFA0C3" w14:textId="77777777" w:rsidR="004B0FB6" w:rsidRPr="00E31A1E" w:rsidRDefault="004B0FB6" w:rsidP="00770193">
            <w:pPr>
              <w:spacing w:before="60" w:after="60" w:line="240" w:lineRule="exact"/>
              <w:rPr>
                <w:rFonts w:cs="Arial"/>
                <w:szCs w:val="18"/>
              </w:rPr>
            </w:pPr>
          </w:p>
        </w:tc>
      </w:tr>
      <w:tr w:rsidR="004B0FB6" w:rsidRPr="003E6CBF" w14:paraId="4F5B19F4" w14:textId="77777777" w:rsidTr="00A9170E">
        <w:trPr>
          <w:trHeight w:val="269"/>
        </w:trPr>
        <w:tc>
          <w:tcPr>
            <w:tcW w:w="4500" w:type="dxa"/>
            <w:gridSpan w:val="4"/>
            <w:tcBorders>
              <w:top w:val="single" w:sz="4" w:space="0" w:color="auto"/>
              <w:bottom w:val="nil"/>
            </w:tcBorders>
            <w:shd w:val="clear" w:color="auto" w:fill="D9D9D9" w:themeFill="background1" w:themeFillShade="D9"/>
          </w:tcPr>
          <w:p w14:paraId="07BC727A" w14:textId="4362BA17" w:rsidR="004B0FB6" w:rsidRPr="003E6CBF" w:rsidRDefault="00CA0441" w:rsidP="00ED71F8">
            <w:pPr>
              <w:spacing w:before="60" w:after="60" w:line="240" w:lineRule="exact"/>
              <w:rPr>
                <w:rFonts w:cs="Arial"/>
                <w:szCs w:val="18"/>
              </w:rPr>
            </w:pPr>
            <w:r w:rsidRPr="003E6CBF">
              <w:rPr>
                <w:rFonts w:cs="Arial"/>
                <w:szCs w:val="18"/>
              </w:rPr>
              <w:t>2.</w:t>
            </w:r>
            <w:r w:rsidR="00DA5180">
              <w:rPr>
                <w:rFonts w:cs="Arial"/>
                <w:szCs w:val="18"/>
              </w:rPr>
              <w:t>6</w:t>
            </w:r>
            <w:r w:rsidR="004B0FB6" w:rsidRPr="003E6CBF">
              <w:rPr>
                <w:rFonts w:cs="Arial"/>
                <w:szCs w:val="18"/>
              </w:rPr>
              <w:t xml:space="preserve"> </w:t>
            </w:r>
            <w:hyperlink w:anchor="_top" w:tooltip="Enter Measuring and Test Equipmentn (M&amp;TE) information that was used as applicable. Include equipment No., description, calibration date, and calibration expiration date. Enter NA if not applicable." w:history="1">
              <w:r w:rsidR="00F227A3">
                <w:rPr>
                  <w:rStyle w:val="Hyperlink"/>
                  <w:rFonts w:cs="Arial"/>
                  <w:szCs w:val="18"/>
                </w:rPr>
                <w:t>Measuring &amp; Test Equipment (M&amp;TE) Used</w:t>
              </w:r>
            </w:hyperlink>
            <w:r w:rsidR="004453A2">
              <w:rPr>
                <w:rFonts w:cs="Arial"/>
                <w:szCs w:val="18"/>
              </w:rPr>
              <w:t xml:space="preserve"> (</w:t>
            </w:r>
            <w:r w:rsidR="00ED71F8">
              <w:rPr>
                <w:rFonts w:cs="Arial"/>
                <w:szCs w:val="18"/>
              </w:rPr>
              <w:t xml:space="preserve">include </w:t>
            </w:r>
            <w:r w:rsidR="004453A2">
              <w:rPr>
                <w:rFonts w:cs="Arial"/>
                <w:szCs w:val="18"/>
              </w:rPr>
              <w:t>equipment</w:t>
            </w:r>
            <w:r w:rsidR="00ED71F8">
              <w:rPr>
                <w:rFonts w:cs="Arial"/>
                <w:szCs w:val="18"/>
              </w:rPr>
              <w:t xml:space="preserve"> number</w:t>
            </w:r>
            <w:r w:rsidR="004453A2">
              <w:rPr>
                <w:rFonts w:cs="Arial"/>
                <w:szCs w:val="18"/>
              </w:rPr>
              <w:t>, description, calibration date, and calibration expiration date)</w:t>
            </w:r>
          </w:p>
        </w:tc>
        <w:tc>
          <w:tcPr>
            <w:tcW w:w="4860" w:type="dxa"/>
            <w:gridSpan w:val="8"/>
            <w:tcBorders>
              <w:top w:val="single" w:sz="4" w:space="0" w:color="auto"/>
              <w:bottom w:val="nil"/>
            </w:tcBorders>
            <w:shd w:val="clear" w:color="auto" w:fill="auto"/>
          </w:tcPr>
          <w:p w14:paraId="638062CC" w14:textId="77777777" w:rsidR="004B0FB6" w:rsidRPr="00E31A1E" w:rsidRDefault="004B0FB6" w:rsidP="00770193">
            <w:pPr>
              <w:spacing w:before="60" w:after="60" w:line="240" w:lineRule="exact"/>
              <w:rPr>
                <w:rFonts w:cs="Arial"/>
                <w:color w:val="365F91" w:themeColor="accent1" w:themeShade="BF"/>
                <w:szCs w:val="18"/>
              </w:rPr>
            </w:pPr>
          </w:p>
        </w:tc>
      </w:tr>
      <w:tr w:rsidR="004B0FB6" w:rsidRPr="003E6CBF" w14:paraId="3B7AD77C" w14:textId="77777777" w:rsidTr="002E2AF8">
        <w:trPr>
          <w:trHeight w:val="269"/>
        </w:trPr>
        <w:tc>
          <w:tcPr>
            <w:tcW w:w="5940" w:type="dxa"/>
            <w:gridSpan w:val="8"/>
            <w:tcBorders>
              <w:top w:val="single" w:sz="4" w:space="0" w:color="auto"/>
              <w:bottom w:val="nil"/>
            </w:tcBorders>
            <w:shd w:val="clear" w:color="auto" w:fill="D9D9D9" w:themeFill="background1" w:themeFillShade="D9"/>
          </w:tcPr>
          <w:p w14:paraId="74FF8A6B" w14:textId="10B39A01" w:rsidR="004B0FB6" w:rsidRPr="003E6CBF" w:rsidRDefault="00CA0441" w:rsidP="00ED71F8">
            <w:pPr>
              <w:spacing w:before="60" w:after="60" w:line="240" w:lineRule="exact"/>
              <w:rPr>
                <w:rFonts w:cs="Arial"/>
                <w:szCs w:val="18"/>
              </w:rPr>
            </w:pPr>
            <w:r w:rsidRPr="003E6CBF">
              <w:rPr>
                <w:rFonts w:cs="Arial"/>
                <w:szCs w:val="18"/>
              </w:rPr>
              <w:t>2.</w:t>
            </w:r>
            <w:r w:rsidR="00DA5180">
              <w:rPr>
                <w:rFonts w:cs="Arial"/>
                <w:szCs w:val="18"/>
              </w:rPr>
              <w:t>7</w:t>
            </w:r>
            <w:r w:rsidR="00854B43">
              <w:rPr>
                <w:rFonts w:cs="Arial"/>
                <w:szCs w:val="18"/>
              </w:rPr>
              <w:t xml:space="preserve"> </w:t>
            </w:r>
            <w:hyperlink w:anchor="_top" w:tooltip="As applicable, enter simulation models and/or test problems used. Include revision no. Enter NA if not applicable." w:history="1">
              <w:r w:rsidR="00854B43" w:rsidRPr="004652E3">
                <w:rPr>
                  <w:rStyle w:val="Hyperlink"/>
                  <w:rFonts w:cs="Arial"/>
                  <w:szCs w:val="18"/>
                </w:rPr>
                <w:t>Simulation Models and/</w:t>
              </w:r>
              <w:r w:rsidR="00A2322A" w:rsidRPr="004652E3">
                <w:rPr>
                  <w:rStyle w:val="Hyperlink"/>
                  <w:rFonts w:cs="Arial"/>
                  <w:szCs w:val="18"/>
                </w:rPr>
                <w:t>or Test Problems Used</w:t>
              </w:r>
            </w:hyperlink>
            <w:r w:rsidR="0070452D">
              <w:rPr>
                <w:rFonts w:cs="Arial"/>
                <w:szCs w:val="18"/>
              </w:rPr>
              <w:t xml:space="preserve"> (</w:t>
            </w:r>
            <w:r w:rsidR="00ED71F8">
              <w:rPr>
                <w:rFonts w:cs="Arial"/>
                <w:szCs w:val="18"/>
              </w:rPr>
              <w:t xml:space="preserve">include </w:t>
            </w:r>
            <w:r w:rsidR="0070452D">
              <w:rPr>
                <w:rFonts w:cs="Arial"/>
                <w:szCs w:val="18"/>
              </w:rPr>
              <w:t>revision)</w:t>
            </w:r>
          </w:p>
        </w:tc>
        <w:tc>
          <w:tcPr>
            <w:tcW w:w="3420" w:type="dxa"/>
            <w:gridSpan w:val="4"/>
            <w:tcBorders>
              <w:top w:val="single" w:sz="4" w:space="0" w:color="auto"/>
              <w:bottom w:val="single" w:sz="4" w:space="0" w:color="auto"/>
            </w:tcBorders>
            <w:shd w:val="clear" w:color="auto" w:fill="auto"/>
          </w:tcPr>
          <w:p w14:paraId="0A6E107A" w14:textId="77777777" w:rsidR="004B0FB6" w:rsidRPr="00E31A1E" w:rsidRDefault="004B0FB6" w:rsidP="00770193">
            <w:pPr>
              <w:spacing w:before="60" w:after="60" w:line="240" w:lineRule="exact"/>
              <w:rPr>
                <w:rFonts w:cs="Arial"/>
                <w:color w:val="365F91" w:themeColor="accent1" w:themeShade="BF"/>
                <w:szCs w:val="18"/>
              </w:rPr>
            </w:pPr>
          </w:p>
        </w:tc>
      </w:tr>
      <w:tr w:rsidR="00785D11" w:rsidRPr="003E6CBF" w14:paraId="3DB9099C" w14:textId="7B34BD85" w:rsidTr="00A9170E">
        <w:trPr>
          <w:trHeight w:val="368"/>
        </w:trPr>
        <w:tc>
          <w:tcPr>
            <w:tcW w:w="4500" w:type="dxa"/>
            <w:gridSpan w:val="4"/>
            <w:tcBorders>
              <w:top w:val="single" w:sz="4" w:space="0" w:color="auto"/>
              <w:bottom w:val="nil"/>
            </w:tcBorders>
            <w:shd w:val="clear" w:color="auto" w:fill="D9D9D9" w:themeFill="background1" w:themeFillShade="D9"/>
          </w:tcPr>
          <w:p w14:paraId="4A2273DD" w14:textId="2ADAD488" w:rsidR="00785D11" w:rsidRPr="003E6CBF" w:rsidRDefault="00A36ED5" w:rsidP="00CE7D18">
            <w:pPr>
              <w:spacing w:before="60" w:after="60" w:line="240" w:lineRule="exact"/>
              <w:rPr>
                <w:rFonts w:cs="Arial"/>
                <w:szCs w:val="18"/>
              </w:rPr>
            </w:pPr>
            <w:r>
              <w:rPr>
                <w:rFonts w:cs="Arial"/>
                <w:szCs w:val="18"/>
              </w:rPr>
              <w:t xml:space="preserve">2.8 </w:t>
            </w:r>
            <w:hyperlink w:anchor="_top" w:tooltip="Check the yes box after prerequisites, including T and TL agreement to R2A2, were verified prior to testing." w:history="1">
              <w:r w:rsidRPr="004652E3">
                <w:rPr>
                  <w:rStyle w:val="Hyperlink"/>
                  <w:rFonts w:cs="Arial"/>
                  <w:szCs w:val="18"/>
                </w:rPr>
                <w:t xml:space="preserve">Prerequisites </w:t>
              </w:r>
              <w:r w:rsidR="00CE7D18">
                <w:rPr>
                  <w:rStyle w:val="Hyperlink"/>
                  <w:rFonts w:cs="Arial"/>
                  <w:szCs w:val="18"/>
                </w:rPr>
                <w:t>(I</w:t>
              </w:r>
              <w:r w:rsidRPr="004652E3">
                <w:rPr>
                  <w:rStyle w:val="Hyperlink"/>
                  <w:rFonts w:cs="Arial"/>
                  <w:szCs w:val="18"/>
                </w:rPr>
                <w:t xml:space="preserve">ncluding T and TL </w:t>
              </w:r>
              <w:r w:rsidR="00CE7D18">
                <w:rPr>
                  <w:rStyle w:val="Hyperlink"/>
                  <w:rFonts w:cs="Arial"/>
                  <w:szCs w:val="18"/>
                </w:rPr>
                <w:t>A</w:t>
              </w:r>
              <w:r w:rsidRPr="004652E3">
                <w:rPr>
                  <w:rStyle w:val="Hyperlink"/>
                  <w:rFonts w:cs="Arial"/>
                  <w:szCs w:val="18"/>
                </w:rPr>
                <w:t>greement to R2A2</w:t>
              </w:r>
              <w:r w:rsidR="00CE7D18">
                <w:rPr>
                  <w:rStyle w:val="Hyperlink"/>
                  <w:rFonts w:cs="Arial"/>
                  <w:szCs w:val="18"/>
                </w:rPr>
                <w:t>)</w:t>
              </w:r>
              <w:r w:rsidRPr="004652E3">
                <w:rPr>
                  <w:rStyle w:val="Hyperlink"/>
                  <w:rFonts w:cs="Arial"/>
                  <w:szCs w:val="18"/>
                </w:rPr>
                <w:t xml:space="preserve"> Were Verified </w:t>
              </w:r>
              <w:r w:rsidR="00785D11" w:rsidRPr="004652E3">
                <w:rPr>
                  <w:rStyle w:val="Hyperlink"/>
                  <w:rFonts w:cs="Arial"/>
                  <w:szCs w:val="18"/>
                </w:rPr>
                <w:t>Prior to Testing</w:t>
              </w:r>
            </w:hyperlink>
          </w:p>
        </w:tc>
        <w:tc>
          <w:tcPr>
            <w:tcW w:w="1440" w:type="dxa"/>
            <w:gridSpan w:val="4"/>
            <w:tcBorders>
              <w:top w:val="single" w:sz="4" w:space="0" w:color="auto"/>
              <w:left w:val="single" w:sz="4" w:space="0" w:color="auto"/>
              <w:bottom w:val="single" w:sz="4" w:space="0" w:color="auto"/>
              <w:right w:val="nil"/>
            </w:tcBorders>
          </w:tcPr>
          <w:p w14:paraId="26C3B9BB" w14:textId="63F26AA3" w:rsidR="00785D11" w:rsidRPr="00E31A1E" w:rsidRDefault="00CE58D1" w:rsidP="00785D11">
            <w:pPr>
              <w:spacing w:before="60" w:after="60" w:line="240" w:lineRule="exact"/>
              <w:rPr>
                <w:rFonts w:cs="Arial"/>
                <w:color w:val="365F91" w:themeColor="accent1" w:themeShade="BF"/>
                <w:szCs w:val="18"/>
              </w:rPr>
            </w:pPr>
            <w:sdt>
              <w:sdtPr>
                <w:rPr>
                  <w:rFonts w:cs="Arial"/>
                  <w:sz w:val="20"/>
                  <w:szCs w:val="20"/>
                </w:rPr>
                <w:alias w:val="Select All That Apply"/>
                <w:tag w:val="Select All That Apply"/>
                <w:id w:val="-2123294313"/>
                <w14:checkbox>
                  <w14:checked w14:val="0"/>
                  <w14:checkedState w14:val="2612" w14:font="MS Gothic"/>
                  <w14:uncheckedState w14:val="2610" w14:font="MS Gothic"/>
                </w14:checkbox>
              </w:sdtPr>
              <w:sdtEndPr/>
              <w:sdtContent>
                <w:r w:rsidR="00277C9E">
                  <w:rPr>
                    <w:rFonts w:ascii="MS Gothic" w:eastAsia="MS Gothic" w:cs="Arial" w:hint="eastAsia"/>
                    <w:sz w:val="20"/>
                    <w:szCs w:val="20"/>
                  </w:rPr>
                  <w:t>☐</w:t>
                </w:r>
              </w:sdtContent>
            </w:sdt>
            <w:r w:rsidR="00785D11">
              <w:rPr>
                <w:rFonts w:cs="Arial"/>
                <w:sz w:val="20"/>
                <w:szCs w:val="20"/>
              </w:rPr>
              <w:t xml:space="preserve"> Yes </w:t>
            </w:r>
          </w:p>
        </w:tc>
        <w:tc>
          <w:tcPr>
            <w:tcW w:w="1980" w:type="dxa"/>
            <w:gridSpan w:val="2"/>
            <w:tcBorders>
              <w:top w:val="single" w:sz="4" w:space="0" w:color="auto"/>
              <w:bottom w:val="nil"/>
            </w:tcBorders>
            <w:shd w:val="clear" w:color="auto" w:fill="D9D9D9" w:themeFill="background1" w:themeFillShade="D9"/>
          </w:tcPr>
          <w:p w14:paraId="2635528D" w14:textId="46F1B538" w:rsidR="00785D11" w:rsidRPr="003E6CBF" w:rsidRDefault="00785D11" w:rsidP="00785D11">
            <w:pPr>
              <w:spacing w:after="200" w:line="276" w:lineRule="auto"/>
            </w:pPr>
            <w:r>
              <w:rPr>
                <w:rFonts w:cs="Arial"/>
                <w:szCs w:val="18"/>
              </w:rPr>
              <w:t xml:space="preserve">2.9 </w:t>
            </w:r>
            <w:hyperlink w:anchor="_top" w:tooltip="Provide the name of the person performing the prerequisite verification in Field 2.8." w:history="1">
              <w:r w:rsidRPr="004652E3">
                <w:rPr>
                  <w:rStyle w:val="Hyperlink"/>
                  <w:rFonts w:cs="Arial"/>
                  <w:szCs w:val="18"/>
                </w:rPr>
                <w:t>Name of Verifier</w:t>
              </w:r>
            </w:hyperlink>
          </w:p>
        </w:tc>
        <w:tc>
          <w:tcPr>
            <w:tcW w:w="1440" w:type="dxa"/>
            <w:gridSpan w:val="2"/>
            <w:tcBorders>
              <w:top w:val="single" w:sz="4" w:space="0" w:color="auto"/>
              <w:left w:val="nil"/>
              <w:bottom w:val="single" w:sz="4" w:space="0" w:color="auto"/>
              <w:right w:val="single" w:sz="4" w:space="0" w:color="auto"/>
            </w:tcBorders>
          </w:tcPr>
          <w:p w14:paraId="31578B3B" w14:textId="0843A59E" w:rsidR="00785D11" w:rsidRPr="003E6CBF" w:rsidRDefault="00785D11" w:rsidP="00785D11">
            <w:pPr>
              <w:spacing w:after="200" w:line="276" w:lineRule="auto"/>
            </w:pPr>
          </w:p>
        </w:tc>
      </w:tr>
      <w:tr w:rsidR="00785D11" w:rsidRPr="00632707" w14:paraId="62D59CBA" w14:textId="77777777" w:rsidTr="00A9170E">
        <w:trPr>
          <w:trHeight w:val="269"/>
        </w:trPr>
        <w:tc>
          <w:tcPr>
            <w:tcW w:w="4500" w:type="dxa"/>
            <w:gridSpan w:val="4"/>
            <w:tcBorders>
              <w:top w:val="single" w:sz="4" w:space="0" w:color="auto"/>
              <w:bottom w:val="nil"/>
            </w:tcBorders>
            <w:shd w:val="clear" w:color="auto" w:fill="D9D9D9" w:themeFill="background1" w:themeFillShade="D9"/>
          </w:tcPr>
          <w:p w14:paraId="336BB0EF" w14:textId="3D013634" w:rsidR="00785D11" w:rsidRPr="00632707" w:rsidRDefault="00277C9E" w:rsidP="00785D11">
            <w:pPr>
              <w:spacing w:before="60" w:after="60" w:line="240" w:lineRule="exact"/>
              <w:rPr>
                <w:rFonts w:cs="Arial"/>
                <w:szCs w:val="18"/>
              </w:rPr>
            </w:pPr>
            <w:r>
              <w:rPr>
                <w:rFonts w:cs="Arial"/>
                <w:szCs w:val="18"/>
              </w:rPr>
              <w:t>2.10</w:t>
            </w:r>
            <w:r w:rsidR="00785D11" w:rsidRPr="00632707">
              <w:rPr>
                <w:rFonts w:cs="Arial"/>
                <w:szCs w:val="18"/>
              </w:rPr>
              <w:t xml:space="preserve"> </w:t>
            </w:r>
            <w:hyperlink w:anchor="_top" w:tooltip="Enter a summary description of the test conditions (e.g., normal, abnormal - excessive high temperature condition)." w:history="1">
              <w:r w:rsidR="00785D11" w:rsidRPr="00527190">
                <w:rPr>
                  <w:rStyle w:val="Hyperlink"/>
                  <w:rFonts w:cs="Arial"/>
                  <w:szCs w:val="18"/>
                </w:rPr>
                <w:t>Test Condition Used</w:t>
              </w:r>
            </w:hyperlink>
            <w:r w:rsidR="00785D11">
              <w:rPr>
                <w:rFonts w:cs="Arial"/>
                <w:szCs w:val="18"/>
              </w:rPr>
              <w:t xml:space="preserve"> </w:t>
            </w:r>
            <w:r w:rsidR="00785D11" w:rsidRPr="00632707">
              <w:rPr>
                <w:rFonts w:cs="Arial"/>
                <w:szCs w:val="18"/>
              </w:rPr>
              <w:t>(e.g.,</w:t>
            </w:r>
            <w:r w:rsidR="00785D11">
              <w:rPr>
                <w:rFonts w:cs="Arial"/>
                <w:szCs w:val="18"/>
              </w:rPr>
              <w:t xml:space="preserve"> Abnormal 1</w:t>
            </w:r>
            <w:r w:rsidR="00785D11" w:rsidRPr="00632707">
              <w:rPr>
                <w:rFonts w:cs="Arial"/>
                <w:szCs w:val="18"/>
              </w:rPr>
              <w:t>)</w:t>
            </w:r>
          </w:p>
        </w:tc>
        <w:tc>
          <w:tcPr>
            <w:tcW w:w="4860" w:type="dxa"/>
            <w:gridSpan w:val="8"/>
            <w:tcBorders>
              <w:top w:val="single" w:sz="4" w:space="0" w:color="auto"/>
              <w:bottom w:val="nil"/>
            </w:tcBorders>
            <w:shd w:val="clear" w:color="auto" w:fill="auto"/>
          </w:tcPr>
          <w:p w14:paraId="456F8888" w14:textId="77777777" w:rsidR="00785D11" w:rsidRPr="00632707" w:rsidRDefault="00785D11" w:rsidP="00785D11">
            <w:pPr>
              <w:spacing w:before="60" w:after="60" w:line="240" w:lineRule="exact"/>
              <w:rPr>
                <w:rFonts w:cs="Arial"/>
                <w:color w:val="365F91" w:themeColor="accent1" w:themeShade="BF"/>
                <w:szCs w:val="18"/>
              </w:rPr>
            </w:pPr>
          </w:p>
        </w:tc>
      </w:tr>
      <w:tr w:rsidR="00785D11" w:rsidRPr="003E6CBF" w14:paraId="72733C43" w14:textId="77777777" w:rsidTr="00ED382A">
        <w:trPr>
          <w:trHeight w:val="269"/>
        </w:trPr>
        <w:tc>
          <w:tcPr>
            <w:tcW w:w="9360" w:type="dxa"/>
            <w:gridSpan w:val="12"/>
            <w:shd w:val="clear" w:color="auto" w:fill="auto"/>
          </w:tcPr>
          <w:tbl>
            <w:tblPr>
              <w:tblpPr w:leftFromText="180" w:rightFromText="180" w:vertAnchor="text" w:tblpXSpec="right" w:tblpY="1"/>
              <w:tblOverlap w:val="never"/>
              <w:tblW w:w="935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355"/>
            </w:tblGrid>
            <w:tr w:rsidR="00785D11" w:rsidRPr="003E6CBF" w14:paraId="4276486A" w14:textId="77777777" w:rsidTr="00770193">
              <w:trPr>
                <w:trHeight w:val="354"/>
              </w:trPr>
              <w:tc>
                <w:tcPr>
                  <w:tcW w:w="9355" w:type="dxa"/>
                  <w:tcBorders>
                    <w:bottom w:val="single" w:sz="4" w:space="0" w:color="auto"/>
                  </w:tcBorders>
                  <w:shd w:val="clear" w:color="auto" w:fill="0F243E"/>
                </w:tcPr>
                <w:p w14:paraId="474523AC" w14:textId="5AC1FD53" w:rsidR="00785D11" w:rsidRPr="003E6CBF" w:rsidRDefault="00785D11" w:rsidP="00785D11">
                  <w:pPr>
                    <w:tabs>
                      <w:tab w:val="center" w:pos="4320"/>
                      <w:tab w:val="right" w:pos="8640"/>
                    </w:tabs>
                    <w:spacing w:before="60" w:line="240" w:lineRule="exact"/>
                    <w:rPr>
                      <w:rFonts w:cs="Arial"/>
                      <w:b/>
                      <w:caps/>
                      <w:color w:val="FFFFFF"/>
                      <w:szCs w:val="18"/>
                    </w:rPr>
                  </w:pPr>
                  <w:r w:rsidRPr="00632707">
                    <w:rPr>
                      <w:szCs w:val="18"/>
                    </w:rPr>
                    <w:br w:type="page"/>
                  </w:r>
                  <w:r w:rsidRPr="003E6CBF">
                    <w:rPr>
                      <w:rFonts w:cs="Arial"/>
                      <w:b/>
                      <w:caps/>
                      <w:color w:val="FFFFFF"/>
                      <w:szCs w:val="18"/>
                    </w:rPr>
                    <w:t>3.</w:t>
                  </w:r>
                  <w:r w:rsidR="002E2AF8">
                    <w:rPr>
                      <w:rFonts w:cs="Arial"/>
                      <w:b/>
                      <w:caps/>
                      <w:color w:val="FFFFFF"/>
                      <w:szCs w:val="18"/>
                    </w:rPr>
                    <w:t>0</w:t>
                  </w:r>
                  <w:r w:rsidRPr="003E6CBF">
                    <w:rPr>
                      <w:rFonts w:cs="Arial"/>
                      <w:b/>
                      <w:caps/>
                      <w:color w:val="FFFFFF"/>
                      <w:szCs w:val="18"/>
                    </w:rPr>
                    <w:t xml:space="preserve"> test input</w:t>
                  </w:r>
                </w:p>
              </w:tc>
            </w:tr>
          </w:tbl>
          <w:p w14:paraId="4EC4E432" w14:textId="77777777" w:rsidR="00785D11" w:rsidRPr="003E6CBF" w:rsidRDefault="00785D11" w:rsidP="00785D11">
            <w:pPr>
              <w:spacing w:before="100" w:beforeAutospacing="1" w:after="100" w:afterAutospacing="1" w:line="240" w:lineRule="exact"/>
              <w:ind w:left="115" w:right="115"/>
              <w:rPr>
                <w:rFonts w:cs="Arial"/>
                <w:szCs w:val="18"/>
              </w:rPr>
            </w:pPr>
          </w:p>
        </w:tc>
      </w:tr>
      <w:tr w:rsidR="00785D11" w:rsidRPr="003E6CBF" w14:paraId="48224343" w14:textId="77777777" w:rsidTr="00A9170E">
        <w:trPr>
          <w:trHeight w:val="269"/>
        </w:trPr>
        <w:tc>
          <w:tcPr>
            <w:tcW w:w="5580" w:type="dxa"/>
            <w:gridSpan w:val="7"/>
            <w:tcBorders>
              <w:top w:val="single" w:sz="4" w:space="0" w:color="auto"/>
              <w:bottom w:val="nil"/>
            </w:tcBorders>
            <w:shd w:val="clear" w:color="auto" w:fill="D9D9D9" w:themeFill="background1" w:themeFillShade="D9"/>
          </w:tcPr>
          <w:p w14:paraId="0F5D9106" w14:textId="78604055" w:rsidR="00785D11" w:rsidRPr="003E6CBF" w:rsidRDefault="00785D11" w:rsidP="00ED71F8">
            <w:pPr>
              <w:spacing w:before="60" w:after="60" w:line="240" w:lineRule="exact"/>
              <w:rPr>
                <w:rFonts w:cs="Arial"/>
                <w:szCs w:val="18"/>
              </w:rPr>
            </w:pPr>
            <w:r w:rsidRPr="003E6CBF">
              <w:rPr>
                <w:rFonts w:cs="Arial"/>
                <w:szCs w:val="18"/>
              </w:rPr>
              <w:t>3.</w:t>
            </w:r>
            <w:r>
              <w:rPr>
                <w:rFonts w:cs="Arial"/>
                <w:szCs w:val="18"/>
              </w:rPr>
              <w:t>1</w:t>
            </w:r>
            <w:r w:rsidRPr="003E6CBF">
              <w:rPr>
                <w:rFonts w:cs="Arial"/>
                <w:szCs w:val="18"/>
              </w:rPr>
              <w:t xml:space="preserve"> </w:t>
            </w:r>
            <w:hyperlink w:anchor="_top" w:tooltip="Enter 1 - 2 sentences describing the test input." w:history="1">
              <w:r w:rsidRPr="00527190">
                <w:rPr>
                  <w:rStyle w:val="Hyperlink"/>
                  <w:rFonts w:cs="Arial"/>
                  <w:szCs w:val="18"/>
                </w:rPr>
                <w:t>Summary Description of Test Input</w:t>
              </w:r>
            </w:hyperlink>
            <w:r w:rsidR="00ED382A">
              <w:rPr>
                <w:rFonts w:cs="Arial"/>
                <w:szCs w:val="18"/>
              </w:rPr>
              <w:t xml:space="preserve"> </w:t>
            </w:r>
            <w:r w:rsidR="00ED71F8">
              <w:rPr>
                <w:rFonts w:cs="Arial"/>
                <w:szCs w:val="18"/>
              </w:rPr>
              <w:t xml:space="preserve">(see </w:t>
            </w:r>
            <w:r w:rsidR="004D19B7">
              <w:rPr>
                <w:rFonts w:cs="Arial"/>
                <w:szCs w:val="18"/>
              </w:rPr>
              <w:t>Appendix</w:t>
            </w:r>
            <w:r w:rsidR="00ED382A">
              <w:rPr>
                <w:rFonts w:cs="Arial"/>
                <w:szCs w:val="18"/>
              </w:rPr>
              <w:t xml:space="preserve"> 2 for </w:t>
            </w:r>
            <w:r w:rsidR="00ED71F8">
              <w:rPr>
                <w:rFonts w:cs="Arial"/>
                <w:szCs w:val="18"/>
              </w:rPr>
              <w:t>details)</w:t>
            </w:r>
          </w:p>
        </w:tc>
        <w:tc>
          <w:tcPr>
            <w:tcW w:w="3780" w:type="dxa"/>
            <w:gridSpan w:val="5"/>
            <w:tcBorders>
              <w:top w:val="single" w:sz="4" w:space="0" w:color="auto"/>
              <w:bottom w:val="nil"/>
            </w:tcBorders>
            <w:shd w:val="clear" w:color="auto" w:fill="auto"/>
          </w:tcPr>
          <w:p w14:paraId="13914C21" w14:textId="77777777" w:rsidR="00785D11" w:rsidRPr="003E6CBF" w:rsidRDefault="00785D11" w:rsidP="00785D11">
            <w:pPr>
              <w:spacing w:before="60" w:after="60" w:line="240" w:lineRule="exact"/>
              <w:rPr>
                <w:rFonts w:cs="Arial"/>
                <w:i/>
                <w:color w:val="365F91" w:themeColor="accent1" w:themeShade="BF"/>
                <w:szCs w:val="18"/>
              </w:rPr>
            </w:pPr>
          </w:p>
        </w:tc>
      </w:tr>
      <w:tr w:rsidR="00785D11" w:rsidRPr="003E6CBF" w14:paraId="4E4CACD7" w14:textId="77777777" w:rsidTr="00A9170E">
        <w:trPr>
          <w:trHeight w:val="269"/>
        </w:trPr>
        <w:tc>
          <w:tcPr>
            <w:tcW w:w="4500" w:type="dxa"/>
            <w:gridSpan w:val="4"/>
            <w:tcBorders>
              <w:top w:val="single" w:sz="4" w:space="0" w:color="auto"/>
              <w:bottom w:val="single" w:sz="4" w:space="0" w:color="auto"/>
            </w:tcBorders>
            <w:shd w:val="clear" w:color="auto" w:fill="D9D9D9" w:themeFill="background1" w:themeFillShade="D9"/>
          </w:tcPr>
          <w:p w14:paraId="7D1AF44F" w14:textId="7B36B5E8" w:rsidR="00785D11" w:rsidRPr="003E6CBF" w:rsidRDefault="00785D11" w:rsidP="00785D11">
            <w:pPr>
              <w:spacing w:before="60" w:after="60" w:line="240" w:lineRule="exact"/>
              <w:rPr>
                <w:rFonts w:cs="Arial"/>
                <w:szCs w:val="18"/>
              </w:rPr>
            </w:pPr>
            <w:r w:rsidRPr="003E6CBF">
              <w:rPr>
                <w:rFonts w:cs="Arial"/>
                <w:szCs w:val="18"/>
              </w:rPr>
              <w:t>3.</w:t>
            </w:r>
            <w:r>
              <w:rPr>
                <w:rFonts w:cs="Arial"/>
                <w:szCs w:val="18"/>
              </w:rPr>
              <w:t>2</w:t>
            </w:r>
            <w:r w:rsidRPr="003E6CBF">
              <w:rPr>
                <w:rFonts w:cs="Arial"/>
                <w:szCs w:val="18"/>
              </w:rPr>
              <w:t xml:space="preserve"> </w:t>
            </w:r>
            <w:hyperlink w:anchor="_top" w:tooltip="Enter the test input file(s) name and version. This is very important to ensure reproducabilty of test results if needed." w:history="1">
              <w:r w:rsidRPr="00527190">
                <w:rPr>
                  <w:rStyle w:val="Hyperlink"/>
                  <w:rFonts w:cs="Arial"/>
                  <w:szCs w:val="18"/>
                </w:rPr>
                <w:t>Test Input File(s) Name and Version</w:t>
              </w:r>
            </w:hyperlink>
          </w:p>
        </w:tc>
        <w:tc>
          <w:tcPr>
            <w:tcW w:w="4860" w:type="dxa"/>
            <w:gridSpan w:val="8"/>
            <w:tcBorders>
              <w:top w:val="single" w:sz="4" w:space="0" w:color="auto"/>
              <w:bottom w:val="single" w:sz="4" w:space="0" w:color="auto"/>
            </w:tcBorders>
            <w:shd w:val="clear" w:color="auto" w:fill="auto"/>
          </w:tcPr>
          <w:p w14:paraId="0E1B7463" w14:textId="77777777" w:rsidR="00785D11" w:rsidRPr="003E6CBF" w:rsidRDefault="00785D11" w:rsidP="00785D11">
            <w:pPr>
              <w:spacing w:before="60" w:after="60" w:line="240" w:lineRule="exact"/>
              <w:rPr>
                <w:rFonts w:cs="Arial"/>
                <w:i/>
                <w:color w:val="365F91" w:themeColor="accent1" w:themeShade="BF"/>
                <w:szCs w:val="18"/>
              </w:rPr>
            </w:pPr>
          </w:p>
        </w:tc>
      </w:tr>
    </w:tbl>
    <w:p w14:paraId="0DE07E12" w14:textId="77777777" w:rsidR="00510FA2" w:rsidRDefault="00510FA2" w:rsidP="00770193">
      <w:pPr>
        <w:tabs>
          <w:tab w:val="center" w:pos="4320"/>
          <w:tab w:val="right" w:pos="8640"/>
        </w:tabs>
        <w:spacing w:before="60" w:line="240" w:lineRule="exact"/>
        <w:rPr>
          <w:rFonts w:cs="Arial"/>
          <w:b/>
          <w:caps/>
          <w:color w:val="FFFFFF"/>
          <w:sz w:val="20"/>
          <w:szCs w:val="20"/>
        </w:rPr>
        <w:sectPr w:rsidR="00510FA2" w:rsidSect="00510FA2">
          <w:headerReference w:type="default" r:id="rId17"/>
          <w:type w:val="continuous"/>
          <w:pgSz w:w="12240" w:h="15840"/>
          <w:pgMar w:top="1440" w:right="1440" w:bottom="1440" w:left="1440" w:header="720" w:footer="720" w:gutter="0"/>
          <w:cols w:space="720"/>
          <w:docGrid w:linePitch="360"/>
        </w:sectPr>
      </w:pP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20"/>
        <w:gridCol w:w="990"/>
        <w:gridCol w:w="2070"/>
        <w:gridCol w:w="1530"/>
        <w:gridCol w:w="1350"/>
        <w:gridCol w:w="1620"/>
        <w:gridCol w:w="1350"/>
        <w:gridCol w:w="1350"/>
        <w:gridCol w:w="1980"/>
      </w:tblGrid>
      <w:tr w:rsidR="00510FA2" w:rsidRPr="00013AC7" w14:paraId="60C164F1" w14:textId="77777777" w:rsidTr="00510FA2">
        <w:trPr>
          <w:trHeight w:val="354"/>
        </w:trPr>
        <w:tc>
          <w:tcPr>
            <w:tcW w:w="12960" w:type="dxa"/>
            <w:gridSpan w:val="9"/>
            <w:tcBorders>
              <w:bottom w:val="single" w:sz="4" w:space="0" w:color="auto"/>
            </w:tcBorders>
            <w:shd w:val="clear" w:color="auto" w:fill="0F243E"/>
          </w:tcPr>
          <w:p w14:paraId="23E34456" w14:textId="3BEE89DB" w:rsidR="00510FA2" w:rsidRPr="00013AC7" w:rsidRDefault="00510FA2" w:rsidP="00770193">
            <w:pPr>
              <w:tabs>
                <w:tab w:val="center" w:pos="4320"/>
                <w:tab w:val="right" w:pos="8640"/>
              </w:tabs>
              <w:spacing w:before="60" w:line="240" w:lineRule="exact"/>
              <w:rPr>
                <w:rFonts w:cs="Arial"/>
                <w:b/>
                <w:caps/>
                <w:color w:val="FFFFFF"/>
                <w:sz w:val="20"/>
                <w:szCs w:val="20"/>
              </w:rPr>
            </w:pPr>
            <w:r>
              <w:rPr>
                <w:rFonts w:cs="Arial"/>
                <w:b/>
                <w:caps/>
                <w:color w:val="FFFFFF"/>
                <w:sz w:val="20"/>
                <w:szCs w:val="20"/>
              </w:rPr>
              <w:t>4.</w:t>
            </w:r>
            <w:r w:rsidR="002E2AF8">
              <w:rPr>
                <w:rFonts w:cs="Arial"/>
                <w:b/>
                <w:caps/>
                <w:color w:val="FFFFFF"/>
                <w:sz w:val="20"/>
                <w:szCs w:val="20"/>
              </w:rPr>
              <w:t>0</w:t>
            </w:r>
            <w:r>
              <w:rPr>
                <w:rFonts w:cs="Arial"/>
                <w:b/>
                <w:caps/>
                <w:color w:val="FFFFFF"/>
                <w:sz w:val="20"/>
                <w:szCs w:val="20"/>
              </w:rPr>
              <w:t xml:space="preserve"> test output</w:t>
            </w:r>
          </w:p>
        </w:tc>
      </w:tr>
      <w:tr w:rsidR="00510FA2" w:rsidRPr="00664F11" w14:paraId="22003BA6" w14:textId="77777777" w:rsidTr="00510FA2">
        <w:tblPrEx>
          <w:tblBorders>
            <w:insideV w:val="single" w:sz="4" w:space="0" w:color="auto"/>
          </w:tblBorders>
        </w:tblPrEx>
        <w:trPr>
          <w:trHeight w:val="269"/>
        </w:trPr>
        <w:tc>
          <w:tcPr>
            <w:tcW w:w="12960" w:type="dxa"/>
            <w:gridSpan w:val="9"/>
            <w:tcBorders>
              <w:top w:val="single" w:sz="4" w:space="0" w:color="auto"/>
              <w:bottom w:val="nil"/>
            </w:tcBorders>
            <w:shd w:val="clear" w:color="auto" w:fill="D9D9D9" w:themeFill="background1" w:themeFillShade="D9"/>
          </w:tcPr>
          <w:p w14:paraId="3338B839" w14:textId="4D7F5CF0" w:rsidR="00510FA2" w:rsidRDefault="00510FA2" w:rsidP="00770193">
            <w:pPr>
              <w:spacing w:before="60" w:after="60" w:line="240" w:lineRule="exact"/>
              <w:rPr>
                <w:rFonts w:cs="Arial"/>
                <w:sz w:val="20"/>
                <w:szCs w:val="20"/>
              </w:rPr>
            </w:pPr>
            <w:r>
              <w:rPr>
                <w:rFonts w:cs="Arial"/>
                <w:sz w:val="20"/>
                <w:szCs w:val="20"/>
              </w:rPr>
              <w:t xml:space="preserve">4.1 </w:t>
            </w:r>
            <w:hyperlink w:anchor="_top" w:tooltip="See example text for guidance; delete example text before using form." w:history="1">
              <w:r w:rsidRPr="00E61DCF">
                <w:rPr>
                  <w:rStyle w:val="Hyperlink"/>
                  <w:rFonts w:cs="Arial"/>
                  <w:sz w:val="20"/>
                  <w:szCs w:val="20"/>
                </w:rPr>
                <w:t>Test output is summarized below</w:t>
              </w:r>
            </w:hyperlink>
            <w:r>
              <w:rPr>
                <w:rFonts w:cs="Arial"/>
                <w:sz w:val="20"/>
                <w:szCs w:val="20"/>
              </w:rPr>
              <w:t xml:space="preserve">. The detailed raw test output </w:t>
            </w:r>
            <w:r w:rsidR="00B92730">
              <w:rPr>
                <w:rFonts w:cs="Arial"/>
                <w:sz w:val="20"/>
                <w:szCs w:val="20"/>
              </w:rPr>
              <w:t>is provided in Appendix</w:t>
            </w:r>
            <w:r w:rsidR="00ED382A">
              <w:rPr>
                <w:rFonts w:cs="Arial"/>
                <w:sz w:val="20"/>
                <w:szCs w:val="20"/>
              </w:rPr>
              <w:t xml:space="preserve"> 3</w:t>
            </w:r>
            <w:r>
              <w:rPr>
                <w:rFonts w:cs="Arial"/>
                <w:sz w:val="20"/>
                <w:szCs w:val="20"/>
              </w:rPr>
              <w:t>.</w:t>
            </w:r>
          </w:p>
        </w:tc>
      </w:tr>
      <w:tr w:rsidR="00510FA2" w:rsidRPr="009D4A63" w14:paraId="160B0F76" w14:textId="77777777" w:rsidTr="00510FA2">
        <w:tblPrEx>
          <w:tblBorders>
            <w:insideV w:val="single" w:sz="4" w:space="0" w:color="auto"/>
          </w:tblBorders>
        </w:tblPrEx>
        <w:trPr>
          <w:trHeight w:val="269"/>
        </w:trPr>
        <w:tc>
          <w:tcPr>
            <w:tcW w:w="720" w:type="dxa"/>
            <w:tcBorders>
              <w:top w:val="single" w:sz="4" w:space="0" w:color="auto"/>
              <w:bottom w:val="nil"/>
            </w:tcBorders>
            <w:shd w:val="clear" w:color="auto" w:fill="D9D9D9" w:themeFill="background1" w:themeFillShade="D9"/>
          </w:tcPr>
          <w:p w14:paraId="7DFD1A14" w14:textId="484D5796" w:rsidR="00510FA2" w:rsidRPr="009D4A63" w:rsidRDefault="00510FA2" w:rsidP="00770193">
            <w:pPr>
              <w:spacing w:before="60" w:after="60" w:line="240" w:lineRule="exact"/>
              <w:rPr>
                <w:rFonts w:cs="Arial"/>
                <w:szCs w:val="18"/>
              </w:rPr>
            </w:pPr>
            <w:r>
              <w:rPr>
                <w:rFonts w:cs="Arial"/>
                <w:szCs w:val="18"/>
              </w:rPr>
              <w:t>4</w:t>
            </w:r>
            <w:r w:rsidRPr="009D4A63">
              <w:rPr>
                <w:rFonts w:cs="Arial"/>
                <w:szCs w:val="18"/>
              </w:rPr>
              <w:t>.2</w:t>
            </w:r>
            <w:r>
              <w:rPr>
                <w:rFonts w:cs="Arial"/>
                <w:szCs w:val="18"/>
              </w:rPr>
              <w:t xml:space="preserve"> </w:t>
            </w:r>
            <w:hyperlink w:anchor="_top" w:tooltip="Enter the number (no.) of the characteristic that was tested." w:history="1">
              <w:r w:rsidRPr="00E954F8">
                <w:rPr>
                  <w:rStyle w:val="Hyperlink"/>
                  <w:rFonts w:cs="Arial"/>
                  <w:szCs w:val="18"/>
                </w:rPr>
                <w:t>No</w:t>
              </w:r>
            </w:hyperlink>
            <w:r>
              <w:rPr>
                <w:rFonts w:cs="Arial"/>
                <w:szCs w:val="18"/>
              </w:rPr>
              <w:t>.</w:t>
            </w:r>
          </w:p>
        </w:tc>
        <w:tc>
          <w:tcPr>
            <w:tcW w:w="3060" w:type="dxa"/>
            <w:gridSpan w:val="2"/>
            <w:tcBorders>
              <w:top w:val="single" w:sz="4" w:space="0" w:color="auto"/>
              <w:bottom w:val="nil"/>
            </w:tcBorders>
            <w:shd w:val="clear" w:color="auto" w:fill="D9D9D9" w:themeFill="background1" w:themeFillShade="D9"/>
          </w:tcPr>
          <w:p w14:paraId="71DE7C1B" w14:textId="7B065AF3" w:rsidR="00510FA2" w:rsidRPr="009D4A63" w:rsidRDefault="00510FA2" w:rsidP="00770193">
            <w:pPr>
              <w:spacing w:before="60" w:after="60" w:line="240" w:lineRule="exact"/>
              <w:rPr>
                <w:rFonts w:cs="Arial"/>
                <w:szCs w:val="18"/>
              </w:rPr>
            </w:pPr>
            <w:r>
              <w:rPr>
                <w:rFonts w:cs="Arial"/>
                <w:szCs w:val="18"/>
              </w:rPr>
              <w:t xml:space="preserve">4.3 </w:t>
            </w:r>
            <w:hyperlink w:anchor="_top" w:tooltip="Enter the name of the characteristic (e.g., functional requirement) that was tested. This is &quot;what&quot; must happen." w:history="1">
              <w:r w:rsidRPr="00E954F8">
                <w:rPr>
                  <w:rStyle w:val="Hyperlink"/>
                  <w:rFonts w:cs="Arial"/>
                  <w:szCs w:val="18"/>
                </w:rPr>
                <w:t>Tested Characteristic</w:t>
              </w:r>
              <w:r w:rsidR="00DA5180" w:rsidRPr="00E954F8">
                <w:rPr>
                  <w:rStyle w:val="Hyperlink"/>
                  <w:rFonts w:cs="Arial"/>
                  <w:szCs w:val="18"/>
                </w:rPr>
                <w:t>s</w:t>
              </w:r>
            </w:hyperlink>
            <w:r w:rsidR="009E1CBF">
              <w:rPr>
                <w:rFonts w:cs="Arial"/>
                <w:szCs w:val="18"/>
              </w:rPr>
              <w:t xml:space="preserve"> (e.g., functional requirement)</w:t>
            </w:r>
          </w:p>
        </w:tc>
        <w:tc>
          <w:tcPr>
            <w:tcW w:w="1530" w:type="dxa"/>
            <w:tcBorders>
              <w:top w:val="single" w:sz="4" w:space="0" w:color="auto"/>
              <w:bottom w:val="nil"/>
            </w:tcBorders>
            <w:shd w:val="clear" w:color="auto" w:fill="D9D9D9" w:themeFill="background1" w:themeFillShade="D9"/>
          </w:tcPr>
          <w:p w14:paraId="7F4C07F9" w14:textId="465EC5F7" w:rsidR="00510FA2" w:rsidRDefault="00510FA2" w:rsidP="00770193">
            <w:pPr>
              <w:spacing w:before="60" w:after="60" w:line="240" w:lineRule="exact"/>
              <w:rPr>
                <w:rFonts w:cs="Arial"/>
                <w:szCs w:val="18"/>
              </w:rPr>
            </w:pPr>
            <w:r>
              <w:rPr>
                <w:rFonts w:cs="Arial"/>
                <w:szCs w:val="18"/>
              </w:rPr>
              <w:t>4</w:t>
            </w:r>
            <w:r w:rsidRPr="009D4A63">
              <w:rPr>
                <w:rFonts w:cs="Arial"/>
                <w:szCs w:val="18"/>
              </w:rPr>
              <w:t>.</w:t>
            </w:r>
            <w:r>
              <w:rPr>
                <w:rFonts w:cs="Arial"/>
                <w:szCs w:val="18"/>
              </w:rPr>
              <w:t>4</w:t>
            </w:r>
          </w:p>
          <w:p w14:paraId="22DAD884" w14:textId="75D49B69" w:rsidR="00510FA2" w:rsidRPr="009D4A63" w:rsidRDefault="00CE58D1" w:rsidP="00770193">
            <w:pPr>
              <w:spacing w:before="60" w:after="60" w:line="240" w:lineRule="exact"/>
              <w:rPr>
                <w:rFonts w:cs="Arial"/>
                <w:szCs w:val="18"/>
              </w:rPr>
            </w:pPr>
            <w:hyperlink w:anchor="_top" w:tooltip="Enter the result that was expected for the tested characteristic." w:history="1">
              <w:r w:rsidR="00510FA2" w:rsidRPr="00E954F8">
                <w:rPr>
                  <w:rStyle w:val="Hyperlink"/>
                  <w:rFonts w:cs="Arial"/>
                  <w:szCs w:val="18"/>
                </w:rPr>
                <w:t>Expected Result</w:t>
              </w:r>
            </w:hyperlink>
          </w:p>
        </w:tc>
        <w:tc>
          <w:tcPr>
            <w:tcW w:w="1350" w:type="dxa"/>
            <w:tcBorders>
              <w:top w:val="single" w:sz="4" w:space="0" w:color="auto"/>
              <w:bottom w:val="nil"/>
            </w:tcBorders>
            <w:shd w:val="clear" w:color="auto" w:fill="D9D9D9" w:themeFill="background1" w:themeFillShade="D9"/>
          </w:tcPr>
          <w:p w14:paraId="40B0F993" w14:textId="146959EA" w:rsidR="00510FA2" w:rsidRPr="009D4A63" w:rsidRDefault="00510FA2" w:rsidP="00770193">
            <w:pPr>
              <w:spacing w:before="60" w:after="60" w:line="240" w:lineRule="exact"/>
              <w:rPr>
                <w:rFonts w:cs="Arial"/>
                <w:szCs w:val="18"/>
              </w:rPr>
            </w:pPr>
            <w:r>
              <w:rPr>
                <w:rFonts w:cs="Arial"/>
                <w:szCs w:val="18"/>
              </w:rPr>
              <w:t>4</w:t>
            </w:r>
            <w:r w:rsidRPr="009D4A63">
              <w:rPr>
                <w:rFonts w:cs="Arial"/>
                <w:szCs w:val="18"/>
              </w:rPr>
              <w:t>.</w:t>
            </w:r>
            <w:r>
              <w:rPr>
                <w:rFonts w:cs="Arial"/>
                <w:szCs w:val="18"/>
              </w:rPr>
              <w:t>5</w:t>
            </w:r>
            <w:r w:rsidRPr="009D4A63">
              <w:rPr>
                <w:rFonts w:cs="Arial"/>
                <w:szCs w:val="18"/>
              </w:rPr>
              <w:t xml:space="preserve"> </w:t>
            </w:r>
          </w:p>
          <w:p w14:paraId="60634A07" w14:textId="19851B3E" w:rsidR="00510FA2" w:rsidRPr="009D4A63" w:rsidRDefault="00CE58D1" w:rsidP="00770193">
            <w:pPr>
              <w:spacing w:before="60" w:after="60" w:line="240" w:lineRule="exact"/>
              <w:rPr>
                <w:rFonts w:cs="Arial"/>
                <w:szCs w:val="18"/>
              </w:rPr>
            </w:pPr>
            <w:hyperlink w:anchor="_top" w:tooltip="Enter the test result for the tested characteristic." w:history="1">
              <w:r w:rsidR="00510FA2" w:rsidRPr="00E954F8">
                <w:rPr>
                  <w:rStyle w:val="Hyperlink"/>
                  <w:rFonts w:cs="Arial"/>
                  <w:szCs w:val="18"/>
                </w:rPr>
                <w:t>Test Result</w:t>
              </w:r>
            </w:hyperlink>
          </w:p>
        </w:tc>
        <w:tc>
          <w:tcPr>
            <w:tcW w:w="1620" w:type="dxa"/>
            <w:tcBorders>
              <w:top w:val="single" w:sz="4" w:space="0" w:color="auto"/>
              <w:bottom w:val="nil"/>
            </w:tcBorders>
            <w:shd w:val="clear" w:color="auto" w:fill="D9D9D9" w:themeFill="background1" w:themeFillShade="D9"/>
          </w:tcPr>
          <w:p w14:paraId="5C1BCF46" w14:textId="4892C97C" w:rsidR="00510FA2" w:rsidRDefault="00510FA2" w:rsidP="00770193">
            <w:pPr>
              <w:spacing w:before="60" w:after="60" w:line="240" w:lineRule="exact"/>
              <w:rPr>
                <w:rFonts w:cs="Arial"/>
                <w:szCs w:val="18"/>
              </w:rPr>
            </w:pPr>
            <w:r>
              <w:rPr>
                <w:rFonts w:cs="Arial"/>
                <w:szCs w:val="18"/>
              </w:rPr>
              <w:t>4</w:t>
            </w:r>
            <w:r w:rsidRPr="009D4A63">
              <w:rPr>
                <w:rFonts w:cs="Arial"/>
                <w:szCs w:val="18"/>
              </w:rPr>
              <w:t>.</w:t>
            </w:r>
            <w:r>
              <w:rPr>
                <w:rFonts w:cs="Arial"/>
                <w:szCs w:val="18"/>
              </w:rPr>
              <w:t>6</w:t>
            </w:r>
            <w:r w:rsidRPr="009D4A63">
              <w:rPr>
                <w:rFonts w:cs="Arial"/>
                <w:szCs w:val="18"/>
              </w:rPr>
              <w:t xml:space="preserve">  </w:t>
            </w:r>
          </w:p>
          <w:p w14:paraId="31EB9D60" w14:textId="0A10647C" w:rsidR="00510FA2" w:rsidRPr="009D4A63" w:rsidRDefault="00CE58D1" w:rsidP="00770193">
            <w:pPr>
              <w:spacing w:before="60" w:after="60" w:line="240" w:lineRule="exact"/>
              <w:rPr>
                <w:rFonts w:cs="Arial"/>
                <w:szCs w:val="18"/>
              </w:rPr>
            </w:pPr>
            <w:hyperlink w:anchor="_top" w:tooltip="Enter the acceptance criteria for the tested characteristic as specified in the SWTC." w:history="1">
              <w:r w:rsidR="00510FA2" w:rsidRPr="00E954F8">
                <w:rPr>
                  <w:rStyle w:val="Hyperlink"/>
                  <w:rFonts w:cs="Arial"/>
                  <w:szCs w:val="18"/>
                </w:rPr>
                <w:t>Acceptance Criteria</w:t>
              </w:r>
            </w:hyperlink>
            <w:r w:rsidR="00510FA2">
              <w:rPr>
                <w:rFonts w:cs="Arial"/>
                <w:szCs w:val="18"/>
              </w:rPr>
              <w:t xml:space="preserve"> (e.g., tolerance)</w:t>
            </w:r>
          </w:p>
        </w:tc>
        <w:tc>
          <w:tcPr>
            <w:tcW w:w="1350" w:type="dxa"/>
            <w:tcBorders>
              <w:top w:val="single" w:sz="4" w:space="0" w:color="auto"/>
              <w:bottom w:val="nil"/>
            </w:tcBorders>
            <w:shd w:val="clear" w:color="auto" w:fill="D9D9D9" w:themeFill="background1" w:themeFillShade="D9"/>
          </w:tcPr>
          <w:p w14:paraId="370149C3" w14:textId="6FA9C79C" w:rsidR="00510FA2" w:rsidRDefault="00510FA2" w:rsidP="00770193">
            <w:pPr>
              <w:spacing w:before="60" w:after="60" w:line="240" w:lineRule="exact"/>
              <w:rPr>
                <w:rFonts w:cs="Arial"/>
                <w:szCs w:val="18"/>
              </w:rPr>
            </w:pPr>
            <w:r>
              <w:rPr>
                <w:rFonts w:cs="Arial"/>
                <w:szCs w:val="18"/>
              </w:rPr>
              <w:t>4</w:t>
            </w:r>
            <w:r w:rsidRPr="009D4A63">
              <w:rPr>
                <w:rFonts w:cs="Arial"/>
                <w:szCs w:val="18"/>
              </w:rPr>
              <w:t>.</w:t>
            </w:r>
            <w:r>
              <w:rPr>
                <w:rFonts w:cs="Arial"/>
                <w:szCs w:val="18"/>
              </w:rPr>
              <w:t>7</w:t>
            </w:r>
          </w:p>
          <w:p w14:paraId="4777882B" w14:textId="5C6DF525" w:rsidR="00510FA2" w:rsidRPr="009D4A63" w:rsidRDefault="00CE58D1" w:rsidP="00770193">
            <w:pPr>
              <w:spacing w:before="60" w:after="60" w:line="240" w:lineRule="exact"/>
              <w:rPr>
                <w:rFonts w:cs="Arial"/>
                <w:szCs w:val="18"/>
              </w:rPr>
            </w:pPr>
            <w:hyperlink w:anchor="_top" w:tooltip="Document the evaluation of the result as it compares to the acceptance criteria. Document any unexpected or unintended results. (e.g., The test result of 37 units is within the acceptable results range of 35 - 40 units." w:history="1">
              <w:r w:rsidR="00510FA2" w:rsidRPr="00FA5C43">
                <w:rPr>
                  <w:rStyle w:val="Hyperlink"/>
                  <w:rFonts w:cs="Arial"/>
                  <w:szCs w:val="18"/>
                </w:rPr>
                <w:t>Evaluation of Result</w:t>
              </w:r>
            </w:hyperlink>
            <w:r w:rsidR="002A4A22">
              <w:rPr>
                <w:rStyle w:val="Hyperlink"/>
                <w:rFonts w:cs="Arial"/>
                <w:szCs w:val="18"/>
              </w:rPr>
              <w:t>, Comments</w:t>
            </w:r>
          </w:p>
        </w:tc>
        <w:tc>
          <w:tcPr>
            <w:tcW w:w="1350" w:type="dxa"/>
            <w:tcBorders>
              <w:top w:val="single" w:sz="4" w:space="0" w:color="auto"/>
              <w:bottom w:val="nil"/>
            </w:tcBorders>
            <w:shd w:val="clear" w:color="auto" w:fill="D9D9D9" w:themeFill="background1" w:themeFillShade="D9"/>
          </w:tcPr>
          <w:p w14:paraId="4FAFBAA7" w14:textId="5914769C" w:rsidR="00510FA2" w:rsidRDefault="00510FA2" w:rsidP="00770193">
            <w:pPr>
              <w:spacing w:before="60" w:after="60" w:line="240" w:lineRule="exact"/>
              <w:rPr>
                <w:rFonts w:cs="Arial"/>
                <w:szCs w:val="18"/>
              </w:rPr>
            </w:pPr>
            <w:r>
              <w:rPr>
                <w:rFonts w:cs="Arial"/>
                <w:szCs w:val="18"/>
              </w:rPr>
              <w:t>4</w:t>
            </w:r>
            <w:r w:rsidRPr="009D4A63">
              <w:rPr>
                <w:rFonts w:cs="Arial"/>
                <w:szCs w:val="18"/>
              </w:rPr>
              <w:t>.</w:t>
            </w:r>
            <w:r>
              <w:rPr>
                <w:rFonts w:cs="Arial"/>
                <w:szCs w:val="18"/>
              </w:rPr>
              <w:t>8</w:t>
            </w:r>
          </w:p>
          <w:p w14:paraId="23987B20" w14:textId="0440A471" w:rsidR="00510FA2" w:rsidRPr="009D4A63" w:rsidRDefault="00CE58D1" w:rsidP="00770193">
            <w:pPr>
              <w:spacing w:before="60" w:after="60" w:line="240" w:lineRule="exact"/>
              <w:rPr>
                <w:rFonts w:cs="Arial"/>
                <w:szCs w:val="18"/>
              </w:rPr>
            </w:pPr>
            <w:hyperlink w:anchor="_top" w:tooltip="Enter Pass (acceptable) or Fail (not acceptable) to indicate the test conclusion of the tested characteristic." w:history="1">
              <w:r w:rsidR="00510FA2" w:rsidRPr="00FA5C43">
                <w:rPr>
                  <w:rStyle w:val="Hyperlink"/>
                  <w:rFonts w:cs="Arial"/>
                  <w:szCs w:val="18"/>
                </w:rPr>
                <w:t>Conclusion</w:t>
              </w:r>
            </w:hyperlink>
            <w:r w:rsidR="00510FA2">
              <w:rPr>
                <w:rFonts w:cs="Arial"/>
                <w:szCs w:val="18"/>
              </w:rPr>
              <w:t xml:space="preserve"> (</w:t>
            </w:r>
            <w:r w:rsidR="00510FA2" w:rsidRPr="00A9170E">
              <w:rPr>
                <w:rFonts w:cs="Arial"/>
                <w:i/>
                <w:szCs w:val="18"/>
              </w:rPr>
              <w:t>Pass or Fail</w:t>
            </w:r>
            <w:r w:rsidR="00510FA2">
              <w:rPr>
                <w:rFonts w:cs="Arial"/>
                <w:szCs w:val="18"/>
              </w:rPr>
              <w:t>)</w:t>
            </w:r>
          </w:p>
        </w:tc>
        <w:tc>
          <w:tcPr>
            <w:tcW w:w="1980" w:type="dxa"/>
            <w:tcBorders>
              <w:top w:val="single" w:sz="4" w:space="0" w:color="auto"/>
              <w:bottom w:val="nil"/>
            </w:tcBorders>
            <w:shd w:val="clear" w:color="auto" w:fill="D9D9D9" w:themeFill="background1" w:themeFillShade="D9"/>
          </w:tcPr>
          <w:p w14:paraId="2BB84807" w14:textId="6E78C6BC" w:rsidR="00510FA2" w:rsidRDefault="00510FA2" w:rsidP="00770193">
            <w:pPr>
              <w:spacing w:before="60" w:after="60" w:line="240" w:lineRule="exact"/>
              <w:rPr>
                <w:rFonts w:cs="Arial"/>
                <w:szCs w:val="18"/>
              </w:rPr>
            </w:pPr>
            <w:r>
              <w:rPr>
                <w:rFonts w:cs="Arial"/>
                <w:szCs w:val="18"/>
              </w:rPr>
              <w:t>4</w:t>
            </w:r>
            <w:r w:rsidRPr="009D4A63">
              <w:rPr>
                <w:rFonts w:cs="Arial"/>
                <w:szCs w:val="18"/>
              </w:rPr>
              <w:t>.</w:t>
            </w:r>
            <w:r>
              <w:rPr>
                <w:rFonts w:cs="Arial"/>
                <w:szCs w:val="18"/>
              </w:rPr>
              <w:t>9</w:t>
            </w:r>
            <w:r w:rsidRPr="009D4A63">
              <w:rPr>
                <w:rFonts w:cs="Arial"/>
                <w:szCs w:val="18"/>
              </w:rPr>
              <w:t xml:space="preserve"> </w:t>
            </w:r>
          </w:p>
          <w:p w14:paraId="57B0005F" w14:textId="0E36A380" w:rsidR="00510FA2" w:rsidRPr="009D4A63" w:rsidRDefault="00CE58D1" w:rsidP="00770193">
            <w:pPr>
              <w:spacing w:before="60" w:after="60" w:line="240" w:lineRule="exact"/>
              <w:rPr>
                <w:rFonts w:cs="Arial"/>
                <w:szCs w:val="18"/>
              </w:rPr>
            </w:pPr>
            <w:hyperlink w:anchor="Text2" w:tooltip="Provide or reference comments, disposition and/or actions taken in conection with any unexpected results, deviations or nonconformances" w:history="1">
              <w:r w:rsidR="00E61DCF">
                <w:rPr>
                  <w:rStyle w:val="Hyperlink"/>
                  <w:rFonts w:cs="Arial"/>
                  <w:szCs w:val="18"/>
                </w:rPr>
                <w:t xml:space="preserve">Disposition, and/or </w:t>
              </w:r>
              <w:r w:rsidR="00510FA2" w:rsidRPr="00582788">
                <w:rPr>
                  <w:rStyle w:val="Hyperlink"/>
                  <w:rFonts w:cs="Arial"/>
                  <w:szCs w:val="18"/>
                </w:rPr>
                <w:t>Action Taken</w:t>
              </w:r>
            </w:hyperlink>
          </w:p>
        </w:tc>
      </w:tr>
      <w:tr w:rsidR="00F8050C" w:rsidRPr="00B67B93" w14:paraId="55777CA5" w14:textId="77777777" w:rsidTr="00510FA2">
        <w:tblPrEx>
          <w:tblBorders>
            <w:insideV w:val="single" w:sz="4" w:space="0" w:color="auto"/>
          </w:tblBorders>
        </w:tblPrEx>
        <w:trPr>
          <w:trHeight w:val="269"/>
        </w:trPr>
        <w:tc>
          <w:tcPr>
            <w:tcW w:w="720" w:type="dxa"/>
            <w:tcBorders>
              <w:top w:val="single" w:sz="4" w:space="0" w:color="auto"/>
              <w:bottom w:val="nil"/>
            </w:tcBorders>
            <w:shd w:val="clear" w:color="auto" w:fill="auto"/>
          </w:tcPr>
          <w:p w14:paraId="415CD844" w14:textId="7DA4DBCE" w:rsidR="00510FA2" w:rsidRPr="00B67B93" w:rsidRDefault="00E61DCF" w:rsidP="00770193">
            <w:pPr>
              <w:spacing w:before="60" w:after="60" w:line="240" w:lineRule="exact"/>
              <w:rPr>
                <w:rFonts w:cs="Arial"/>
                <w:i/>
                <w:color w:val="365F91" w:themeColor="accent1" w:themeShade="BF"/>
                <w:szCs w:val="18"/>
              </w:rPr>
            </w:pPr>
            <w:r w:rsidRPr="00B67B93">
              <w:rPr>
                <w:rFonts w:cs="Arial"/>
                <w:i/>
                <w:color w:val="365F91" w:themeColor="accent1" w:themeShade="BF"/>
                <w:szCs w:val="18"/>
              </w:rPr>
              <w:t>1</w:t>
            </w:r>
          </w:p>
        </w:tc>
        <w:tc>
          <w:tcPr>
            <w:tcW w:w="3060" w:type="dxa"/>
            <w:gridSpan w:val="2"/>
            <w:tcBorders>
              <w:top w:val="single" w:sz="4" w:space="0" w:color="auto"/>
              <w:bottom w:val="nil"/>
            </w:tcBorders>
            <w:shd w:val="clear" w:color="auto" w:fill="auto"/>
          </w:tcPr>
          <w:p w14:paraId="21E17D99" w14:textId="4F7C808B" w:rsidR="00510FA2" w:rsidRPr="00B67B93" w:rsidRDefault="009221B3" w:rsidP="00F8050C">
            <w:pPr>
              <w:spacing w:before="60" w:after="60" w:line="240" w:lineRule="exact"/>
              <w:rPr>
                <w:rFonts w:cs="Arial"/>
                <w:i/>
                <w:color w:val="365F91" w:themeColor="accent1" w:themeShade="BF"/>
                <w:szCs w:val="18"/>
              </w:rPr>
            </w:pPr>
            <w:r>
              <w:rPr>
                <w:rFonts w:cs="Arial"/>
                <w:i/>
                <w:color w:val="365F91" w:themeColor="accent1" w:themeShade="BF"/>
                <w:szCs w:val="18"/>
              </w:rPr>
              <w:t xml:space="preserve">Example Text: </w:t>
            </w:r>
            <w:r w:rsidR="00F8050C" w:rsidRPr="00B67B93">
              <w:rPr>
                <w:rFonts w:cs="Arial"/>
                <w:i/>
                <w:color w:val="365F91" w:themeColor="accent1" w:themeShade="BF"/>
                <w:szCs w:val="18"/>
              </w:rPr>
              <w:t>Open</w:t>
            </w:r>
            <w:r w:rsidR="00B67B93" w:rsidRPr="00B67B93">
              <w:rPr>
                <w:rFonts w:cs="Arial"/>
                <w:i/>
                <w:color w:val="365F91" w:themeColor="accent1" w:themeShade="BF"/>
                <w:szCs w:val="18"/>
              </w:rPr>
              <w:t xml:space="preserve"> v</w:t>
            </w:r>
            <w:r w:rsidR="00E61DCF" w:rsidRPr="00B67B93">
              <w:rPr>
                <w:rFonts w:cs="Arial"/>
                <w:i/>
                <w:color w:val="365F91" w:themeColor="accent1" w:themeShade="BF"/>
                <w:szCs w:val="18"/>
              </w:rPr>
              <w:t xml:space="preserve">alve V-1 </w:t>
            </w:r>
            <w:r w:rsidR="00F8050C" w:rsidRPr="00B67B93">
              <w:rPr>
                <w:rFonts w:cs="Arial"/>
                <w:i/>
                <w:color w:val="365F91" w:themeColor="accent1" w:themeShade="BF"/>
                <w:szCs w:val="18"/>
              </w:rPr>
              <w:t>when Switch SW-1 is activated</w:t>
            </w:r>
          </w:p>
        </w:tc>
        <w:tc>
          <w:tcPr>
            <w:tcW w:w="1530" w:type="dxa"/>
            <w:tcBorders>
              <w:top w:val="single" w:sz="4" w:space="0" w:color="auto"/>
              <w:bottom w:val="nil"/>
            </w:tcBorders>
            <w:shd w:val="clear" w:color="auto" w:fill="auto"/>
          </w:tcPr>
          <w:p w14:paraId="629C28B4" w14:textId="311193ED" w:rsidR="00510FA2" w:rsidRPr="00B67B93" w:rsidRDefault="00F8050C" w:rsidP="00770193">
            <w:pPr>
              <w:spacing w:before="60" w:after="60" w:line="240" w:lineRule="exact"/>
              <w:rPr>
                <w:rFonts w:cs="Arial"/>
                <w:i/>
                <w:color w:val="365F91" w:themeColor="accent1" w:themeShade="BF"/>
                <w:szCs w:val="18"/>
              </w:rPr>
            </w:pPr>
            <w:r w:rsidRPr="00B67B93">
              <w:rPr>
                <w:rFonts w:cs="Arial"/>
                <w:i/>
                <w:color w:val="365F91" w:themeColor="accent1" w:themeShade="BF"/>
                <w:szCs w:val="18"/>
              </w:rPr>
              <w:t>Valve opens within 1 second of SW-1 activation</w:t>
            </w:r>
          </w:p>
        </w:tc>
        <w:tc>
          <w:tcPr>
            <w:tcW w:w="1350" w:type="dxa"/>
            <w:tcBorders>
              <w:top w:val="single" w:sz="4" w:space="0" w:color="auto"/>
              <w:bottom w:val="nil"/>
            </w:tcBorders>
            <w:shd w:val="clear" w:color="auto" w:fill="auto"/>
          </w:tcPr>
          <w:p w14:paraId="1BD25E3B" w14:textId="6FD3C0C9" w:rsidR="00510FA2" w:rsidRPr="00B67B93" w:rsidRDefault="00B67B93" w:rsidP="00770193">
            <w:pPr>
              <w:spacing w:before="60" w:after="60" w:line="240" w:lineRule="exact"/>
              <w:rPr>
                <w:rFonts w:cs="Arial"/>
                <w:i/>
                <w:color w:val="365F91" w:themeColor="accent1" w:themeShade="BF"/>
                <w:szCs w:val="18"/>
              </w:rPr>
            </w:pPr>
            <w:r>
              <w:rPr>
                <w:rFonts w:cs="Arial"/>
                <w:i/>
                <w:color w:val="365F91" w:themeColor="accent1" w:themeShade="BF"/>
                <w:szCs w:val="18"/>
              </w:rPr>
              <w:t xml:space="preserve">Valve </w:t>
            </w:r>
            <w:r w:rsidR="00F8050C" w:rsidRPr="00B67B93">
              <w:rPr>
                <w:rFonts w:cs="Arial"/>
                <w:i/>
                <w:color w:val="365F91" w:themeColor="accent1" w:themeShade="BF"/>
                <w:szCs w:val="18"/>
              </w:rPr>
              <w:t>opened within 1.5 seconds of SW-1 activation</w:t>
            </w:r>
          </w:p>
        </w:tc>
        <w:tc>
          <w:tcPr>
            <w:tcW w:w="1620" w:type="dxa"/>
            <w:tcBorders>
              <w:top w:val="single" w:sz="4" w:space="0" w:color="auto"/>
              <w:bottom w:val="nil"/>
            </w:tcBorders>
            <w:shd w:val="clear" w:color="auto" w:fill="auto"/>
          </w:tcPr>
          <w:p w14:paraId="7075B2EE" w14:textId="580ACAC4" w:rsidR="00510FA2" w:rsidRPr="00B67B93" w:rsidRDefault="00F8050C" w:rsidP="00770193">
            <w:pPr>
              <w:spacing w:before="60" w:after="60" w:line="240" w:lineRule="exact"/>
              <w:rPr>
                <w:rFonts w:cs="Arial"/>
                <w:i/>
                <w:color w:val="365F91" w:themeColor="accent1" w:themeShade="BF"/>
                <w:szCs w:val="18"/>
              </w:rPr>
            </w:pPr>
            <w:r w:rsidRPr="00B67B93">
              <w:rPr>
                <w:rFonts w:cs="Arial"/>
                <w:i/>
                <w:color w:val="365F91" w:themeColor="accent1" w:themeShade="BF"/>
                <w:szCs w:val="18"/>
              </w:rPr>
              <w:t>Valves opens within 1 to 3 seconds of when SW-1 is activated</w:t>
            </w:r>
          </w:p>
        </w:tc>
        <w:tc>
          <w:tcPr>
            <w:tcW w:w="1350" w:type="dxa"/>
            <w:tcBorders>
              <w:top w:val="single" w:sz="4" w:space="0" w:color="auto"/>
              <w:bottom w:val="nil"/>
            </w:tcBorders>
            <w:shd w:val="clear" w:color="auto" w:fill="auto"/>
          </w:tcPr>
          <w:p w14:paraId="6E5E48D2" w14:textId="6887CDA5" w:rsidR="00510FA2" w:rsidRPr="00B67B93" w:rsidRDefault="00F8050C" w:rsidP="00770193">
            <w:pPr>
              <w:spacing w:before="60" w:after="60" w:line="240" w:lineRule="exact"/>
              <w:rPr>
                <w:rFonts w:cs="Arial"/>
                <w:i/>
                <w:color w:val="365F91" w:themeColor="accent1" w:themeShade="BF"/>
                <w:szCs w:val="18"/>
              </w:rPr>
            </w:pPr>
            <w:r w:rsidRPr="00B67B93">
              <w:rPr>
                <w:rFonts w:cs="Arial"/>
                <w:i/>
                <w:color w:val="365F91" w:themeColor="accent1" w:themeShade="BF"/>
                <w:szCs w:val="18"/>
              </w:rPr>
              <w:t>Valve opened within the acceptance range of 1 to 3 seconds</w:t>
            </w:r>
          </w:p>
        </w:tc>
        <w:tc>
          <w:tcPr>
            <w:tcW w:w="1350" w:type="dxa"/>
            <w:tcBorders>
              <w:top w:val="single" w:sz="4" w:space="0" w:color="auto"/>
              <w:bottom w:val="nil"/>
            </w:tcBorders>
            <w:shd w:val="clear" w:color="auto" w:fill="auto"/>
          </w:tcPr>
          <w:p w14:paraId="321CA3F0" w14:textId="2DEDAFE2" w:rsidR="00510FA2" w:rsidRPr="00B67B93" w:rsidRDefault="00F8050C" w:rsidP="00770193">
            <w:pPr>
              <w:spacing w:before="60" w:after="60" w:line="240" w:lineRule="exact"/>
              <w:rPr>
                <w:rFonts w:cs="Arial"/>
                <w:i/>
                <w:color w:val="365F91" w:themeColor="accent1" w:themeShade="BF"/>
                <w:szCs w:val="18"/>
              </w:rPr>
            </w:pPr>
            <w:r w:rsidRPr="00B67B93">
              <w:rPr>
                <w:rFonts w:cs="Arial"/>
                <w:i/>
                <w:color w:val="365F91" w:themeColor="accent1" w:themeShade="BF"/>
                <w:szCs w:val="18"/>
              </w:rPr>
              <w:t>Pass</w:t>
            </w:r>
          </w:p>
        </w:tc>
        <w:tc>
          <w:tcPr>
            <w:tcW w:w="1980" w:type="dxa"/>
            <w:tcBorders>
              <w:top w:val="single" w:sz="4" w:space="0" w:color="auto"/>
              <w:bottom w:val="nil"/>
            </w:tcBorders>
            <w:shd w:val="clear" w:color="auto" w:fill="auto"/>
          </w:tcPr>
          <w:p w14:paraId="0FCA0D93" w14:textId="12814BC5" w:rsidR="00510FA2" w:rsidRPr="00B67B93" w:rsidRDefault="00F8050C" w:rsidP="00770193">
            <w:pPr>
              <w:spacing w:before="60" w:after="60" w:line="240" w:lineRule="exact"/>
              <w:rPr>
                <w:rFonts w:cs="Arial"/>
                <w:i/>
                <w:color w:val="365F91" w:themeColor="accent1" w:themeShade="BF"/>
                <w:szCs w:val="18"/>
              </w:rPr>
            </w:pPr>
            <w:r w:rsidRPr="00B67B93">
              <w:rPr>
                <w:rFonts w:cs="Arial"/>
                <w:i/>
                <w:color w:val="365F91" w:themeColor="accent1" w:themeShade="BF"/>
                <w:szCs w:val="18"/>
              </w:rPr>
              <w:t>None</w:t>
            </w:r>
          </w:p>
        </w:tc>
      </w:tr>
      <w:tr w:rsidR="0091726C" w:rsidRPr="009D4A63" w14:paraId="73653BF7" w14:textId="77777777" w:rsidTr="00510FA2">
        <w:tblPrEx>
          <w:tblBorders>
            <w:insideV w:val="single" w:sz="4" w:space="0" w:color="auto"/>
          </w:tblBorders>
        </w:tblPrEx>
        <w:trPr>
          <w:trHeight w:val="269"/>
        </w:trPr>
        <w:tc>
          <w:tcPr>
            <w:tcW w:w="720" w:type="dxa"/>
            <w:tcBorders>
              <w:top w:val="single" w:sz="4" w:space="0" w:color="auto"/>
              <w:bottom w:val="nil"/>
            </w:tcBorders>
            <w:shd w:val="clear" w:color="auto" w:fill="auto"/>
          </w:tcPr>
          <w:p w14:paraId="6A252F9E" w14:textId="77777777" w:rsidR="0091726C" w:rsidRPr="009D4A63" w:rsidRDefault="0091726C" w:rsidP="00770193">
            <w:pPr>
              <w:spacing w:before="60" w:after="60" w:line="240" w:lineRule="exact"/>
              <w:rPr>
                <w:rFonts w:cs="Arial"/>
                <w:szCs w:val="18"/>
              </w:rPr>
            </w:pPr>
          </w:p>
        </w:tc>
        <w:tc>
          <w:tcPr>
            <w:tcW w:w="3060" w:type="dxa"/>
            <w:gridSpan w:val="2"/>
            <w:tcBorders>
              <w:top w:val="single" w:sz="4" w:space="0" w:color="auto"/>
              <w:bottom w:val="nil"/>
            </w:tcBorders>
            <w:shd w:val="clear" w:color="auto" w:fill="auto"/>
          </w:tcPr>
          <w:p w14:paraId="2FA09EA9" w14:textId="77777777" w:rsidR="0091726C" w:rsidRPr="009D4A63" w:rsidRDefault="0091726C" w:rsidP="00770193">
            <w:pPr>
              <w:spacing w:before="60" w:after="60" w:line="240" w:lineRule="exact"/>
              <w:rPr>
                <w:rFonts w:cs="Arial"/>
                <w:szCs w:val="18"/>
              </w:rPr>
            </w:pPr>
          </w:p>
        </w:tc>
        <w:tc>
          <w:tcPr>
            <w:tcW w:w="1530" w:type="dxa"/>
            <w:tcBorders>
              <w:top w:val="single" w:sz="4" w:space="0" w:color="auto"/>
              <w:bottom w:val="nil"/>
            </w:tcBorders>
            <w:shd w:val="clear" w:color="auto" w:fill="auto"/>
          </w:tcPr>
          <w:p w14:paraId="3FF38034" w14:textId="77777777" w:rsidR="0091726C" w:rsidRPr="009D4A63" w:rsidRDefault="0091726C" w:rsidP="00770193">
            <w:pPr>
              <w:spacing w:before="60" w:after="60" w:line="240" w:lineRule="exact"/>
              <w:rPr>
                <w:rFonts w:cs="Arial"/>
                <w:szCs w:val="18"/>
              </w:rPr>
            </w:pPr>
          </w:p>
        </w:tc>
        <w:tc>
          <w:tcPr>
            <w:tcW w:w="1350" w:type="dxa"/>
            <w:tcBorders>
              <w:top w:val="single" w:sz="4" w:space="0" w:color="auto"/>
              <w:bottom w:val="nil"/>
            </w:tcBorders>
            <w:shd w:val="clear" w:color="auto" w:fill="auto"/>
          </w:tcPr>
          <w:p w14:paraId="7B8A1750" w14:textId="77777777" w:rsidR="0091726C" w:rsidRPr="009D4A63" w:rsidRDefault="0091726C" w:rsidP="00770193">
            <w:pPr>
              <w:spacing w:before="60" w:after="60" w:line="240" w:lineRule="exact"/>
              <w:rPr>
                <w:rFonts w:cs="Arial"/>
                <w:szCs w:val="18"/>
              </w:rPr>
            </w:pPr>
          </w:p>
        </w:tc>
        <w:tc>
          <w:tcPr>
            <w:tcW w:w="1620" w:type="dxa"/>
            <w:tcBorders>
              <w:top w:val="single" w:sz="4" w:space="0" w:color="auto"/>
              <w:bottom w:val="nil"/>
            </w:tcBorders>
            <w:shd w:val="clear" w:color="auto" w:fill="auto"/>
          </w:tcPr>
          <w:p w14:paraId="7BAD62C0" w14:textId="77777777" w:rsidR="0091726C" w:rsidRPr="009D4A63" w:rsidRDefault="0091726C" w:rsidP="00770193">
            <w:pPr>
              <w:spacing w:before="60" w:after="60" w:line="240" w:lineRule="exact"/>
              <w:rPr>
                <w:rFonts w:cs="Arial"/>
                <w:szCs w:val="18"/>
              </w:rPr>
            </w:pPr>
          </w:p>
        </w:tc>
        <w:tc>
          <w:tcPr>
            <w:tcW w:w="1350" w:type="dxa"/>
            <w:tcBorders>
              <w:top w:val="single" w:sz="4" w:space="0" w:color="auto"/>
              <w:bottom w:val="nil"/>
            </w:tcBorders>
            <w:shd w:val="clear" w:color="auto" w:fill="auto"/>
          </w:tcPr>
          <w:p w14:paraId="45B26858" w14:textId="77777777" w:rsidR="0091726C" w:rsidRPr="009D4A63" w:rsidRDefault="0091726C" w:rsidP="00770193">
            <w:pPr>
              <w:spacing w:before="60" w:after="60" w:line="240" w:lineRule="exact"/>
              <w:rPr>
                <w:rFonts w:cs="Arial"/>
                <w:szCs w:val="18"/>
              </w:rPr>
            </w:pPr>
          </w:p>
        </w:tc>
        <w:tc>
          <w:tcPr>
            <w:tcW w:w="1350" w:type="dxa"/>
            <w:tcBorders>
              <w:top w:val="single" w:sz="4" w:space="0" w:color="auto"/>
              <w:bottom w:val="nil"/>
            </w:tcBorders>
            <w:shd w:val="clear" w:color="auto" w:fill="auto"/>
          </w:tcPr>
          <w:p w14:paraId="6859D6E7" w14:textId="77777777" w:rsidR="0091726C" w:rsidRPr="009D4A63" w:rsidRDefault="0091726C" w:rsidP="00770193">
            <w:pPr>
              <w:spacing w:before="60" w:after="60" w:line="240" w:lineRule="exact"/>
              <w:rPr>
                <w:rFonts w:cs="Arial"/>
                <w:szCs w:val="18"/>
              </w:rPr>
            </w:pPr>
          </w:p>
        </w:tc>
        <w:tc>
          <w:tcPr>
            <w:tcW w:w="1980" w:type="dxa"/>
            <w:tcBorders>
              <w:top w:val="single" w:sz="4" w:space="0" w:color="auto"/>
              <w:bottom w:val="nil"/>
            </w:tcBorders>
            <w:shd w:val="clear" w:color="auto" w:fill="auto"/>
          </w:tcPr>
          <w:p w14:paraId="59963B13" w14:textId="77777777" w:rsidR="0091726C" w:rsidRPr="009D4A63" w:rsidRDefault="0091726C" w:rsidP="00770193">
            <w:pPr>
              <w:spacing w:before="60" w:after="60" w:line="240" w:lineRule="exact"/>
              <w:rPr>
                <w:rFonts w:cs="Arial"/>
                <w:szCs w:val="18"/>
              </w:rPr>
            </w:pPr>
          </w:p>
        </w:tc>
      </w:tr>
      <w:tr w:rsidR="0091726C" w:rsidRPr="009D4A63" w14:paraId="10B8C60A" w14:textId="77777777" w:rsidTr="00510FA2">
        <w:tblPrEx>
          <w:tblBorders>
            <w:insideV w:val="single" w:sz="4" w:space="0" w:color="auto"/>
          </w:tblBorders>
        </w:tblPrEx>
        <w:trPr>
          <w:trHeight w:val="269"/>
        </w:trPr>
        <w:tc>
          <w:tcPr>
            <w:tcW w:w="720" w:type="dxa"/>
            <w:tcBorders>
              <w:top w:val="single" w:sz="4" w:space="0" w:color="auto"/>
              <w:bottom w:val="nil"/>
            </w:tcBorders>
            <w:shd w:val="clear" w:color="auto" w:fill="auto"/>
          </w:tcPr>
          <w:p w14:paraId="28B42CEB" w14:textId="77777777" w:rsidR="0091726C" w:rsidRPr="009D4A63" w:rsidRDefault="0091726C" w:rsidP="00770193">
            <w:pPr>
              <w:spacing w:before="60" w:after="60" w:line="240" w:lineRule="exact"/>
              <w:rPr>
                <w:rFonts w:cs="Arial"/>
                <w:szCs w:val="18"/>
              </w:rPr>
            </w:pPr>
          </w:p>
        </w:tc>
        <w:tc>
          <w:tcPr>
            <w:tcW w:w="3060" w:type="dxa"/>
            <w:gridSpan w:val="2"/>
            <w:tcBorders>
              <w:top w:val="single" w:sz="4" w:space="0" w:color="auto"/>
              <w:bottom w:val="nil"/>
            </w:tcBorders>
            <w:shd w:val="clear" w:color="auto" w:fill="auto"/>
          </w:tcPr>
          <w:p w14:paraId="232C0BCA" w14:textId="77777777" w:rsidR="0091726C" w:rsidRPr="009D4A63" w:rsidRDefault="0091726C" w:rsidP="00770193">
            <w:pPr>
              <w:spacing w:before="60" w:after="60" w:line="240" w:lineRule="exact"/>
              <w:rPr>
                <w:rFonts w:cs="Arial"/>
                <w:szCs w:val="18"/>
              </w:rPr>
            </w:pPr>
          </w:p>
        </w:tc>
        <w:tc>
          <w:tcPr>
            <w:tcW w:w="1530" w:type="dxa"/>
            <w:tcBorders>
              <w:top w:val="single" w:sz="4" w:space="0" w:color="auto"/>
              <w:bottom w:val="nil"/>
            </w:tcBorders>
            <w:shd w:val="clear" w:color="auto" w:fill="auto"/>
          </w:tcPr>
          <w:p w14:paraId="6BCD04BE" w14:textId="77777777" w:rsidR="0091726C" w:rsidRPr="009D4A63" w:rsidRDefault="0091726C" w:rsidP="00770193">
            <w:pPr>
              <w:spacing w:before="60" w:after="60" w:line="240" w:lineRule="exact"/>
              <w:rPr>
                <w:rFonts w:cs="Arial"/>
                <w:szCs w:val="18"/>
              </w:rPr>
            </w:pPr>
          </w:p>
        </w:tc>
        <w:tc>
          <w:tcPr>
            <w:tcW w:w="1350" w:type="dxa"/>
            <w:tcBorders>
              <w:top w:val="single" w:sz="4" w:space="0" w:color="auto"/>
              <w:bottom w:val="nil"/>
            </w:tcBorders>
            <w:shd w:val="clear" w:color="auto" w:fill="auto"/>
          </w:tcPr>
          <w:p w14:paraId="333BEE5A" w14:textId="77777777" w:rsidR="0091726C" w:rsidRPr="009D4A63" w:rsidRDefault="0091726C" w:rsidP="00770193">
            <w:pPr>
              <w:spacing w:before="60" w:after="60" w:line="240" w:lineRule="exact"/>
              <w:rPr>
                <w:rFonts w:cs="Arial"/>
                <w:szCs w:val="18"/>
              </w:rPr>
            </w:pPr>
          </w:p>
        </w:tc>
        <w:tc>
          <w:tcPr>
            <w:tcW w:w="1620" w:type="dxa"/>
            <w:tcBorders>
              <w:top w:val="single" w:sz="4" w:space="0" w:color="auto"/>
              <w:bottom w:val="nil"/>
            </w:tcBorders>
            <w:shd w:val="clear" w:color="auto" w:fill="auto"/>
          </w:tcPr>
          <w:p w14:paraId="1D33B9F4" w14:textId="77777777" w:rsidR="0091726C" w:rsidRPr="009D4A63" w:rsidRDefault="0091726C" w:rsidP="00770193">
            <w:pPr>
              <w:spacing w:before="60" w:after="60" w:line="240" w:lineRule="exact"/>
              <w:rPr>
                <w:rFonts w:cs="Arial"/>
                <w:szCs w:val="18"/>
              </w:rPr>
            </w:pPr>
          </w:p>
        </w:tc>
        <w:tc>
          <w:tcPr>
            <w:tcW w:w="1350" w:type="dxa"/>
            <w:tcBorders>
              <w:top w:val="single" w:sz="4" w:space="0" w:color="auto"/>
              <w:bottom w:val="nil"/>
            </w:tcBorders>
            <w:shd w:val="clear" w:color="auto" w:fill="auto"/>
          </w:tcPr>
          <w:p w14:paraId="64719583" w14:textId="77777777" w:rsidR="0091726C" w:rsidRPr="009D4A63" w:rsidRDefault="0091726C" w:rsidP="00770193">
            <w:pPr>
              <w:spacing w:before="60" w:after="60" w:line="240" w:lineRule="exact"/>
              <w:rPr>
                <w:rFonts w:cs="Arial"/>
                <w:szCs w:val="18"/>
              </w:rPr>
            </w:pPr>
          </w:p>
        </w:tc>
        <w:tc>
          <w:tcPr>
            <w:tcW w:w="1350" w:type="dxa"/>
            <w:tcBorders>
              <w:top w:val="single" w:sz="4" w:space="0" w:color="auto"/>
              <w:bottom w:val="nil"/>
            </w:tcBorders>
            <w:shd w:val="clear" w:color="auto" w:fill="auto"/>
          </w:tcPr>
          <w:p w14:paraId="7481B48E" w14:textId="77777777" w:rsidR="0091726C" w:rsidRPr="009D4A63" w:rsidRDefault="0091726C" w:rsidP="00770193">
            <w:pPr>
              <w:spacing w:before="60" w:after="60" w:line="240" w:lineRule="exact"/>
              <w:rPr>
                <w:rFonts w:cs="Arial"/>
                <w:szCs w:val="18"/>
              </w:rPr>
            </w:pPr>
          </w:p>
        </w:tc>
        <w:tc>
          <w:tcPr>
            <w:tcW w:w="1980" w:type="dxa"/>
            <w:tcBorders>
              <w:top w:val="single" w:sz="4" w:space="0" w:color="auto"/>
              <w:bottom w:val="nil"/>
            </w:tcBorders>
            <w:shd w:val="clear" w:color="auto" w:fill="auto"/>
          </w:tcPr>
          <w:p w14:paraId="2EF88FFE" w14:textId="77777777" w:rsidR="0091726C" w:rsidRPr="009D4A63" w:rsidRDefault="0091726C" w:rsidP="00770193">
            <w:pPr>
              <w:spacing w:before="60" w:after="60" w:line="240" w:lineRule="exact"/>
              <w:rPr>
                <w:rFonts w:cs="Arial"/>
                <w:szCs w:val="18"/>
              </w:rPr>
            </w:pPr>
          </w:p>
        </w:tc>
      </w:tr>
      <w:tr w:rsidR="0091726C" w:rsidRPr="009D4A63" w14:paraId="1AA990D6" w14:textId="77777777" w:rsidTr="00510FA2">
        <w:tblPrEx>
          <w:tblBorders>
            <w:insideV w:val="single" w:sz="4" w:space="0" w:color="auto"/>
          </w:tblBorders>
        </w:tblPrEx>
        <w:trPr>
          <w:trHeight w:val="269"/>
        </w:trPr>
        <w:tc>
          <w:tcPr>
            <w:tcW w:w="720" w:type="dxa"/>
            <w:tcBorders>
              <w:top w:val="single" w:sz="4" w:space="0" w:color="auto"/>
              <w:bottom w:val="nil"/>
            </w:tcBorders>
            <w:shd w:val="clear" w:color="auto" w:fill="auto"/>
          </w:tcPr>
          <w:p w14:paraId="3DCF6A57" w14:textId="77777777" w:rsidR="0091726C" w:rsidRPr="009D4A63" w:rsidRDefault="0091726C" w:rsidP="00770193">
            <w:pPr>
              <w:spacing w:before="60" w:after="60" w:line="240" w:lineRule="exact"/>
              <w:rPr>
                <w:rFonts w:cs="Arial"/>
                <w:szCs w:val="18"/>
              </w:rPr>
            </w:pPr>
          </w:p>
        </w:tc>
        <w:tc>
          <w:tcPr>
            <w:tcW w:w="3060" w:type="dxa"/>
            <w:gridSpan w:val="2"/>
            <w:tcBorders>
              <w:top w:val="single" w:sz="4" w:space="0" w:color="auto"/>
              <w:bottom w:val="nil"/>
            </w:tcBorders>
            <w:shd w:val="clear" w:color="auto" w:fill="auto"/>
          </w:tcPr>
          <w:p w14:paraId="592F6751" w14:textId="77777777" w:rsidR="0091726C" w:rsidRPr="009D4A63" w:rsidRDefault="0091726C" w:rsidP="00770193">
            <w:pPr>
              <w:spacing w:before="60" w:after="60" w:line="240" w:lineRule="exact"/>
              <w:rPr>
                <w:rFonts w:cs="Arial"/>
                <w:szCs w:val="18"/>
              </w:rPr>
            </w:pPr>
          </w:p>
        </w:tc>
        <w:tc>
          <w:tcPr>
            <w:tcW w:w="1530" w:type="dxa"/>
            <w:tcBorders>
              <w:top w:val="single" w:sz="4" w:space="0" w:color="auto"/>
              <w:bottom w:val="nil"/>
            </w:tcBorders>
            <w:shd w:val="clear" w:color="auto" w:fill="auto"/>
          </w:tcPr>
          <w:p w14:paraId="0A9B74DB" w14:textId="77777777" w:rsidR="0091726C" w:rsidRPr="009D4A63" w:rsidRDefault="0091726C" w:rsidP="00770193">
            <w:pPr>
              <w:spacing w:before="60" w:after="60" w:line="240" w:lineRule="exact"/>
              <w:rPr>
                <w:rFonts w:cs="Arial"/>
                <w:szCs w:val="18"/>
              </w:rPr>
            </w:pPr>
          </w:p>
        </w:tc>
        <w:tc>
          <w:tcPr>
            <w:tcW w:w="1350" w:type="dxa"/>
            <w:tcBorders>
              <w:top w:val="single" w:sz="4" w:space="0" w:color="auto"/>
              <w:bottom w:val="nil"/>
            </w:tcBorders>
            <w:shd w:val="clear" w:color="auto" w:fill="auto"/>
          </w:tcPr>
          <w:p w14:paraId="08DEB4A7" w14:textId="77777777" w:rsidR="0091726C" w:rsidRPr="009D4A63" w:rsidRDefault="0091726C" w:rsidP="00770193">
            <w:pPr>
              <w:spacing w:before="60" w:after="60" w:line="240" w:lineRule="exact"/>
              <w:rPr>
                <w:rFonts w:cs="Arial"/>
                <w:szCs w:val="18"/>
              </w:rPr>
            </w:pPr>
          </w:p>
        </w:tc>
        <w:tc>
          <w:tcPr>
            <w:tcW w:w="1620" w:type="dxa"/>
            <w:tcBorders>
              <w:top w:val="single" w:sz="4" w:space="0" w:color="auto"/>
              <w:bottom w:val="nil"/>
            </w:tcBorders>
            <w:shd w:val="clear" w:color="auto" w:fill="auto"/>
          </w:tcPr>
          <w:p w14:paraId="62C51BE5" w14:textId="77777777" w:rsidR="0091726C" w:rsidRPr="009D4A63" w:rsidRDefault="0091726C" w:rsidP="00770193">
            <w:pPr>
              <w:spacing w:before="60" w:after="60" w:line="240" w:lineRule="exact"/>
              <w:rPr>
                <w:rFonts w:cs="Arial"/>
                <w:szCs w:val="18"/>
              </w:rPr>
            </w:pPr>
          </w:p>
        </w:tc>
        <w:tc>
          <w:tcPr>
            <w:tcW w:w="1350" w:type="dxa"/>
            <w:tcBorders>
              <w:top w:val="single" w:sz="4" w:space="0" w:color="auto"/>
              <w:bottom w:val="nil"/>
            </w:tcBorders>
            <w:shd w:val="clear" w:color="auto" w:fill="auto"/>
          </w:tcPr>
          <w:p w14:paraId="3ECC06FE" w14:textId="77777777" w:rsidR="0091726C" w:rsidRPr="009D4A63" w:rsidRDefault="0091726C" w:rsidP="00770193">
            <w:pPr>
              <w:spacing w:before="60" w:after="60" w:line="240" w:lineRule="exact"/>
              <w:rPr>
                <w:rFonts w:cs="Arial"/>
                <w:szCs w:val="18"/>
              </w:rPr>
            </w:pPr>
          </w:p>
        </w:tc>
        <w:tc>
          <w:tcPr>
            <w:tcW w:w="1350" w:type="dxa"/>
            <w:tcBorders>
              <w:top w:val="single" w:sz="4" w:space="0" w:color="auto"/>
              <w:bottom w:val="nil"/>
            </w:tcBorders>
            <w:shd w:val="clear" w:color="auto" w:fill="auto"/>
          </w:tcPr>
          <w:p w14:paraId="34352035" w14:textId="77777777" w:rsidR="0091726C" w:rsidRPr="009D4A63" w:rsidRDefault="0091726C" w:rsidP="00770193">
            <w:pPr>
              <w:spacing w:before="60" w:after="60" w:line="240" w:lineRule="exact"/>
              <w:rPr>
                <w:rFonts w:cs="Arial"/>
                <w:szCs w:val="18"/>
              </w:rPr>
            </w:pPr>
          </w:p>
        </w:tc>
        <w:tc>
          <w:tcPr>
            <w:tcW w:w="1980" w:type="dxa"/>
            <w:tcBorders>
              <w:top w:val="single" w:sz="4" w:space="0" w:color="auto"/>
              <w:bottom w:val="nil"/>
            </w:tcBorders>
            <w:shd w:val="clear" w:color="auto" w:fill="auto"/>
          </w:tcPr>
          <w:p w14:paraId="7521543D" w14:textId="77777777" w:rsidR="0091726C" w:rsidRPr="009D4A63" w:rsidRDefault="0091726C" w:rsidP="00770193">
            <w:pPr>
              <w:spacing w:before="60" w:after="60" w:line="240" w:lineRule="exact"/>
              <w:rPr>
                <w:rFonts w:cs="Arial"/>
                <w:szCs w:val="18"/>
              </w:rPr>
            </w:pPr>
          </w:p>
        </w:tc>
      </w:tr>
      <w:tr w:rsidR="0091726C" w:rsidRPr="009D4A63" w14:paraId="45BC2ACF" w14:textId="77777777" w:rsidTr="00510FA2">
        <w:tblPrEx>
          <w:tblBorders>
            <w:insideV w:val="single" w:sz="4" w:space="0" w:color="auto"/>
          </w:tblBorders>
        </w:tblPrEx>
        <w:trPr>
          <w:trHeight w:val="269"/>
        </w:trPr>
        <w:tc>
          <w:tcPr>
            <w:tcW w:w="720" w:type="dxa"/>
            <w:tcBorders>
              <w:top w:val="single" w:sz="4" w:space="0" w:color="auto"/>
              <w:bottom w:val="nil"/>
            </w:tcBorders>
            <w:shd w:val="clear" w:color="auto" w:fill="auto"/>
          </w:tcPr>
          <w:p w14:paraId="76263223" w14:textId="77777777" w:rsidR="0091726C" w:rsidRPr="009D4A63" w:rsidRDefault="0091726C" w:rsidP="00770193">
            <w:pPr>
              <w:spacing w:before="60" w:after="60" w:line="240" w:lineRule="exact"/>
              <w:rPr>
                <w:rFonts w:cs="Arial"/>
                <w:szCs w:val="18"/>
              </w:rPr>
            </w:pPr>
          </w:p>
        </w:tc>
        <w:tc>
          <w:tcPr>
            <w:tcW w:w="3060" w:type="dxa"/>
            <w:gridSpan w:val="2"/>
            <w:tcBorders>
              <w:top w:val="single" w:sz="4" w:space="0" w:color="auto"/>
              <w:bottom w:val="nil"/>
            </w:tcBorders>
            <w:shd w:val="clear" w:color="auto" w:fill="auto"/>
          </w:tcPr>
          <w:p w14:paraId="325E6519" w14:textId="77777777" w:rsidR="0091726C" w:rsidRPr="009D4A63" w:rsidRDefault="0091726C" w:rsidP="00770193">
            <w:pPr>
              <w:spacing w:before="60" w:after="60" w:line="240" w:lineRule="exact"/>
              <w:rPr>
                <w:rFonts w:cs="Arial"/>
                <w:szCs w:val="18"/>
              </w:rPr>
            </w:pPr>
          </w:p>
        </w:tc>
        <w:tc>
          <w:tcPr>
            <w:tcW w:w="1530" w:type="dxa"/>
            <w:tcBorders>
              <w:top w:val="single" w:sz="4" w:space="0" w:color="auto"/>
              <w:bottom w:val="nil"/>
            </w:tcBorders>
            <w:shd w:val="clear" w:color="auto" w:fill="auto"/>
          </w:tcPr>
          <w:p w14:paraId="6A5937A3" w14:textId="77777777" w:rsidR="0091726C" w:rsidRPr="009D4A63" w:rsidRDefault="0091726C" w:rsidP="00770193">
            <w:pPr>
              <w:spacing w:before="60" w:after="60" w:line="240" w:lineRule="exact"/>
              <w:rPr>
                <w:rFonts w:cs="Arial"/>
                <w:szCs w:val="18"/>
              </w:rPr>
            </w:pPr>
          </w:p>
        </w:tc>
        <w:tc>
          <w:tcPr>
            <w:tcW w:w="1350" w:type="dxa"/>
            <w:tcBorders>
              <w:top w:val="single" w:sz="4" w:space="0" w:color="auto"/>
              <w:bottom w:val="nil"/>
            </w:tcBorders>
            <w:shd w:val="clear" w:color="auto" w:fill="auto"/>
          </w:tcPr>
          <w:p w14:paraId="7BB853F5" w14:textId="77777777" w:rsidR="0091726C" w:rsidRPr="009D4A63" w:rsidRDefault="0091726C" w:rsidP="00770193">
            <w:pPr>
              <w:spacing w:before="60" w:after="60" w:line="240" w:lineRule="exact"/>
              <w:rPr>
                <w:rFonts w:cs="Arial"/>
                <w:szCs w:val="18"/>
              </w:rPr>
            </w:pPr>
          </w:p>
        </w:tc>
        <w:tc>
          <w:tcPr>
            <w:tcW w:w="1620" w:type="dxa"/>
            <w:tcBorders>
              <w:top w:val="single" w:sz="4" w:space="0" w:color="auto"/>
              <w:bottom w:val="nil"/>
            </w:tcBorders>
            <w:shd w:val="clear" w:color="auto" w:fill="auto"/>
          </w:tcPr>
          <w:p w14:paraId="6979E5D9" w14:textId="77777777" w:rsidR="0091726C" w:rsidRPr="009D4A63" w:rsidRDefault="0091726C" w:rsidP="00770193">
            <w:pPr>
              <w:spacing w:before="60" w:after="60" w:line="240" w:lineRule="exact"/>
              <w:rPr>
                <w:rFonts w:cs="Arial"/>
                <w:szCs w:val="18"/>
              </w:rPr>
            </w:pPr>
          </w:p>
        </w:tc>
        <w:tc>
          <w:tcPr>
            <w:tcW w:w="1350" w:type="dxa"/>
            <w:tcBorders>
              <w:top w:val="single" w:sz="4" w:space="0" w:color="auto"/>
              <w:bottom w:val="nil"/>
            </w:tcBorders>
            <w:shd w:val="clear" w:color="auto" w:fill="auto"/>
          </w:tcPr>
          <w:p w14:paraId="04739BD0" w14:textId="77777777" w:rsidR="0091726C" w:rsidRPr="009D4A63" w:rsidRDefault="0091726C" w:rsidP="00770193">
            <w:pPr>
              <w:spacing w:before="60" w:after="60" w:line="240" w:lineRule="exact"/>
              <w:rPr>
                <w:rFonts w:cs="Arial"/>
                <w:szCs w:val="18"/>
              </w:rPr>
            </w:pPr>
          </w:p>
        </w:tc>
        <w:tc>
          <w:tcPr>
            <w:tcW w:w="1350" w:type="dxa"/>
            <w:tcBorders>
              <w:top w:val="single" w:sz="4" w:space="0" w:color="auto"/>
              <w:bottom w:val="nil"/>
            </w:tcBorders>
            <w:shd w:val="clear" w:color="auto" w:fill="auto"/>
          </w:tcPr>
          <w:p w14:paraId="622D3634" w14:textId="77777777" w:rsidR="0091726C" w:rsidRPr="009D4A63" w:rsidRDefault="0091726C" w:rsidP="00770193">
            <w:pPr>
              <w:spacing w:before="60" w:after="60" w:line="240" w:lineRule="exact"/>
              <w:rPr>
                <w:rFonts w:cs="Arial"/>
                <w:szCs w:val="18"/>
              </w:rPr>
            </w:pPr>
          </w:p>
        </w:tc>
        <w:tc>
          <w:tcPr>
            <w:tcW w:w="1980" w:type="dxa"/>
            <w:tcBorders>
              <w:top w:val="single" w:sz="4" w:space="0" w:color="auto"/>
              <w:bottom w:val="nil"/>
            </w:tcBorders>
            <w:shd w:val="clear" w:color="auto" w:fill="auto"/>
          </w:tcPr>
          <w:p w14:paraId="7B855934" w14:textId="77777777" w:rsidR="0091726C" w:rsidRPr="009D4A63" w:rsidRDefault="0091726C" w:rsidP="00770193">
            <w:pPr>
              <w:spacing w:before="60" w:after="60" w:line="240" w:lineRule="exact"/>
              <w:rPr>
                <w:rFonts w:cs="Arial"/>
                <w:szCs w:val="18"/>
              </w:rPr>
            </w:pPr>
          </w:p>
        </w:tc>
      </w:tr>
      <w:tr w:rsidR="0091726C" w:rsidRPr="009D4A63" w14:paraId="10EAC835" w14:textId="77777777" w:rsidTr="00510FA2">
        <w:tblPrEx>
          <w:tblBorders>
            <w:insideV w:val="single" w:sz="4" w:space="0" w:color="auto"/>
          </w:tblBorders>
        </w:tblPrEx>
        <w:trPr>
          <w:trHeight w:val="269"/>
        </w:trPr>
        <w:tc>
          <w:tcPr>
            <w:tcW w:w="720" w:type="dxa"/>
            <w:tcBorders>
              <w:top w:val="single" w:sz="4" w:space="0" w:color="auto"/>
              <w:bottom w:val="nil"/>
            </w:tcBorders>
            <w:shd w:val="clear" w:color="auto" w:fill="auto"/>
          </w:tcPr>
          <w:p w14:paraId="7CCA1945" w14:textId="77777777" w:rsidR="0091726C" w:rsidRPr="009D4A63" w:rsidRDefault="0091726C" w:rsidP="00770193">
            <w:pPr>
              <w:spacing w:before="60" w:after="60" w:line="240" w:lineRule="exact"/>
              <w:rPr>
                <w:rFonts w:cs="Arial"/>
                <w:szCs w:val="18"/>
              </w:rPr>
            </w:pPr>
          </w:p>
        </w:tc>
        <w:tc>
          <w:tcPr>
            <w:tcW w:w="3060" w:type="dxa"/>
            <w:gridSpan w:val="2"/>
            <w:tcBorders>
              <w:top w:val="single" w:sz="4" w:space="0" w:color="auto"/>
              <w:bottom w:val="nil"/>
            </w:tcBorders>
            <w:shd w:val="clear" w:color="auto" w:fill="auto"/>
          </w:tcPr>
          <w:p w14:paraId="70386752" w14:textId="77777777" w:rsidR="0091726C" w:rsidRPr="009D4A63" w:rsidRDefault="0091726C" w:rsidP="00770193">
            <w:pPr>
              <w:spacing w:before="60" w:after="60" w:line="240" w:lineRule="exact"/>
              <w:rPr>
                <w:rFonts w:cs="Arial"/>
                <w:szCs w:val="18"/>
              </w:rPr>
            </w:pPr>
          </w:p>
        </w:tc>
        <w:tc>
          <w:tcPr>
            <w:tcW w:w="1530" w:type="dxa"/>
            <w:tcBorders>
              <w:top w:val="single" w:sz="4" w:space="0" w:color="auto"/>
              <w:bottom w:val="nil"/>
            </w:tcBorders>
            <w:shd w:val="clear" w:color="auto" w:fill="auto"/>
          </w:tcPr>
          <w:p w14:paraId="3EE0AD59" w14:textId="77777777" w:rsidR="0091726C" w:rsidRPr="009D4A63" w:rsidRDefault="0091726C" w:rsidP="00770193">
            <w:pPr>
              <w:spacing w:before="60" w:after="60" w:line="240" w:lineRule="exact"/>
              <w:rPr>
                <w:rFonts w:cs="Arial"/>
                <w:szCs w:val="18"/>
              </w:rPr>
            </w:pPr>
          </w:p>
        </w:tc>
        <w:tc>
          <w:tcPr>
            <w:tcW w:w="1350" w:type="dxa"/>
            <w:tcBorders>
              <w:top w:val="single" w:sz="4" w:space="0" w:color="auto"/>
              <w:bottom w:val="nil"/>
            </w:tcBorders>
            <w:shd w:val="clear" w:color="auto" w:fill="auto"/>
          </w:tcPr>
          <w:p w14:paraId="4C671336" w14:textId="77777777" w:rsidR="0091726C" w:rsidRPr="009D4A63" w:rsidRDefault="0091726C" w:rsidP="00770193">
            <w:pPr>
              <w:spacing w:before="60" w:after="60" w:line="240" w:lineRule="exact"/>
              <w:rPr>
                <w:rFonts w:cs="Arial"/>
                <w:szCs w:val="18"/>
              </w:rPr>
            </w:pPr>
          </w:p>
        </w:tc>
        <w:tc>
          <w:tcPr>
            <w:tcW w:w="1620" w:type="dxa"/>
            <w:tcBorders>
              <w:top w:val="single" w:sz="4" w:space="0" w:color="auto"/>
              <w:bottom w:val="nil"/>
            </w:tcBorders>
            <w:shd w:val="clear" w:color="auto" w:fill="auto"/>
          </w:tcPr>
          <w:p w14:paraId="2958DD54" w14:textId="77777777" w:rsidR="0091726C" w:rsidRPr="009D4A63" w:rsidRDefault="0091726C" w:rsidP="00770193">
            <w:pPr>
              <w:spacing w:before="60" w:after="60" w:line="240" w:lineRule="exact"/>
              <w:rPr>
                <w:rFonts w:cs="Arial"/>
                <w:szCs w:val="18"/>
              </w:rPr>
            </w:pPr>
          </w:p>
        </w:tc>
        <w:tc>
          <w:tcPr>
            <w:tcW w:w="1350" w:type="dxa"/>
            <w:tcBorders>
              <w:top w:val="single" w:sz="4" w:space="0" w:color="auto"/>
              <w:bottom w:val="nil"/>
            </w:tcBorders>
            <w:shd w:val="clear" w:color="auto" w:fill="auto"/>
          </w:tcPr>
          <w:p w14:paraId="512FA9C5" w14:textId="77777777" w:rsidR="0091726C" w:rsidRPr="009D4A63" w:rsidRDefault="0091726C" w:rsidP="00770193">
            <w:pPr>
              <w:spacing w:before="60" w:after="60" w:line="240" w:lineRule="exact"/>
              <w:rPr>
                <w:rFonts w:cs="Arial"/>
                <w:szCs w:val="18"/>
              </w:rPr>
            </w:pPr>
          </w:p>
        </w:tc>
        <w:tc>
          <w:tcPr>
            <w:tcW w:w="1350" w:type="dxa"/>
            <w:tcBorders>
              <w:top w:val="single" w:sz="4" w:space="0" w:color="auto"/>
              <w:bottom w:val="nil"/>
            </w:tcBorders>
            <w:shd w:val="clear" w:color="auto" w:fill="auto"/>
          </w:tcPr>
          <w:p w14:paraId="2C90C4A2" w14:textId="77777777" w:rsidR="0091726C" w:rsidRPr="009D4A63" w:rsidRDefault="0091726C" w:rsidP="00770193">
            <w:pPr>
              <w:spacing w:before="60" w:after="60" w:line="240" w:lineRule="exact"/>
              <w:rPr>
                <w:rFonts w:cs="Arial"/>
                <w:szCs w:val="18"/>
              </w:rPr>
            </w:pPr>
          </w:p>
        </w:tc>
        <w:tc>
          <w:tcPr>
            <w:tcW w:w="1980" w:type="dxa"/>
            <w:tcBorders>
              <w:top w:val="single" w:sz="4" w:space="0" w:color="auto"/>
              <w:bottom w:val="nil"/>
            </w:tcBorders>
            <w:shd w:val="clear" w:color="auto" w:fill="auto"/>
          </w:tcPr>
          <w:p w14:paraId="48D43B11" w14:textId="77777777" w:rsidR="0091726C" w:rsidRPr="009D4A63" w:rsidRDefault="0091726C" w:rsidP="00770193">
            <w:pPr>
              <w:spacing w:before="60" w:after="60" w:line="240" w:lineRule="exact"/>
              <w:rPr>
                <w:rFonts w:cs="Arial"/>
                <w:szCs w:val="18"/>
              </w:rPr>
            </w:pPr>
          </w:p>
        </w:tc>
      </w:tr>
      <w:tr w:rsidR="00510FA2" w:rsidRPr="00013AC7" w14:paraId="61390ABD" w14:textId="77777777" w:rsidTr="00510FA2">
        <w:trPr>
          <w:trHeight w:val="354"/>
        </w:trPr>
        <w:tc>
          <w:tcPr>
            <w:tcW w:w="12960" w:type="dxa"/>
            <w:gridSpan w:val="9"/>
            <w:tcBorders>
              <w:bottom w:val="single" w:sz="4" w:space="0" w:color="auto"/>
            </w:tcBorders>
            <w:shd w:val="clear" w:color="auto" w:fill="0F243E"/>
          </w:tcPr>
          <w:p w14:paraId="63F5A147" w14:textId="3E4C1313" w:rsidR="00510FA2" w:rsidRPr="00013AC7" w:rsidRDefault="00510FA2" w:rsidP="00770193">
            <w:pPr>
              <w:tabs>
                <w:tab w:val="center" w:pos="4320"/>
                <w:tab w:val="right" w:pos="8640"/>
              </w:tabs>
              <w:spacing w:before="60" w:line="240" w:lineRule="exact"/>
              <w:rPr>
                <w:rFonts w:cs="Arial"/>
                <w:b/>
                <w:caps/>
                <w:color w:val="FFFFFF"/>
                <w:sz w:val="20"/>
                <w:szCs w:val="20"/>
              </w:rPr>
            </w:pPr>
            <w:r>
              <w:rPr>
                <w:rFonts w:cs="Arial"/>
                <w:b/>
                <w:caps/>
                <w:color w:val="FFFFFF"/>
                <w:sz w:val="20"/>
                <w:szCs w:val="20"/>
              </w:rPr>
              <w:t>5</w:t>
            </w:r>
            <w:r w:rsidR="00DA4876">
              <w:rPr>
                <w:rFonts w:cs="Arial"/>
                <w:b/>
                <w:caps/>
                <w:color w:val="FFFFFF"/>
                <w:sz w:val="20"/>
                <w:szCs w:val="20"/>
              </w:rPr>
              <w:t>.</w:t>
            </w:r>
            <w:r w:rsidR="002E2AF8">
              <w:rPr>
                <w:rFonts w:cs="Arial"/>
                <w:b/>
                <w:caps/>
                <w:color w:val="FFFFFF"/>
                <w:sz w:val="20"/>
                <w:szCs w:val="20"/>
              </w:rPr>
              <w:t>0</w:t>
            </w:r>
            <w:r w:rsidR="00DA4876">
              <w:rPr>
                <w:rFonts w:cs="Arial"/>
                <w:b/>
                <w:caps/>
                <w:color w:val="FFFFFF"/>
                <w:sz w:val="20"/>
                <w:szCs w:val="20"/>
              </w:rPr>
              <w:t xml:space="preserve"> APPENDIX</w:t>
            </w:r>
            <w:r>
              <w:rPr>
                <w:rFonts w:cs="Arial"/>
                <w:b/>
                <w:caps/>
                <w:color w:val="FFFFFF"/>
                <w:sz w:val="20"/>
                <w:szCs w:val="20"/>
              </w:rPr>
              <w:t xml:space="preserve"> lIST</w:t>
            </w:r>
          </w:p>
        </w:tc>
      </w:tr>
      <w:tr w:rsidR="00510FA2" w:rsidRPr="00444F60" w14:paraId="30B60C5C" w14:textId="77777777" w:rsidTr="00510FA2">
        <w:trPr>
          <w:trHeight w:val="359"/>
        </w:trPr>
        <w:tc>
          <w:tcPr>
            <w:tcW w:w="1710" w:type="dxa"/>
            <w:gridSpan w:val="2"/>
            <w:tcBorders>
              <w:right w:val="single" w:sz="4" w:space="0" w:color="auto"/>
            </w:tcBorders>
            <w:shd w:val="clear" w:color="auto" w:fill="D9D9D9" w:themeFill="background1" w:themeFillShade="D9"/>
          </w:tcPr>
          <w:p w14:paraId="645DEEB7" w14:textId="207B47F6" w:rsidR="00510FA2" w:rsidRPr="00444F60" w:rsidRDefault="00510FA2" w:rsidP="00770193">
            <w:pPr>
              <w:tabs>
                <w:tab w:val="center" w:pos="4320"/>
                <w:tab w:val="right" w:pos="8640"/>
              </w:tabs>
              <w:spacing w:before="60" w:after="60" w:line="240" w:lineRule="exact"/>
              <w:jc w:val="center"/>
              <w:rPr>
                <w:rFonts w:cs="Arial"/>
                <w:sz w:val="20"/>
                <w:szCs w:val="20"/>
              </w:rPr>
            </w:pPr>
            <w:r>
              <w:rPr>
                <w:rFonts w:cs="Arial"/>
                <w:sz w:val="20"/>
                <w:szCs w:val="20"/>
              </w:rPr>
              <w:t>5.</w:t>
            </w:r>
            <w:r w:rsidR="00DA4876">
              <w:rPr>
                <w:rFonts w:cs="Arial"/>
                <w:sz w:val="20"/>
                <w:szCs w:val="20"/>
              </w:rPr>
              <w:t xml:space="preserve">1 Appendix </w:t>
            </w:r>
            <w:r>
              <w:rPr>
                <w:rFonts w:cs="Arial"/>
                <w:sz w:val="20"/>
                <w:szCs w:val="20"/>
              </w:rPr>
              <w:t>Number</w:t>
            </w:r>
          </w:p>
        </w:tc>
        <w:tc>
          <w:tcPr>
            <w:tcW w:w="11250" w:type="dxa"/>
            <w:gridSpan w:val="7"/>
            <w:shd w:val="clear" w:color="auto" w:fill="D9D9D9" w:themeFill="background1" w:themeFillShade="D9"/>
          </w:tcPr>
          <w:p w14:paraId="029BDE91" w14:textId="552B91E5" w:rsidR="00510FA2" w:rsidRPr="00444F60" w:rsidRDefault="00510FA2" w:rsidP="00CE7D18">
            <w:pPr>
              <w:tabs>
                <w:tab w:val="center" w:pos="4320"/>
                <w:tab w:val="right" w:pos="8640"/>
              </w:tabs>
              <w:spacing w:before="60" w:after="60" w:line="240" w:lineRule="exact"/>
              <w:jc w:val="center"/>
              <w:rPr>
                <w:rFonts w:cs="Arial"/>
                <w:sz w:val="20"/>
                <w:szCs w:val="20"/>
              </w:rPr>
            </w:pPr>
            <w:r>
              <w:rPr>
                <w:rFonts w:cs="Arial"/>
                <w:sz w:val="20"/>
                <w:szCs w:val="20"/>
              </w:rPr>
              <w:t>5</w:t>
            </w:r>
            <w:r w:rsidR="00DA4876">
              <w:rPr>
                <w:rFonts w:cs="Arial"/>
                <w:sz w:val="20"/>
                <w:szCs w:val="20"/>
              </w:rPr>
              <w:t xml:space="preserve">.2 Appendix </w:t>
            </w:r>
            <w:r>
              <w:rPr>
                <w:rFonts w:cs="Arial"/>
                <w:sz w:val="20"/>
                <w:szCs w:val="20"/>
              </w:rPr>
              <w:t>Title</w:t>
            </w:r>
          </w:p>
        </w:tc>
      </w:tr>
      <w:tr w:rsidR="00510FA2" w:rsidRPr="00013AC7" w14:paraId="2610FB93" w14:textId="77777777" w:rsidTr="00510FA2">
        <w:trPr>
          <w:trHeight w:val="383"/>
        </w:trPr>
        <w:tc>
          <w:tcPr>
            <w:tcW w:w="1710" w:type="dxa"/>
            <w:gridSpan w:val="2"/>
            <w:tcBorders>
              <w:top w:val="single" w:sz="4" w:space="0" w:color="auto"/>
              <w:bottom w:val="single" w:sz="4" w:space="0" w:color="auto"/>
              <w:right w:val="single" w:sz="4" w:space="0" w:color="auto"/>
            </w:tcBorders>
          </w:tcPr>
          <w:p w14:paraId="5304FB4B" w14:textId="16D520EE" w:rsidR="00510FA2" w:rsidRPr="00013AC7" w:rsidRDefault="00DA4876" w:rsidP="00770193">
            <w:pPr>
              <w:tabs>
                <w:tab w:val="center" w:pos="4320"/>
                <w:tab w:val="right" w:pos="8640"/>
              </w:tabs>
              <w:spacing w:before="60" w:after="60" w:line="240" w:lineRule="exact"/>
              <w:jc w:val="center"/>
              <w:rPr>
                <w:rFonts w:cs="Arial"/>
                <w:sz w:val="20"/>
                <w:szCs w:val="20"/>
              </w:rPr>
            </w:pPr>
            <w:r>
              <w:rPr>
                <w:rFonts w:cs="Arial"/>
                <w:sz w:val="20"/>
                <w:szCs w:val="20"/>
              </w:rPr>
              <w:t>1</w:t>
            </w:r>
          </w:p>
        </w:tc>
        <w:tc>
          <w:tcPr>
            <w:tcW w:w="11250" w:type="dxa"/>
            <w:gridSpan w:val="7"/>
            <w:tcBorders>
              <w:top w:val="single" w:sz="4" w:space="0" w:color="auto"/>
              <w:left w:val="single" w:sz="4" w:space="0" w:color="auto"/>
              <w:bottom w:val="single" w:sz="4" w:space="0" w:color="auto"/>
            </w:tcBorders>
          </w:tcPr>
          <w:p w14:paraId="01293CE0" w14:textId="5CDD4DBD" w:rsidR="00510FA2" w:rsidRPr="00013AC7" w:rsidRDefault="00CE58D1" w:rsidP="00770193">
            <w:pPr>
              <w:tabs>
                <w:tab w:val="center" w:pos="4320"/>
                <w:tab w:val="right" w:pos="8640"/>
              </w:tabs>
              <w:spacing w:before="60" w:after="60" w:line="240" w:lineRule="exact"/>
              <w:rPr>
                <w:rFonts w:cs="Arial"/>
                <w:sz w:val="20"/>
                <w:szCs w:val="20"/>
              </w:rPr>
            </w:pPr>
            <w:hyperlink w:anchor="_top" w:tooltip="Attach test condition detail (e.g., data, drawings and photos of test setup) as applicable." w:history="1">
              <w:r w:rsidR="00B15188" w:rsidRPr="00BF60D5">
                <w:rPr>
                  <w:rStyle w:val="Hyperlink"/>
                  <w:rFonts w:cs="Arial"/>
                  <w:sz w:val="20"/>
                  <w:szCs w:val="20"/>
                </w:rPr>
                <w:t>Test Cond</w:t>
              </w:r>
              <w:r w:rsidR="00C21B0F" w:rsidRPr="00BF60D5">
                <w:rPr>
                  <w:rStyle w:val="Hyperlink"/>
                  <w:rFonts w:cs="Arial"/>
                  <w:sz w:val="20"/>
                  <w:szCs w:val="20"/>
                </w:rPr>
                <w:t>ition Detail</w:t>
              </w:r>
            </w:hyperlink>
          </w:p>
        </w:tc>
      </w:tr>
      <w:tr w:rsidR="00510FA2" w:rsidRPr="00013AC7" w14:paraId="5E6B2288" w14:textId="77777777" w:rsidTr="00510FA2">
        <w:trPr>
          <w:trHeight w:val="383"/>
        </w:trPr>
        <w:tc>
          <w:tcPr>
            <w:tcW w:w="1710" w:type="dxa"/>
            <w:gridSpan w:val="2"/>
            <w:tcBorders>
              <w:top w:val="single" w:sz="4" w:space="0" w:color="auto"/>
              <w:bottom w:val="single" w:sz="4" w:space="0" w:color="auto"/>
              <w:right w:val="single" w:sz="4" w:space="0" w:color="auto"/>
            </w:tcBorders>
          </w:tcPr>
          <w:p w14:paraId="748FF198" w14:textId="1700DC0A" w:rsidR="00510FA2" w:rsidRDefault="00B15188" w:rsidP="00B15188">
            <w:pPr>
              <w:tabs>
                <w:tab w:val="center" w:pos="4320"/>
                <w:tab w:val="right" w:pos="8640"/>
              </w:tabs>
              <w:spacing w:before="60" w:after="60" w:line="240" w:lineRule="exact"/>
              <w:jc w:val="center"/>
              <w:rPr>
                <w:rFonts w:cs="Arial"/>
                <w:sz w:val="20"/>
                <w:szCs w:val="20"/>
              </w:rPr>
            </w:pPr>
            <w:r>
              <w:rPr>
                <w:rFonts w:cs="Arial"/>
                <w:sz w:val="20"/>
                <w:szCs w:val="20"/>
              </w:rPr>
              <w:t>2</w:t>
            </w:r>
          </w:p>
        </w:tc>
        <w:tc>
          <w:tcPr>
            <w:tcW w:w="11250" w:type="dxa"/>
            <w:gridSpan w:val="7"/>
            <w:tcBorders>
              <w:top w:val="single" w:sz="4" w:space="0" w:color="auto"/>
              <w:left w:val="single" w:sz="4" w:space="0" w:color="auto"/>
              <w:bottom w:val="single" w:sz="4" w:space="0" w:color="auto"/>
            </w:tcBorders>
          </w:tcPr>
          <w:p w14:paraId="51344C97" w14:textId="323D592A" w:rsidR="00510FA2" w:rsidRDefault="00CE58D1" w:rsidP="00770193">
            <w:pPr>
              <w:tabs>
                <w:tab w:val="center" w:pos="4320"/>
                <w:tab w:val="right" w:pos="8640"/>
              </w:tabs>
              <w:spacing w:before="60" w:after="60" w:line="240" w:lineRule="exact"/>
              <w:rPr>
                <w:rFonts w:cs="Arial"/>
                <w:sz w:val="20"/>
                <w:szCs w:val="20"/>
              </w:rPr>
            </w:pPr>
            <w:hyperlink w:anchor="_top" w:tooltip="Attached detailed test input information (e.g., computer program file(s) and/or human readable print outs of input deck) as applicable." w:history="1">
              <w:r w:rsidR="00B15188" w:rsidRPr="00BF60D5">
                <w:rPr>
                  <w:rStyle w:val="Hyperlink"/>
                  <w:rFonts w:cs="Arial"/>
                  <w:sz w:val="20"/>
                  <w:szCs w:val="20"/>
                </w:rPr>
                <w:t>Detailed Test Input</w:t>
              </w:r>
            </w:hyperlink>
          </w:p>
        </w:tc>
      </w:tr>
      <w:tr w:rsidR="00B15188" w:rsidRPr="00013AC7" w14:paraId="1E2D08C3" w14:textId="77777777" w:rsidTr="00510FA2">
        <w:trPr>
          <w:trHeight w:val="383"/>
        </w:trPr>
        <w:tc>
          <w:tcPr>
            <w:tcW w:w="1710" w:type="dxa"/>
            <w:gridSpan w:val="2"/>
            <w:tcBorders>
              <w:top w:val="single" w:sz="4" w:space="0" w:color="auto"/>
              <w:bottom w:val="single" w:sz="4" w:space="0" w:color="auto"/>
              <w:right w:val="single" w:sz="4" w:space="0" w:color="auto"/>
            </w:tcBorders>
          </w:tcPr>
          <w:p w14:paraId="16EB4548" w14:textId="40B5EC25" w:rsidR="00B15188" w:rsidRDefault="00B15188" w:rsidP="00B15188">
            <w:pPr>
              <w:tabs>
                <w:tab w:val="center" w:pos="4320"/>
                <w:tab w:val="right" w:pos="8640"/>
              </w:tabs>
              <w:spacing w:before="60" w:after="60" w:line="240" w:lineRule="exact"/>
              <w:jc w:val="center"/>
              <w:rPr>
                <w:rFonts w:cs="Arial"/>
                <w:sz w:val="20"/>
                <w:szCs w:val="20"/>
              </w:rPr>
            </w:pPr>
            <w:r>
              <w:rPr>
                <w:rFonts w:cs="Arial"/>
                <w:sz w:val="20"/>
                <w:szCs w:val="20"/>
              </w:rPr>
              <w:t>3</w:t>
            </w:r>
          </w:p>
        </w:tc>
        <w:tc>
          <w:tcPr>
            <w:tcW w:w="11250" w:type="dxa"/>
            <w:gridSpan w:val="7"/>
            <w:tcBorders>
              <w:top w:val="single" w:sz="4" w:space="0" w:color="auto"/>
              <w:left w:val="single" w:sz="4" w:space="0" w:color="auto"/>
              <w:bottom w:val="single" w:sz="4" w:space="0" w:color="auto"/>
            </w:tcBorders>
          </w:tcPr>
          <w:p w14:paraId="5ACDA482" w14:textId="62A4376F" w:rsidR="00B15188" w:rsidRDefault="00CE58D1" w:rsidP="004D19B7">
            <w:pPr>
              <w:tabs>
                <w:tab w:val="center" w:pos="4320"/>
                <w:tab w:val="right" w:pos="8640"/>
              </w:tabs>
              <w:spacing w:before="60" w:after="60" w:line="240" w:lineRule="exact"/>
              <w:rPr>
                <w:rFonts w:cs="Arial"/>
                <w:sz w:val="20"/>
                <w:szCs w:val="20"/>
              </w:rPr>
            </w:pPr>
            <w:hyperlink w:anchor="_top" w:tooltip="Attached detailed (raw) test output (e.g., raw test data, screenshots, retest data, test status log, hold/witness point data) as applicable." w:history="1">
              <w:r w:rsidR="00B15188" w:rsidRPr="00BF60D5">
                <w:rPr>
                  <w:rStyle w:val="Hyperlink"/>
                  <w:rFonts w:cs="Arial"/>
                  <w:sz w:val="20"/>
                  <w:szCs w:val="20"/>
                </w:rPr>
                <w:t>Detailed (Raw) Test Output</w:t>
              </w:r>
            </w:hyperlink>
          </w:p>
        </w:tc>
      </w:tr>
    </w:tbl>
    <w:p w14:paraId="68BC56F9" w14:textId="77777777" w:rsidR="00524974" w:rsidRDefault="00524974" w:rsidP="00EB0E73">
      <w:pPr>
        <w:sectPr w:rsidR="00524974" w:rsidSect="00510FA2">
          <w:headerReference w:type="default" r:id="rId18"/>
          <w:footerReference w:type="default" r:id="rId19"/>
          <w:pgSz w:w="15840" w:h="12240" w:orient="landscape"/>
          <w:pgMar w:top="1440" w:right="1440" w:bottom="1440" w:left="1440" w:header="720" w:footer="720" w:gutter="0"/>
          <w:cols w:space="720"/>
          <w:docGrid w:linePitch="360"/>
        </w:sectPr>
      </w:pPr>
    </w:p>
    <w:p w14:paraId="07F04B6B" w14:textId="77777777" w:rsidR="00524974" w:rsidRPr="006F02E0" w:rsidRDefault="00524974" w:rsidP="00524974">
      <w:pPr>
        <w:rPr>
          <w:sz w:val="20"/>
          <w:szCs w:val="20"/>
        </w:rPr>
      </w:pPr>
    </w:p>
    <w:p w14:paraId="288A06D0" w14:textId="77777777" w:rsidR="00524974" w:rsidRDefault="00524974" w:rsidP="00524974">
      <w:pPr>
        <w:spacing w:after="120"/>
        <w:rPr>
          <w:b/>
          <w:sz w:val="20"/>
          <w:szCs w:val="20"/>
        </w:rPr>
      </w:pPr>
      <w:r w:rsidRPr="006F02E0">
        <w:rPr>
          <w:b/>
          <w:sz w:val="20"/>
          <w:szCs w:val="20"/>
        </w:rPr>
        <w:t>GENERAL</w:t>
      </w:r>
    </w:p>
    <w:p w14:paraId="52342337" w14:textId="77777777" w:rsidR="00524974" w:rsidRPr="000E0870" w:rsidRDefault="00524974" w:rsidP="00524974">
      <w:pPr>
        <w:spacing w:after="120"/>
        <w:rPr>
          <w:sz w:val="20"/>
          <w:szCs w:val="20"/>
        </w:rPr>
      </w:pPr>
      <w:r w:rsidRPr="000E0870">
        <w:rPr>
          <w:sz w:val="20"/>
          <w:szCs w:val="20"/>
        </w:rPr>
        <w:t xml:space="preserve">This template is provided to promote the successful and consistent implementation of the software acceptance test plan (SWTP) requirements of </w:t>
      </w:r>
      <w:hyperlink r:id="rId20" w:history="1">
        <w:r w:rsidRPr="00FA19EA">
          <w:rPr>
            <w:rStyle w:val="Hyperlink"/>
            <w:sz w:val="20"/>
            <w:szCs w:val="20"/>
          </w:rPr>
          <w:t>P1040</w:t>
        </w:r>
      </w:hyperlink>
      <w:r w:rsidRPr="000E0870">
        <w:rPr>
          <w:sz w:val="20"/>
          <w:szCs w:val="20"/>
        </w:rPr>
        <w:t xml:space="preserve">, </w:t>
      </w:r>
      <w:r w:rsidRPr="000E0870">
        <w:rPr>
          <w:i/>
          <w:sz w:val="20"/>
          <w:szCs w:val="20"/>
        </w:rPr>
        <w:t>Software Quality Management</w:t>
      </w:r>
      <w:r w:rsidRPr="000E0870">
        <w:rPr>
          <w:sz w:val="20"/>
          <w:szCs w:val="20"/>
        </w:rPr>
        <w:t xml:space="preserve">. It may also be used for </w:t>
      </w:r>
      <w:hyperlink r:id="rId21" w:history="1">
        <w:r w:rsidRPr="00FA19EA">
          <w:rPr>
            <w:rStyle w:val="Hyperlink"/>
            <w:rFonts w:cs="Arial"/>
            <w:sz w:val="20"/>
            <w:szCs w:val="20"/>
          </w:rPr>
          <w:t>STD-342-100</w:t>
        </w:r>
      </w:hyperlink>
      <w:r w:rsidRPr="000E0870">
        <w:rPr>
          <w:rFonts w:cs="Arial"/>
          <w:sz w:val="20"/>
          <w:szCs w:val="20"/>
        </w:rPr>
        <w:t xml:space="preserve">, </w:t>
      </w:r>
      <w:r w:rsidRPr="000E0870">
        <w:rPr>
          <w:rFonts w:cs="Arial"/>
          <w:i/>
          <w:sz w:val="20"/>
          <w:szCs w:val="20"/>
        </w:rPr>
        <w:t>Engineering Standards Manual (Chapter 21, “Software”</w:t>
      </w:r>
      <w:r w:rsidRPr="000E0870">
        <w:rPr>
          <w:rFonts w:cs="Arial"/>
          <w:sz w:val="20"/>
          <w:szCs w:val="20"/>
        </w:rPr>
        <w:t>)</w:t>
      </w:r>
      <w:r>
        <w:rPr>
          <w:rFonts w:cs="Arial"/>
          <w:sz w:val="20"/>
          <w:szCs w:val="20"/>
        </w:rPr>
        <w:t>,</w:t>
      </w:r>
      <w:r w:rsidRPr="000E0870">
        <w:rPr>
          <w:rFonts w:cs="Arial"/>
          <w:sz w:val="20"/>
          <w:szCs w:val="20"/>
        </w:rPr>
        <w:t xml:space="preserve"> and/or other programs. </w:t>
      </w:r>
      <w:r w:rsidRPr="000E0870">
        <w:rPr>
          <w:rFonts w:cs="Arial"/>
          <w:b/>
          <w:i/>
          <w:sz w:val="20"/>
          <w:szCs w:val="20"/>
        </w:rPr>
        <w:t>Note:</w:t>
      </w:r>
      <w:r w:rsidRPr="000E0870">
        <w:rPr>
          <w:rFonts w:cs="Arial"/>
          <w:sz w:val="20"/>
          <w:szCs w:val="20"/>
        </w:rPr>
        <w:t xml:space="preserve"> </w:t>
      </w:r>
      <w:hyperlink r:id="rId22" w:history="1">
        <w:r w:rsidRPr="00FA19EA">
          <w:rPr>
            <w:rStyle w:val="Hyperlink"/>
            <w:sz w:val="20"/>
            <w:szCs w:val="20"/>
          </w:rPr>
          <w:t>P1040</w:t>
        </w:r>
      </w:hyperlink>
      <w:r>
        <w:rPr>
          <w:rFonts w:cs="Arial"/>
          <w:sz w:val="20"/>
          <w:szCs w:val="20"/>
        </w:rPr>
        <w:t xml:space="preserve"> i</w:t>
      </w:r>
      <w:r w:rsidRPr="000E0870">
        <w:rPr>
          <w:rFonts w:cs="Arial"/>
          <w:sz w:val="20"/>
          <w:szCs w:val="20"/>
        </w:rPr>
        <w:t xml:space="preserve">nvokes </w:t>
      </w:r>
      <w:hyperlink r:id="rId23" w:history="1">
        <w:r w:rsidRPr="00FA19EA">
          <w:rPr>
            <w:rStyle w:val="Hyperlink"/>
            <w:rFonts w:cs="Arial"/>
            <w:sz w:val="20"/>
            <w:szCs w:val="20"/>
          </w:rPr>
          <w:t>P330-8</w:t>
        </w:r>
      </w:hyperlink>
      <w:r w:rsidRPr="000E0870">
        <w:rPr>
          <w:rFonts w:cs="Arial"/>
          <w:sz w:val="20"/>
          <w:szCs w:val="20"/>
        </w:rPr>
        <w:t xml:space="preserve">, </w:t>
      </w:r>
      <w:r w:rsidRPr="000E0870">
        <w:rPr>
          <w:rFonts w:cs="Arial"/>
          <w:i/>
          <w:sz w:val="20"/>
          <w:szCs w:val="20"/>
        </w:rPr>
        <w:t>Inspection and Test</w:t>
      </w:r>
      <w:r w:rsidRPr="000E0870">
        <w:rPr>
          <w:rFonts w:cs="Arial"/>
          <w:sz w:val="20"/>
          <w:szCs w:val="20"/>
        </w:rPr>
        <w:t xml:space="preserve"> for general and software-specific test requirements. </w:t>
      </w:r>
    </w:p>
    <w:p w14:paraId="3537E406" w14:textId="77777777" w:rsidR="00524974" w:rsidRPr="000E0870" w:rsidRDefault="00524974" w:rsidP="00524974">
      <w:pPr>
        <w:spacing w:after="120"/>
        <w:rPr>
          <w:sz w:val="20"/>
          <w:szCs w:val="20"/>
        </w:rPr>
      </w:pPr>
      <w:r w:rsidRPr="000E0870">
        <w:rPr>
          <w:sz w:val="20"/>
          <w:szCs w:val="20"/>
        </w:rPr>
        <w:t xml:space="preserve">This template is not mandatory. Other templates or formats may be used. </w:t>
      </w:r>
    </w:p>
    <w:p w14:paraId="3C339B5D" w14:textId="77777777" w:rsidR="00524974" w:rsidRPr="000E0870" w:rsidRDefault="00524974" w:rsidP="00524974">
      <w:pPr>
        <w:spacing w:after="120"/>
        <w:rPr>
          <w:sz w:val="20"/>
          <w:szCs w:val="20"/>
        </w:rPr>
      </w:pPr>
      <w:r w:rsidRPr="000E0870">
        <w:rPr>
          <w:sz w:val="20"/>
          <w:szCs w:val="20"/>
          <w:u w:val="single"/>
        </w:rPr>
        <w:t>The governing program must be used in conjunction with this template for definitions, details and to ensure all applicable requirements are satisfied</w:t>
      </w:r>
      <w:r w:rsidRPr="000E0870">
        <w:rPr>
          <w:sz w:val="20"/>
          <w:szCs w:val="20"/>
        </w:rPr>
        <w:t>.</w:t>
      </w:r>
    </w:p>
    <w:p w14:paraId="22DC08D1" w14:textId="77777777" w:rsidR="00524974" w:rsidRPr="000E0870" w:rsidRDefault="00524974" w:rsidP="00524974">
      <w:pPr>
        <w:spacing w:after="120"/>
        <w:rPr>
          <w:sz w:val="20"/>
          <w:szCs w:val="20"/>
        </w:rPr>
      </w:pPr>
      <w:r w:rsidRPr="000E0870">
        <w:rPr>
          <w:sz w:val="20"/>
          <w:szCs w:val="20"/>
        </w:rPr>
        <w:t xml:space="preserve">This template is based on </w:t>
      </w:r>
      <w:r>
        <w:rPr>
          <w:sz w:val="20"/>
          <w:szCs w:val="20"/>
        </w:rPr>
        <w:t>American Society of Mechanical Engineers (</w:t>
      </w:r>
      <w:r w:rsidRPr="000E0870">
        <w:rPr>
          <w:sz w:val="20"/>
          <w:szCs w:val="20"/>
        </w:rPr>
        <w:t>ASME</w:t>
      </w:r>
      <w:r>
        <w:rPr>
          <w:sz w:val="20"/>
          <w:szCs w:val="20"/>
        </w:rPr>
        <w:t>)</w:t>
      </w:r>
      <w:r w:rsidRPr="000E0870">
        <w:rPr>
          <w:sz w:val="20"/>
          <w:szCs w:val="20"/>
        </w:rPr>
        <w:t xml:space="preserve"> NQA-1-2008/NQA-1A-2009</w:t>
      </w:r>
      <w:r>
        <w:rPr>
          <w:sz w:val="20"/>
          <w:szCs w:val="20"/>
        </w:rPr>
        <w:t>,</w:t>
      </w:r>
      <w:r w:rsidRPr="000E0870">
        <w:rPr>
          <w:sz w:val="20"/>
          <w:szCs w:val="20"/>
        </w:rPr>
        <w:t xml:space="preserve"> </w:t>
      </w:r>
      <w:r w:rsidRPr="000E0870">
        <w:rPr>
          <w:i/>
          <w:sz w:val="20"/>
          <w:szCs w:val="20"/>
        </w:rPr>
        <w:t>Quality Assurance Requirements for Nuclear Facility Applications</w:t>
      </w:r>
      <w:r w:rsidRPr="000E0870">
        <w:rPr>
          <w:sz w:val="20"/>
          <w:szCs w:val="20"/>
        </w:rPr>
        <w:t xml:space="preserve"> </w:t>
      </w:r>
      <w:r>
        <w:rPr>
          <w:sz w:val="20"/>
          <w:szCs w:val="20"/>
        </w:rPr>
        <w:t>as well as</w:t>
      </w:r>
      <w:r w:rsidRPr="000E0870">
        <w:rPr>
          <w:sz w:val="20"/>
          <w:szCs w:val="20"/>
        </w:rPr>
        <w:t xml:space="preserve"> the Institute of Electrical and Electronics Engineers (IEEE) Std 829-2008</w:t>
      </w:r>
      <w:r>
        <w:rPr>
          <w:sz w:val="20"/>
          <w:szCs w:val="20"/>
        </w:rPr>
        <w:t>,</w:t>
      </w:r>
      <w:r w:rsidRPr="000E0870">
        <w:rPr>
          <w:sz w:val="20"/>
          <w:szCs w:val="20"/>
        </w:rPr>
        <w:t xml:space="preserve"> </w:t>
      </w:r>
      <w:r w:rsidRPr="000E0870">
        <w:rPr>
          <w:i/>
          <w:sz w:val="20"/>
          <w:szCs w:val="20"/>
        </w:rPr>
        <w:t>Standard for Software and System Test Documentation</w:t>
      </w:r>
      <w:r w:rsidRPr="000E0870">
        <w:rPr>
          <w:sz w:val="20"/>
          <w:szCs w:val="20"/>
        </w:rPr>
        <w:t>.</w:t>
      </w:r>
    </w:p>
    <w:p w14:paraId="6E4AFF15" w14:textId="77777777" w:rsidR="00524974" w:rsidRPr="000E0870" w:rsidRDefault="00524974" w:rsidP="00524974">
      <w:pPr>
        <w:spacing w:after="120"/>
        <w:rPr>
          <w:rFonts w:cs="Arial"/>
          <w:sz w:val="20"/>
          <w:szCs w:val="20"/>
        </w:rPr>
      </w:pPr>
      <w:r w:rsidRPr="000E0870">
        <w:rPr>
          <w:sz w:val="20"/>
          <w:szCs w:val="20"/>
        </w:rPr>
        <w:t>This template is intended for acceptance testing of safety software and risk significant software. It may be used for commercially controlled software and/or for other software testing (e.g., interim tests and/or in-use tests for the entire software lifecycle) if desired by the Software Owner Responsible Line Manager (SO RLM or SRLM are used interchangeably). If used for such purposes, tailor the procedure as appropriate based on the risk of failure or malfunction of the software.</w:t>
      </w:r>
    </w:p>
    <w:p w14:paraId="4E28BB92" w14:textId="77777777" w:rsidR="00524974" w:rsidRPr="000E0870" w:rsidRDefault="00524974" w:rsidP="00524974">
      <w:pPr>
        <w:spacing w:after="120"/>
        <w:rPr>
          <w:sz w:val="20"/>
          <w:szCs w:val="20"/>
        </w:rPr>
      </w:pPr>
      <w:r w:rsidRPr="000E0870">
        <w:rPr>
          <w:sz w:val="20"/>
          <w:szCs w:val="20"/>
        </w:rPr>
        <w:t>The software designation</w:t>
      </w:r>
      <w:r>
        <w:rPr>
          <w:sz w:val="20"/>
          <w:szCs w:val="20"/>
        </w:rPr>
        <w:t>—</w:t>
      </w:r>
      <w:r w:rsidRPr="000E0870">
        <w:rPr>
          <w:sz w:val="20"/>
          <w:szCs w:val="20"/>
        </w:rPr>
        <w:t>safety, risk significant, or commercially controlled software</w:t>
      </w:r>
      <w:r>
        <w:rPr>
          <w:sz w:val="20"/>
          <w:szCs w:val="20"/>
        </w:rPr>
        <w:t>—</w:t>
      </w:r>
      <w:r w:rsidRPr="000E0870">
        <w:rPr>
          <w:sz w:val="20"/>
          <w:szCs w:val="20"/>
        </w:rPr>
        <w:t>and the Software Risk Level (SRL)</w:t>
      </w:r>
      <w:r>
        <w:rPr>
          <w:rStyle w:val="FootnoteReference"/>
          <w:sz w:val="20"/>
          <w:szCs w:val="20"/>
        </w:rPr>
        <w:footnoteReference w:id="1"/>
      </w:r>
      <w:r w:rsidRPr="000E0870">
        <w:rPr>
          <w:sz w:val="20"/>
          <w:szCs w:val="20"/>
        </w:rPr>
        <w:t xml:space="preserve"> must be known to complete this template. See P1040 and Form </w:t>
      </w:r>
      <w:hyperlink r:id="rId24" w:history="1">
        <w:r w:rsidRPr="00FA19EA">
          <w:rPr>
            <w:rStyle w:val="Hyperlink"/>
            <w:sz w:val="20"/>
            <w:szCs w:val="20"/>
          </w:rPr>
          <w:t>2033</w:t>
        </w:r>
      </w:hyperlink>
      <w:r w:rsidRPr="000E0870">
        <w:rPr>
          <w:sz w:val="20"/>
          <w:szCs w:val="20"/>
        </w:rPr>
        <w:t xml:space="preserve"> (LANL Forms Center) to determine the designation and SRL. </w:t>
      </w:r>
    </w:p>
    <w:p w14:paraId="0BB09C18" w14:textId="77777777" w:rsidR="00524974" w:rsidRPr="000E0870" w:rsidRDefault="00524974" w:rsidP="00524974">
      <w:pPr>
        <w:spacing w:after="120"/>
        <w:rPr>
          <w:sz w:val="20"/>
          <w:szCs w:val="20"/>
        </w:rPr>
      </w:pPr>
      <w:r w:rsidRPr="000E0870">
        <w:rPr>
          <w:sz w:val="20"/>
          <w:szCs w:val="20"/>
        </w:rPr>
        <w:t>Throughout this template</w:t>
      </w:r>
      <w:r>
        <w:rPr>
          <w:sz w:val="20"/>
          <w:szCs w:val="20"/>
        </w:rPr>
        <w:t>,</w:t>
      </w:r>
      <w:r w:rsidRPr="000E0870">
        <w:rPr>
          <w:sz w:val="20"/>
          <w:szCs w:val="20"/>
        </w:rPr>
        <w:t xml:space="preserve"> instructions require entering “NA” for fields that are not applicable. Other such designations are acceptable (e.g., “none”</w:t>
      </w:r>
      <w:r>
        <w:rPr>
          <w:sz w:val="20"/>
          <w:szCs w:val="20"/>
        </w:rPr>
        <w:t xml:space="preserve"> or</w:t>
      </w:r>
      <w:r w:rsidRPr="000E0870">
        <w:rPr>
          <w:sz w:val="20"/>
          <w:szCs w:val="20"/>
        </w:rPr>
        <w:t xml:space="preserve"> “not applicable”).  </w:t>
      </w:r>
    </w:p>
    <w:p w14:paraId="11610636" w14:textId="77777777" w:rsidR="00524974" w:rsidRPr="000E0870" w:rsidRDefault="00524974" w:rsidP="00524974">
      <w:pPr>
        <w:spacing w:after="120"/>
        <w:rPr>
          <w:rFonts w:cs="Arial"/>
          <w:sz w:val="20"/>
          <w:szCs w:val="20"/>
        </w:rPr>
      </w:pPr>
      <w:r w:rsidRPr="000E0870">
        <w:rPr>
          <w:rFonts w:cs="Arial"/>
          <w:sz w:val="20"/>
          <w:szCs w:val="20"/>
        </w:rPr>
        <w:t>If entering sensitive information (e.g., Unclassified Controlled Nuclear Information [UCNI]), ensure proper Derivative Classifier/Reviewing Official reviews are performed and appropriate markings applied.</w:t>
      </w:r>
    </w:p>
    <w:p w14:paraId="5237EFA7" w14:textId="77777777" w:rsidR="00524974" w:rsidRPr="000E0870" w:rsidRDefault="00524974" w:rsidP="00524974">
      <w:pPr>
        <w:spacing w:after="120"/>
        <w:rPr>
          <w:rFonts w:cs="Arial"/>
          <w:sz w:val="20"/>
          <w:szCs w:val="20"/>
        </w:rPr>
      </w:pPr>
      <w:r w:rsidRPr="000E0870">
        <w:rPr>
          <w:rFonts w:cs="Arial"/>
          <w:sz w:val="20"/>
          <w:szCs w:val="20"/>
        </w:rPr>
        <w:t>Throughout</w:t>
      </w:r>
      <w:r>
        <w:rPr>
          <w:rFonts w:cs="Arial"/>
          <w:sz w:val="20"/>
          <w:szCs w:val="20"/>
        </w:rPr>
        <w:t xml:space="preserve"> the template</w:t>
      </w:r>
      <w:r w:rsidRPr="000E0870">
        <w:rPr>
          <w:rFonts w:cs="Arial"/>
          <w:sz w:val="20"/>
          <w:szCs w:val="20"/>
        </w:rPr>
        <w:t>, “must” or “shall” is used to indicate requirements. “Should” is used to indicate guidance and/or a best management practice.</w:t>
      </w:r>
    </w:p>
    <w:p w14:paraId="46F1AFB0" w14:textId="77777777" w:rsidR="00524974" w:rsidRDefault="00524974" w:rsidP="00524974">
      <w:pPr>
        <w:spacing w:after="120"/>
      </w:pPr>
      <w:r w:rsidRPr="000E0870">
        <w:rPr>
          <w:rFonts w:cs="Arial"/>
          <w:sz w:val="20"/>
          <w:szCs w:val="20"/>
        </w:rPr>
        <w:t xml:space="preserve">Use the instructions below and the instructions embedded in the template that are denoted </w:t>
      </w:r>
      <w:r w:rsidRPr="000E0870">
        <w:rPr>
          <w:rFonts w:cs="Arial"/>
          <w:i/>
          <w:color w:val="365F91" w:themeColor="accent1" w:themeShade="BF"/>
          <w:sz w:val="20"/>
          <w:szCs w:val="20"/>
        </w:rPr>
        <w:t>(</w:t>
      </w:r>
      <w:r>
        <w:rPr>
          <w:rFonts w:cs="Arial"/>
          <w:i/>
          <w:color w:val="365F91" w:themeColor="accent1" w:themeShade="BF"/>
          <w:sz w:val="20"/>
          <w:szCs w:val="20"/>
        </w:rPr>
        <w:t xml:space="preserve">in </w:t>
      </w:r>
      <w:r w:rsidRPr="000E0870">
        <w:rPr>
          <w:rFonts w:cs="Arial"/>
          <w:i/>
          <w:color w:val="365F91" w:themeColor="accent1" w:themeShade="BF"/>
          <w:sz w:val="20"/>
          <w:szCs w:val="20"/>
        </w:rPr>
        <w:t>blue</w:t>
      </w:r>
      <w:r>
        <w:rPr>
          <w:rFonts w:cs="Arial"/>
          <w:i/>
          <w:color w:val="365F91" w:themeColor="accent1" w:themeShade="BF"/>
          <w:sz w:val="20"/>
          <w:szCs w:val="20"/>
        </w:rPr>
        <w:t>,</w:t>
      </w:r>
      <w:r w:rsidRPr="000E0870">
        <w:rPr>
          <w:rFonts w:cs="Arial"/>
          <w:i/>
          <w:color w:val="365F91" w:themeColor="accent1" w:themeShade="BF"/>
          <w:sz w:val="20"/>
          <w:szCs w:val="20"/>
        </w:rPr>
        <w:t xml:space="preserve"> italicized text)</w:t>
      </w:r>
      <w:r w:rsidRPr="000E0870">
        <w:rPr>
          <w:rFonts w:cs="Arial"/>
          <w:sz w:val="20"/>
          <w:szCs w:val="20"/>
        </w:rPr>
        <w:t>.</w:t>
      </w:r>
    </w:p>
    <w:p w14:paraId="40EDBA7F" w14:textId="77777777" w:rsidR="00524974" w:rsidRPr="00C9704D" w:rsidRDefault="00524974" w:rsidP="00524974">
      <w:pPr>
        <w:pStyle w:val="ListParagraph"/>
        <w:rPr>
          <w:rFonts w:cs="Arial"/>
          <w:sz w:val="20"/>
          <w:szCs w:val="20"/>
        </w:rPr>
      </w:pPr>
    </w:p>
    <w:p w14:paraId="7B185F84" w14:textId="77777777" w:rsidR="00524974" w:rsidRPr="000E0870" w:rsidRDefault="00524974" w:rsidP="00524974">
      <w:pPr>
        <w:spacing w:after="120"/>
        <w:rPr>
          <w:b/>
          <w:sz w:val="20"/>
          <w:szCs w:val="20"/>
        </w:rPr>
      </w:pPr>
      <w:r w:rsidRPr="00913FC0">
        <w:rPr>
          <w:b/>
          <w:sz w:val="20"/>
          <w:szCs w:val="20"/>
        </w:rPr>
        <w:t>i.</w:t>
      </w:r>
      <w:r>
        <w:rPr>
          <w:b/>
          <w:sz w:val="20"/>
          <w:szCs w:val="20"/>
        </w:rPr>
        <w:t xml:space="preserve"> </w:t>
      </w:r>
      <w:r>
        <w:rPr>
          <w:b/>
          <w:sz w:val="20"/>
          <w:szCs w:val="20"/>
        </w:rPr>
        <w:tab/>
      </w:r>
      <w:r w:rsidRPr="000E0870">
        <w:rPr>
          <w:b/>
          <w:sz w:val="20"/>
          <w:szCs w:val="20"/>
        </w:rPr>
        <w:t>HEADER INFORMATION</w:t>
      </w:r>
    </w:p>
    <w:tbl>
      <w:tblPr>
        <w:tblStyle w:val="TableGrid"/>
        <w:tblW w:w="0" w:type="auto"/>
        <w:tblLook w:val="04A0" w:firstRow="1" w:lastRow="0" w:firstColumn="1" w:lastColumn="0" w:noHBand="0" w:noVBand="1"/>
      </w:tblPr>
      <w:tblGrid>
        <w:gridCol w:w="1615"/>
        <w:gridCol w:w="7735"/>
      </w:tblGrid>
      <w:tr w:rsidR="00524974" w:rsidRPr="00792C87" w14:paraId="22F22813" w14:textId="77777777" w:rsidTr="000F4490">
        <w:tc>
          <w:tcPr>
            <w:tcW w:w="1615" w:type="dxa"/>
            <w:shd w:val="clear" w:color="auto" w:fill="D9D9D9" w:themeFill="background1" w:themeFillShade="D9"/>
          </w:tcPr>
          <w:p w14:paraId="711552CC" w14:textId="77777777" w:rsidR="00524974" w:rsidRPr="00792C87" w:rsidRDefault="00524974" w:rsidP="000F4490">
            <w:pPr>
              <w:spacing w:after="120"/>
              <w:jc w:val="center"/>
              <w:rPr>
                <w:b/>
                <w:sz w:val="20"/>
                <w:szCs w:val="20"/>
              </w:rPr>
            </w:pPr>
            <w:r w:rsidRPr="00792C87">
              <w:rPr>
                <w:b/>
                <w:sz w:val="20"/>
                <w:szCs w:val="20"/>
              </w:rPr>
              <w:t>Field</w:t>
            </w:r>
          </w:p>
        </w:tc>
        <w:tc>
          <w:tcPr>
            <w:tcW w:w="7735" w:type="dxa"/>
            <w:shd w:val="clear" w:color="auto" w:fill="D9D9D9" w:themeFill="background1" w:themeFillShade="D9"/>
          </w:tcPr>
          <w:p w14:paraId="5A164216" w14:textId="77777777" w:rsidR="00524974" w:rsidRPr="00792C87" w:rsidRDefault="00524974" w:rsidP="000F4490">
            <w:pPr>
              <w:spacing w:after="120"/>
              <w:jc w:val="center"/>
              <w:rPr>
                <w:b/>
                <w:sz w:val="20"/>
                <w:szCs w:val="20"/>
              </w:rPr>
            </w:pPr>
            <w:r w:rsidRPr="00792C87">
              <w:rPr>
                <w:b/>
                <w:sz w:val="20"/>
                <w:szCs w:val="20"/>
              </w:rPr>
              <w:t>Entry Information</w:t>
            </w:r>
          </w:p>
        </w:tc>
      </w:tr>
      <w:tr w:rsidR="00524974" w14:paraId="511FB910" w14:textId="77777777" w:rsidTr="000F4490">
        <w:tc>
          <w:tcPr>
            <w:tcW w:w="1615" w:type="dxa"/>
          </w:tcPr>
          <w:p w14:paraId="3EF831D3" w14:textId="77777777" w:rsidR="00524974" w:rsidRDefault="00524974" w:rsidP="000F4490">
            <w:pPr>
              <w:spacing w:after="120"/>
              <w:rPr>
                <w:sz w:val="20"/>
                <w:szCs w:val="20"/>
              </w:rPr>
            </w:pPr>
            <w:r>
              <w:rPr>
                <w:sz w:val="20"/>
                <w:szCs w:val="20"/>
              </w:rPr>
              <w:t>Software name</w:t>
            </w:r>
          </w:p>
        </w:tc>
        <w:tc>
          <w:tcPr>
            <w:tcW w:w="7735" w:type="dxa"/>
          </w:tcPr>
          <w:p w14:paraId="529C4C16" w14:textId="77777777" w:rsidR="00524974" w:rsidRDefault="00524974" w:rsidP="000F4490">
            <w:pPr>
              <w:spacing w:after="120"/>
              <w:rPr>
                <w:sz w:val="20"/>
                <w:szCs w:val="20"/>
              </w:rPr>
            </w:pPr>
            <w:r>
              <w:rPr>
                <w:sz w:val="20"/>
                <w:szCs w:val="20"/>
              </w:rPr>
              <w:t>Enter the software name in the upper right hand corner of the header after “Template For:”</w:t>
            </w:r>
          </w:p>
        </w:tc>
      </w:tr>
      <w:tr w:rsidR="00524974" w14:paraId="77E8C509" w14:textId="77777777" w:rsidTr="000F4490">
        <w:tc>
          <w:tcPr>
            <w:tcW w:w="1615" w:type="dxa"/>
            <w:tcBorders>
              <w:top w:val="single" w:sz="4" w:space="0" w:color="auto"/>
              <w:left w:val="single" w:sz="4" w:space="0" w:color="auto"/>
              <w:bottom w:val="single" w:sz="4" w:space="0" w:color="auto"/>
              <w:right w:val="single" w:sz="4" w:space="0" w:color="auto"/>
            </w:tcBorders>
          </w:tcPr>
          <w:p w14:paraId="490B892F" w14:textId="77777777" w:rsidR="00524974" w:rsidRDefault="00524974" w:rsidP="000F4490">
            <w:pPr>
              <w:spacing w:before="60" w:after="60" w:line="240" w:lineRule="exact"/>
              <w:jc w:val="center"/>
              <w:rPr>
                <w:rFonts w:cs="Arial"/>
                <w:sz w:val="20"/>
                <w:szCs w:val="20"/>
              </w:rPr>
            </w:pPr>
            <w:r>
              <w:rPr>
                <w:rFonts w:cs="Arial"/>
                <w:sz w:val="20"/>
                <w:szCs w:val="20"/>
              </w:rPr>
              <w:t>Document identifier and revision</w:t>
            </w:r>
          </w:p>
        </w:tc>
        <w:tc>
          <w:tcPr>
            <w:tcW w:w="7735" w:type="dxa"/>
            <w:tcBorders>
              <w:top w:val="single" w:sz="4" w:space="0" w:color="auto"/>
              <w:left w:val="single" w:sz="4" w:space="0" w:color="auto"/>
              <w:bottom w:val="single" w:sz="4" w:space="0" w:color="auto"/>
              <w:right w:val="single" w:sz="4" w:space="0" w:color="auto"/>
            </w:tcBorders>
          </w:tcPr>
          <w:p w14:paraId="5A9A98E7" w14:textId="77777777" w:rsidR="00524974" w:rsidRDefault="00524974" w:rsidP="000F4490">
            <w:pPr>
              <w:spacing w:after="120"/>
              <w:rPr>
                <w:rFonts w:cs="Arial"/>
                <w:sz w:val="20"/>
                <w:szCs w:val="20"/>
              </w:rPr>
            </w:pPr>
            <w:r>
              <w:rPr>
                <w:rFonts w:cs="Arial"/>
                <w:sz w:val="20"/>
                <w:szCs w:val="20"/>
              </w:rPr>
              <w:t>Enter the document identifier (e.g., number or letter) and revision for the SWTP per the SRLM’s document control process.</w:t>
            </w:r>
          </w:p>
        </w:tc>
      </w:tr>
      <w:tr w:rsidR="00524974" w14:paraId="149CF3B8" w14:textId="77777777" w:rsidTr="000F4490">
        <w:tc>
          <w:tcPr>
            <w:tcW w:w="1615" w:type="dxa"/>
            <w:tcBorders>
              <w:top w:val="single" w:sz="4" w:space="0" w:color="auto"/>
              <w:left w:val="single" w:sz="4" w:space="0" w:color="auto"/>
              <w:bottom w:val="single" w:sz="4" w:space="0" w:color="auto"/>
              <w:right w:val="single" w:sz="4" w:space="0" w:color="auto"/>
            </w:tcBorders>
          </w:tcPr>
          <w:p w14:paraId="37DBD26C" w14:textId="77777777" w:rsidR="00524974" w:rsidRDefault="00524974" w:rsidP="000F4490">
            <w:pPr>
              <w:spacing w:before="60" w:after="60" w:line="240" w:lineRule="exact"/>
              <w:jc w:val="center"/>
              <w:rPr>
                <w:rFonts w:cs="Arial"/>
                <w:sz w:val="20"/>
                <w:szCs w:val="20"/>
              </w:rPr>
            </w:pPr>
            <w:r>
              <w:rPr>
                <w:rFonts w:cs="Arial"/>
                <w:sz w:val="20"/>
                <w:szCs w:val="20"/>
              </w:rPr>
              <w:t>Effective date</w:t>
            </w:r>
          </w:p>
        </w:tc>
        <w:tc>
          <w:tcPr>
            <w:tcW w:w="7735" w:type="dxa"/>
            <w:tcBorders>
              <w:top w:val="single" w:sz="4" w:space="0" w:color="auto"/>
              <w:left w:val="single" w:sz="4" w:space="0" w:color="auto"/>
              <w:bottom w:val="single" w:sz="4" w:space="0" w:color="auto"/>
              <w:right w:val="single" w:sz="4" w:space="0" w:color="auto"/>
            </w:tcBorders>
          </w:tcPr>
          <w:p w14:paraId="07243F4C" w14:textId="77777777" w:rsidR="00524974" w:rsidRDefault="00524974" w:rsidP="000F4490">
            <w:pPr>
              <w:spacing w:after="120"/>
              <w:rPr>
                <w:rFonts w:cs="Arial"/>
                <w:sz w:val="20"/>
                <w:szCs w:val="20"/>
              </w:rPr>
            </w:pPr>
            <w:r>
              <w:rPr>
                <w:rFonts w:cs="Arial"/>
                <w:sz w:val="20"/>
                <w:szCs w:val="20"/>
              </w:rPr>
              <w:t>Enter the date the SWTP takes effect (i.e., must be followed). This must be on or after the date of the last required review and approval in Field 1.4. It is acceptable to indicate “latest date per Field 1.4.”</w:t>
            </w:r>
          </w:p>
        </w:tc>
      </w:tr>
      <w:tr w:rsidR="00524974" w14:paraId="706AACCB" w14:textId="77777777" w:rsidTr="000F4490">
        <w:tc>
          <w:tcPr>
            <w:tcW w:w="1615" w:type="dxa"/>
            <w:tcBorders>
              <w:top w:val="single" w:sz="4" w:space="0" w:color="auto"/>
              <w:left w:val="single" w:sz="4" w:space="0" w:color="auto"/>
              <w:bottom w:val="single" w:sz="4" w:space="0" w:color="auto"/>
              <w:right w:val="single" w:sz="4" w:space="0" w:color="auto"/>
            </w:tcBorders>
          </w:tcPr>
          <w:p w14:paraId="643E9AA8" w14:textId="77777777" w:rsidR="00524974" w:rsidRDefault="00524974" w:rsidP="000F4490">
            <w:pPr>
              <w:spacing w:before="60" w:after="60" w:line="240" w:lineRule="exact"/>
              <w:jc w:val="center"/>
              <w:rPr>
                <w:rFonts w:cs="Arial"/>
                <w:sz w:val="20"/>
                <w:szCs w:val="20"/>
              </w:rPr>
            </w:pPr>
            <w:r>
              <w:rPr>
                <w:rFonts w:cs="Arial"/>
                <w:sz w:val="20"/>
                <w:szCs w:val="20"/>
              </w:rPr>
              <w:t>Next review date</w:t>
            </w:r>
          </w:p>
        </w:tc>
        <w:tc>
          <w:tcPr>
            <w:tcW w:w="7735" w:type="dxa"/>
            <w:tcBorders>
              <w:top w:val="single" w:sz="4" w:space="0" w:color="auto"/>
              <w:left w:val="single" w:sz="4" w:space="0" w:color="auto"/>
              <w:bottom w:val="single" w:sz="4" w:space="0" w:color="auto"/>
              <w:right w:val="single" w:sz="4" w:space="0" w:color="auto"/>
            </w:tcBorders>
          </w:tcPr>
          <w:p w14:paraId="50BFFD71" w14:textId="77777777" w:rsidR="00524974" w:rsidRDefault="00524974" w:rsidP="000F4490">
            <w:pPr>
              <w:spacing w:after="120"/>
              <w:rPr>
                <w:rFonts w:cs="Arial"/>
                <w:sz w:val="20"/>
                <w:szCs w:val="20"/>
              </w:rPr>
            </w:pPr>
            <w:r>
              <w:rPr>
                <w:rFonts w:cs="Arial"/>
                <w:sz w:val="20"/>
                <w:szCs w:val="20"/>
              </w:rPr>
              <w:t>In accordance with the SRLM’s document control process, enter the date the document must be reviewed (at a minimum) to determine if the document must be revised. If a minimum document review frequency is not specified in the document control process, and/or a review frequency is not desired by the SRLM, enter “NA” for not applicable.</w:t>
            </w:r>
          </w:p>
        </w:tc>
      </w:tr>
    </w:tbl>
    <w:p w14:paraId="4773D24B" w14:textId="77777777" w:rsidR="00524974" w:rsidRDefault="00524974" w:rsidP="00524974">
      <w:pPr>
        <w:spacing w:after="120"/>
        <w:rPr>
          <w:sz w:val="20"/>
          <w:szCs w:val="20"/>
        </w:rPr>
      </w:pPr>
    </w:p>
    <w:p w14:paraId="41576C79" w14:textId="77777777" w:rsidR="00524974" w:rsidRDefault="00524974" w:rsidP="00524974">
      <w:pPr>
        <w:tabs>
          <w:tab w:val="left" w:pos="720"/>
        </w:tabs>
        <w:spacing w:after="120"/>
        <w:rPr>
          <w:b/>
          <w:sz w:val="20"/>
          <w:szCs w:val="20"/>
        </w:rPr>
      </w:pPr>
      <w:r>
        <w:rPr>
          <w:b/>
          <w:sz w:val="20"/>
          <w:szCs w:val="20"/>
        </w:rPr>
        <w:t xml:space="preserve">1.0  </w:t>
      </w:r>
      <w:r>
        <w:rPr>
          <w:b/>
          <w:sz w:val="20"/>
          <w:szCs w:val="20"/>
        </w:rPr>
        <w:tab/>
        <w:t>DOCUMENT REVIEW AND APPROVAL</w:t>
      </w:r>
    </w:p>
    <w:tbl>
      <w:tblPr>
        <w:tblStyle w:val="TableGrid"/>
        <w:tblW w:w="0" w:type="auto"/>
        <w:tblLook w:val="04A0" w:firstRow="1" w:lastRow="0" w:firstColumn="1" w:lastColumn="0" w:noHBand="0" w:noVBand="1"/>
      </w:tblPr>
      <w:tblGrid>
        <w:gridCol w:w="985"/>
        <w:gridCol w:w="8365"/>
      </w:tblGrid>
      <w:tr w:rsidR="00524974" w:rsidRPr="00792C87" w14:paraId="632CEFD9" w14:textId="77777777" w:rsidTr="000F4490">
        <w:tc>
          <w:tcPr>
            <w:tcW w:w="985" w:type="dxa"/>
            <w:shd w:val="clear" w:color="auto" w:fill="D9D9D9" w:themeFill="background1" w:themeFillShade="D9"/>
          </w:tcPr>
          <w:p w14:paraId="51E94701" w14:textId="77777777" w:rsidR="00524974" w:rsidRPr="00792C87" w:rsidRDefault="00524974" w:rsidP="000F4490">
            <w:pPr>
              <w:spacing w:after="120"/>
              <w:jc w:val="center"/>
              <w:rPr>
                <w:b/>
                <w:sz w:val="20"/>
                <w:szCs w:val="20"/>
              </w:rPr>
            </w:pPr>
            <w:r w:rsidRPr="00792C87">
              <w:rPr>
                <w:b/>
                <w:sz w:val="20"/>
                <w:szCs w:val="20"/>
              </w:rPr>
              <w:t>Field</w:t>
            </w:r>
          </w:p>
        </w:tc>
        <w:tc>
          <w:tcPr>
            <w:tcW w:w="8365" w:type="dxa"/>
            <w:shd w:val="clear" w:color="auto" w:fill="D9D9D9" w:themeFill="background1" w:themeFillShade="D9"/>
          </w:tcPr>
          <w:p w14:paraId="7D55E486" w14:textId="77777777" w:rsidR="00524974" w:rsidRPr="00792C87" w:rsidRDefault="00524974" w:rsidP="000F4490">
            <w:pPr>
              <w:spacing w:after="120"/>
              <w:jc w:val="center"/>
              <w:rPr>
                <w:b/>
                <w:sz w:val="20"/>
                <w:szCs w:val="20"/>
              </w:rPr>
            </w:pPr>
            <w:r w:rsidRPr="00792C87">
              <w:rPr>
                <w:b/>
                <w:sz w:val="20"/>
                <w:szCs w:val="20"/>
              </w:rPr>
              <w:t>Entry Information</w:t>
            </w:r>
          </w:p>
        </w:tc>
      </w:tr>
      <w:tr w:rsidR="00524974" w14:paraId="18FD7AE0" w14:textId="77777777" w:rsidTr="000F4490">
        <w:tc>
          <w:tcPr>
            <w:tcW w:w="985" w:type="dxa"/>
          </w:tcPr>
          <w:p w14:paraId="4DFA4BBF" w14:textId="77777777" w:rsidR="00524974" w:rsidRDefault="00524974" w:rsidP="000F4490">
            <w:pPr>
              <w:spacing w:after="120"/>
              <w:jc w:val="center"/>
              <w:rPr>
                <w:sz w:val="20"/>
                <w:szCs w:val="20"/>
              </w:rPr>
            </w:pPr>
            <w:r>
              <w:rPr>
                <w:sz w:val="20"/>
                <w:szCs w:val="20"/>
              </w:rPr>
              <w:t>1.1</w:t>
            </w:r>
          </w:p>
        </w:tc>
        <w:tc>
          <w:tcPr>
            <w:tcW w:w="8365" w:type="dxa"/>
          </w:tcPr>
          <w:p w14:paraId="1638B827" w14:textId="77777777" w:rsidR="00524974" w:rsidRPr="009220A3" w:rsidRDefault="00524974" w:rsidP="000F4490">
            <w:pPr>
              <w:spacing w:after="120"/>
              <w:rPr>
                <w:sz w:val="20"/>
                <w:szCs w:val="20"/>
              </w:rPr>
            </w:pPr>
            <w:r>
              <w:rPr>
                <w:sz w:val="20"/>
                <w:szCs w:val="20"/>
              </w:rPr>
              <w:t>Enter the name of those who must review and approve the SWTP</w:t>
            </w:r>
            <w:r>
              <w:rPr>
                <w:rStyle w:val="Hyperlink"/>
                <w:color w:val="auto"/>
                <w:sz w:val="20"/>
                <w:szCs w:val="20"/>
              </w:rPr>
              <w:t xml:space="preserve">. Hover your mouse over the blue, underlined role (e.g., SO) in Field 1.3 for </w:t>
            </w:r>
            <w:hyperlink r:id="rId25" w:history="1">
              <w:r w:rsidRPr="00B762C1">
                <w:rPr>
                  <w:rStyle w:val="Hyperlink"/>
                  <w:sz w:val="20"/>
                  <w:szCs w:val="20"/>
                </w:rPr>
                <w:t>P1040</w:t>
              </w:r>
            </w:hyperlink>
            <w:r>
              <w:rPr>
                <w:rStyle w:val="Hyperlink"/>
                <w:color w:val="auto"/>
                <w:sz w:val="20"/>
                <w:szCs w:val="20"/>
              </w:rPr>
              <w:t xml:space="preserve"> guidance. If additional reviewers and approvers to the minimum are desired by the SRLM (e.g., those responsible for test witnessing and/or releasing hold points), add the role title to the “Other” field and/or add more columns/rows as required. If not, leave Other field blank or enter “NA.” Note that one person may have multiple roles (i.e., in some cases the SRLM may also be the SU RLM and/or the SD RLM).</w:t>
            </w:r>
          </w:p>
        </w:tc>
      </w:tr>
      <w:tr w:rsidR="00524974" w14:paraId="246134AF" w14:textId="77777777" w:rsidTr="000F4490">
        <w:tc>
          <w:tcPr>
            <w:tcW w:w="985" w:type="dxa"/>
            <w:tcBorders>
              <w:top w:val="single" w:sz="4" w:space="0" w:color="auto"/>
              <w:left w:val="single" w:sz="4" w:space="0" w:color="auto"/>
              <w:bottom w:val="single" w:sz="4" w:space="0" w:color="auto"/>
              <w:right w:val="single" w:sz="4" w:space="0" w:color="auto"/>
            </w:tcBorders>
          </w:tcPr>
          <w:p w14:paraId="4F5F9A86" w14:textId="77777777" w:rsidR="00524974" w:rsidRDefault="00524974" w:rsidP="000F4490">
            <w:pPr>
              <w:spacing w:before="60" w:after="60" w:line="240" w:lineRule="exact"/>
              <w:jc w:val="center"/>
              <w:rPr>
                <w:rFonts w:cs="Arial"/>
                <w:sz w:val="20"/>
                <w:szCs w:val="20"/>
              </w:rPr>
            </w:pPr>
            <w:r>
              <w:rPr>
                <w:rFonts w:cs="Arial"/>
                <w:sz w:val="20"/>
                <w:szCs w:val="20"/>
              </w:rPr>
              <w:t>1.2</w:t>
            </w:r>
          </w:p>
        </w:tc>
        <w:tc>
          <w:tcPr>
            <w:tcW w:w="8365" w:type="dxa"/>
            <w:tcBorders>
              <w:top w:val="single" w:sz="4" w:space="0" w:color="auto"/>
              <w:left w:val="single" w:sz="4" w:space="0" w:color="auto"/>
              <w:bottom w:val="single" w:sz="4" w:space="0" w:color="auto"/>
              <w:right w:val="single" w:sz="4" w:space="0" w:color="auto"/>
            </w:tcBorders>
          </w:tcPr>
          <w:p w14:paraId="21B7D488" w14:textId="77777777" w:rsidR="00524974" w:rsidRDefault="00524974" w:rsidP="000F4490">
            <w:pPr>
              <w:spacing w:after="120"/>
              <w:rPr>
                <w:rFonts w:cs="Arial"/>
                <w:sz w:val="20"/>
                <w:szCs w:val="20"/>
              </w:rPr>
            </w:pPr>
            <w:r>
              <w:rPr>
                <w:rFonts w:cs="Arial"/>
                <w:sz w:val="20"/>
                <w:szCs w:val="20"/>
              </w:rPr>
              <w:t>Enter the Z number (if applicable). Enter “NA” if not applicable. (Some persons involved with the software may not be a LANL employee or subcontractor with an issued Z number.)</w:t>
            </w:r>
          </w:p>
        </w:tc>
      </w:tr>
      <w:tr w:rsidR="00524974" w14:paraId="3CF4AB1B" w14:textId="77777777" w:rsidTr="000F4490">
        <w:tc>
          <w:tcPr>
            <w:tcW w:w="985" w:type="dxa"/>
          </w:tcPr>
          <w:p w14:paraId="402ED7CB" w14:textId="77777777" w:rsidR="00524974" w:rsidRDefault="00524974" w:rsidP="000F4490">
            <w:pPr>
              <w:spacing w:after="120"/>
              <w:jc w:val="center"/>
              <w:rPr>
                <w:sz w:val="20"/>
                <w:szCs w:val="20"/>
              </w:rPr>
            </w:pPr>
            <w:r>
              <w:rPr>
                <w:sz w:val="20"/>
                <w:szCs w:val="20"/>
              </w:rPr>
              <w:t>1.3</w:t>
            </w:r>
          </w:p>
        </w:tc>
        <w:tc>
          <w:tcPr>
            <w:tcW w:w="8365" w:type="dxa"/>
          </w:tcPr>
          <w:p w14:paraId="601965C1" w14:textId="77777777" w:rsidR="00524974" w:rsidRDefault="00524974" w:rsidP="000F4490">
            <w:pPr>
              <w:spacing w:after="120"/>
              <w:rPr>
                <w:sz w:val="20"/>
                <w:szCs w:val="20"/>
              </w:rPr>
            </w:pPr>
            <w:r>
              <w:rPr>
                <w:sz w:val="20"/>
                <w:szCs w:val="20"/>
              </w:rPr>
              <w:t xml:space="preserve">Enter an “X” for each role the person is filling. One person may fill multiple roles except for those personnel performing an independent activity. If additional roles are desired, add the role in the fields entitled “Other” (e.g., additional users). </w:t>
            </w:r>
          </w:p>
          <w:p w14:paraId="4961833E" w14:textId="77777777" w:rsidR="00524974" w:rsidRPr="00E6546D" w:rsidRDefault="00524974" w:rsidP="000F4490">
            <w:pPr>
              <w:spacing w:after="120"/>
              <w:rPr>
                <w:sz w:val="20"/>
                <w:szCs w:val="20"/>
              </w:rPr>
            </w:pPr>
            <w:r w:rsidRPr="000E0870">
              <w:rPr>
                <w:b/>
                <w:i/>
                <w:sz w:val="20"/>
                <w:szCs w:val="20"/>
              </w:rPr>
              <w:t>Note</w:t>
            </w:r>
            <w:r w:rsidRPr="00E6546D">
              <w:rPr>
                <w:b/>
                <w:i/>
                <w:color w:val="632423" w:themeColor="accent2" w:themeShade="80"/>
                <w:sz w:val="20"/>
                <w:szCs w:val="20"/>
              </w:rPr>
              <w:t xml:space="preserve">: </w:t>
            </w:r>
            <w:r>
              <w:rPr>
                <w:sz w:val="20"/>
                <w:szCs w:val="20"/>
              </w:rPr>
              <w:t>Hover your mouse over the hyperlinked roles for guidance.</w:t>
            </w:r>
          </w:p>
        </w:tc>
      </w:tr>
      <w:tr w:rsidR="00524974" w14:paraId="374C906B" w14:textId="77777777" w:rsidTr="000F4490">
        <w:tc>
          <w:tcPr>
            <w:tcW w:w="985" w:type="dxa"/>
          </w:tcPr>
          <w:p w14:paraId="1154EC86" w14:textId="77777777" w:rsidR="00524974" w:rsidRDefault="00524974" w:rsidP="000F4490">
            <w:pPr>
              <w:spacing w:before="60" w:after="60" w:line="240" w:lineRule="exact"/>
              <w:jc w:val="center"/>
              <w:rPr>
                <w:rFonts w:cs="Arial"/>
                <w:sz w:val="20"/>
                <w:szCs w:val="20"/>
              </w:rPr>
            </w:pPr>
            <w:r>
              <w:rPr>
                <w:rFonts w:cs="Arial"/>
                <w:sz w:val="20"/>
                <w:szCs w:val="20"/>
              </w:rPr>
              <w:t>1.4</w:t>
            </w:r>
          </w:p>
        </w:tc>
        <w:tc>
          <w:tcPr>
            <w:tcW w:w="8365" w:type="dxa"/>
          </w:tcPr>
          <w:p w14:paraId="02028FA0" w14:textId="77777777" w:rsidR="00524974" w:rsidRDefault="00524974" w:rsidP="000F4490">
            <w:pPr>
              <w:spacing w:before="60" w:after="60" w:line="240" w:lineRule="exact"/>
              <w:rPr>
                <w:rFonts w:cs="Arial"/>
                <w:sz w:val="20"/>
                <w:szCs w:val="20"/>
              </w:rPr>
            </w:pPr>
            <w:r>
              <w:rPr>
                <w:rFonts w:cs="Arial"/>
                <w:sz w:val="20"/>
                <w:szCs w:val="20"/>
              </w:rPr>
              <w:t xml:space="preserve">Enter the date and signature that the SWTP was reviewed and approved. Electronic signatures are acceptable. </w:t>
            </w:r>
          </w:p>
        </w:tc>
      </w:tr>
    </w:tbl>
    <w:p w14:paraId="0F4D218F" w14:textId="77777777" w:rsidR="00524974" w:rsidRDefault="00524974" w:rsidP="00524974">
      <w:pPr>
        <w:spacing w:after="120"/>
        <w:rPr>
          <w:sz w:val="20"/>
          <w:szCs w:val="20"/>
        </w:rPr>
      </w:pPr>
    </w:p>
    <w:p w14:paraId="1D0D1669" w14:textId="77777777" w:rsidR="00524974" w:rsidRDefault="00524974" w:rsidP="00524974">
      <w:pPr>
        <w:keepNext/>
        <w:spacing w:after="120"/>
        <w:rPr>
          <w:b/>
          <w:sz w:val="20"/>
          <w:szCs w:val="20"/>
        </w:rPr>
      </w:pPr>
      <w:r>
        <w:rPr>
          <w:b/>
          <w:sz w:val="20"/>
          <w:szCs w:val="20"/>
        </w:rPr>
        <w:t xml:space="preserve">2.0 </w:t>
      </w:r>
      <w:r>
        <w:rPr>
          <w:b/>
          <w:sz w:val="20"/>
          <w:szCs w:val="20"/>
        </w:rPr>
        <w:tab/>
        <w:t>REVISION HISTORY</w:t>
      </w:r>
    </w:p>
    <w:tbl>
      <w:tblPr>
        <w:tblStyle w:val="TableGrid"/>
        <w:tblW w:w="0" w:type="auto"/>
        <w:tblLook w:val="04A0" w:firstRow="1" w:lastRow="0" w:firstColumn="1" w:lastColumn="0" w:noHBand="0" w:noVBand="1"/>
      </w:tblPr>
      <w:tblGrid>
        <w:gridCol w:w="985"/>
        <w:gridCol w:w="8365"/>
      </w:tblGrid>
      <w:tr w:rsidR="00524974" w:rsidRPr="00792C87" w14:paraId="76257608" w14:textId="77777777" w:rsidTr="000F4490">
        <w:tc>
          <w:tcPr>
            <w:tcW w:w="985" w:type="dxa"/>
            <w:shd w:val="clear" w:color="auto" w:fill="D9D9D9" w:themeFill="background1" w:themeFillShade="D9"/>
          </w:tcPr>
          <w:p w14:paraId="1A217B1C" w14:textId="77777777" w:rsidR="00524974" w:rsidRPr="00792C87" w:rsidRDefault="00524974" w:rsidP="000F4490">
            <w:pPr>
              <w:spacing w:after="120"/>
              <w:jc w:val="center"/>
              <w:rPr>
                <w:b/>
                <w:sz w:val="20"/>
                <w:szCs w:val="20"/>
              </w:rPr>
            </w:pPr>
            <w:r w:rsidRPr="00792C87">
              <w:rPr>
                <w:b/>
                <w:sz w:val="20"/>
                <w:szCs w:val="20"/>
              </w:rPr>
              <w:t>Field</w:t>
            </w:r>
          </w:p>
        </w:tc>
        <w:tc>
          <w:tcPr>
            <w:tcW w:w="8365" w:type="dxa"/>
            <w:shd w:val="clear" w:color="auto" w:fill="D9D9D9" w:themeFill="background1" w:themeFillShade="D9"/>
          </w:tcPr>
          <w:p w14:paraId="117CA728" w14:textId="77777777" w:rsidR="00524974" w:rsidRPr="00792C87" w:rsidRDefault="00524974" w:rsidP="000F4490">
            <w:pPr>
              <w:spacing w:after="120"/>
              <w:jc w:val="center"/>
              <w:rPr>
                <w:b/>
                <w:sz w:val="20"/>
                <w:szCs w:val="20"/>
              </w:rPr>
            </w:pPr>
            <w:r w:rsidRPr="00792C87">
              <w:rPr>
                <w:b/>
                <w:sz w:val="20"/>
                <w:szCs w:val="20"/>
              </w:rPr>
              <w:t>Entry Information</w:t>
            </w:r>
          </w:p>
        </w:tc>
      </w:tr>
      <w:tr w:rsidR="00524974" w14:paraId="63C8405D" w14:textId="77777777" w:rsidTr="000F4490">
        <w:tc>
          <w:tcPr>
            <w:tcW w:w="985" w:type="dxa"/>
          </w:tcPr>
          <w:p w14:paraId="162DFC35" w14:textId="77777777" w:rsidR="00524974" w:rsidRDefault="00524974" w:rsidP="000F4490">
            <w:pPr>
              <w:spacing w:after="120"/>
              <w:jc w:val="center"/>
              <w:rPr>
                <w:sz w:val="20"/>
                <w:szCs w:val="20"/>
              </w:rPr>
            </w:pPr>
            <w:r>
              <w:rPr>
                <w:sz w:val="20"/>
                <w:szCs w:val="20"/>
              </w:rPr>
              <w:t>2.1</w:t>
            </w:r>
          </w:p>
        </w:tc>
        <w:tc>
          <w:tcPr>
            <w:tcW w:w="8365" w:type="dxa"/>
          </w:tcPr>
          <w:p w14:paraId="7D3134EC" w14:textId="77777777" w:rsidR="00524974" w:rsidRDefault="00524974" w:rsidP="000F4490">
            <w:pPr>
              <w:spacing w:after="120"/>
              <w:rPr>
                <w:sz w:val="20"/>
                <w:szCs w:val="20"/>
              </w:rPr>
            </w:pPr>
            <w:r>
              <w:rPr>
                <w:sz w:val="20"/>
                <w:szCs w:val="20"/>
              </w:rPr>
              <w:t>As required, revise the SWTP per the governing document control procedure (i.e., make revisions, issue the revised document for review, review and comment, disposition comments and obtain signatures in Field 1 for the revised document). Enter the SWTP revision number (or letter). Retain prior revision numbers/letters.</w:t>
            </w:r>
          </w:p>
        </w:tc>
      </w:tr>
      <w:tr w:rsidR="00524974" w14:paraId="6CB444CF" w14:textId="77777777" w:rsidTr="000F4490">
        <w:tc>
          <w:tcPr>
            <w:tcW w:w="985" w:type="dxa"/>
            <w:tcBorders>
              <w:top w:val="single" w:sz="4" w:space="0" w:color="auto"/>
              <w:left w:val="single" w:sz="4" w:space="0" w:color="auto"/>
              <w:bottom w:val="single" w:sz="4" w:space="0" w:color="auto"/>
              <w:right w:val="single" w:sz="4" w:space="0" w:color="auto"/>
            </w:tcBorders>
          </w:tcPr>
          <w:p w14:paraId="145A08BA" w14:textId="77777777" w:rsidR="00524974" w:rsidRDefault="00524974" w:rsidP="000F4490">
            <w:pPr>
              <w:spacing w:before="60" w:after="60" w:line="240" w:lineRule="exact"/>
              <w:jc w:val="center"/>
              <w:rPr>
                <w:rFonts w:cs="Arial"/>
                <w:sz w:val="20"/>
                <w:szCs w:val="20"/>
              </w:rPr>
            </w:pPr>
            <w:r>
              <w:rPr>
                <w:rFonts w:cs="Arial"/>
                <w:sz w:val="20"/>
                <w:szCs w:val="20"/>
              </w:rPr>
              <w:t>2.2</w:t>
            </w:r>
          </w:p>
        </w:tc>
        <w:tc>
          <w:tcPr>
            <w:tcW w:w="8365" w:type="dxa"/>
            <w:tcBorders>
              <w:top w:val="single" w:sz="4" w:space="0" w:color="auto"/>
              <w:left w:val="single" w:sz="4" w:space="0" w:color="auto"/>
              <w:bottom w:val="single" w:sz="4" w:space="0" w:color="auto"/>
              <w:right w:val="single" w:sz="4" w:space="0" w:color="auto"/>
            </w:tcBorders>
          </w:tcPr>
          <w:p w14:paraId="5D0D9259" w14:textId="77777777" w:rsidR="00524974" w:rsidRDefault="00524974" w:rsidP="000F4490">
            <w:pPr>
              <w:spacing w:after="120"/>
              <w:rPr>
                <w:rFonts w:cs="Arial"/>
                <w:sz w:val="20"/>
                <w:szCs w:val="20"/>
              </w:rPr>
            </w:pPr>
            <w:r>
              <w:rPr>
                <w:rFonts w:cs="Arial"/>
                <w:sz w:val="20"/>
                <w:szCs w:val="20"/>
              </w:rPr>
              <w:t>Enter the date the revision took effect (effective date).</w:t>
            </w:r>
          </w:p>
        </w:tc>
      </w:tr>
      <w:tr w:rsidR="00524974" w14:paraId="19BD3B41" w14:textId="77777777" w:rsidTr="000F4490">
        <w:tc>
          <w:tcPr>
            <w:tcW w:w="985" w:type="dxa"/>
            <w:tcBorders>
              <w:top w:val="single" w:sz="4" w:space="0" w:color="auto"/>
              <w:left w:val="single" w:sz="4" w:space="0" w:color="auto"/>
              <w:bottom w:val="single" w:sz="4" w:space="0" w:color="auto"/>
              <w:right w:val="single" w:sz="4" w:space="0" w:color="auto"/>
            </w:tcBorders>
          </w:tcPr>
          <w:p w14:paraId="5AC0A94A" w14:textId="77777777" w:rsidR="00524974" w:rsidRDefault="00524974" w:rsidP="000F4490">
            <w:pPr>
              <w:spacing w:before="60" w:after="60" w:line="240" w:lineRule="exact"/>
              <w:jc w:val="center"/>
              <w:rPr>
                <w:rFonts w:cs="Arial"/>
                <w:sz w:val="20"/>
                <w:szCs w:val="20"/>
              </w:rPr>
            </w:pPr>
            <w:r>
              <w:rPr>
                <w:rFonts w:cs="Arial"/>
                <w:sz w:val="20"/>
                <w:szCs w:val="20"/>
              </w:rPr>
              <w:t>2.3</w:t>
            </w:r>
          </w:p>
        </w:tc>
        <w:tc>
          <w:tcPr>
            <w:tcW w:w="8365" w:type="dxa"/>
            <w:tcBorders>
              <w:top w:val="single" w:sz="4" w:space="0" w:color="auto"/>
              <w:left w:val="single" w:sz="4" w:space="0" w:color="auto"/>
              <w:bottom w:val="single" w:sz="4" w:space="0" w:color="auto"/>
              <w:right w:val="single" w:sz="4" w:space="0" w:color="auto"/>
            </w:tcBorders>
          </w:tcPr>
          <w:p w14:paraId="2C2B71E5" w14:textId="77777777" w:rsidR="00524974" w:rsidRDefault="00524974" w:rsidP="000F4490">
            <w:pPr>
              <w:spacing w:after="120"/>
              <w:rPr>
                <w:rFonts w:cs="Arial"/>
                <w:sz w:val="20"/>
                <w:szCs w:val="20"/>
              </w:rPr>
            </w:pPr>
            <w:r>
              <w:rPr>
                <w:rFonts w:cs="Arial"/>
                <w:sz w:val="20"/>
                <w:szCs w:val="20"/>
              </w:rPr>
              <w:t>Enter (1) a summary description of SWTP revision and (2) the reason for the revision.</w:t>
            </w:r>
          </w:p>
        </w:tc>
      </w:tr>
    </w:tbl>
    <w:p w14:paraId="0B96F705" w14:textId="77777777" w:rsidR="00524974" w:rsidRDefault="00524974" w:rsidP="00524974">
      <w:pPr>
        <w:spacing w:before="60" w:after="60" w:line="240" w:lineRule="exact"/>
        <w:rPr>
          <w:rFonts w:cs="Arial"/>
          <w:b/>
          <w:caps/>
          <w:color w:val="FFFFFF"/>
          <w:sz w:val="20"/>
          <w:szCs w:val="20"/>
        </w:rPr>
      </w:pPr>
    </w:p>
    <w:p w14:paraId="398F3C74" w14:textId="77777777" w:rsidR="00524974" w:rsidRDefault="00524974" w:rsidP="00524974">
      <w:pPr>
        <w:spacing w:after="120"/>
        <w:rPr>
          <w:b/>
          <w:sz w:val="20"/>
          <w:szCs w:val="20"/>
        </w:rPr>
      </w:pPr>
      <w:r>
        <w:rPr>
          <w:b/>
          <w:sz w:val="20"/>
          <w:szCs w:val="20"/>
        </w:rPr>
        <w:t xml:space="preserve">3.0 </w:t>
      </w:r>
      <w:r>
        <w:rPr>
          <w:b/>
          <w:sz w:val="20"/>
          <w:szCs w:val="20"/>
        </w:rPr>
        <w:tab/>
        <w:t>INTRODUCTION—PURPOSE, AUTHORITY AND APPLICABILITY</w:t>
      </w:r>
    </w:p>
    <w:tbl>
      <w:tblPr>
        <w:tblStyle w:val="TableGrid"/>
        <w:tblW w:w="0" w:type="auto"/>
        <w:tblLook w:val="04A0" w:firstRow="1" w:lastRow="0" w:firstColumn="1" w:lastColumn="0" w:noHBand="0" w:noVBand="1"/>
      </w:tblPr>
      <w:tblGrid>
        <w:gridCol w:w="985"/>
        <w:gridCol w:w="8365"/>
      </w:tblGrid>
      <w:tr w:rsidR="00524974" w:rsidRPr="00792C87" w14:paraId="6D4BF163" w14:textId="77777777" w:rsidTr="000F4490">
        <w:trPr>
          <w:tblHeader/>
        </w:trPr>
        <w:tc>
          <w:tcPr>
            <w:tcW w:w="985" w:type="dxa"/>
            <w:shd w:val="clear" w:color="auto" w:fill="D9D9D9" w:themeFill="background1" w:themeFillShade="D9"/>
          </w:tcPr>
          <w:p w14:paraId="470F0C7A" w14:textId="77777777" w:rsidR="00524974" w:rsidRPr="00792C87" w:rsidRDefault="00524974" w:rsidP="000F4490">
            <w:pPr>
              <w:spacing w:after="120"/>
              <w:jc w:val="center"/>
              <w:rPr>
                <w:b/>
                <w:sz w:val="20"/>
                <w:szCs w:val="20"/>
              </w:rPr>
            </w:pPr>
            <w:r w:rsidRPr="00792C87">
              <w:rPr>
                <w:b/>
                <w:sz w:val="20"/>
                <w:szCs w:val="20"/>
              </w:rPr>
              <w:t>Field</w:t>
            </w:r>
          </w:p>
        </w:tc>
        <w:tc>
          <w:tcPr>
            <w:tcW w:w="8365" w:type="dxa"/>
            <w:shd w:val="clear" w:color="auto" w:fill="D9D9D9" w:themeFill="background1" w:themeFillShade="D9"/>
          </w:tcPr>
          <w:p w14:paraId="275E7219" w14:textId="77777777" w:rsidR="00524974" w:rsidRPr="00792C87" w:rsidRDefault="00524974" w:rsidP="000F4490">
            <w:pPr>
              <w:spacing w:after="120"/>
              <w:jc w:val="center"/>
              <w:rPr>
                <w:b/>
                <w:sz w:val="20"/>
                <w:szCs w:val="20"/>
              </w:rPr>
            </w:pPr>
            <w:r w:rsidRPr="00792C87">
              <w:rPr>
                <w:b/>
                <w:sz w:val="20"/>
                <w:szCs w:val="20"/>
              </w:rPr>
              <w:t>Entry Information</w:t>
            </w:r>
          </w:p>
        </w:tc>
      </w:tr>
      <w:tr w:rsidR="00524974" w14:paraId="4FB45AC3" w14:textId="77777777" w:rsidTr="000F4490">
        <w:tc>
          <w:tcPr>
            <w:tcW w:w="985" w:type="dxa"/>
          </w:tcPr>
          <w:p w14:paraId="157847AC" w14:textId="77777777" w:rsidR="00524974" w:rsidRDefault="00524974" w:rsidP="000F4490">
            <w:pPr>
              <w:spacing w:after="120"/>
              <w:jc w:val="center"/>
              <w:rPr>
                <w:sz w:val="20"/>
                <w:szCs w:val="20"/>
              </w:rPr>
            </w:pPr>
            <w:r>
              <w:rPr>
                <w:sz w:val="20"/>
                <w:szCs w:val="20"/>
              </w:rPr>
              <w:t>3.1</w:t>
            </w:r>
          </w:p>
        </w:tc>
        <w:tc>
          <w:tcPr>
            <w:tcW w:w="8365" w:type="dxa"/>
          </w:tcPr>
          <w:p w14:paraId="426249C1" w14:textId="77777777" w:rsidR="00524974" w:rsidRDefault="00524974" w:rsidP="000F4490">
            <w:pPr>
              <w:spacing w:after="120"/>
              <w:rPr>
                <w:sz w:val="20"/>
                <w:szCs w:val="20"/>
              </w:rPr>
            </w:pPr>
            <w:r>
              <w:rPr>
                <w:rFonts w:cs="Arial"/>
                <w:sz w:val="20"/>
                <w:szCs w:val="20"/>
              </w:rPr>
              <w:t>Review and, as required, revise introductory text to ensure accuracy for the SWTP purpose, SWTP scope, authority, applicability and organization.</w:t>
            </w:r>
          </w:p>
        </w:tc>
      </w:tr>
    </w:tbl>
    <w:p w14:paraId="550AC906" w14:textId="77777777" w:rsidR="00524974" w:rsidRDefault="00524974" w:rsidP="00524974">
      <w:pPr>
        <w:spacing w:after="120"/>
        <w:rPr>
          <w:b/>
          <w:sz w:val="20"/>
          <w:szCs w:val="20"/>
        </w:rPr>
      </w:pPr>
    </w:p>
    <w:p w14:paraId="19CED162" w14:textId="77777777" w:rsidR="00524974" w:rsidRDefault="00524974" w:rsidP="00524974">
      <w:pPr>
        <w:spacing w:after="120"/>
        <w:rPr>
          <w:b/>
          <w:sz w:val="20"/>
          <w:szCs w:val="20"/>
        </w:rPr>
      </w:pPr>
      <w:r>
        <w:rPr>
          <w:b/>
          <w:sz w:val="20"/>
          <w:szCs w:val="20"/>
        </w:rPr>
        <w:t xml:space="preserve">4.0 </w:t>
      </w:r>
      <w:r>
        <w:rPr>
          <w:b/>
          <w:sz w:val="20"/>
          <w:szCs w:val="20"/>
        </w:rPr>
        <w:tab/>
        <w:t>SOFTWARE OVERVIEW</w:t>
      </w:r>
    </w:p>
    <w:tbl>
      <w:tblPr>
        <w:tblStyle w:val="TableGrid"/>
        <w:tblW w:w="0" w:type="auto"/>
        <w:tblLook w:val="04A0" w:firstRow="1" w:lastRow="0" w:firstColumn="1" w:lastColumn="0" w:noHBand="0" w:noVBand="1"/>
      </w:tblPr>
      <w:tblGrid>
        <w:gridCol w:w="985"/>
        <w:gridCol w:w="8365"/>
      </w:tblGrid>
      <w:tr w:rsidR="00524974" w:rsidRPr="00792C87" w14:paraId="2071AE28" w14:textId="77777777" w:rsidTr="000F4490">
        <w:trPr>
          <w:tblHeader/>
        </w:trPr>
        <w:tc>
          <w:tcPr>
            <w:tcW w:w="985" w:type="dxa"/>
            <w:shd w:val="clear" w:color="auto" w:fill="D9D9D9" w:themeFill="background1" w:themeFillShade="D9"/>
          </w:tcPr>
          <w:p w14:paraId="2E436D27" w14:textId="77777777" w:rsidR="00524974" w:rsidRPr="00792C87" w:rsidRDefault="00524974" w:rsidP="000F4490">
            <w:pPr>
              <w:spacing w:after="120"/>
              <w:jc w:val="center"/>
              <w:rPr>
                <w:b/>
                <w:sz w:val="20"/>
                <w:szCs w:val="20"/>
              </w:rPr>
            </w:pPr>
            <w:r w:rsidRPr="00792C87">
              <w:rPr>
                <w:b/>
                <w:sz w:val="20"/>
                <w:szCs w:val="20"/>
              </w:rPr>
              <w:t>Field</w:t>
            </w:r>
          </w:p>
        </w:tc>
        <w:tc>
          <w:tcPr>
            <w:tcW w:w="8365" w:type="dxa"/>
            <w:shd w:val="clear" w:color="auto" w:fill="D9D9D9" w:themeFill="background1" w:themeFillShade="D9"/>
          </w:tcPr>
          <w:p w14:paraId="6BBF2EC2" w14:textId="77777777" w:rsidR="00524974" w:rsidRPr="00792C87" w:rsidRDefault="00524974" w:rsidP="000F4490">
            <w:pPr>
              <w:spacing w:after="120"/>
              <w:jc w:val="center"/>
              <w:rPr>
                <w:b/>
                <w:sz w:val="20"/>
                <w:szCs w:val="20"/>
              </w:rPr>
            </w:pPr>
            <w:r w:rsidRPr="00792C87">
              <w:rPr>
                <w:b/>
                <w:sz w:val="20"/>
                <w:szCs w:val="20"/>
              </w:rPr>
              <w:t>Entry Information</w:t>
            </w:r>
          </w:p>
        </w:tc>
      </w:tr>
      <w:tr w:rsidR="00524974" w14:paraId="4B57991C" w14:textId="77777777" w:rsidTr="000F4490">
        <w:tc>
          <w:tcPr>
            <w:tcW w:w="985" w:type="dxa"/>
          </w:tcPr>
          <w:p w14:paraId="4432FABD" w14:textId="77777777" w:rsidR="00524974" w:rsidRDefault="00524974" w:rsidP="000F4490">
            <w:pPr>
              <w:spacing w:after="120"/>
              <w:jc w:val="center"/>
              <w:rPr>
                <w:sz w:val="20"/>
                <w:szCs w:val="20"/>
              </w:rPr>
            </w:pPr>
            <w:r>
              <w:rPr>
                <w:sz w:val="20"/>
                <w:szCs w:val="20"/>
              </w:rPr>
              <w:t>4.1</w:t>
            </w:r>
          </w:p>
        </w:tc>
        <w:tc>
          <w:tcPr>
            <w:tcW w:w="8365" w:type="dxa"/>
          </w:tcPr>
          <w:p w14:paraId="72CA0610" w14:textId="77777777" w:rsidR="00524974" w:rsidRDefault="00524974" w:rsidP="000F4490">
            <w:pPr>
              <w:spacing w:after="120"/>
              <w:rPr>
                <w:sz w:val="20"/>
                <w:szCs w:val="20"/>
              </w:rPr>
            </w:pPr>
            <w:r>
              <w:rPr>
                <w:rFonts w:cs="Arial"/>
                <w:sz w:val="20"/>
                <w:szCs w:val="20"/>
              </w:rPr>
              <w:t>Revise text to provide an overview of what the software does and how it is used. For consistency, consider using the same summary description used in the SWPP.</w:t>
            </w:r>
          </w:p>
        </w:tc>
      </w:tr>
    </w:tbl>
    <w:p w14:paraId="7A99A667" w14:textId="77777777" w:rsidR="00524974" w:rsidRDefault="00524974" w:rsidP="00524974">
      <w:pPr>
        <w:spacing w:after="120"/>
        <w:rPr>
          <w:sz w:val="20"/>
          <w:szCs w:val="20"/>
        </w:rPr>
      </w:pPr>
    </w:p>
    <w:p w14:paraId="7391B873" w14:textId="77777777" w:rsidR="00524974" w:rsidRDefault="00524974" w:rsidP="00524974">
      <w:pPr>
        <w:spacing w:after="120"/>
        <w:rPr>
          <w:b/>
          <w:sz w:val="20"/>
          <w:szCs w:val="20"/>
        </w:rPr>
      </w:pPr>
      <w:r>
        <w:rPr>
          <w:b/>
          <w:sz w:val="20"/>
          <w:szCs w:val="20"/>
        </w:rPr>
        <w:t xml:space="preserve">5.0 </w:t>
      </w:r>
      <w:r>
        <w:rPr>
          <w:b/>
          <w:sz w:val="20"/>
          <w:szCs w:val="20"/>
        </w:rPr>
        <w:tab/>
        <w:t>ROLES, RESPONSIBILITIES, ACCOUNTABILITIES AND AUTHORITIES (R2A2)</w:t>
      </w:r>
    </w:p>
    <w:tbl>
      <w:tblPr>
        <w:tblStyle w:val="TableGrid"/>
        <w:tblW w:w="0" w:type="auto"/>
        <w:tblLook w:val="04A0" w:firstRow="1" w:lastRow="0" w:firstColumn="1" w:lastColumn="0" w:noHBand="0" w:noVBand="1"/>
      </w:tblPr>
      <w:tblGrid>
        <w:gridCol w:w="985"/>
        <w:gridCol w:w="8365"/>
      </w:tblGrid>
      <w:tr w:rsidR="00524974" w:rsidRPr="00792C87" w14:paraId="2B353D5E" w14:textId="77777777" w:rsidTr="000F4490">
        <w:tc>
          <w:tcPr>
            <w:tcW w:w="985" w:type="dxa"/>
            <w:shd w:val="clear" w:color="auto" w:fill="D9D9D9" w:themeFill="background1" w:themeFillShade="D9"/>
          </w:tcPr>
          <w:p w14:paraId="385DF782" w14:textId="77777777" w:rsidR="00524974" w:rsidRPr="00792C87" w:rsidRDefault="00524974" w:rsidP="000F4490">
            <w:pPr>
              <w:spacing w:after="120"/>
              <w:jc w:val="center"/>
              <w:rPr>
                <w:b/>
                <w:sz w:val="20"/>
                <w:szCs w:val="20"/>
              </w:rPr>
            </w:pPr>
            <w:r w:rsidRPr="00792C87">
              <w:rPr>
                <w:b/>
                <w:sz w:val="20"/>
                <w:szCs w:val="20"/>
              </w:rPr>
              <w:t>Field</w:t>
            </w:r>
          </w:p>
        </w:tc>
        <w:tc>
          <w:tcPr>
            <w:tcW w:w="8365" w:type="dxa"/>
            <w:shd w:val="clear" w:color="auto" w:fill="D9D9D9" w:themeFill="background1" w:themeFillShade="D9"/>
          </w:tcPr>
          <w:p w14:paraId="07ED0714" w14:textId="77777777" w:rsidR="00524974" w:rsidRPr="00792C87" w:rsidRDefault="00524974" w:rsidP="000F4490">
            <w:pPr>
              <w:spacing w:after="120"/>
              <w:jc w:val="center"/>
              <w:rPr>
                <w:b/>
                <w:sz w:val="20"/>
                <w:szCs w:val="20"/>
              </w:rPr>
            </w:pPr>
            <w:r w:rsidRPr="00792C87">
              <w:rPr>
                <w:b/>
                <w:sz w:val="20"/>
                <w:szCs w:val="20"/>
              </w:rPr>
              <w:t>Entry Information</w:t>
            </w:r>
          </w:p>
        </w:tc>
      </w:tr>
      <w:tr w:rsidR="00524974" w14:paraId="183EF3F9" w14:textId="77777777" w:rsidTr="000F4490">
        <w:tc>
          <w:tcPr>
            <w:tcW w:w="985" w:type="dxa"/>
            <w:shd w:val="clear" w:color="auto" w:fill="auto"/>
          </w:tcPr>
          <w:p w14:paraId="34801458" w14:textId="77777777" w:rsidR="00524974" w:rsidRPr="000F58A6" w:rsidRDefault="00524974" w:rsidP="000F4490">
            <w:pPr>
              <w:spacing w:after="120"/>
              <w:jc w:val="center"/>
              <w:rPr>
                <w:sz w:val="20"/>
                <w:szCs w:val="20"/>
              </w:rPr>
            </w:pPr>
            <w:r>
              <w:rPr>
                <w:sz w:val="20"/>
                <w:szCs w:val="20"/>
              </w:rPr>
              <w:t>5</w:t>
            </w:r>
            <w:r w:rsidRPr="000F58A6">
              <w:rPr>
                <w:sz w:val="20"/>
                <w:szCs w:val="20"/>
              </w:rPr>
              <w:t>.1</w:t>
            </w:r>
          </w:p>
        </w:tc>
        <w:tc>
          <w:tcPr>
            <w:tcW w:w="8365" w:type="dxa"/>
            <w:shd w:val="clear" w:color="auto" w:fill="auto"/>
          </w:tcPr>
          <w:p w14:paraId="30993B9A" w14:textId="77777777" w:rsidR="00524974" w:rsidRDefault="00524974" w:rsidP="000F4490">
            <w:pPr>
              <w:spacing w:after="120"/>
              <w:rPr>
                <w:sz w:val="20"/>
                <w:szCs w:val="20"/>
              </w:rPr>
            </w:pPr>
            <w:r w:rsidRPr="000F58A6">
              <w:rPr>
                <w:sz w:val="20"/>
                <w:szCs w:val="20"/>
              </w:rPr>
              <w:t xml:space="preserve">Customize (add, delete and/or modify) the </w:t>
            </w:r>
            <w:r>
              <w:rPr>
                <w:sz w:val="20"/>
                <w:szCs w:val="20"/>
              </w:rPr>
              <w:t xml:space="preserve">text for the </w:t>
            </w:r>
            <w:r w:rsidRPr="000F58A6">
              <w:rPr>
                <w:sz w:val="20"/>
                <w:szCs w:val="20"/>
              </w:rPr>
              <w:t xml:space="preserve">specific </w:t>
            </w:r>
            <w:r>
              <w:rPr>
                <w:sz w:val="20"/>
                <w:szCs w:val="20"/>
              </w:rPr>
              <w:t>software</w:t>
            </w:r>
            <w:r w:rsidRPr="000F58A6">
              <w:rPr>
                <w:sz w:val="20"/>
                <w:szCs w:val="20"/>
              </w:rPr>
              <w:t>. Ensure the minimum</w:t>
            </w:r>
            <w:r>
              <w:rPr>
                <w:sz w:val="20"/>
                <w:szCs w:val="20"/>
              </w:rPr>
              <w:t xml:space="preserve"> governing program (e.g.,</w:t>
            </w:r>
            <w:r w:rsidRPr="000F58A6">
              <w:rPr>
                <w:sz w:val="20"/>
                <w:szCs w:val="20"/>
              </w:rPr>
              <w:t xml:space="preserve"> </w:t>
            </w:r>
            <w:hyperlink r:id="rId26" w:history="1">
              <w:r w:rsidRPr="00CF5B04">
                <w:rPr>
                  <w:rStyle w:val="Hyperlink"/>
                  <w:sz w:val="20"/>
                  <w:szCs w:val="20"/>
                </w:rPr>
                <w:t>P1040</w:t>
              </w:r>
            </w:hyperlink>
            <w:r w:rsidRPr="000F58A6">
              <w:rPr>
                <w:sz w:val="20"/>
                <w:szCs w:val="20"/>
              </w:rPr>
              <w:t xml:space="preserve"> </w:t>
            </w:r>
            <w:r>
              <w:rPr>
                <w:sz w:val="20"/>
                <w:szCs w:val="20"/>
              </w:rPr>
              <w:t xml:space="preserve">[including </w:t>
            </w:r>
            <w:hyperlink r:id="rId27" w:history="1">
              <w:r w:rsidRPr="005E1880">
                <w:rPr>
                  <w:rStyle w:val="Hyperlink"/>
                  <w:sz w:val="20"/>
                  <w:szCs w:val="20"/>
                </w:rPr>
                <w:t>P330-8</w:t>
              </w:r>
            </w:hyperlink>
            <w:r>
              <w:rPr>
                <w:sz w:val="20"/>
                <w:szCs w:val="20"/>
              </w:rPr>
              <w:t xml:space="preserve">]) </w:t>
            </w:r>
            <w:r w:rsidRPr="000F58A6">
              <w:rPr>
                <w:sz w:val="20"/>
                <w:szCs w:val="20"/>
              </w:rPr>
              <w:t>required roles are included.</w:t>
            </w:r>
            <w:r>
              <w:rPr>
                <w:sz w:val="20"/>
                <w:szCs w:val="20"/>
              </w:rPr>
              <w:t xml:space="preserve"> Note that for SRL-1 and SRL-2 software, i</w:t>
            </w:r>
            <w:r w:rsidRPr="0056169C">
              <w:rPr>
                <w:sz w:val="20"/>
                <w:szCs w:val="20"/>
              </w:rPr>
              <w:t>ndividuals other than those who designed the software or computer progra</w:t>
            </w:r>
            <w:r>
              <w:rPr>
                <w:sz w:val="20"/>
                <w:szCs w:val="20"/>
              </w:rPr>
              <w:t>m must verify and validate (V&amp;V) the design adequacy.</w:t>
            </w:r>
          </w:p>
          <w:p w14:paraId="01904F4D" w14:textId="77777777" w:rsidR="00524974" w:rsidRDefault="00524974" w:rsidP="000F4490">
            <w:pPr>
              <w:spacing w:after="120"/>
              <w:rPr>
                <w:sz w:val="20"/>
                <w:szCs w:val="20"/>
              </w:rPr>
            </w:pPr>
            <w:r w:rsidRPr="00335C31">
              <w:rPr>
                <w:sz w:val="20"/>
                <w:szCs w:val="20"/>
              </w:rPr>
              <w:t>As required, add responsibilities for other personnel to ensure successful test integration with affected facilities, pro</w:t>
            </w:r>
            <w:r>
              <w:rPr>
                <w:sz w:val="20"/>
                <w:szCs w:val="20"/>
              </w:rPr>
              <w:t xml:space="preserve">grams and/or computer networks </w:t>
            </w:r>
            <w:r w:rsidRPr="00335C31">
              <w:rPr>
                <w:sz w:val="20"/>
                <w:szCs w:val="20"/>
              </w:rPr>
              <w:t>(e.g., Facility Operations/Engineering Personnel, Safety Basis personnel</w:t>
            </w:r>
            <w:r>
              <w:rPr>
                <w:sz w:val="20"/>
                <w:szCs w:val="20"/>
              </w:rPr>
              <w:t xml:space="preserve">, </w:t>
            </w:r>
            <w:r w:rsidRPr="00335C31">
              <w:rPr>
                <w:sz w:val="20"/>
                <w:szCs w:val="20"/>
              </w:rPr>
              <w:t xml:space="preserve">Program/Process/Product Personnel, Network </w:t>
            </w:r>
            <w:r>
              <w:rPr>
                <w:sz w:val="20"/>
                <w:szCs w:val="20"/>
              </w:rPr>
              <w:t>and Infrastructure Engineering</w:t>
            </w:r>
            <w:r w:rsidRPr="00335C31">
              <w:rPr>
                <w:sz w:val="20"/>
                <w:szCs w:val="20"/>
              </w:rPr>
              <w:t>).</w:t>
            </w:r>
            <w:r>
              <w:t xml:space="preserve"> </w:t>
            </w:r>
            <w:r w:rsidRPr="0056169C">
              <w:rPr>
                <w:sz w:val="20"/>
                <w:szCs w:val="20"/>
              </w:rPr>
              <w:t xml:space="preserve">Delete roles/responsibilities that are not applicable </w:t>
            </w:r>
            <w:r>
              <w:t xml:space="preserve">(e.g., </w:t>
            </w:r>
            <w:r>
              <w:rPr>
                <w:sz w:val="20"/>
                <w:szCs w:val="20"/>
              </w:rPr>
              <w:t>f</w:t>
            </w:r>
            <w:r w:rsidRPr="0070279B">
              <w:rPr>
                <w:sz w:val="20"/>
                <w:szCs w:val="20"/>
              </w:rPr>
              <w:t xml:space="preserve">or </w:t>
            </w:r>
            <w:r>
              <w:rPr>
                <w:sz w:val="20"/>
                <w:szCs w:val="20"/>
              </w:rPr>
              <w:t>off-the-shelf acquired software, delete the SD RLM role and associated responsibility text.</w:t>
            </w:r>
          </w:p>
        </w:tc>
      </w:tr>
    </w:tbl>
    <w:p w14:paraId="4222575F" w14:textId="77777777" w:rsidR="00524974" w:rsidRDefault="00524974" w:rsidP="00524974">
      <w:pPr>
        <w:spacing w:after="120"/>
        <w:rPr>
          <w:sz w:val="20"/>
          <w:szCs w:val="20"/>
        </w:rPr>
      </w:pPr>
    </w:p>
    <w:p w14:paraId="3A7EBA88" w14:textId="77777777" w:rsidR="00524974" w:rsidRDefault="00524974" w:rsidP="00524974">
      <w:pPr>
        <w:spacing w:after="120"/>
        <w:rPr>
          <w:b/>
          <w:sz w:val="20"/>
          <w:szCs w:val="20"/>
        </w:rPr>
      </w:pPr>
      <w:r>
        <w:rPr>
          <w:b/>
          <w:sz w:val="20"/>
          <w:szCs w:val="20"/>
        </w:rPr>
        <w:t xml:space="preserve">6.0 </w:t>
      </w:r>
      <w:r>
        <w:rPr>
          <w:b/>
          <w:sz w:val="20"/>
          <w:szCs w:val="20"/>
        </w:rPr>
        <w:tab/>
        <w:t>TEST ITEMS</w:t>
      </w:r>
    </w:p>
    <w:tbl>
      <w:tblPr>
        <w:tblStyle w:val="TableGrid"/>
        <w:tblW w:w="0" w:type="auto"/>
        <w:tblLook w:val="04A0" w:firstRow="1" w:lastRow="0" w:firstColumn="1" w:lastColumn="0" w:noHBand="0" w:noVBand="1"/>
      </w:tblPr>
      <w:tblGrid>
        <w:gridCol w:w="985"/>
        <w:gridCol w:w="8365"/>
      </w:tblGrid>
      <w:tr w:rsidR="00524974" w:rsidRPr="00792C87" w14:paraId="77442E40" w14:textId="77777777" w:rsidTr="000F4490">
        <w:tc>
          <w:tcPr>
            <w:tcW w:w="985" w:type="dxa"/>
            <w:shd w:val="clear" w:color="auto" w:fill="D9D9D9" w:themeFill="background1" w:themeFillShade="D9"/>
          </w:tcPr>
          <w:p w14:paraId="2AC6BB7D" w14:textId="77777777" w:rsidR="00524974" w:rsidRPr="00792C87" w:rsidRDefault="00524974" w:rsidP="000F4490">
            <w:pPr>
              <w:spacing w:after="120"/>
              <w:jc w:val="center"/>
              <w:rPr>
                <w:b/>
                <w:sz w:val="20"/>
                <w:szCs w:val="20"/>
              </w:rPr>
            </w:pPr>
            <w:r w:rsidRPr="00792C87">
              <w:rPr>
                <w:b/>
                <w:sz w:val="20"/>
                <w:szCs w:val="20"/>
              </w:rPr>
              <w:t>Field</w:t>
            </w:r>
          </w:p>
        </w:tc>
        <w:tc>
          <w:tcPr>
            <w:tcW w:w="8365" w:type="dxa"/>
            <w:shd w:val="clear" w:color="auto" w:fill="D9D9D9" w:themeFill="background1" w:themeFillShade="D9"/>
          </w:tcPr>
          <w:p w14:paraId="25137A36" w14:textId="77777777" w:rsidR="00524974" w:rsidRPr="00792C87" w:rsidRDefault="00524974" w:rsidP="000F4490">
            <w:pPr>
              <w:spacing w:after="120"/>
              <w:jc w:val="center"/>
              <w:rPr>
                <w:b/>
                <w:sz w:val="20"/>
                <w:szCs w:val="20"/>
              </w:rPr>
            </w:pPr>
            <w:r w:rsidRPr="00792C87">
              <w:rPr>
                <w:b/>
                <w:sz w:val="20"/>
                <w:szCs w:val="20"/>
              </w:rPr>
              <w:t>Entry Information</w:t>
            </w:r>
          </w:p>
        </w:tc>
      </w:tr>
      <w:tr w:rsidR="00524974" w14:paraId="31CBC8AF" w14:textId="77777777" w:rsidTr="000F4490">
        <w:tc>
          <w:tcPr>
            <w:tcW w:w="985" w:type="dxa"/>
            <w:shd w:val="clear" w:color="auto" w:fill="auto"/>
          </w:tcPr>
          <w:p w14:paraId="0DAF35C7" w14:textId="77777777" w:rsidR="00524974" w:rsidRPr="000F58A6" w:rsidRDefault="00524974" w:rsidP="000F4490">
            <w:pPr>
              <w:spacing w:after="120"/>
              <w:jc w:val="center"/>
              <w:rPr>
                <w:sz w:val="20"/>
                <w:szCs w:val="20"/>
              </w:rPr>
            </w:pPr>
            <w:r>
              <w:rPr>
                <w:sz w:val="20"/>
                <w:szCs w:val="20"/>
              </w:rPr>
              <w:t>6.1</w:t>
            </w:r>
          </w:p>
        </w:tc>
        <w:tc>
          <w:tcPr>
            <w:tcW w:w="8365" w:type="dxa"/>
            <w:shd w:val="clear" w:color="auto" w:fill="auto"/>
          </w:tcPr>
          <w:p w14:paraId="15AED5C2" w14:textId="77777777" w:rsidR="00524974" w:rsidRDefault="00524974" w:rsidP="000F4490">
            <w:pPr>
              <w:spacing w:after="120"/>
              <w:rPr>
                <w:sz w:val="20"/>
                <w:szCs w:val="20"/>
              </w:rPr>
            </w:pPr>
            <w:r>
              <w:rPr>
                <w:sz w:val="20"/>
                <w:szCs w:val="20"/>
              </w:rPr>
              <w:t xml:space="preserve">Modify the text for the </w:t>
            </w:r>
            <w:r w:rsidRPr="000F58A6">
              <w:rPr>
                <w:sz w:val="20"/>
                <w:szCs w:val="20"/>
              </w:rPr>
              <w:t xml:space="preserve">specific </w:t>
            </w:r>
            <w:r>
              <w:rPr>
                <w:sz w:val="20"/>
                <w:szCs w:val="20"/>
              </w:rPr>
              <w:t>software</w:t>
            </w:r>
            <w:r w:rsidRPr="000F58A6">
              <w:rPr>
                <w:sz w:val="20"/>
                <w:szCs w:val="20"/>
              </w:rPr>
              <w:t xml:space="preserve">. </w:t>
            </w:r>
            <w:r>
              <w:rPr>
                <w:sz w:val="20"/>
                <w:szCs w:val="20"/>
              </w:rPr>
              <w:t>Identify the items that are the object of testing. This includes the computer files (e.g., executables as well as configuration files and/or databases, database conversion software), support software (e.g., system software), documentation (e.g., installation instructions, user instructions) and interfacing (integrated) hardware.</w:t>
            </w:r>
            <w:r w:rsidRPr="00DE203F">
              <w:rPr>
                <w:sz w:val="20"/>
                <w:szCs w:val="20"/>
              </w:rPr>
              <w:t xml:space="preserve"> </w:t>
            </w:r>
            <w:r w:rsidRPr="00251A49">
              <w:rPr>
                <w:sz w:val="20"/>
                <w:szCs w:val="20"/>
                <w:u w:val="single"/>
              </w:rPr>
              <w:t xml:space="preserve">Include the </w:t>
            </w:r>
            <w:r>
              <w:rPr>
                <w:sz w:val="20"/>
                <w:szCs w:val="20"/>
                <w:u w:val="single"/>
              </w:rPr>
              <w:t xml:space="preserve">unique identifier (e.g., </w:t>
            </w:r>
            <w:r w:rsidRPr="00251A49">
              <w:rPr>
                <w:sz w:val="20"/>
                <w:szCs w:val="20"/>
                <w:u w:val="single"/>
              </w:rPr>
              <w:t>version/revisi</w:t>
            </w:r>
            <w:r>
              <w:rPr>
                <w:sz w:val="20"/>
                <w:szCs w:val="20"/>
                <w:u w:val="single"/>
              </w:rPr>
              <w:t xml:space="preserve">on for software or for hardware, serial no.) </w:t>
            </w:r>
            <w:r w:rsidRPr="00251A49">
              <w:rPr>
                <w:sz w:val="20"/>
                <w:szCs w:val="20"/>
                <w:u w:val="single"/>
              </w:rPr>
              <w:t>of the items.</w:t>
            </w:r>
            <w:r>
              <w:rPr>
                <w:sz w:val="20"/>
                <w:szCs w:val="20"/>
              </w:rPr>
              <w:t xml:space="preserve"> If there are items that are related to testing but are specifically excluded from testing, list them.</w:t>
            </w:r>
          </w:p>
          <w:p w14:paraId="6F4B2B5F" w14:textId="77777777" w:rsidR="00524974" w:rsidRDefault="00524974" w:rsidP="000F4490">
            <w:pPr>
              <w:spacing w:after="120"/>
              <w:rPr>
                <w:sz w:val="20"/>
                <w:szCs w:val="20"/>
              </w:rPr>
            </w:pPr>
            <w:r>
              <w:rPr>
                <w:rFonts w:cs="Arial"/>
                <w:sz w:val="20"/>
                <w:szCs w:val="20"/>
              </w:rPr>
              <w:t>For software versions, one may either reference the software baseline (SWBL) or list the items. If referencing the SWBL, verify the SWBL revision level of each item prior to testing. As necessary, make revisions to the SWBL prior to testing per the software project planning documentation to ensure the SWBL accurately describes the revision of items to be tested.</w:t>
            </w:r>
          </w:p>
        </w:tc>
      </w:tr>
    </w:tbl>
    <w:p w14:paraId="71DEAE13" w14:textId="77777777" w:rsidR="00524974" w:rsidRDefault="00524974" w:rsidP="00524974">
      <w:pPr>
        <w:spacing w:after="120"/>
        <w:rPr>
          <w:b/>
          <w:sz w:val="20"/>
          <w:szCs w:val="20"/>
        </w:rPr>
      </w:pPr>
    </w:p>
    <w:p w14:paraId="06C8FA34" w14:textId="77777777" w:rsidR="00524974" w:rsidRPr="0084212F" w:rsidRDefault="00524974" w:rsidP="00524974">
      <w:pPr>
        <w:spacing w:after="120"/>
        <w:rPr>
          <w:b/>
          <w:sz w:val="20"/>
          <w:szCs w:val="20"/>
        </w:rPr>
      </w:pPr>
      <w:r>
        <w:rPr>
          <w:b/>
          <w:sz w:val="20"/>
          <w:szCs w:val="20"/>
        </w:rPr>
        <w:t>7.0</w:t>
      </w:r>
      <w:r w:rsidRPr="0084212F">
        <w:rPr>
          <w:b/>
          <w:sz w:val="20"/>
          <w:szCs w:val="20"/>
        </w:rPr>
        <w:t xml:space="preserve"> </w:t>
      </w:r>
      <w:r>
        <w:rPr>
          <w:b/>
          <w:sz w:val="20"/>
          <w:szCs w:val="20"/>
        </w:rPr>
        <w:tab/>
        <w:t>TEST APPROACH</w:t>
      </w:r>
    </w:p>
    <w:tbl>
      <w:tblPr>
        <w:tblStyle w:val="TableGrid"/>
        <w:tblW w:w="0" w:type="auto"/>
        <w:tblLook w:val="04A0" w:firstRow="1" w:lastRow="0" w:firstColumn="1" w:lastColumn="0" w:noHBand="0" w:noVBand="1"/>
      </w:tblPr>
      <w:tblGrid>
        <w:gridCol w:w="985"/>
        <w:gridCol w:w="8365"/>
      </w:tblGrid>
      <w:tr w:rsidR="00524974" w:rsidRPr="0084212F" w14:paraId="2AFD368F" w14:textId="77777777" w:rsidTr="000F4490">
        <w:tc>
          <w:tcPr>
            <w:tcW w:w="985" w:type="dxa"/>
            <w:shd w:val="clear" w:color="auto" w:fill="D9D9D9" w:themeFill="background1" w:themeFillShade="D9"/>
          </w:tcPr>
          <w:p w14:paraId="6733548F" w14:textId="77777777" w:rsidR="00524974" w:rsidRPr="0084212F" w:rsidRDefault="00524974" w:rsidP="000F4490">
            <w:pPr>
              <w:spacing w:after="120"/>
              <w:rPr>
                <w:b/>
                <w:sz w:val="20"/>
                <w:szCs w:val="20"/>
              </w:rPr>
            </w:pPr>
            <w:r w:rsidRPr="0084212F">
              <w:rPr>
                <w:b/>
                <w:sz w:val="20"/>
                <w:szCs w:val="20"/>
              </w:rPr>
              <w:t>Field</w:t>
            </w:r>
          </w:p>
        </w:tc>
        <w:tc>
          <w:tcPr>
            <w:tcW w:w="8365" w:type="dxa"/>
            <w:shd w:val="clear" w:color="auto" w:fill="D9D9D9" w:themeFill="background1" w:themeFillShade="D9"/>
          </w:tcPr>
          <w:p w14:paraId="373FF094" w14:textId="77777777" w:rsidR="00524974" w:rsidRPr="0084212F" w:rsidRDefault="00524974" w:rsidP="000F4490">
            <w:pPr>
              <w:spacing w:after="120"/>
              <w:rPr>
                <w:b/>
                <w:sz w:val="20"/>
                <w:szCs w:val="20"/>
              </w:rPr>
            </w:pPr>
            <w:r w:rsidRPr="0084212F">
              <w:rPr>
                <w:b/>
                <w:sz w:val="20"/>
                <w:szCs w:val="20"/>
              </w:rPr>
              <w:t>Entry Information</w:t>
            </w:r>
          </w:p>
        </w:tc>
      </w:tr>
      <w:tr w:rsidR="00524974" w:rsidRPr="0084212F" w14:paraId="06824A14" w14:textId="77777777" w:rsidTr="000F4490">
        <w:trPr>
          <w:trHeight w:val="629"/>
        </w:trPr>
        <w:tc>
          <w:tcPr>
            <w:tcW w:w="985" w:type="dxa"/>
          </w:tcPr>
          <w:p w14:paraId="4F22C8CA" w14:textId="77777777" w:rsidR="00524974" w:rsidRPr="0084212F" w:rsidRDefault="00524974" w:rsidP="000F4490">
            <w:pPr>
              <w:spacing w:after="120"/>
              <w:jc w:val="center"/>
              <w:rPr>
                <w:sz w:val="20"/>
                <w:szCs w:val="20"/>
              </w:rPr>
            </w:pPr>
            <w:r>
              <w:rPr>
                <w:sz w:val="20"/>
                <w:szCs w:val="20"/>
              </w:rPr>
              <w:t>7</w:t>
            </w:r>
            <w:r w:rsidRPr="0084212F">
              <w:rPr>
                <w:sz w:val="20"/>
                <w:szCs w:val="20"/>
              </w:rPr>
              <w:t>.1</w:t>
            </w:r>
          </w:p>
        </w:tc>
        <w:tc>
          <w:tcPr>
            <w:tcW w:w="8365" w:type="dxa"/>
          </w:tcPr>
          <w:p w14:paraId="047DDA1C" w14:textId="77777777" w:rsidR="00524974" w:rsidRDefault="00524974" w:rsidP="000F4490">
            <w:pPr>
              <w:spacing w:before="60" w:after="60" w:line="240" w:lineRule="exact"/>
              <w:rPr>
                <w:rFonts w:cs="Arial"/>
                <w:sz w:val="20"/>
                <w:szCs w:val="20"/>
              </w:rPr>
            </w:pPr>
            <w:r>
              <w:rPr>
                <w:sz w:val="20"/>
                <w:szCs w:val="20"/>
              </w:rPr>
              <w:t xml:space="preserve">Modify </w:t>
            </w:r>
            <w:r w:rsidRPr="000F58A6">
              <w:rPr>
                <w:sz w:val="20"/>
                <w:szCs w:val="20"/>
              </w:rPr>
              <w:t xml:space="preserve">the </w:t>
            </w:r>
            <w:r>
              <w:rPr>
                <w:sz w:val="20"/>
                <w:szCs w:val="20"/>
              </w:rPr>
              <w:t xml:space="preserve">text for the </w:t>
            </w:r>
            <w:r w:rsidRPr="000F58A6">
              <w:rPr>
                <w:sz w:val="20"/>
                <w:szCs w:val="20"/>
              </w:rPr>
              <w:t xml:space="preserve">specific </w:t>
            </w:r>
            <w:r>
              <w:rPr>
                <w:sz w:val="20"/>
                <w:szCs w:val="20"/>
              </w:rPr>
              <w:t>software</w:t>
            </w:r>
            <w:r>
              <w:rPr>
                <w:rFonts w:cs="Arial"/>
                <w:sz w:val="20"/>
                <w:szCs w:val="20"/>
              </w:rPr>
              <w:t>. Template</w:t>
            </w:r>
            <w:r w:rsidRPr="0050223A">
              <w:rPr>
                <w:rFonts w:cs="Arial"/>
                <w:sz w:val="20"/>
                <w:szCs w:val="20"/>
              </w:rPr>
              <w:t xml:space="preserve"> </w:t>
            </w:r>
            <w:hyperlink r:id="rId28" w:history="1">
              <w:r w:rsidRPr="0050223A">
                <w:rPr>
                  <w:rStyle w:val="Hyperlink"/>
                  <w:rFonts w:cs="Arial"/>
                  <w:sz w:val="20"/>
                  <w:szCs w:val="20"/>
                </w:rPr>
                <w:t>3056</w:t>
              </w:r>
            </w:hyperlink>
            <w:r w:rsidRPr="0050223A">
              <w:rPr>
                <w:rFonts w:cs="Arial"/>
                <w:sz w:val="20"/>
                <w:szCs w:val="20"/>
              </w:rPr>
              <w:t xml:space="preserve">, </w:t>
            </w:r>
            <w:r w:rsidRPr="0050223A">
              <w:rPr>
                <w:rFonts w:cs="Arial"/>
                <w:i/>
                <w:sz w:val="20"/>
                <w:szCs w:val="20"/>
              </w:rPr>
              <w:t>Software</w:t>
            </w:r>
            <w:r>
              <w:rPr>
                <w:rFonts w:cs="Arial"/>
                <w:i/>
                <w:sz w:val="20"/>
                <w:szCs w:val="20"/>
              </w:rPr>
              <w:t xml:space="preserve"> </w:t>
            </w:r>
            <w:r w:rsidRPr="0050223A">
              <w:rPr>
                <w:rFonts w:cs="Arial"/>
                <w:i/>
                <w:sz w:val="20"/>
                <w:szCs w:val="20"/>
              </w:rPr>
              <w:t>Traceability Matrix</w:t>
            </w:r>
            <w:r w:rsidRPr="0050223A">
              <w:rPr>
                <w:rFonts w:cs="Arial"/>
                <w:sz w:val="20"/>
                <w:szCs w:val="20"/>
              </w:rPr>
              <w:t xml:space="preserve"> or similar document </w:t>
            </w:r>
            <w:r>
              <w:rPr>
                <w:rFonts w:cs="Arial"/>
                <w:sz w:val="20"/>
                <w:szCs w:val="20"/>
              </w:rPr>
              <w:t xml:space="preserve">is recommended to assign, </w:t>
            </w:r>
            <w:r w:rsidRPr="0050223A">
              <w:rPr>
                <w:rFonts w:cs="Arial"/>
                <w:sz w:val="20"/>
                <w:szCs w:val="20"/>
              </w:rPr>
              <w:t xml:space="preserve">document </w:t>
            </w:r>
            <w:r>
              <w:rPr>
                <w:rFonts w:cs="Arial"/>
                <w:sz w:val="20"/>
                <w:szCs w:val="20"/>
              </w:rPr>
              <w:t xml:space="preserve">and provide traceability of </w:t>
            </w:r>
            <w:r w:rsidRPr="0050223A">
              <w:rPr>
                <w:rFonts w:cs="Arial"/>
                <w:sz w:val="20"/>
                <w:szCs w:val="20"/>
              </w:rPr>
              <w:t>testable requirements in the requirements document(s) to one or more test cases.</w:t>
            </w:r>
            <w:r>
              <w:rPr>
                <w:rFonts w:cs="Arial"/>
                <w:sz w:val="20"/>
                <w:szCs w:val="20"/>
              </w:rPr>
              <w:t xml:space="preserve"> Develop software test cases per the SWTM.</w:t>
            </w:r>
          </w:p>
          <w:p w14:paraId="6B2506C9" w14:textId="77777777" w:rsidR="00524974" w:rsidRPr="003B4743" w:rsidRDefault="00524974" w:rsidP="000F4490">
            <w:pPr>
              <w:spacing w:before="60" w:after="60" w:line="240" w:lineRule="exact"/>
              <w:rPr>
                <w:rFonts w:cs="Arial"/>
                <w:sz w:val="20"/>
                <w:szCs w:val="20"/>
              </w:rPr>
            </w:pPr>
            <w:r w:rsidRPr="000E0870">
              <w:rPr>
                <w:rFonts w:cs="Arial"/>
                <w:b/>
                <w:i/>
                <w:sz w:val="20"/>
                <w:szCs w:val="20"/>
              </w:rPr>
              <w:t>Note:</w:t>
            </w:r>
            <w:r w:rsidRPr="000E0870">
              <w:rPr>
                <w:rFonts w:cs="Arial"/>
                <w:sz w:val="20"/>
                <w:szCs w:val="20"/>
              </w:rPr>
              <w:t xml:space="preserve"> </w:t>
            </w:r>
            <w:r w:rsidRPr="00BB5E1C">
              <w:rPr>
                <w:rFonts w:cs="Arial"/>
                <w:sz w:val="20"/>
                <w:szCs w:val="20"/>
              </w:rPr>
              <w:t xml:space="preserve">For those requirements that are not testable, code </w:t>
            </w:r>
            <w:r>
              <w:rPr>
                <w:rFonts w:cs="Arial"/>
                <w:sz w:val="20"/>
                <w:szCs w:val="20"/>
              </w:rPr>
              <w:t>and/or documentation reviews must be</w:t>
            </w:r>
            <w:r w:rsidRPr="00BB5E1C">
              <w:rPr>
                <w:rFonts w:cs="Arial"/>
                <w:sz w:val="20"/>
                <w:szCs w:val="20"/>
              </w:rPr>
              <w:t xml:space="preserve"> performed (sometimes also referred to as inspections or static tests) as required by the </w:t>
            </w:r>
            <w:r>
              <w:rPr>
                <w:rFonts w:cs="Arial"/>
                <w:sz w:val="20"/>
                <w:szCs w:val="20"/>
              </w:rPr>
              <w:t xml:space="preserve">SWPP </w:t>
            </w:r>
            <w:r w:rsidRPr="00BB5E1C">
              <w:rPr>
                <w:rFonts w:cs="Arial"/>
                <w:sz w:val="20"/>
                <w:szCs w:val="20"/>
              </w:rPr>
              <w:t>to veri</w:t>
            </w:r>
            <w:r>
              <w:rPr>
                <w:rFonts w:cs="Arial"/>
                <w:sz w:val="20"/>
                <w:szCs w:val="20"/>
              </w:rPr>
              <w:t>fy the requirement is satisfied. If not addressed elsewhere, the non-testable requirement scope may be included in the SWTP.</w:t>
            </w:r>
          </w:p>
        </w:tc>
      </w:tr>
      <w:tr w:rsidR="00524974" w:rsidRPr="0084212F" w14:paraId="665043F0" w14:textId="77777777" w:rsidTr="000F4490">
        <w:trPr>
          <w:trHeight w:val="629"/>
        </w:trPr>
        <w:tc>
          <w:tcPr>
            <w:tcW w:w="985" w:type="dxa"/>
          </w:tcPr>
          <w:p w14:paraId="4F609AE3" w14:textId="77777777" w:rsidR="00524974" w:rsidRDefault="00524974" w:rsidP="000F4490">
            <w:pPr>
              <w:spacing w:after="120"/>
              <w:jc w:val="center"/>
              <w:rPr>
                <w:sz w:val="20"/>
                <w:szCs w:val="20"/>
              </w:rPr>
            </w:pPr>
            <w:r>
              <w:rPr>
                <w:sz w:val="20"/>
                <w:szCs w:val="20"/>
              </w:rPr>
              <w:t>7.2</w:t>
            </w:r>
          </w:p>
        </w:tc>
        <w:tc>
          <w:tcPr>
            <w:tcW w:w="8365" w:type="dxa"/>
          </w:tcPr>
          <w:p w14:paraId="4822C417" w14:textId="77777777" w:rsidR="00524974" w:rsidRDefault="00524974" w:rsidP="000F4490">
            <w:pPr>
              <w:spacing w:before="60" w:after="60" w:line="240" w:lineRule="exact"/>
              <w:rPr>
                <w:rFonts w:cs="Arial"/>
                <w:sz w:val="20"/>
                <w:szCs w:val="20"/>
              </w:rPr>
            </w:pPr>
            <w:r>
              <w:rPr>
                <w:sz w:val="20"/>
                <w:szCs w:val="20"/>
              </w:rPr>
              <w:t xml:space="preserve">Modify the text for the </w:t>
            </w:r>
            <w:r w:rsidRPr="000F58A6">
              <w:rPr>
                <w:sz w:val="20"/>
                <w:szCs w:val="20"/>
              </w:rPr>
              <w:t xml:space="preserve">specific </w:t>
            </w:r>
            <w:r>
              <w:rPr>
                <w:sz w:val="20"/>
                <w:szCs w:val="20"/>
              </w:rPr>
              <w:t>software</w:t>
            </w:r>
            <w:r>
              <w:rPr>
                <w:rFonts w:cs="Arial"/>
                <w:sz w:val="20"/>
                <w:szCs w:val="20"/>
              </w:rPr>
              <w:t>. Using the document control procedure identified in the SWPP, develop SWTCs in accordance with SWTP and include them in the SWBL. Base the test requirements and acceptance criteria upon specified requirements contained in the applicable design documents or other pertinent technical documents that provide approved requirements.</w:t>
            </w:r>
          </w:p>
          <w:p w14:paraId="78C98716" w14:textId="77777777" w:rsidR="00524974" w:rsidRDefault="00524974" w:rsidP="000F4490">
            <w:pPr>
              <w:spacing w:before="60" w:after="60" w:line="240" w:lineRule="exact"/>
              <w:rPr>
                <w:rFonts w:cs="Arial"/>
                <w:sz w:val="20"/>
                <w:szCs w:val="20"/>
              </w:rPr>
            </w:pPr>
            <w:r w:rsidRPr="000E0870">
              <w:rPr>
                <w:rFonts w:cs="Arial"/>
                <w:b/>
                <w:i/>
                <w:sz w:val="20"/>
                <w:szCs w:val="20"/>
              </w:rPr>
              <w:t>Note:</w:t>
            </w:r>
            <w:r w:rsidRPr="000E0870">
              <w:rPr>
                <w:rFonts w:cs="Arial"/>
                <w:sz w:val="20"/>
                <w:szCs w:val="20"/>
              </w:rPr>
              <w:t xml:space="preserve"> </w:t>
            </w:r>
            <w:r>
              <w:rPr>
                <w:rFonts w:cs="Arial"/>
                <w:sz w:val="20"/>
                <w:szCs w:val="20"/>
              </w:rPr>
              <w:t xml:space="preserve">Test results may be documented on </w:t>
            </w:r>
            <w:r w:rsidRPr="00770193">
              <w:rPr>
                <w:rFonts w:cs="Arial"/>
                <w:sz w:val="20"/>
                <w:szCs w:val="20"/>
              </w:rPr>
              <w:t>Attachment A</w:t>
            </w:r>
            <w:r w:rsidRPr="00DF1D5D">
              <w:rPr>
                <w:rFonts w:cs="Arial"/>
                <w:sz w:val="20"/>
                <w:szCs w:val="20"/>
              </w:rPr>
              <w:t xml:space="preserve"> </w:t>
            </w:r>
            <w:r>
              <w:rPr>
                <w:rFonts w:cs="Arial"/>
                <w:sz w:val="20"/>
                <w:szCs w:val="20"/>
              </w:rPr>
              <w:t xml:space="preserve">(the </w:t>
            </w:r>
            <w:r w:rsidRPr="000E0870">
              <w:rPr>
                <w:rFonts w:cs="Arial"/>
                <w:sz w:val="20"/>
                <w:szCs w:val="20"/>
              </w:rPr>
              <w:t>SWTC results template</w:t>
            </w:r>
            <w:r>
              <w:rPr>
                <w:rFonts w:cs="Arial"/>
                <w:sz w:val="20"/>
                <w:szCs w:val="20"/>
              </w:rPr>
              <w:t>)</w:t>
            </w:r>
            <w:r>
              <w:rPr>
                <w:rFonts w:cs="Arial"/>
                <w:i/>
                <w:sz w:val="20"/>
                <w:szCs w:val="20"/>
              </w:rPr>
              <w:t xml:space="preserve"> </w:t>
            </w:r>
            <w:r>
              <w:rPr>
                <w:rFonts w:cs="Arial"/>
                <w:sz w:val="20"/>
                <w:szCs w:val="20"/>
              </w:rPr>
              <w:t>or other methods (e.g., directly in the test case) as long as the information on Attachment A is documented. Hover your mouse over the fields in the attachment for guidance.</w:t>
            </w:r>
          </w:p>
        </w:tc>
      </w:tr>
      <w:tr w:rsidR="00524974" w:rsidRPr="0084212F" w14:paraId="5D044F3F" w14:textId="77777777" w:rsidTr="000F4490">
        <w:trPr>
          <w:trHeight w:val="629"/>
        </w:trPr>
        <w:tc>
          <w:tcPr>
            <w:tcW w:w="985" w:type="dxa"/>
          </w:tcPr>
          <w:p w14:paraId="304B2C39" w14:textId="77777777" w:rsidR="00524974" w:rsidRDefault="00524974" w:rsidP="000F4490">
            <w:pPr>
              <w:spacing w:after="120"/>
              <w:jc w:val="center"/>
              <w:rPr>
                <w:sz w:val="20"/>
                <w:szCs w:val="20"/>
              </w:rPr>
            </w:pPr>
            <w:r>
              <w:rPr>
                <w:sz w:val="20"/>
                <w:szCs w:val="20"/>
              </w:rPr>
              <w:t>7.3</w:t>
            </w:r>
          </w:p>
        </w:tc>
        <w:tc>
          <w:tcPr>
            <w:tcW w:w="8365" w:type="dxa"/>
          </w:tcPr>
          <w:p w14:paraId="4EEC5EF9" w14:textId="77777777" w:rsidR="00524974" w:rsidRDefault="00524974" w:rsidP="000F4490">
            <w:pPr>
              <w:spacing w:before="60" w:after="60" w:line="240" w:lineRule="exact"/>
              <w:rPr>
                <w:rFonts w:cs="Arial"/>
                <w:sz w:val="20"/>
                <w:szCs w:val="20"/>
              </w:rPr>
            </w:pPr>
            <w:r>
              <w:rPr>
                <w:rFonts w:cs="Arial"/>
                <w:sz w:val="20"/>
                <w:szCs w:val="20"/>
              </w:rPr>
              <w:t>Select one or more of the test methods/stages that will be used. (Ref. IEEE STD 829-2008). Beta testing, (e.g., factory acceptance testing) is recommended where possible when testing in the actual operating environment may produce unsafe or otherwise unacceptable conditions (e.g., test defects during software ventilation system testing in an actual radiation operating environment could result in contamination).</w:t>
            </w:r>
          </w:p>
        </w:tc>
      </w:tr>
      <w:tr w:rsidR="00524974" w:rsidRPr="0084212F" w14:paraId="4ED61D81" w14:textId="77777777" w:rsidTr="000F4490">
        <w:trPr>
          <w:trHeight w:val="629"/>
        </w:trPr>
        <w:tc>
          <w:tcPr>
            <w:tcW w:w="985" w:type="dxa"/>
          </w:tcPr>
          <w:p w14:paraId="09610718" w14:textId="77777777" w:rsidR="00524974" w:rsidRDefault="00524974" w:rsidP="000F4490">
            <w:pPr>
              <w:spacing w:after="120"/>
              <w:jc w:val="center"/>
              <w:rPr>
                <w:sz w:val="20"/>
                <w:szCs w:val="20"/>
              </w:rPr>
            </w:pPr>
            <w:r>
              <w:rPr>
                <w:sz w:val="20"/>
                <w:szCs w:val="20"/>
              </w:rPr>
              <w:t>7.4</w:t>
            </w:r>
          </w:p>
        </w:tc>
        <w:tc>
          <w:tcPr>
            <w:tcW w:w="8365" w:type="dxa"/>
          </w:tcPr>
          <w:p w14:paraId="6A59EA13" w14:textId="77777777" w:rsidR="00524974" w:rsidRDefault="00524974" w:rsidP="000F4490">
            <w:pPr>
              <w:spacing w:before="60" w:after="60" w:line="240" w:lineRule="exact"/>
              <w:rPr>
                <w:rFonts w:cs="Arial"/>
                <w:sz w:val="20"/>
                <w:szCs w:val="20"/>
              </w:rPr>
            </w:pPr>
            <w:r>
              <w:rPr>
                <w:sz w:val="20"/>
                <w:szCs w:val="20"/>
              </w:rPr>
              <w:t xml:space="preserve">Modify the text for the </w:t>
            </w:r>
            <w:r w:rsidRPr="000F58A6">
              <w:rPr>
                <w:sz w:val="20"/>
                <w:szCs w:val="20"/>
              </w:rPr>
              <w:t xml:space="preserve">specific </w:t>
            </w:r>
            <w:r>
              <w:rPr>
                <w:sz w:val="20"/>
                <w:szCs w:val="20"/>
              </w:rPr>
              <w:t>software</w:t>
            </w:r>
            <w:r>
              <w:rPr>
                <w:rFonts w:cs="Arial"/>
                <w:sz w:val="20"/>
                <w:szCs w:val="20"/>
              </w:rPr>
              <w:t>. Describe the approach taken to demonstrate requirements are satisfied with respect to normal and, as required, abnormal conditions. Describe the events and/or conditions. Specify the parameters for each condition to sufficient detail that they can readily be achieved, measured, tested, and recorded without recourse to the test plan developer. At a minimum, conditions must represent normal operating conditions. Test abnormal conditions as required. See abnormal condition examples below:</w:t>
            </w:r>
          </w:p>
          <w:p w14:paraId="1675CA40" w14:textId="77777777" w:rsidR="00524974" w:rsidRDefault="00524974" w:rsidP="00524974">
            <w:pPr>
              <w:pStyle w:val="ListParagraph"/>
              <w:numPr>
                <w:ilvl w:val="0"/>
                <w:numId w:val="32"/>
              </w:numPr>
              <w:spacing w:before="60" w:after="60" w:line="240" w:lineRule="exact"/>
              <w:rPr>
                <w:rFonts w:cs="Arial"/>
                <w:sz w:val="20"/>
                <w:szCs w:val="20"/>
              </w:rPr>
            </w:pPr>
            <w:r w:rsidRPr="00291372">
              <w:rPr>
                <w:rFonts w:cs="Arial"/>
                <w:b/>
                <w:sz w:val="20"/>
                <w:szCs w:val="20"/>
              </w:rPr>
              <w:t>A latent run-time error condition</w:t>
            </w:r>
            <w:r w:rsidRPr="00291372">
              <w:rPr>
                <w:rFonts w:cs="Arial"/>
                <w:sz w:val="20"/>
                <w:szCs w:val="20"/>
              </w:rPr>
              <w:t xml:space="preserve"> </w:t>
            </w:r>
            <w:r w:rsidRPr="009D5733">
              <w:rPr>
                <w:rFonts w:cs="Arial"/>
                <w:sz w:val="20"/>
                <w:szCs w:val="20"/>
              </w:rPr>
              <w:t xml:space="preserve">is a condition where an error persists and causes the program to continually use </w:t>
            </w:r>
            <w:r>
              <w:rPr>
                <w:rFonts w:cs="Arial"/>
                <w:sz w:val="20"/>
                <w:szCs w:val="20"/>
              </w:rPr>
              <w:t>r</w:t>
            </w:r>
            <w:r w:rsidRPr="009D5733">
              <w:rPr>
                <w:rFonts w:cs="Arial"/>
                <w:sz w:val="20"/>
                <w:szCs w:val="20"/>
              </w:rPr>
              <w:t xml:space="preserve">andom </w:t>
            </w:r>
            <w:r>
              <w:rPr>
                <w:rFonts w:cs="Arial"/>
                <w:sz w:val="20"/>
                <w:szCs w:val="20"/>
              </w:rPr>
              <w:t>a</w:t>
            </w:r>
            <w:r w:rsidRPr="009D5733">
              <w:rPr>
                <w:rFonts w:cs="Arial"/>
                <w:sz w:val="20"/>
                <w:szCs w:val="20"/>
              </w:rPr>
              <w:t xml:space="preserve">ccess </w:t>
            </w:r>
            <w:r>
              <w:rPr>
                <w:rFonts w:cs="Arial"/>
                <w:sz w:val="20"/>
                <w:szCs w:val="20"/>
              </w:rPr>
              <w:t>m</w:t>
            </w:r>
            <w:r w:rsidRPr="009D5733">
              <w:rPr>
                <w:rFonts w:cs="Arial"/>
                <w:sz w:val="20"/>
                <w:szCs w:val="20"/>
              </w:rPr>
              <w:t>emory (RAM).</w:t>
            </w:r>
            <w:r>
              <w:rPr>
                <w:rFonts w:cs="Arial"/>
                <w:sz w:val="20"/>
                <w:szCs w:val="20"/>
              </w:rPr>
              <w:t xml:space="preserve"> It </w:t>
            </w:r>
            <w:r w:rsidRPr="00291372">
              <w:rPr>
                <w:rFonts w:cs="Arial"/>
                <w:sz w:val="20"/>
                <w:szCs w:val="20"/>
              </w:rPr>
              <w:t xml:space="preserve">may be tested to ensure the system doesn’t crash after the system is in operation for a </w:t>
            </w:r>
            <w:r>
              <w:rPr>
                <w:rFonts w:cs="Arial"/>
                <w:sz w:val="20"/>
                <w:szCs w:val="20"/>
              </w:rPr>
              <w:t xml:space="preserve">long period of </w:t>
            </w:r>
            <w:r w:rsidRPr="00291372">
              <w:rPr>
                <w:rFonts w:cs="Arial"/>
                <w:sz w:val="20"/>
                <w:szCs w:val="20"/>
              </w:rPr>
              <w:t>time (</w:t>
            </w:r>
            <w:r>
              <w:rPr>
                <w:rFonts w:cs="Arial"/>
                <w:sz w:val="20"/>
                <w:szCs w:val="20"/>
              </w:rPr>
              <w:t xml:space="preserve">i.e., </w:t>
            </w:r>
            <w:r w:rsidRPr="00291372">
              <w:rPr>
                <w:rFonts w:cs="Arial"/>
                <w:sz w:val="20"/>
                <w:szCs w:val="20"/>
              </w:rPr>
              <w:t>burn in).</w:t>
            </w:r>
          </w:p>
          <w:p w14:paraId="3FDCA994" w14:textId="77777777" w:rsidR="00524974" w:rsidRPr="00291372" w:rsidRDefault="00524974" w:rsidP="000F4490">
            <w:pPr>
              <w:pStyle w:val="ListParagraph"/>
              <w:spacing w:before="60" w:after="60" w:line="240" w:lineRule="exact"/>
              <w:rPr>
                <w:rFonts w:cs="Arial"/>
                <w:sz w:val="20"/>
                <w:szCs w:val="20"/>
              </w:rPr>
            </w:pPr>
          </w:p>
          <w:p w14:paraId="0F6272AD" w14:textId="77777777" w:rsidR="00524974" w:rsidRPr="00FA42B6" w:rsidRDefault="00524974" w:rsidP="00524974">
            <w:pPr>
              <w:pStyle w:val="ListParagraph"/>
              <w:numPr>
                <w:ilvl w:val="0"/>
                <w:numId w:val="32"/>
              </w:numPr>
              <w:spacing w:before="60" w:after="60" w:line="240" w:lineRule="exact"/>
              <w:rPr>
                <w:rFonts w:cs="Arial"/>
                <w:sz w:val="20"/>
                <w:szCs w:val="20"/>
              </w:rPr>
            </w:pPr>
            <w:r w:rsidRPr="009D5733">
              <w:rPr>
                <w:rFonts w:cs="Arial"/>
                <w:b/>
                <w:sz w:val="20"/>
                <w:szCs w:val="20"/>
              </w:rPr>
              <w:t>A database error condition</w:t>
            </w:r>
            <w:r w:rsidRPr="009D5733">
              <w:rPr>
                <w:rFonts w:cs="Arial"/>
                <w:sz w:val="20"/>
                <w:szCs w:val="20"/>
              </w:rPr>
              <w:t xml:space="preserve"> </w:t>
            </w:r>
            <w:r>
              <w:rPr>
                <w:rFonts w:cs="Arial"/>
                <w:sz w:val="20"/>
                <w:szCs w:val="20"/>
              </w:rPr>
              <w:t xml:space="preserve">is a condition using a database with either </w:t>
            </w:r>
            <w:r w:rsidRPr="009D5733">
              <w:rPr>
                <w:rFonts w:cs="Arial"/>
                <w:sz w:val="20"/>
                <w:szCs w:val="20"/>
              </w:rPr>
              <w:t>the wrong type of data, incorrectly formatted</w:t>
            </w:r>
            <w:r>
              <w:rPr>
                <w:rFonts w:cs="Arial"/>
                <w:sz w:val="20"/>
                <w:szCs w:val="20"/>
              </w:rPr>
              <w:t xml:space="preserve"> data, or files </w:t>
            </w:r>
            <w:r w:rsidRPr="009D5733">
              <w:rPr>
                <w:rFonts w:cs="Arial"/>
                <w:sz w:val="20"/>
                <w:szCs w:val="20"/>
              </w:rPr>
              <w:t xml:space="preserve">too large to process. </w:t>
            </w:r>
            <w:r>
              <w:rPr>
                <w:rFonts w:cs="Arial"/>
                <w:sz w:val="20"/>
                <w:szCs w:val="20"/>
              </w:rPr>
              <w:t>It may</w:t>
            </w:r>
            <w:r w:rsidRPr="009D5733">
              <w:rPr>
                <w:rFonts w:cs="Arial"/>
                <w:sz w:val="20"/>
                <w:szCs w:val="20"/>
              </w:rPr>
              <w:t xml:space="preserve"> be tested to ensure the system does not crash and/or result in unsafe</w:t>
            </w:r>
            <w:r>
              <w:rPr>
                <w:rFonts w:cs="Arial"/>
                <w:sz w:val="20"/>
                <w:szCs w:val="20"/>
              </w:rPr>
              <w:t xml:space="preserve"> conditions when database errors are introduced or the database file is otherwise corrupted.</w:t>
            </w:r>
          </w:p>
        </w:tc>
      </w:tr>
      <w:tr w:rsidR="00524974" w:rsidRPr="0084212F" w14:paraId="4B257B21" w14:textId="77777777" w:rsidTr="000F4490">
        <w:trPr>
          <w:trHeight w:val="629"/>
        </w:trPr>
        <w:tc>
          <w:tcPr>
            <w:tcW w:w="985" w:type="dxa"/>
          </w:tcPr>
          <w:p w14:paraId="0736C2B8" w14:textId="77777777" w:rsidR="00524974" w:rsidRDefault="00524974" w:rsidP="000F4490">
            <w:pPr>
              <w:spacing w:after="120"/>
              <w:jc w:val="center"/>
              <w:rPr>
                <w:sz w:val="20"/>
                <w:szCs w:val="20"/>
              </w:rPr>
            </w:pPr>
            <w:r>
              <w:rPr>
                <w:sz w:val="20"/>
                <w:szCs w:val="20"/>
              </w:rPr>
              <w:t>7.5</w:t>
            </w:r>
          </w:p>
        </w:tc>
        <w:tc>
          <w:tcPr>
            <w:tcW w:w="8365" w:type="dxa"/>
          </w:tcPr>
          <w:p w14:paraId="5AD8D30D" w14:textId="77777777" w:rsidR="00524974" w:rsidRDefault="00524974" w:rsidP="000F4490">
            <w:pPr>
              <w:spacing w:before="60" w:after="60" w:line="240" w:lineRule="exact"/>
              <w:rPr>
                <w:rFonts w:cs="Arial"/>
                <w:sz w:val="20"/>
                <w:szCs w:val="20"/>
              </w:rPr>
            </w:pPr>
            <w:r>
              <w:rPr>
                <w:sz w:val="20"/>
                <w:szCs w:val="20"/>
              </w:rPr>
              <w:t xml:space="preserve">Modify the text for the </w:t>
            </w:r>
            <w:r w:rsidRPr="000F58A6">
              <w:rPr>
                <w:sz w:val="20"/>
                <w:szCs w:val="20"/>
              </w:rPr>
              <w:t xml:space="preserve">specific </w:t>
            </w:r>
            <w:r>
              <w:rPr>
                <w:sz w:val="20"/>
                <w:szCs w:val="20"/>
              </w:rPr>
              <w:t>software</w:t>
            </w:r>
            <w:r>
              <w:rPr>
                <w:rFonts w:cs="Arial"/>
                <w:sz w:val="20"/>
                <w:szCs w:val="20"/>
              </w:rPr>
              <w:t xml:space="preserve">. Indicate the minimum coverage with respect to code tested and requirements tested. Address requirements for testing logic branches. Provide justification. </w:t>
            </w:r>
          </w:p>
        </w:tc>
      </w:tr>
      <w:tr w:rsidR="00524974" w:rsidRPr="0084212F" w14:paraId="5CFCA20A" w14:textId="77777777" w:rsidTr="000F4490">
        <w:trPr>
          <w:trHeight w:val="629"/>
        </w:trPr>
        <w:tc>
          <w:tcPr>
            <w:tcW w:w="985" w:type="dxa"/>
          </w:tcPr>
          <w:p w14:paraId="77F17FEB" w14:textId="77777777" w:rsidR="00524974" w:rsidRDefault="00524974" w:rsidP="000F4490">
            <w:pPr>
              <w:spacing w:after="120"/>
              <w:jc w:val="center"/>
              <w:rPr>
                <w:sz w:val="20"/>
                <w:szCs w:val="20"/>
              </w:rPr>
            </w:pPr>
            <w:r>
              <w:rPr>
                <w:sz w:val="20"/>
                <w:szCs w:val="20"/>
              </w:rPr>
              <w:t>7.6</w:t>
            </w:r>
          </w:p>
        </w:tc>
        <w:tc>
          <w:tcPr>
            <w:tcW w:w="8365" w:type="dxa"/>
          </w:tcPr>
          <w:p w14:paraId="06C55FE6" w14:textId="77777777" w:rsidR="00524974" w:rsidRDefault="00524974" w:rsidP="000F4490">
            <w:pPr>
              <w:spacing w:before="60" w:after="60" w:line="240" w:lineRule="exact"/>
              <w:rPr>
                <w:rFonts w:cs="Arial"/>
                <w:sz w:val="20"/>
                <w:szCs w:val="20"/>
              </w:rPr>
            </w:pPr>
            <w:r>
              <w:rPr>
                <w:rFonts w:cs="Arial"/>
                <w:sz w:val="20"/>
                <w:szCs w:val="20"/>
              </w:rPr>
              <w:t>Modify the text to specify the criteria to be used to determine whether a test has passed or failed testing. This is referred to as acceptance criteria or pass/fail criteria.</w:t>
            </w:r>
          </w:p>
        </w:tc>
      </w:tr>
      <w:tr w:rsidR="00524974" w:rsidRPr="0084212F" w14:paraId="4FF8C150" w14:textId="77777777" w:rsidTr="000F4490">
        <w:trPr>
          <w:trHeight w:val="629"/>
        </w:trPr>
        <w:tc>
          <w:tcPr>
            <w:tcW w:w="985" w:type="dxa"/>
          </w:tcPr>
          <w:p w14:paraId="62E14F45" w14:textId="77777777" w:rsidR="00524974" w:rsidRDefault="00524974" w:rsidP="000F4490">
            <w:pPr>
              <w:spacing w:after="120"/>
              <w:jc w:val="center"/>
              <w:rPr>
                <w:sz w:val="20"/>
                <w:szCs w:val="20"/>
              </w:rPr>
            </w:pPr>
            <w:r>
              <w:rPr>
                <w:sz w:val="20"/>
                <w:szCs w:val="20"/>
              </w:rPr>
              <w:t>7.7</w:t>
            </w:r>
          </w:p>
        </w:tc>
        <w:tc>
          <w:tcPr>
            <w:tcW w:w="8365" w:type="dxa"/>
          </w:tcPr>
          <w:p w14:paraId="78AAEAA5" w14:textId="77777777" w:rsidR="00524974" w:rsidRDefault="00524974" w:rsidP="000F4490">
            <w:pPr>
              <w:spacing w:before="60" w:after="60" w:line="240" w:lineRule="exact"/>
              <w:rPr>
                <w:rFonts w:cs="Arial"/>
                <w:sz w:val="20"/>
                <w:szCs w:val="20"/>
              </w:rPr>
            </w:pPr>
            <w:r>
              <w:rPr>
                <w:rFonts w:cs="Arial"/>
                <w:sz w:val="20"/>
                <w:szCs w:val="20"/>
              </w:rPr>
              <w:t xml:space="preserve">Specify the criteria used to suspend all or a portion of testing. </w:t>
            </w:r>
          </w:p>
        </w:tc>
      </w:tr>
      <w:tr w:rsidR="00524974" w:rsidRPr="0084212F" w14:paraId="6B166E50" w14:textId="77777777" w:rsidTr="000F4490">
        <w:trPr>
          <w:trHeight w:val="629"/>
        </w:trPr>
        <w:tc>
          <w:tcPr>
            <w:tcW w:w="985" w:type="dxa"/>
          </w:tcPr>
          <w:p w14:paraId="151D0031" w14:textId="77777777" w:rsidR="00524974" w:rsidRDefault="00524974" w:rsidP="000F4490">
            <w:pPr>
              <w:spacing w:after="120"/>
              <w:jc w:val="center"/>
              <w:rPr>
                <w:sz w:val="20"/>
                <w:szCs w:val="20"/>
              </w:rPr>
            </w:pPr>
            <w:r>
              <w:rPr>
                <w:sz w:val="20"/>
                <w:szCs w:val="20"/>
              </w:rPr>
              <w:t>7.8</w:t>
            </w:r>
          </w:p>
        </w:tc>
        <w:tc>
          <w:tcPr>
            <w:tcW w:w="8365" w:type="dxa"/>
          </w:tcPr>
          <w:p w14:paraId="149D2162" w14:textId="77777777" w:rsidR="00524974" w:rsidRDefault="00524974" w:rsidP="000F4490">
            <w:pPr>
              <w:spacing w:before="60" w:after="60" w:line="240" w:lineRule="exact"/>
              <w:rPr>
                <w:rFonts w:cs="Arial"/>
                <w:sz w:val="20"/>
                <w:szCs w:val="20"/>
              </w:rPr>
            </w:pPr>
            <w:r>
              <w:rPr>
                <w:rFonts w:cs="Arial"/>
                <w:sz w:val="20"/>
                <w:szCs w:val="20"/>
              </w:rPr>
              <w:t>Specify the criteria used to resume all or a portion of testing. Include the testing activities that must be repeated when testing is resumed.</w:t>
            </w:r>
          </w:p>
        </w:tc>
      </w:tr>
    </w:tbl>
    <w:p w14:paraId="5692D85D" w14:textId="77777777" w:rsidR="00524974" w:rsidRDefault="00524974" w:rsidP="00524974">
      <w:pPr>
        <w:spacing w:after="120"/>
        <w:rPr>
          <w:b/>
          <w:sz w:val="20"/>
          <w:szCs w:val="20"/>
        </w:rPr>
      </w:pPr>
    </w:p>
    <w:p w14:paraId="5A8357CD" w14:textId="77777777" w:rsidR="00524974" w:rsidRDefault="00524974" w:rsidP="00524974">
      <w:pPr>
        <w:spacing w:after="120"/>
        <w:rPr>
          <w:b/>
          <w:sz w:val="20"/>
          <w:szCs w:val="20"/>
        </w:rPr>
      </w:pPr>
      <w:r>
        <w:rPr>
          <w:b/>
          <w:sz w:val="20"/>
          <w:szCs w:val="20"/>
        </w:rPr>
        <w:t xml:space="preserve">8.0  </w:t>
      </w:r>
      <w:r>
        <w:rPr>
          <w:b/>
          <w:sz w:val="20"/>
          <w:szCs w:val="20"/>
        </w:rPr>
        <w:tab/>
        <w:t>TEST DELIVERABLES</w:t>
      </w:r>
    </w:p>
    <w:tbl>
      <w:tblPr>
        <w:tblStyle w:val="TableGrid"/>
        <w:tblW w:w="0" w:type="auto"/>
        <w:tblLook w:val="04A0" w:firstRow="1" w:lastRow="0" w:firstColumn="1" w:lastColumn="0" w:noHBand="0" w:noVBand="1"/>
      </w:tblPr>
      <w:tblGrid>
        <w:gridCol w:w="985"/>
        <w:gridCol w:w="8365"/>
      </w:tblGrid>
      <w:tr w:rsidR="00524974" w:rsidRPr="00792C87" w14:paraId="0D1F3FD3" w14:textId="77777777" w:rsidTr="000F4490">
        <w:tc>
          <w:tcPr>
            <w:tcW w:w="985" w:type="dxa"/>
            <w:shd w:val="clear" w:color="auto" w:fill="D9D9D9" w:themeFill="background1" w:themeFillShade="D9"/>
          </w:tcPr>
          <w:p w14:paraId="7BCC4283" w14:textId="77777777" w:rsidR="00524974" w:rsidRPr="00792C87" w:rsidRDefault="00524974" w:rsidP="000F4490">
            <w:pPr>
              <w:spacing w:after="120"/>
              <w:jc w:val="center"/>
              <w:rPr>
                <w:b/>
                <w:sz w:val="20"/>
                <w:szCs w:val="20"/>
              </w:rPr>
            </w:pPr>
            <w:r w:rsidRPr="00792C87">
              <w:rPr>
                <w:b/>
                <w:sz w:val="20"/>
                <w:szCs w:val="20"/>
              </w:rPr>
              <w:t>Field</w:t>
            </w:r>
          </w:p>
        </w:tc>
        <w:tc>
          <w:tcPr>
            <w:tcW w:w="8365" w:type="dxa"/>
            <w:shd w:val="clear" w:color="auto" w:fill="D9D9D9" w:themeFill="background1" w:themeFillShade="D9"/>
          </w:tcPr>
          <w:p w14:paraId="6620A322" w14:textId="77777777" w:rsidR="00524974" w:rsidRPr="00792C87" w:rsidRDefault="00524974" w:rsidP="000F4490">
            <w:pPr>
              <w:spacing w:after="120"/>
              <w:jc w:val="center"/>
              <w:rPr>
                <w:b/>
                <w:sz w:val="20"/>
                <w:szCs w:val="20"/>
              </w:rPr>
            </w:pPr>
            <w:r w:rsidRPr="00792C87">
              <w:rPr>
                <w:b/>
                <w:sz w:val="20"/>
                <w:szCs w:val="20"/>
              </w:rPr>
              <w:t>Entry Information</w:t>
            </w:r>
          </w:p>
        </w:tc>
      </w:tr>
      <w:tr w:rsidR="00524974" w14:paraId="1360EECC" w14:textId="77777777" w:rsidTr="000F4490">
        <w:tc>
          <w:tcPr>
            <w:tcW w:w="985" w:type="dxa"/>
          </w:tcPr>
          <w:p w14:paraId="02E0276C" w14:textId="77777777" w:rsidR="00524974" w:rsidRDefault="00524974" w:rsidP="000F4490">
            <w:pPr>
              <w:spacing w:after="120"/>
              <w:jc w:val="center"/>
              <w:rPr>
                <w:sz w:val="20"/>
                <w:szCs w:val="20"/>
              </w:rPr>
            </w:pPr>
            <w:r>
              <w:rPr>
                <w:sz w:val="20"/>
                <w:szCs w:val="20"/>
              </w:rPr>
              <w:t>8.1</w:t>
            </w:r>
          </w:p>
        </w:tc>
        <w:tc>
          <w:tcPr>
            <w:tcW w:w="8365" w:type="dxa"/>
          </w:tcPr>
          <w:p w14:paraId="6C54FC53" w14:textId="77777777" w:rsidR="00524974" w:rsidRPr="00C559C3" w:rsidRDefault="00524974" w:rsidP="000F4490">
            <w:pPr>
              <w:spacing w:before="60" w:after="60" w:line="240" w:lineRule="exact"/>
              <w:rPr>
                <w:rFonts w:cs="Arial"/>
                <w:sz w:val="20"/>
                <w:szCs w:val="20"/>
              </w:rPr>
            </w:pPr>
            <w:r>
              <w:rPr>
                <w:rFonts w:cs="Arial"/>
                <w:sz w:val="20"/>
                <w:szCs w:val="20"/>
              </w:rPr>
              <w:t>Modify the text to identify deliverables produced by the test activity (documents, data, etc.).</w:t>
            </w:r>
          </w:p>
        </w:tc>
      </w:tr>
    </w:tbl>
    <w:p w14:paraId="08B5CF38" w14:textId="77777777" w:rsidR="00524974" w:rsidRDefault="00524974" w:rsidP="00524974">
      <w:pPr>
        <w:spacing w:after="120"/>
        <w:rPr>
          <w:sz w:val="20"/>
          <w:szCs w:val="20"/>
        </w:rPr>
      </w:pPr>
    </w:p>
    <w:p w14:paraId="41DB5948" w14:textId="77777777" w:rsidR="00524974" w:rsidRDefault="00524974" w:rsidP="00524974">
      <w:pPr>
        <w:spacing w:after="120"/>
        <w:rPr>
          <w:b/>
          <w:sz w:val="20"/>
          <w:szCs w:val="20"/>
        </w:rPr>
      </w:pPr>
      <w:r>
        <w:rPr>
          <w:b/>
          <w:sz w:val="20"/>
          <w:szCs w:val="20"/>
        </w:rPr>
        <w:t xml:space="preserve">9.0  </w:t>
      </w:r>
      <w:r>
        <w:rPr>
          <w:b/>
          <w:sz w:val="20"/>
          <w:szCs w:val="20"/>
        </w:rPr>
        <w:tab/>
        <w:t>TEST PREREQUISITES</w:t>
      </w:r>
    </w:p>
    <w:tbl>
      <w:tblPr>
        <w:tblStyle w:val="TableGrid"/>
        <w:tblW w:w="0" w:type="auto"/>
        <w:tblLook w:val="04A0" w:firstRow="1" w:lastRow="0" w:firstColumn="1" w:lastColumn="0" w:noHBand="0" w:noVBand="1"/>
      </w:tblPr>
      <w:tblGrid>
        <w:gridCol w:w="985"/>
        <w:gridCol w:w="8365"/>
      </w:tblGrid>
      <w:tr w:rsidR="00524974" w:rsidRPr="00792C87" w14:paraId="718838D5" w14:textId="77777777" w:rsidTr="000F4490">
        <w:tc>
          <w:tcPr>
            <w:tcW w:w="985" w:type="dxa"/>
            <w:shd w:val="clear" w:color="auto" w:fill="D9D9D9" w:themeFill="background1" w:themeFillShade="D9"/>
          </w:tcPr>
          <w:p w14:paraId="16FCF301" w14:textId="77777777" w:rsidR="00524974" w:rsidRPr="00792C87" w:rsidRDefault="00524974" w:rsidP="000F4490">
            <w:pPr>
              <w:spacing w:after="120"/>
              <w:jc w:val="center"/>
              <w:rPr>
                <w:b/>
                <w:sz w:val="20"/>
                <w:szCs w:val="20"/>
              </w:rPr>
            </w:pPr>
            <w:r w:rsidRPr="00792C87">
              <w:rPr>
                <w:b/>
                <w:sz w:val="20"/>
                <w:szCs w:val="20"/>
              </w:rPr>
              <w:t>Field</w:t>
            </w:r>
          </w:p>
        </w:tc>
        <w:tc>
          <w:tcPr>
            <w:tcW w:w="8365" w:type="dxa"/>
            <w:shd w:val="clear" w:color="auto" w:fill="D9D9D9" w:themeFill="background1" w:themeFillShade="D9"/>
          </w:tcPr>
          <w:p w14:paraId="01032AA9" w14:textId="77777777" w:rsidR="00524974" w:rsidRPr="00792C87" w:rsidRDefault="00524974" w:rsidP="000F4490">
            <w:pPr>
              <w:spacing w:after="120"/>
              <w:jc w:val="center"/>
              <w:rPr>
                <w:b/>
                <w:sz w:val="20"/>
                <w:szCs w:val="20"/>
              </w:rPr>
            </w:pPr>
            <w:r w:rsidRPr="00792C87">
              <w:rPr>
                <w:b/>
                <w:sz w:val="20"/>
                <w:szCs w:val="20"/>
              </w:rPr>
              <w:t>Entry Information</w:t>
            </w:r>
          </w:p>
        </w:tc>
      </w:tr>
      <w:tr w:rsidR="00524974" w14:paraId="4A8180A6" w14:textId="77777777" w:rsidTr="000F4490">
        <w:tc>
          <w:tcPr>
            <w:tcW w:w="985" w:type="dxa"/>
          </w:tcPr>
          <w:p w14:paraId="11F9405D" w14:textId="77777777" w:rsidR="00524974" w:rsidRDefault="00524974" w:rsidP="000F4490">
            <w:pPr>
              <w:spacing w:after="120"/>
              <w:jc w:val="center"/>
              <w:rPr>
                <w:sz w:val="20"/>
                <w:szCs w:val="20"/>
              </w:rPr>
            </w:pPr>
            <w:r>
              <w:rPr>
                <w:sz w:val="20"/>
                <w:szCs w:val="20"/>
              </w:rPr>
              <w:t>9.1</w:t>
            </w:r>
          </w:p>
        </w:tc>
        <w:tc>
          <w:tcPr>
            <w:tcW w:w="8365" w:type="dxa"/>
          </w:tcPr>
          <w:p w14:paraId="2226EDE7" w14:textId="77777777" w:rsidR="00524974" w:rsidRPr="00C559C3" w:rsidRDefault="00524974" w:rsidP="000F4490">
            <w:pPr>
              <w:spacing w:before="60" w:after="60" w:line="240" w:lineRule="exact"/>
              <w:rPr>
                <w:rFonts w:cs="Arial"/>
                <w:sz w:val="20"/>
                <w:szCs w:val="20"/>
              </w:rPr>
            </w:pPr>
            <w:r>
              <w:rPr>
                <w:rFonts w:cs="Arial"/>
                <w:sz w:val="20"/>
                <w:szCs w:val="20"/>
              </w:rPr>
              <w:t>Modify the text to ensure that those performing testing (T and TL) review, agree, and document their agreement to the R2A2s prior to testing.</w:t>
            </w:r>
          </w:p>
        </w:tc>
      </w:tr>
      <w:tr w:rsidR="00524974" w14:paraId="269B43CC" w14:textId="77777777" w:rsidTr="000F4490">
        <w:tc>
          <w:tcPr>
            <w:tcW w:w="985" w:type="dxa"/>
          </w:tcPr>
          <w:p w14:paraId="65312FF4" w14:textId="77777777" w:rsidR="00524974" w:rsidRDefault="00524974" w:rsidP="000F4490">
            <w:pPr>
              <w:spacing w:after="120"/>
              <w:jc w:val="center"/>
              <w:rPr>
                <w:sz w:val="20"/>
                <w:szCs w:val="20"/>
              </w:rPr>
            </w:pPr>
            <w:r>
              <w:rPr>
                <w:sz w:val="20"/>
                <w:szCs w:val="20"/>
              </w:rPr>
              <w:t>9.2</w:t>
            </w:r>
          </w:p>
        </w:tc>
        <w:tc>
          <w:tcPr>
            <w:tcW w:w="8365" w:type="dxa"/>
          </w:tcPr>
          <w:p w14:paraId="2B0980B4" w14:textId="77777777" w:rsidR="00524974" w:rsidRPr="00C838A8" w:rsidRDefault="00524974" w:rsidP="000F4490">
            <w:pPr>
              <w:spacing w:before="60" w:after="60" w:line="240" w:lineRule="exact"/>
              <w:rPr>
                <w:rFonts w:cs="Arial"/>
                <w:sz w:val="20"/>
                <w:szCs w:val="20"/>
              </w:rPr>
            </w:pPr>
            <w:r>
              <w:rPr>
                <w:rFonts w:cs="Arial"/>
                <w:sz w:val="20"/>
                <w:szCs w:val="20"/>
              </w:rPr>
              <w:t>Modify the text to specify the training, qualification, and/or certification criteria that those performing testing (at a minimum the T and the TL) must satisfy to promote successful testing. Note that P330-8 requires certification in some applications. The criteria may be qualitative skill descriptions, (e.g., existing or new software user, degree of independence) and/or specific training criteria (complete UTrain course XYZ). Individuals independent of the software design team (those not involved in software development) are recommended for testing.</w:t>
            </w:r>
          </w:p>
        </w:tc>
      </w:tr>
      <w:tr w:rsidR="00524974" w14:paraId="5B12B0DA" w14:textId="77777777" w:rsidTr="000F4490">
        <w:tc>
          <w:tcPr>
            <w:tcW w:w="985" w:type="dxa"/>
          </w:tcPr>
          <w:p w14:paraId="2D84AABF" w14:textId="77777777" w:rsidR="00524974" w:rsidRDefault="00524974" w:rsidP="000F4490">
            <w:pPr>
              <w:spacing w:after="120"/>
              <w:jc w:val="center"/>
              <w:rPr>
                <w:sz w:val="20"/>
                <w:szCs w:val="20"/>
              </w:rPr>
            </w:pPr>
            <w:r>
              <w:rPr>
                <w:sz w:val="20"/>
                <w:szCs w:val="20"/>
              </w:rPr>
              <w:t>9.3</w:t>
            </w:r>
          </w:p>
        </w:tc>
        <w:tc>
          <w:tcPr>
            <w:tcW w:w="8365" w:type="dxa"/>
          </w:tcPr>
          <w:p w14:paraId="55973FB8" w14:textId="77777777" w:rsidR="00524974" w:rsidRPr="00A928B8" w:rsidRDefault="00524974" w:rsidP="000F4490">
            <w:pPr>
              <w:spacing w:before="60" w:after="60" w:line="240" w:lineRule="exact"/>
              <w:rPr>
                <w:rFonts w:cs="Arial"/>
                <w:sz w:val="20"/>
                <w:szCs w:val="20"/>
              </w:rPr>
            </w:pPr>
            <w:r>
              <w:rPr>
                <w:rFonts w:cs="Arial"/>
                <w:sz w:val="20"/>
                <w:szCs w:val="20"/>
              </w:rPr>
              <w:t xml:space="preserve">Modify the text as required. Specify the environment (configuration) required for testing. As necessary, address the environment required (a) before testing, (b) during testing, and (c) after testing to ensure safe and successful testing. If P1040 is used, see P330-8, Table 1 and Att. B. Interface and coordinate those that may be impacted by testing. When changes to the approved configuration of a facility are required for testing, obtain approval by the Facility Design Authority (DA) or Facility/Design Authority Representative (FDAR) and others as required in the governing engineering and/or other work control process (e.g., AP-341-504, </w:t>
            </w:r>
            <w:r>
              <w:rPr>
                <w:rFonts w:cs="Arial"/>
                <w:i/>
                <w:sz w:val="20"/>
                <w:szCs w:val="20"/>
              </w:rPr>
              <w:t xml:space="preserve">Temporary Modification Control) </w:t>
            </w:r>
            <w:r>
              <w:rPr>
                <w:rFonts w:cs="Arial"/>
                <w:sz w:val="20"/>
                <w:szCs w:val="20"/>
              </w:rPr>
              <w:t xml:space="preserve">prior to performing the test. If Using P1040, See Section 3.3.2.d, </w:t>
            </w:r>
            <w:r w:rsidRPr="00677F12">
              <w:rPr>
                <w:rFonts w:cs="Arial"/>
                <w:i/>
                <w:sz w:val="20"/>
                <w:szCs w:val="20"/>
              </w:rPr>
              <w:t xml:space="preserve">Complete </w:t>
            </w:r>
            <w:r>
              <w:rPr>
                <w:rFonts w:cs="Arial"/>
                <w:i/>
                <w:sz w:val="20"/>
                <w:szCs w:val="20"/>
              </w:rPr>
              <w:t>Other Test Readiness Activities</w:t>
            </w:r>
            <w:r>
              <w:rPr>
                <w:rFonts w:cs="Arial"/>
                <w:sz w:val="20"/>
                <w:szCs w:val="20"/>
              </w:rPr>
              <w:t xml:space="preserve"> and 3.3.2.e, </w:t>
            </w:r>
            <w:r>
              <w:rPr>
                <w:rFonts w:cs="Arial"/>
                <w:i/>
                <w:sz w:val="20"/>
                <w:szCs w:val="20"/>
              </w:rPr>
              <w:t>Test Plan Aids.</w:t>
            </w:r>
            <w:r>
              <w:rPr>
                <w:rFonts w:cs="Arial"/>
                <w:sz w:val="20"/>
                <w:szCs w:val="20"/>
              </w:rPr>
              <w:t xml:space="preserve"> In some cases, the test environment may be adequately described in other documents (e.g., the SWPP and/or software system description); referencing to those documents is acceptable if it adequately describes the test environment.</w:t>
            </w:r>
          </w:p>
          <w:p w14:paraId="267469FC" w14:textId="77777777" w:rsidR="00524974" w:rsidRDefault="00524974" w:rsidP="000F4490">
            <w:pPr>
              <w:spacing w:before="60" w:after="60" w:line="240" w:lineRule="exact"/>
              <w:rPr>
                <w:rFonts w:cs="Arial"/>
                <w:sz w:val="20"/>
                <w:szCs w:val="20"/>
              </w:rPr>
            </w:pPr>
            <w:r w:rsidRPr="000E0870">
              <w:rPr>
                <w:rFonts w:cs="Arial"/>
                <w:b/>
                <w:i/>
                <w:sz w:val="20"/>
                <w:szCs w:val="20"/>
              </w:rPr>
              <w:t>Note:</w:t>
            </w:r>
            <w:r w:rsidRPr="000E0870">
              <w:rPr>
                <w:rFonts w:cs="Arial"/>
                <w:sz w:val="20"/>
                <w:szCs w:val="20"/>
              </w:rPr>
              <w:t xml:space="preserve"> </w:t>
            </w:r>
            <w:r>
              <w:rPr>
                <w:rFonts w:cs="Arial"/>
                <w:sz w:val="20"/>
                <w:szCs w:val="20"/>
              </w:rPr>
              <w:t xml:space="preserve">Specifying the various environments (pre-test, during testing, and post-test) for embedded software in an operating facility is especially important to ensure testing occurs without imparting adverse impacts to the operating facility. </w:t>
            </w:r>
          </w:p>
        </w:tc>
      </w:tr>
      <w:tr w:rsidR="00524974" w14:paraId="1D40102A" w14:textId="77777777" w:rsidTr="000F4490">
        <w:tc>
          <w:tcPr>
            <w:tcW w:w="985" w:type="dxa"/>
          </w:tcPr>
          <w:p w14:paraId="77177FE5" w14:textId="77777777" w:rsidR="00524974" w:rsidRDefault="00524974" w:rsidP="000F4490">
            <w:pPr>
              <w:spacing w:after="120"/>
              <w:jc w:val="center"/>
              <w:rPr>
                <w:sz w:val="20"/>
                <w:szCs w:val="20"/>
              </w:rPr>
            </w:pPr>
            <w:r>
              <w:rPr>
                <w:sz w:val="20"/>
                <w:szCs w:val="20"/>
              </w:rPr>
              <w:t>9.4</w:t>
            </w:r>
          </w:p>
        </w:tc>
        <w:tc>
          <w:tcPr>
            <w:tcW w:w="8365" w:type="dxa"/>
          </w:tcPr>
          <w:p w14:paraId="5B927930" w14:textId="77777777" w:rsidR="00524974" w:rsidRDefault="00524974" w:rsidP="000F4490">
            <w:pPr>
              <w:spacing w:before="60" w:after="60" w:line="240" w:lineRule="exact"/>
              <w:rPr>
                <w:rFonts w:cs="Arial"/>
                <w:sz w:val="20"/>
                <w:szCs w:val="20"/>
              </w:rPr>
            </w:pPr>
            <w:r>
              <w:rPr>
                <w:rFonts w:cs="Arial"/>
                <w:sz w:val="20"/>
                <w:szCs w:val="20"/>
              </w:rPr>
              <w:t>Modify the text as required. Specify the problem, reporting, and change processes that will be used during testing. Provide for documentation and disposition of observations of unexpected or unintended results prior to use. (See Attachment A).</w:t>
            </w:r>
          </w:p>
        </w:tc>
      </w:tr>
      <w:tr w:rsidR="00524974" w14:paraId="134373E5" w14:textId="77777777" w:rsidTr="000F4490">
        <w:tc>
          <w:tcPr>
            <w:tcW w:w="985" w:type="dxa"/>
          </w:tcPr>
          <w:p w14:paraId="3DB8DA0C" w14:textId="77777777" w:rsidR="00524974" w:rsidRDefault="00524974" w:rsidP="000F4490">
            <w:pPr>
              <w:spacing w:after="120"/>
              <w:jc w:val="center"/>
              <w:rPr>
                <w:sz w:val="20"/>
                <w:szCs w:val="20"/>
              </w:rPr>
            </w:pPr>
            <w:r>
              <w:rPr>
                <w:sz w:val="20"/>
                <w:szCs w:val="20"/>
              </w:rPr>
              <w:t>9.5</w:t>
            </w:r>
          </w:p>
        </w:tc>
        <w:tc>
          <w:tcPr>
            <w:tcW w:w="8365" w:type="dxa"/>
          </w:tcPr>
          <w:p w14:paraId="7791E070" w14:textId="77777777" w:rsidR="00524974" w:rsidRDefault="00524974" w:rsidP="000F4490">
            <w:pPr>
              <w:spacing w:before="60" w:after="60" w:line="240" w:lineRule="exact"/>
              <w:rPr>
                <w:rFonts w:cs="Arial"/>
                <w:sz w:val="20"/>
                <w:szCs w:val="20"/>
              </w:rPr>
            </w:pPr>
            <w:r>
              <w:rPr>
                <w:rFonts w:cs="Arial"/>
                <w:sz w:val="20"/>
                <w:szCs w:val="20"/>
              </w:rPr>
              <w:t>If test metrics are used, modify the text to describe the metrics. If not used, enter “NA.”</w:t>
            </w:r>
          </w:p>
          <w:p w14:paraId="325C1FF9" w14:textId="77777777" w:rsidR="00524974" w:rsidRDefault="00524974" w:rsidP="000F4490">
            <w:pPr>
              <w:spacing w:before="60" w:after="60" w:line="240" w:lineRule="exact"/>
              <w:rPr>
                <w:rFonts w:cs="Arial"/>
                <w:sz w:val="20"/>
                <w:szCs w:val="20"/>
              </w:rPr>
            </w:pPr>
            <w:r>
              <w:rPr>
                <w:rFonts w:cs="Arial"/>
                <w:sz w:val="20"/>
                <w:szCs w:val="20"/>
              </w:rPr>
              <w:t>Test metrics generally fall into three types: (1) test management metrics, (2) product quality metrics and (3) test process metrics. Test management metrics report the test progress against the SWTP (e.g., planned vs. actual metrics on test schedule progress, level of effort, cost, etc.). Product quality metrics provide insight into the quality of the software being tested and the effectiveness of the testing activities (e.g., defect rates). Test process metrics help evaluate the effectiveness/efficiency of testing activities (e.g., defects in the SWTP).</w:t>
            </w:r>
          </w:p>
        </w:tc>
      </w:tr>
      <w:tr w:rsidR="00524974" w14:paraId="2BC14FEE" w14:textId="77777777" w:rsidTr="000F4490">
        <w:tc>
          <w:tcPr>
            <w:tcW w:w="985" w:type="dxa"/>
          </w:tcPr>
          <w:p w14:paraId="1DC1C2E7" w14:textId="77777777" w:rsidR="00524974" w:rsidRDefault="00524974" w:rsidP="000F4490">
            <w:pPr>
              <w:spacing w:after="120"/>
              <w:jc w:val="center"/>
              <w:rPr>
                <w:sz w:val="20"/>
                <w:szCs w:val="20"/>
              </w:rPr>
            </w:pPr>
            <w:r>
              <w:rPr>
                <w:sz w:val="20"/>
                <w:szCs w:val="20"/>
              </w:rPr>
              <w:t>9.6</w:t>
            </w:r>
          </w:p>
        </w:tc>
        <w:tc>
          <w:tcPr>
            <w:tcW w:w="8365" w:type="dxa"/>
          </w:tcPr>
          <w:p w14:paraId="2D5EDFED" w14:textId="77777777" w:rsidR="00524974" w:rsidRDefault="00524974" w:rsidP="000F4490">
            <w:pPr>
              <w:spacing w:before="60" w:after="60" w:line="240" w:lineRule="exact"/>
              <w:rPr>
                <w:rFonts w:cs="Arial"/>
                <w:sz w:val="20"/>
                <w:szCs w:val="20"/>
              </w:rPr>
            </w:pPr>
            <w:r>
              <w:rPr>
                <w:rFonts w:cs="Arial"/>
                <w:sz w:val="20"/>
                <w:szCs w:val="20"/>
              </w:rPr>
              <w:t>Provide other prerequisites as required to perform testing. If not applicable, enter “NA.”</w:t>
            </w:r>
          </w:p>
        </w:tc>
      </w:tr>
      <w:tr w:rsidR="00524974" w14:paraId="7DD48242" w14:textId="77777777" w:rsidTr="000F4490">
        <w:tc>
          <w:tcPr>
            <w:tcW w:w="985" w:type="dxa"/>
          </w:tcPr>
          <w:p w14:paraId="32242638" w14:textId="77777777" w:rsidR="00524974" w:rsidRDefault="00524974" w:rsidP="000F4490">
            <w:pPr>
              <w:spacing w:after="120"/>
              <w:jc w:val="center"/>
              <w:rPr>
                <w:sz w:val="20"/>
                <w:szCs w:val="20"/>
              </w:rPr>
            </w:pPr>
            <w:r>
              <w:rPr>
                <w:sz w:val="20"/>
                <w:szCs w:val="20"/>
              </w:rPr>
              <w:t>9.7</w:t>
            </w:r>
          </w:p>
        </w:tc>
        <w:tc>
          <w:tcPr>
            <w:tcW w:w="8365" w:type="dxa"/>
          </w:tcPr>
          <w:p w14:paraId="2FDAF422" w14:textId="77777777" w:rsidR="00524974" w:rsidRDefault="00524974" w:rsidP="000F4490">
            <w:pPr>
              <w:spacing w:before="60" w:after="60" w:line="240" w:lineRule="exact"/>
              <w:rPr>
                <w:rFonts w:cs="Arial"/>
                <w:sz w:val="20"/>
                <w:szCs w:val="20"/>
              </w:rPr>
            </w:pPr>
            <w:r>
              <w:rPr>
                <w:rFonts w:cs="Arial"/>
                <w:sz w:val="20"/>
                <w:szCs w:val="20"/>
              </w:rPr>
              <w:t>Revise text to ensure that prerequisites are satisfied prior to testing.</w:t>
            </w:r>
          </w:p>
        </w:tc>
      </w:tr>
      <w:tr w:rsidR="00524974" w14:paraId="09C21CA0" w14:textId="77777777" w:rsidTr="000F4490">
        <w:tc>
          <w:tcPr>
            <w:tcW w:w="985" w:type="dxa"/>
          </w:tcPr>
          <w:p w14:paraId="5C9609DF" w14:textId="77777777" w:rsidR="00524974" w:rsidRDefault="00524974" w:rsidP="000F4490">
            <w:pPr>
              <w:spacing w:after="120"/>
              <w:jc w:val="center"/>
              <w:rPr>
                <w:sz w:val="20"/>
                <w:szCs w:val="20"/>
              </w:rPr>
            </w:pPr>
            <w:r>
              <w:rPr>
                <w:sz w:val="20"/>
                <w:szCs w:val="20"/>
              </w:rPr>
              <w:t>9.8</w:t>
            </w:r>
          </w:p>
        </w:tc>
        <w:tc>
          <w:tcPr>
            <w:tcW w:w="8365" w:type="dxa"/>
          </w:tcPr>
          <w:p w14:paraId="03059F6F" w14:textId="77777777" w:rsidR="00524974" w:rsidRDefault="00524974" w:rsidP="000F4490">
            <w:pPr>
              <w:spacing w:before="60" w:after="60" w:line="240" w:lineRule="exact"/>
              <w:rPr>
                <w:rFonts w:cs="Arial"/>
                <w:sz w:val="20"/>
                <w:szCs w:val="20"/>
              </w:rPr>
            </w:pPr>
            <w:r>
              <w:rPr>
                <w:rFonts w:cs="Arial"/>
                <w:sz w:val="20"/>
                <w:szCs w:val="20"/>
              </w:rPr>
              <w:t>Revise text as required to execute a BAT prior to an AT. If not applicable, enter “NA.”</w:t>
            </w:r>
          </w:p>
        </w:tc>
      </w:tr>
    </w:tbl>
    <w:p w14:paraId="76D0DB8C" w14:textId="77777777" w:rsidR="00524974" w:rsidRDefault="00524974" w:rsidP="00524974">
      <w:pPr>
        <w:spacing w:after="120"/>
        <w:rPr>
          <w:sz w:val="20"/>
          <w:szCs w:val="20"/>
        </w:rPr>
        <w:sectPr w:rsidR="00524974" w:rsidSect="00524974">
          <w:headerReference w:type="default" r:id="rId29"/>
          <w:footerReference w:type="default" r:id="rId30"/>
          <w:pgSz w:w="12240" w:h="15840"/>
          <w:pgMar w:top="1440" w:right="1440" w:bottom="1440" w:left="1440" w:header="720" w:footer="720" w:gutter="0"/>
          <w:pgNumType w:start="1"/>
          <w:cols w:space="720"/>
          <w:docGrid w:linePitch="360"/>
        </w:sectPr>
      </w:pPr>
    </w:p>
    <w:p w14:paraId="45838E40" w14:textId="77777777" w:rsidR="00524974" w:rsidRDefault="00524974" w:rsidP="00524974">
      <w:pPr>
        <w:spacing w:after="120"/>
        <w:rPr>
          <w:b/>
          <w:sz w:val="20"/>
          <w:szCs w:val="20"/>
        </w:rPr>
      </w:pPr>
      <w:r w:rsidRPr="00D94EB7">
        <w:rPr>
          <w:b/>
          <w:sz w:val="20"/>
          <w:szCs w:val="20"/>
        </w:rPr>
        <w:t>10.</w:t>
      </w:r>
      <w:r>
        <w:rPr>
          <w:b/>
          <w:sz w:val="20"/>
          <w:szCs w:val="20"/>
        </w:rPr>
        <w:t>0</w:t>
      </w:r>
      <w:r w:rsidRPr="00D94EB7">
        <w:rPr>
          <w:b/>
          <w:sz w:val="20"/>
          <w:szCs w:val="20"/>
        </w:rPr>
        <w:t xml:space="preserve">  </w:t>
      </w:r>
      <w:r>
        <w:rPr>
          <w:b/>
          <w:sz w:val="20"/>
          <w:szCs w:val="20"/>
        </w:rPr>
        <w:tab/>
        <w:t>TEST EXECUTION</w:t>
      </w:r>
    </w:p>
    <w:tbl>
      <w:tblPr>
        <w:tblStyle w:val="TableGrid"/>
        <w:tblW w:w="0" w:type="auto"/>
        <w:tblLook w:val="04A0" w:firstRow="1" w:lastRow="0" w:firstColumn="1" w:lastColumn="0" w:noHBand="0" w:noVBand="1"/>
      </w:tblPr>
      <w:tblGrid>
        <w:gridCol w:w="985"/>
        <w:gridCol w:w="8365"/>
      </w:tblGrid>
      <w:tr w:rsidR="00524974" w:rsidRPr="00792C87" w14:paraId="2DFF716D" w14:textId="77777777" w:rsidTr="000F4490">
        <w:tc>
          <w:tcPr>
            <w:tcW w:w="985" w:type="dxa"/>
            <w:shd w:val="clear" w:color="auto" w:fill="D9D9D9" w:themeFill="background1" w:themeFillShade="D9"/>
          </w:tcPr>
          <w:p w14:paraId="62F4F64E" w14:textId="77777777" w:rsidR="00524974" w:rsidRPr="00792C87" w:rsidRDefault="00524974" w:rsidP="000F4490">
            <w:pPr>
              <w:spacing w:after="120"/>
              <w:jc w:val="center"/>
              <w:rPr>
                <w:b/>
                <w:sz w:val="20"/>
                <w:szCs w:val="20"/>
              </w:rPr>
            </w:pPr>
            <w:r w:rsidRPr="00792C87">
              <w:rPr>
                <w:b/>
                <w:sz w:val="20"/>
                <w:szCs w:val="20"/>
              </w:rPr>
              <w:t>Field</w:t>
            </w:r>
          </w:p>
        </w:tc>
        <w:tc>
          <w:tcPr>
            <w:tcW w:w="8365" w:type="dxa"/>
            <w:shd w:val="clear" w:color="auto" w:fill="D9D9D9" w:themeFill="background1" w:themeFillShade="D9"/>
          </w:tcPr>
          <w:p w14:paraId="6A99EBFE" w14:textId="77777777" w:rsidR="00524974" w:rsidRPr="00792C87" w:rsidRDefault="00524974" w:rsidP="000F4490">
            <w:pPr>
              <w:spacing w:after="120"/>
              <w:jc w:val="center"/>
              <w:rPr>
                <w:b/>
                <w:sz w:val="20"/>
                <w:szCs w:val="20"/>
              </w:rPr>
            </w:pPr>
            <w:r w:rsidRPr="00792C87">
              <w:rPr>
                <w:b/>
                <w:sz w:val="20"/>
                <w:szCs w:val="20"/>
              </w:rPr>
              <w:t>Entry Information</w:t>
            </w:r>
          </w:p>
        </w:tc>
      </w:tr>
      <w:tr w:rsidR="00524974" w14:paraId="3A8FDE41" w14:textId="77777777" w:rsidTr="000F4490">
        <w:tc>
          <w:tcPr>
            <w:tcW w:w="985" w:type="dxa"/>
          </w:tcPr>
          <w:p w14:paraId="3BAF29A1" w14:textId="77777777" w:rsidR="00524974" w:rsidRDefault="00524974" w:rsidP="000F4490">
            <w:pPr>
              <w:spacing w:after="120"/>
              <w:jc w:val="center"/>
              <w:rPr>
                <w:sz w:val="20"/>
                <w:szCs w:val="20"/>
              </w:rPr>
            </w:pPr>
            <w:r>
              <w:rPr>
                <w:sz w:val="20"/>
                <w:szCs w:val="20"/>
              </w:rPr>
              <w:t>10.1</w:t>
            </w:r>
          </w:p>
        </w:tc>
        <w:tc>
          <w:tcPr>
            <w:tcW w:w="8365" w:type="dxa"/>
          </w:tcPr>
          <w:p w14:paraId="49DCE6D2" w14:textId="77777777" w:rsidR="00524974" w:rsidRPr="00552A19" w:rsidRDefault="00524974" w:rsidP="000F4490">
            <w:pPr>
              <w:spacing w:before="60" w:after="60" w:line="240" w:lineRule="exact"/>
              <w:rPr>
                <w:rFonts w:cs="Arial"/>
                <w:sz w:val="20"/>
                <w:szCs w:val="20"/>
              </w:rPr>
            </w:pPr>
            <w:r>
              <w:rPr>
                <w:rFonts w:cs="Arial"/>
                <w:sz w:val="20"/>
                <w:szCs w:val="20"/>
              </w:rPr>
              <w:t xml:space="preserve">Modify the text as required to describe </w:t>
            </w:r>
            <w:r w:rsidRPr="001E5F6D">
              <w:rPr>
                <w:rFonts w:cs="Arial"/>
                <w:sz w:val="20"/>
                <w:szCs w:val="20"/>
              </w:rPr>
              <w:t xml:space="preserve">each test condition, SWTC and </w:t>
            </w:r>
            <w:r>
              <w:rPr>
                <w:rFonts w:cs="Arial"/>
                <w:sz w:val="20"/>
                <w:szCs w:val="20"/>
              </w:rPr>
              <w:t>s</w:t>
            </w:r>
            <w:r w:rsidRPr="001E5F6D">
              <w:rPr>
                <w:rFonts w:cs="Arial"/>
                <w:sz w:val="20"/>
                <w:szCs w:val="20"/>
              </w:rPr>
              <w:t>equence for each test condition, and the minimum number of times</w:t>
            </w:r>
            <w:r>
              <w:rPr>
                <w:rFonts w:cs="Arial"/>
                <w:sz w:val="20"/>
                <w:szCs w:val="20"/>
              </w:rPr>
              <w:t xml:space="preserve"> the test must pass each test condition. If the SWTP scope is for the software lifecycle, address in-use testing (Ref. P330-8).</w:t>
            </w:r>
          </w:p>
        </w:tc>
      </w:tr>
      <w:tr w:rsidR="00524974" w14:paraId="56D58F2D" w14:textId="77777777" w:rsidTr="000F4490">
        <w:tc>
          <w:tcPr>
            <w:tcW w:w="985" w:type="dxa"/>
          </w:tcPr>
          <w:p w14:paraId="3C4E46E5" w14:textId="77777777" w:rsidR="00524974" w:rsidRDefault="00524974" w:rsidP="000F4490">
            <w:pPr>
              <w:spacing w:after="120"/>
              <w:jc w:val="center"/>
              <w:rPr>
                <w:sz w:val="20"/>
                <w:szCs w:val="20"/>
              </w:rPr>
            </w:pPr>
            <w:r>
              <w:rPr>
                <w:sz w:val="20"/>
                <w:szCs w:val="20"/>
              </w:rPr>
              <w:t>10.2</w:t>
            </w:r>
          </w:p>
        </w:tc>
        <w:tc>
          <w:tcPr>
            <w:tcW w:w="8365" w:type="dxa"/>
          </w:tcPr>
          <w:p w14:paraId="22028C85" w14:textId="77777777" w:rsidR="00524974" w:rsidRDefault="00524974" w:rsidP="000F4490">
            <w:pPr>
              <w:spacing w:before="60" w:after="60" w:line="240" w:lineRule="exact"/>
              <w:rPr>
                <w:rFonts w:cs="Arial"/>
                <w:sz w:val="20"/>
                <w:szCs w:val="20"/>
              </w:rPr>
            </w:pPr>
            <w:r>
              <w:rPr>
                <w:rFonts w:cs="Arial"/>
                <w:sz w:val="20"/>
                <w:szCs w:val="20"/>
              </w:rPr>
              <w:t xml:space="preserve">Modify the text as required to define and control the test process and to ensure testing is performed in accordance with the SWTP and the governing work control process. Develop the test to obtain necessary data with sufficient accuracy for evaluation and acceptance. Assure necessary monitoring is performed. Document and maintain test results. Address retesting for previously tested items that have been modified. Include testing for cybersecurity vulnerabilities as applicable. If P1040 is used, see and employ P330-8, Table 1, Section 3.3.3, Step 3: </w:t>
            </w:r>
            <w:r>
              <w:rPr>
                <w:rFonts w:cs="Arial"/>
                <w:i/>
                <w:sz w:val="20"/>
                <w:szCs w:val="20"/>
              </w:rPr>
              <w:t xml:space="preserve">Perform the Test, </w:t>
            </w:r>
            <w:r>
              <w:rPr>
                <w:rFonts w:cs="Arial"/>
                <w:sz w:val="20"/>
                <w:szCs w:val="20"/>
              </w:rPr>
              <w:t>and Att. B.</w:t>
            </w:r>
          </w:p>
        </w:tc>
      </w:tr>
    </w:tbl>
    <w:p w14:paraId="59E2886A" w14:textId="77777777" w:rsidR="00524974" w:rsidRDefault="00524974" w:rsidP="00524974">
      <w:pPr>
        <w:spacing w:after="120"/>
        <w:rPr>
          <w:sz w:val="20"/>
          <w:szCs w:val="20"/>
        </w:rPr>
      </w:pPr>
    </w:p>
    <w:p w14:paraId="629826E5" w14:textId="77777777" w:rsidR="00524974" w:rsidRDefault="00524974" w:rsidP="00524974">
      <w:pPr>
        <w:spacing w:after="120"/>
        <w:rPr>
          <w:b/>
          <w:sz w:val="20"/>
          <w:szCs w:val="20"/>
        </w:rPr>
      </w:pPr>
      <w:r>
        <w:rPr>
          <w:b/>
          <w:sz w:val="20"/>
          <w:szCs w:val="20"/>
        </w:rPr>
        <w:t xml:space="preserve">11.0  </w:t>
      </w:r>
      <w:r>
        <w:rPr>
          <w:b/>
          <w:sz w:val="20"/>
          <w:szCs w:val="20"/>
        </w:rPr>
        <w:tab/>
      </w:r>
      <w:r w:rsidRPr="00E078AB">
        <w:rPr>
          <w:b/>
          <w:sz w:val="20"/>
          <w:szCs w:val="20"/>
        </w:rPr>
        <w:t>TEST REPORT (SWTR)</w:t>
      </w:r>
    </w:p>
    <w:tbl>
      <w:tblPr>
        <w:tblStyle w:val="TableGrid"/>
        <w:tblW w:w="0" w:type="auto"/>
        <w:tblLook w:val="04A0" w:firstRow="1" w:lastRow="0" w:firstColumn="1" w:lastColumn="0" w:noHBand="0" w:noVBand="1"/>
      </w:tblPr>
      <w:tblGrid>
        <w:gridCol w:w="985"/>
        <w:gridCol w:w="8365"/>
      </w:tblGrid>
      <w:tr w:rsidR="00524974" w:rsidRPr="00792C87" w14:paraId="3109203C" w14:textId="77777777" w:rsidTr="000F4490">
        <w:tc>
          <w:tcPr>
            <w:tcW w:w="985" w:type="dxa"/>
            <w:shd w:val="clear" w:color="auto" w:fill="D9D9D9" w:themeFill="background1" w:themeFillShade="D9"/>
          </w:tcPr>
          <w:p w14:paraId="0218F79C" w14:textId="77777777" w:rsidR="00524974" w:rsidRPr="00792C87" w:rsidRDefault="00524974" w:rsidP="000F4490">
            <w:pPr>
              <w:spacing w:after="120"/>
              <w:jc w:val="center"/>
              <w:rPr>
                <w:b/>
                <w:sz w:val="20"/>
                <w:szCs w:val="20"/>
              </w:rPr>
            </w:pPr>
            <w:r w:rsidRPr="00792C87">
              <w:rPr>
                <w:b/>
                <w:sz w:val="20"/>
                <w:szCs w:val="20"/>
              </w:rPr>
              <w:t>Field</w:t>
            </w:r>
          </w:p>
        </w:tc>
        <w:tc>
          <w:tcPr>
            <w:tcW w:w="8365" w:type="dxa"/>
            <w:shd w:val="clear" w:color="auto" w:fill="D9D9D9" w:themeFill="background1" w:themeFillShade="D9"/>
          </w:tcPr>
          <w:p w14:paraId="12DFDC0A" w14:textId="77777777" w:rsidR="00524974" w:rsidRPr="00792C87" w:rsidRDefault="00524974" w:rsidP="000F4490">
            <w:pPr>
              <w:spacing w:after="120"/>
              <w:jc w:val="center"/>
              <w:rPr>
                <w:b/>
                <w:sz w:val="20"/>
                <w:szCs w:val="20"/>
              </w:rPr>
            </w:pPr>
            <w:r w:rsidRPr="00792C87">
              <w:rPr>
                <w:b/>
                <w:sz w:val="20"/>
                <w:szCs w:val="20"/>
              </w:rPr>
              <w:t>Entry Information</w:t>
            </w:r>
          </w:p>
        </w:tc>
      </w:tr>
      <w:tr w:rsidR="00524974" w14:paraId="4FA6669F" w14:textId="77777777" w:rsidTr="000F4490">
        <w:tc>
          <w:tcPr>
            <w:tcW w:w="985" w:type="dxa"/>
          </w:tcPr>
          <w:p w14:paraId="46267BE8" w14:textId="77777777" w:rsidR="00524974" w:rsidRDefault="00524974" w:rsidP="000F4490">
            <w:pPr>
              <w:spacing w:after="120"/>
              <w:jc w:val="center"/>
              <w:rPr>
                <w:sz w:val="20"/>
                <w:szCs w:val="20"/>
              </w:rPr>
            </w:pPr>
            <w:r>
              <w:rPr>
                <w:sz w:val="20"/>
                <w:szCs w:val="20"/>
              </w:rPr>
              <w:t>11.1</w:t>
            </w:r>
          </w:p>
        </w:tc>
        <w:tc>
          <w:tcPr>
            <w:tcW w:w="8365" w:type="dxa"/>
          </w:tcPr>
          <w:p w14:paraId="4D6C5284" w14:textId="77777777" w:rsidR="00524974" w:rsidRDefault="00524974" w:rsidP="000F4490">
            <w:pPr>
              <w:spacing w:before="60" w:after="60" w:line="240" w:lineRule="exact"/>
              <w:rPr>
                <w:rFonts w:cs="Arial"/>
                <w:sz w:val="20"/>
                <w:szCs w:val="20"/>
              </w:rPr>
            </w:pPr>
            <w:r>
              <w:rPr>
                <w:rFonts w:cs="Arial"/>
                <w:sz w:val="20"/>
                <w:szCs w:val="20"/>
              </w:rPr>
              <w:t>Modify the text as required to describe the process for preparing the SWTR for review.</w:t>
            </w:r>
          </w:p>
        </w:tc>
      </w:tr>
      <w:tr w:rsidR="00524974" w14:paraId="3A16EFF8" w14:textId="77777777" w:rsidTr="000F4490">
        <w:tc>
          <w:tcPr>
            <w:tcW w:w="985" w:type="dxa"/>
          </w:tcPr>
          <w:p w14:paraId="3DBBC558" w14:textId="77777777" w:rsidR="00524974" w:rsidRDefault="00524974" w:rsidP="000F4490">
            <w:pPr>
              <w:spacing w:after="120"/>
              <w:jc w:val="center"/>
              <w:rPr>
                <w:sz w:val="20"/>
                <w:szCs w:val="20"/>
              </w:rPr>
            </w:pPr>
            <w:r>
              <w:rPr>
                <w:sz w:val="20"/>
                <w:szCs w:val="20"/>
              </w:rPr>
              <w:t>11.2</w:t>
            </w:r>
          </w:p>
        </w:tc>
        <w:tc>
          <w:tcPr>
            <w:tcW w:w="8365" w:type="dxa"/>
          </w:tcPr>
          <w:p w14:paraId="678E83CD" w14:textId="77777777" w:rsidR="00524974" w:rsidRDefault="00524974" w:rsidP="000F4490">
            <w:pPr>
              <w:spacing w:before="60" w:after="60" w:line="240" w:lineRule="exact"/>
              <w:rPr>
                <w:rFonts w:cs="Arial"/>
                <w:sz w:val="20"/>
                <w:szCs w:val="20"/>
              </w:rPr>
            </w:pPr>
            <w:r>
              <w:rPr>
                <w:rFonts w:cs="Arial"/>
                <w:sz w:val="20"/>
                <w:szCs w:val="20"/>
              </w:rPr>
              <w:t>Modify the text as required to describe the process for reviewing the SWTR. Note per P330</w:t>
            </w:r>
            <w:r>
              <w:rPr>
                <w:rFonts w:cs="Arial"/>
                <w:sz w:val="20"/>
                <w:szCs w:val="20"/>
              </w:rPr>
              <w:noBreakHyphen/>
              <w:t>8:</w:t>
            </w:r>
          </w:p>
          <w:p w14:paraId="61635093" w14:textId="77777777" w:rsidR="00524974" w:rsidRPr="00C559C3" w:rsidRDefault="00524974" w:rsidP="000F4490">
            <w:pPr>
              <w:spacing w:before="60" w:after="60" w:line="240" w:lineRule="exact"/>
              <w:rPr>
                <w:rFonts w:cs="Arial"/>
                <w:sz w:val="20"/>
                <w:szCs w:val="20"/>
              </w:rPr>
            </w:pPr>
            <w:r>
              <w:rPr>
                <w:rFonts w:cs="Arial"/>
                <w:sz w:val="20"/>
                <w:szCs w:val="20"/>
              </w:rPr>
              <w:t>For software design verification testing, demonstrate the capability of the computer program(s) to provide valid results for test problems encompassing a range of documented permitted usage. For those computer programs used in design activities, assure that the computer program produces correct results. For those computer programs used for operational control, ensure demonstrated required performance over the range of operation of the controlled function or process. Evaluate the adequacy of the system software.</w:t>
            </w:r>
          </w:p>
        </w:tc>
      </w:tr>
      <w:tr w:rsidR="00524974" w14:paraId="6B210E5D" w14:textId="77777777" w:rsidTr="000F4490">
        <w:tc>
          <w:tcPr>
            <w:tcW w:w="985" w:type="dxa"/>
          </w:tcPr>
          <w:p w14:paraId="1D00CB65" w14:textId="77777777" w:rsidR="00524974" w:rsidRDefault="00524974" w:rsidP="000F4490">
            <w:pPr>
              <w:spacing w:after="120"/>
              <w:jc w:val="center"/>
              <w:rPr>
                <w:sz w:val="20"/>
                <w:szCs w:val="20"/>
              </w:rPr>
            </w:pPr>
            <w:r>
              <w:rPr>
                <w:sz w:val="20"/>
                <w:szCs w:val="20"/>
              </w:rPr>
              <w:t>11.3</w:t>
            </w:r>
          </w:p>
        </w:tc>
        <w:tc>
          <w:tcPr>
            <w:tcW w:w="8365" w:type="dxa"/>
          </w:tcPr>
          <w:p w14:paraId="4287B46A" w14:textId="77777777" w:rsidR="00524974" w:rsidRDefault="00524974" w:rsidP="000F4490">
            <w:pPr>
              <w:spacing w:before="60" w:after="60" w:line="240" w:lineRule="exact"/>
              <w:rPr>
                <w:rFonts w:cs="Arial"/>
                <w:sz w:val="20"/>
                <w:szCs w:val="20"/>
              </w:rPr>
            </w:pPr>
            <w:r w:rsidRPr="00E078AB">
              <w:rPr>
                <w:rFonts w:cs="Arial"/>
                <w:sz w:val="20"/>
                <w:szCs w:val="20"/>
              </w:rPr>
              <w:t xml:space="preserve">Modify </w:t>
            </w:r>
            <w:r>
              <w:rPr>
                <w:rFonts w:cs="Arial"/>
                <w:sz w:val="20"/>
                <w:szCs w:val="20"/>
              </w:rPr>
              <w:t xml:space="preserve">the </w:t>
            </w:r>
            <w:r w:rsidRPr="00E078AB">
              <w:rPr>
                <w:rFonts w:cs="Arial"/>
                <w:sz w:val="20"/>
                <w:szCs w:val="20"/>
              </w:rPr>
              <w:t>text as required to des</w:t>
            </w:r>
            <w:r>
              <w:rPr>
                <w:rFonts w:cs="Arial"/>
                <w:sz w:val="20"/>
                <w:szCs w:val="20"/>
              </w:rPr>
              <w:t xml:space="preserve">cribe the process for approving </w:t>
            </w:r>
            <w:r w:rsidRPr="00E078AB">
              <w:rPr>
                <w:rFonts w:cs="Arial"/>
                <w:sz w:val="20"/>
                <w:szCs w:val="20"/>
              </w:rPr>
              <w:t>the SWTR</w:t>
            </w:r>
            <w:r>
              <w:rPr>
                <w:rFonts w:cs="Arial"/>
                <w:sz w:val="20"/>
                <w:szCs w:val="20"/>
              </w:rPr>
              <w:t>.</w:t>
            </w:r>
          </w:p>
        </w:tc>
      </w:tr>
    </w:tbl>
    <w:p w14:paraId="6E30E70A" w14:textId="77777777" w:rsidR="00524974" w:rsidRDefault="00524974" w:rsidP="00524974">
      <w:pPr>
        <w:spacing w:after="120"/>
        <w:rPr>
          <w:sz w:val="20"/>
          <w:szCs w:val="20"/>
        </w:rPr>
      </w:pPr>
    </w:p>
    <w:p w14:paraId="651C6224" w14:textId="77777777" w:rsidR="00524974" w:rsidRDefault="00524974" w:rsidP="00524974">
      <w:pPr>
        <w:spacing w:after="120"/>
        <w:rPr>
          <w:b/>
          <w:sz w:val="20"/>
          <w:szCs w:val="20"/>
        </w:rPr>
      </w:pPr>
      <w:r>
        <w:rPr>
          <w:b/>
          <w:sz w:val="20"/>
          <w:szCs w:val="20"/>
        </w:rPr>
        <w:t xml:space="preserve">12.0 </w:t>
      </w:r>
      <w:r>
        <w:rPr>
          <w:b/>
          <w:sz w:val="20"/>
          <w:szCs w:val="20"/>
        </w:rPr>
        <w:tab/>
        <w:t>ATTACHMENT LIST</w:t>
      </w:r>
    </w:p>
    <w:tbl>
      <w:tblPr>
        <w:tblStyle w:val="TableGrid"/>
        <w:tblW w:w="0" w:type="auto"/>
        <w:tblLook w:val="04A0" w:firstRow="1" w:lastRow="0" w:firstColumn="1" w:lastColumn="0" w:noHBand="0" w:noVBand="1"/>
      </w:tblPr>
      <w:tblGrid>
        <w:gridCol w:w="985"/>
        <w:gridCol w:w="8365"/>
      </w:tblGrid>
      <w:tr w:rsidR="00524974" w:rsidRPr="00792C87" w14:paraId="09469427" w14:textId="77777777" w:rsidTr="000F4490">
        <w:trPr>
          <w:tblHeader/>
        </w:trPr>
        <w:tc>
          <w:tcPr>
            <w:tcW w:w="985" w:type="dxa"/>
            <w:shd w:val="clear" w:color="auto" w:fill="D9D9D9" w:themeFill="background1" w:themeFillShade="D9"/>
          </w:tcPr>
          <w:p w14:paraId="0CEDF47F" w14:textId="77777777" w:rsidR="00524974" w:rsidRPr="00792C87" w:rsidRDefault="00524974" w:rsidP="000F4490">
            <w:pPr>
              <w:spacing w:after="120"/>
              <w:jc w:val="center"/>
              <w:rPr>
                <w:b/>
                <w:sz w:val="20"/>
                <w:szCs w:val="20"/>
              </w:rPr>
            </w:pPr>
            <w:r w:rsidRPr="00792C87">
              <w:rPr>
                <w:b/>
                <w:sz w:val="20"/>
                <w:szCs w:val="20"/>
              </w:rPr>
              <w:t>Field</w:t>
            </w:r>
          </w:p>
        </w:tc>
        <w:tc>
          <w:tcPr>
            <w:tcW w:w="8365" w:type="dxa"/>
            <w:shd w:val="clear" w:color="auto" w:fill="D9D9D9" w:themeFill="background1" w:themeFillShade="D9"/>
          </w:tcPr>
          <w:p w14:paraId="1FC95174" w14:textId="77777777" w:rsidR="00524974" w:rsidRPr="00792C87" w:rsidRDefault="00524974" w:rsidP="000F4490">
            <w:pPr>
              <w:spacing w:after="120"/>
              <w:jc w:val="center"/>
              <w:rPr>
                <w:b/>
                <w:sz w:val="20"/>
                <w:szCs w:val="20"/>
              </w:rPr>
            </w:pPr>
            <w:r w:rsidRPr="00792C87">
              <w:rPr>
                <w:b/>
                <w:sz w:val="20"/>
                <w:szCs w:val="20"/>
              </w:rPr>
              <w:t>Entry Information</w:t>
            </w:r>
          </w:p>
        </w:tc>
      </w:tr>
      <w:tr w:rsidR="00524974" w14:paraId="2E948836" w14:textId="77777777" w:rsidTr="000F4490">
        <w:tc>
          <w:tcPr>
            <w:tcW w:w="985" w:type="dxa"/>
          </w:tcPr>
          <w:p w14:paraId="73AE5ACE" w14:textId="77777777" w:rsidR="00524974" w:rsidRDefault="00524974" w:rsidP="000F4490">
            <w:pPr>
              <w:spacing w:after="120"/>
              <w:jc w:val="center"/>
              <w:rPr>
                <w:sz w:val="20"/>
                <w:szCs w:val="20"/>
              </w:rPr>
            </w:pPr>
            <w:r>
              <w:rPr>
                <w:sz w:val="20"/>
                <w:szCs w:val="20"/>
              </w:rPr>
              <w:t>12.1</w:t>
            </w:r>
          </w:p>
        </w:tc>
        <w:tc>
          <w:tcPr>
            <w:tcW w:w="8365" w:type="dxa"/>
          </w:tcPr>
          <w:p w14:paraId="02DE8B59" w14:textId="77777777" w:rsidR="00524974" w:rsidRDefault="00524974" w:rsidP="000F4490">
            <w:pPr>
              <w:spacing w:after="120"/>
              <w:rPr>
                <w:sz w:val="20"/>
                <w:szCs w:val="20"/>
              </w:rPr>
            </w:pPr>
            <w:r>
              <w:rPr>
                <w:sz w:val="20"/>
                <w:szCs w:val="20"/>
              </w:rPr>
              <w:t>List attachments as appropriate. Enter the attachment number or letter.</w:t>
            </w:r>
          </w:p>
        </w:tc>
      </w:tr>
      <w:tr w:rsidR="00524974" w14:paraId="29A29652" w14:textId="77777777" w:rsidTr="000F4490">
        <w:tc>
          <w:tcPr>
            <w:tcW w:w="985" w:type="dxa"/>
          </w:tcPr>
          <w:p w14:paraId="133A3FE9" w14:textId="77777777" w:rsidR="00524974" w:rsidRDefault="00524974" w:rsidP="000F4490">
            <w:pPr>
              <w:spacing w:after="120"/>
              <w:jc w:val="center"/>
              <w:rPr>
                <w:sz w:val="20"/>
                <w:szCs w:val="20"/>
              </w:rPr>
            </w:pPr>
            <w:r>
              <w:rPr>
                <w:sz w:val="20"/>
                <w:szCs w:val="20"/>
              </w:rPr>
              <w:t>12.2</w:t>
            </w:r>
          </w:p>
        </w:tc>
        <w:tc>
          <w:tcPr>
            <w:tcW w:w="8365" w:type="dxa"/>
          </w:tcPr>
          <w:p w14:paraId="3CB29248" w14:textId="77777777" w:rsidR="00524974" w:rsidRDefault="00524974" w:rsidP="000F4490">
            <w:pPr>
              <w:spacing w:after="120"/>
              <w:rPr>
                <w:sz w:val="20"/>
                <w:szCs w:val="20"/>
              </w:rPr>
            </w:pPr>
            <w:r>
              <w:rPr>
                <w:sz w:val="20"/>
                <w:szCs w:val="20"/>
              </w:rPr>
              <w:t>Provide attachment title.</w:t>
            </w:r>
          </w:p>
        </w:tc>
      </w:tr>
    </w:tbl>
    <w:p w14:paraId="5D6D8A2D" w14:textId="77777777" w:rsidR="00524974" w:rsidRDefault="00524974" w:rsidP="00524974">
      <w:pPr>
        <w:tabs>
          <w:tab w:val="left" w:pos="1256"/>
        </w:tabs>
        <w:rPr>
          <w:sz w:val="20"/>
          <w:szCs w:val="20"/>
        </w:rPr>
      </w:pPr>
    </w:p>
    <w:p w14:paraId="4E5AB7A3" w14:textId="77777777" w:rsidR="00524974" w:rsidRDefault="00524974" w:rsidP="00524974">
      <w:pPr>
        <w:spacing w:after="120"/>
        <w:rPr>
          <w:b/>
          <w:sz w:val="20"/>
          <w:szCs w:val="20"/>
        </w:rPr>
      </w:pPr>
      <w:r>
        <w:rPr>
          <w:b/>
          <w:sz w:val="20"/>
          <w:szCs w:val="20"/>
        </w:rPr>
        <w:t xml:space="preserve">13.0 </w:t>
      </w:r>
      <w:r>
        <w:rPr>
          <w:b/>
          <w:sz w:val="20"/>
          <w:szCs w:val="20"/>
        </w:rPr>
        <w:tab/>
        <w:t>REFERENCES</w:t>
      </w:r>
    </w:p>
    <w:tbl>
      <w:tblPr>
        <w:tblStyle w:val="TableGrid"/>
        <w:tblW w:w="0" w:type="auto"/>
        <w:tblLook w:val="04A0" w:firstRow="1" w:lastRow="0" w:firstColumn="1" w:lastColumn="0" w:noHBand="0" w:noVBand="1"/>
      </w:tblPr>
      <w:tblGrid>
        <w:gridCol w:w="985"/>
        <w:gridCol w:w="8365"/>
      </w:tblGrid>
      <w:tr w:rsidR="00524974" w:rsidRPr="00792C87" w14:paraId="04D5B7A6" w14:textId="77777777" w:rsidTr="000F4490">
        <w:trPr>
          <w:tblHeader/>
        </w:trPr>
        <w:tc>
          <w:tcPr>
            <w:tcW w:w="985" w:type="dxa"/>
            <w:shd w:val="clear" w:color="auto" w:fill="D9D9D9" w:themeFill="background1" w:themeFillShade="D9"/>
          </w:tcPr>
          <w:p w14:paraId="0943D983" w14:textId="77777777" w:rsidR="00524974" w:rsidRPr="00792C87" w:rsidRDefault="00524974" w:rsidP="000F4490">
            <w:pPr>
              <w:spacing w:after="120"/>
              <w:jc w:val="center"/>
              <w:rPr>
                <w:b/>
                <w:sz w:val="20"/>
                <w:szCs w:val="20"/>
              </w:rPr>
            </w:pPr>
            <w:r w:rsidRPr="00792C87">
              <w:rPr>
                <w:b/>
                <w:sz w:val="20"/>
                <w:szCs w:val="20"/>
              </w:rPr>
              <w:t>Field</w:t>
            </w:r>
          </w:p>
        </w:tc>
        <w:tc>
          <w:tcPr>
            <w:tcW w:w="8365" w:type="dxa"/>
            <w:shd w:val="clear" w:color="auto" w:fill="D9D9D9" w:themeFill="background1" w:themeFillShade="D9"/>
          </w:tcPr>
          <w:p w14:paraId="0AFC1C48" w14:textId="77777777" w:rsidR="00524974" w:rsidRPr="00792C87" w:rsidRDefault="00524974" w:rsidP="000F4490">
            <w:pPr>
              <w:spacing w:after="120"/>
              <w:jc w:val="center"/>
              <w:rPr>
                <w:b/>
                <w:sz w:val="20"/>
                <w:szCs w:val="20"/>
              </w:rPr>
            </w:pPr>
            <w:r w:rsidRPr="00792C87">
              <w:rPr>
                <w:b/>
                <w:sz w:val="20"/>
                <w:szCs w:val="20"/>
              </w:rPr>
              <w:t>Entry Information</w:t>
            </w:r>
          </w:p>
        </w:tc>
      </w:tr>
      <w:tr w:rsidR="00524974" w14:paraId="2C24B1AF" w14:textId="77777777" w:rsidTr="000F4490">
        <w:tc>
          <w:tcPr>
            <w:tcW w:w="985" w:type="dxa"/>
          </w:tcPr>
          <w:p w14:paraId="15F30558" w14:textId="77777777" w:rsidR="00524974" w:rsidRDefault="00524974" w:rsidP="000F4490">
            <w:pPr>
              <w:spacing w:after="120"/>
              <w:jc w:val="center"/>
              <w:rPr>
                <w:sz w:val="20"/>
                <w:szCs w:val="20"/>
              </w:rPr>
            </w:pPr>
            <w:r>
              <w:rPr>
                <w:sz w:val="20"/>
                <w:szCs w:val="20"/>
              </w:rPr>
              <w:t>13.1</w:t>
            </w:r>
          </w:p>
        </w:tc>
        <w:tc>
          <w:tcPr>
            <w:tcW w:w="8365" w:type="dxa"/>
          </w:tcPr>
          <w:p w14:paraId="2720B0A0" w14:textId="77777777" w:rsidR="00524974" w:rsidRDefault="00524974" w:rsidP="000F4490">
            <w:pPr>
              <w:spacing w:after="120"/>
              <w:rPr>
                <w:sz w:val="20"/>
                <w:szCs w:val="20"/>
              </w:rPr>
            </w:pPr>
            <w:r>
              <w:rPr>
                <w:sz w:val="20"/>
                <w:szCs w:val="20"/>
              </w:rPr>
              <w:t>List references as appropriate. Include the SWPP (or if using ESM Ch. 21, the Software Data Sheet [SWDS]). Enter the reference number and revision.</w:t>
            </w:r>
          </w:p>
        </w:tc>
      </w:tr>
      <w:tr w:rsidR="00524974" w14:paraId="5FD695F3" w14:textId="77777777" w:rsidTr="000F4490">
        <w:tc>
          <w:tcPr>
            <w:tcW w:w="985" w:type="dxa"/>
          </w:tcPr>
          <w:p w14:paraId="16C14BF6" w14:textId="77777777" w:rsidR="00524974" w:rsidRDefault="00524974" w:rsidP="000F4490">
            <w:pPr>
              <w:spacing w:after="120"/>
              <w:jc w:val="center"/>
              <w:rPr>
                <w:sz w:val="20"/>
                <w:szCs w:val="20"/>
              </w:rPr>
            </w:pPr>
            <w:r>
              <w:rPr>
                <w:sz w:val="20"/>
                <w:szCs w:val="20"/>
              </w:rPr>
              <w:t>13.2</w:t>
            </w:r>
          </w:p>
        </w:tc>
        <w:tc>
          <w:tcPr>
            <w:tcW w:w="8365" w:type="dxa"/>
          </w:tcPr>
          <w:p w14:paraId="108BD77D" w14:textId="77777777" w:rsidR="00524974" w:rsidRDefault="00524974" w:rsidP="000F4490">
            <w:pPr>
              <w:spacing w:after="120"/>
              <w:rPr>
                <w:sz w:val="20"/>
                <w:szCs w:val="20"/>
              </w:rPr>
            </w:pPr>
            <w:r>
              <w:rPr>
                <w:sz w:val="20"/>
                <w:szCs w:val="20"/>
              </w:rPr>
              <w:t>Provide title of reference.</w:t>
            </w:r>
          </w:p>
        </w:tc>
      </w:tr>
    </w:tbl>
    <w:p w14:paraId="46436651" w14:textId="77777777" w:rsidR="00524974" w:rsidRDefault="00524974" w:rsidP="00524974">
      <w:pPr>
        <w:tabs>
          <w:tab w:val="left" w:pos="1256"/>
        </w:tabs>
        <w:rPr>
          <w:sz w:val="20"/>
          <w:szCs w:val="20"/>
        </w:rPr>
      </w:pPr>
    </w:p>
    <w:p w14:paraId="22B8FF81" w14:textId="77777777" w:rsidR="00524974" w:rsidRPr="00CC5E3D" w:rsidRDefault="00524974" w:rsidP="00524974">
      <w:pPr>
        <w:tabs>
          <w:tab w:val="left" w:pos="1256"/>
        </w:tabs>
        <w:rPr>
          <w:sz w:val="20"/>
          <w:szCs w:val="20"/>
        </w:rPr>
      </w:pPr>
    </w:p>
    <w:p w14:paraId="1A937563" w14:textId="60B7080A" w:rsidR="00EB0E73" w:rsidRDefault="00EB0E73" w:rsidP="00EB0E73"/>
    <w:sectPr w:rsidR="00EB0E73" w:rsidSect="00B747A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47A7D" w14:textId="77777777" w:rsidR="00925913" w:rsidRDefault="00925913" w:rsidP="00E551CF">
      <w:r>
        <w:separator/>
      </w:r>
    </w:p>
  </w:endnote>
  <w:endnote w:type="continuationSeparator" w:id="0">
    <w:p w14:paraId="7808827A" w14:textId="77777777" w:rsidR="00925913" w:rsidRDefault="00925913" w:rsidP="00E5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4EAED" w14:textId="0CB64584" w:rsidR="00F81EB3" w:rsidRPr="00662B94" w:rsidRDefault="00F81EB3" w:rsidP="00E551CF">
    <w:pPr>
      <w:pStyle w:val="ProcFooterNumber"/>
      <w:rPr>
        <w:szCs w:val="18"/>
      </w:rPr>
    </w:pPr>
    <w:r>
      <w:rPr>
        <w:rStyle w:val="ProcFooterNumberCharChar"/>
      </w:rPr>
      <w:t>Template 3055 (07/17)</w:t>
    </w:r>
    <w:sdt>
      <w:sdtPr>
        <w:rPr>
          <w:rStyle w:val="ProcFooterNumberCharChar"/>
        </w:rPr>
        <w:id w:val="2036842676"/>
        <w:placeholder>
          <w:docPart w:val="E6471A9F1B044E23BE23DFE05B3C903E"/>
        </w:placeholder>
        <w:showingPlcHdr/>
        <w:text/>
      </w:sdtPr>
      <w:sdtEndPr>
        <w:rPr>
          <w:rStyle w:val="ProcFooterNumberCharChar"/>
        </w:rPr>
      </w:sdtEndPr>
      <w:sdtContent>
        <w:r>
          <w:rPr>
            <w:rStyle w:val="PlaceholderText"/>
            <w:rFonts w:eastAsia="Calibri"/>
          </w:rPr>
          <w:t xml:space="preserve"> </w:t>
        </w:r>
      </w:sdtContent>
    </w:sdt>
    <w:r>
      <w:rPr>
        <w:rStyle w:val="ProcFooterNumberCharChar"/>
      </w:rPr>
      <w:tab/>
      <w:t xml:space="preserve">       </w:t>
    </w:r>
    <w:r>
      <w:rPr>
        <w:rStyle w:val="ProcFooterNumberCharChar"/>
      </w:rPr>
      <w:tab/>
      <w:t xml:space="preserve">         </w:t>
    </w:r>
    <w:r w:rsidRPr="001C14FE">
      <w:rPr>
        <w:szCs w:val="18"/>
      </w:rPr>
      <w:t xml:space="preserve">Page </w:t>
    </w:r>
    <w:r w:rsidRPr="001C14FE">
      <w:rPr>
        <w:szCs w:val="18"/>
      </w:rPr>
      <w:fldChar w:fldCharType="begin"/>
    </w:r>
    <w:r w:rsidRPr="001C14FE">
      <w:rPr>
        <w:szCs w:val="18"/>
      </w:rPr>
      <w:instrText xml:space="preserve"> PAGE   \* MERGEFORMAT </w:instrText>
    </w:r>
    <w:r w:rsidRPr="001C14FE">
      <w:rPr>
        <w:szCs w:val="18"/>
      </w:rPr>
      <w:fldChar w:fldCharType="separate"/>
    </w:r>
    <w:r w:rsidR="00CE58D1">
      <w:rPr>
        <w:noProof/>
        <w:szCs w:val="18"/>
      </w:rPr>
      <w:t>1</w:t>
    </w:r>
    <w:r w:rsidRPr="001C14FE">
      <w:rPr>
        <w:szCs w:val="18"/>
      </w:rPr>
      <w:fldChar w:fldCharType="end"/>
    </w:r>
    <w:r w:rsidRPr="001C14FE">
      <w:rPr>
        <w:szCs w:val="18"/>
      </w:rPr>
      <w:t xml:space="preserve"> of </w:t>
    </w:r>
    <w:r w:rsidRPr="001C14FE">
      <w:rPr>
        <w:szCs w:val="18"/>
      </w:rPr>
      <w:fldChar w:fldCharType="begin"/>
    </w:r>
    <w:r w:rsidRPr="001C14FE">
      <w:rPr>
        <w:szCs w:val="18"/>
      </w:rPr>
      <w:instrText xml:space="preserve"> NUMPAGES   \* MERGEFORMAT </w:instrText>
    </w:r>
    <w:r w:rsidRPr="001C14FE">
      <w:rPr>
        <w:szCs w:val="18"/>
      </w:rPr>
      <w:fldChar w:fldCharType="separate"/>
    </w:r>
    <w:r w:rsidR="00CE58D1">
      <w:rPr>
        <w:noProof/>
        <w:szCs w:val="18"/>
      </w:rPr>
      <w:t>1</w:t>
    </w:r>
    <w:r w:rsidRPr="001C14FE">
      <w:rPr>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570EE" w14:textId="35AA5911" w:rsidR="00F81EB3" w:rsidRPr="00662B94" w:rsidRDefault="00F81EB3" w:rsidP="00E551CF">
    <w:pPr>
      <w:pStyle w:val="ProcFooterNumber"/>
      <w:rPr>
        <w:szCs w:val="18"/>
      </w:rPr>
    </w:pPr>
    <w:r>
      <w:rPr>
        <w:rStyle w:val="ProcFooterNumberCharChar"/>
      </w:rPr>
      <w:t>Template 3055 (07/17)</w:t>
    </w:r>
    <w:sdt>
      <w:sdtPr>
        <w:rPr>
          <w:rStyle w:val="ProcFooterNumberCharChar"/>
        </w:rPr>
        <w:id w:val="-679431717"/>
        <w:placeholder>
          <w:docPart w:val="1F24F9FAB3ED4FB4BF4C989C441D1EE8"/>
        </w:placeholder>
        <w:showingPlcHdr/>
        <w:text/>
      </w:sdtPr>
      <w:sdtEndPr>
        <w:rPr>
          <w:rStyle w:val="ProcFooterNumberCharChar"/>
        </w:rPr>
      </w:sdtEndPr>
      <w:sdtContent>
        <w:r>
          <w:rPr>
            <w:rStyle w:val="PlaceholderText"/>
            <w:rFonts w:eastAsia="Calibri"/>
          </w:rPr>
          <w:t xml:space="preserve"> </w:t>
        </w:r>
      </w:sdtContent>
    </w:sdt>
    <w:r>
      <w:rPr>
        <w:rStyle w:val="ProcFooterNumberCharChar"/>
      </w:rPr>
      <w:tab/>
      <w:t xml:space="preserve">       </w:t>
    </w:r>
    <w:r>
      <w:rPr>
        <w:rStyle w:val="ProcFooterNumberCharChar"/>
      </w:rPr>
      <w:tab/>
      <w:t xml:space="preserve">         </w:t>
    </w:r>
    <w:r>
      <w:rPr>
        <w:rStyle w:val="ProcFooterNumberCharChar"/>
      </w:rPr>
      <w:tab/>
    </w:r>
    <w:r>
      <w:rPr>
        <w:rStyle w:val="ProcFooterNumberCharChar"/>
      </w:rPr>
      <w:tab/>
    </w:r>
    <w:r>
      <w:rPr>
        <w:rStyle w:val="ProcFooterNumberCharChar"/>
      </w:rPr>
      <w:tab/>
      <w:t xml:space="preserve">      </w:t>
    </w:r>
    <w:r w:rsidRPr="001C14FE">
      <w:rPr>
        <w:szCs w:val="18"/>
      </w:rPr>
      <w:t xml:space="preserve">Page </w:t>
    </w:r>
    <w:r w:rsidRPr="001C14FE">
      <w:rPr>
        <w:szCs w:val="18"/>
      </w:rPr>
      <w:fldChar w:fldCharType="begin"/>
    </w:r>
    <w:r w:rsidRPr="001C14FE">
      <w:rPr>
        <w:szCs w:val="18"/>
      </w:rPr>
      <w:instrText xml:space="preserve"> PAGE   \* MERGEFORMAT </w:instrText>
    </w:r>
    <w:r w:rsidRPr="001C14FE">
      <w:rPr>
        <w:szCs w:val="18"/>
      </w:rPr>
      <w:fldChar w:fldCharType="separate"/>
    </w:r>
    <w:r w:rsidR="00BD1E63">
      <w:rPr>
        <w:noProof/>
        <w:szCs w:val="18"/>
      </w:rPr>
      <w:t>10</w:t>
    </w:r>
    <w:r w:rsidRPr="001C14FE">
      <w:rPr>
        <w:szCs w:val="18"/>
      </w:rPr>
      <w:fldChar w:fldCharType="end"/>
    </w:r>
    <w:r w:rsidRPr="001C14FE">
      <w:rPr>
        <w:szCs w:val="18"/>
      </w:rPr>
      <w:t xml:space="preserve"> of </w:t>
    </w:r>
    <w:r w:rsidRPr="001C14FE">
      <w:rPr>
        <w:szCs w:val="18"/>
      </w:rPr>
      <w:fldChar w:fldCharType="begin"/>
    </w:r>
    <w:r w:rsidRPr="001C14FE">
      <w:rPr>
        <w:szCs w:val="18"/>
      </w:rPr>
      <w:instrText xml:space="preserve"> NUMPAGES   \* MERGEFORMAT </w:instrText>
    </w:r>
    <w:r w:rsidRPr="001C14FE">
      <w:rPr>
        <w:szCs w:val="18"/>
      </w:rPr>
      <w:fldChar w:fldCharType="separate"/>
    </w:r>
    <w:r w:rsidR="00BD1E63">
      <w:rPr>
        <w:noProof/>
        <w:szCs w:val="18"/>
      </w:rPr>
      <w:t>16</w:t>
    </w:r>
    <w:r w:rsidRPr="001C14FE">
      <w:rPr>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D257" w14:textId="2F5C4C8F" w:rsidR="00524974" w:rsidRPr="00CA7D86" w:rsidRDefault="00524974" w:rsidP="00CC5E3D">
    <w:pPr>
      <w:pStyle w:val="ProcFooterNumber"/>
    </w:pPr>
    <w:r>
      <w:rPr>
        <w:rStyle w:val="ProcFooterNumberCharChar"/>
      </w:rPr>
      <w:t>Template 3055 (07/18)</w:t>
    </w:r>
    <w:sdt>
      <w:sdtPr>
        <w:rPr>
          <w:rStyle w:val="ProcFooterNumberCharChar"/>
        </w:rPr>
        <w:id w:val="1184474896"/>
        <w:placeholder>
          <w:docPart w:val="0A996426E70649FAA921F651F30674A8"/>
        </w:placeholder>
        <w:showingPlcHdr/>
        <w:text/>
      </w:sdtPr>
      <w:sdtEndPr>
        <w:rPr>
          <w:rStyle w:val="ProcFooterNumberCharChar"/>
        </w:rPr>
      </w:sdtEndPr>
      <w:sdtContent>
        <w:r>
          <w:rPr>
            <w:rStyle w:val="PlaceholderText"/>
            <w:rFonts w:eastAsia="Calibri"/>
          </w:rPr>
          <w:t xml:space="preserve"> </w:t>
        </w:r>
      </w:sdtContent>
    </w:sdt>
    <w:r>
      <w:rPr>
        <w:rStyle w:val="ProcFooterNumberCharChar"/>
      </w:rPr>
      <w:tab/>
      <w:t xml:space="preserve">       </w:t>
    </w:r>
    <w:r>
      <w:rPr>
        <w:rStyle w:val="ProcFooterNumberCharChar"/>
      </w:rPr>
      <w:tab/>
      <w:t xml:space="preserve">         </w:t>
    </w:r>
    <w:r w:rsidRPr="001C14FE">
      <w:rPr>
        <w:szCs w:val="18"/>
      </w:rPr>
      <w:t xml:space="preserve">Page </w:t>
    </w:r>
    <w:r w:rsidRPr="001C14FE">
      <w:rPr>
        <w:szCs w:val="18"/>
      </w:rPr>
      <w:fldChar w:fldCharType="begin"/>
    </w:r>
    <w:r w:rsidRPr="001C14FE">
      <w:rPr>
        <w:szCs w:val="18"/>
      </w:rPr>
      <w:instrText xml:space="preserve"> PAGE   \* MERGEFORMAT </w:instrText>
    </w:r>
    <w:r w:rsidRPr="001C14FE">
      <w:rPr>
        <w:szCs w:val="18"/>
      </w:rPr>
      <w:fldChar w:fldCharType="separate"/>
    </w:r>
    <w:r w:rsidR="008849CF">
      <w:rPr>
        <w:noProof/>
        <w:szCs w:val="18"/>
      </w:rPr>
      <w:t>1</w:t>
    </w:r>
    <w:r w:rsidRPr="001C14FE">
      <w:rPr>
        <w:szCs w:val="18"/>
      </w:rPr>
      <w:fldChar w:fldCharType="end"/>
    </w:r>
    <w:r w:rsidRPr="001C14FE">
      <w:rPr>
        <w:szCs w:val="18"/>
      </w:rPr>
      <w:t xml:space="preserve"> of </w:t>
    </w:r>
    <w:r w:rsidRPr="001C14FE">
      <w:rPr>
        <w:szCs w:val="18"/>
      </w:rPr>
      <w:fldChar w:fldCharType="begin"/>
    </w:r>
    <w:r w:rsidRPr="001C14FE">
      <w:rPr>
        <w:szCs w:val="18"/>
      </w:rPr>
      <w:instrText xml:space="preserve"> NUMPAGES   \* MERGEFORMAT </w:instrText>
    </w:r>
    <w:r w:rsidRPr="001C14FE">
      <w:rPr>
        <w:szCs w:val="18"/>
      </w:rPr>
      <w:fldChar w:fldCharType="separate"/>
    </w:r>
    <w:r w:rsidR="008849CF">
      <w:rPr>
        <w:noProof/>
        <w:szCs w:val="18"/>
      </w:rPr>
      <w:t>16</w:t>
    </w:r>
    <w:r w:rsidRPr="001C14FE">
      <w:rPr>
        <w:szCs w:val="18"/>
      </w:rPr>
      <w:fldChar w:fldCharType="end"/>
    </w:r>
  </w:p>
  <w:p w14:paraId="7EE237C8" w14:textId="77777777" w:rsidR="00524974" w:rsidRPr="00CC5E3D" w:rsidRDefault="00524974" w:rsidP="00CC5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7A618" w14:textId="77777777" w:rsidR="00925913" w:rsidRDefault="00925913" w:rsidP="00E551CF">
      <w:r>
        <w:separator/>
      </w:r>
    </w:p>
  </w:footnote>
  <w:footnote w:type="continuationSeparator" w:id="0">
    <w:p w14:paraId="29F6A89A" w14:textId="77777777" w:rsidR="00925913" w:rsidRDefault="00925913" w:rsidP="00E551CF">
      <w:r>
        <w:continuationSeparator/>
      </w:r>
    </w:p>
  </w:footnote>
  <w:footnote w:id="1">
    <w:p w14:paraId="07D66419" w14:textId="77777777" w:rsidR="00524974" w:rsidRDefault="00524974" w:rsidP="00524974">
      <w:pPr>
        <w:pStyle w:val="FootnoteText"/>
        <w:ind w:left="90" w:hanging="90"/>
      </w:pPr>
      <w:r>
        <w:rPr>
          <w:rStyle w:val="FootnoteReference"/>
        </w:rPr>
        <w:footnoteRef/>
      </w:r>
      <w:r>
        <w:t xml:space="preserve"> </w:t>
      </w:r>
      <w:r>
        <w:rPr>
          <w:sz w:val="18"/>
          <w:szCs w:val="18"/>
        </w:rPr>
        <w:t xml:space="preserve">Per P1040, commercially controlled software does not </w:t>
      </w:r>
      <w:r w:rsidRPr="00E60C6C">
        <w:rPr>
          <w:sz w:val="18"/>
          <w:szCs w:val="18"/>
        </w:rPr>
        <w:t>have an SRL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Layout w:type="fixed"/>
      <w:tblLook w:val="01E0" w:firstRow="1" w:lastRow="1" w:firstColumn="1" w:lastColumn="1" w:noHBand="0" w:noVBand="0"/>
    </w:tblPr>
    <w:tblGrid>
      <w:gridCol w:w="2160"/>
      <w:gridCol w:w="673"/>
      <w:gridCol w:w="1374"/>
      <w:gridCol w:w="1013"/>
      <w:gridCol w:w="180"/>
      <w:gridCol w:w="1620"/>
      <w:gridCol w:w="1260"/>
      <w:gridCol w:w="1080"/>
    </w:tblGrid>
    <w:tr w:rsidR="00F81EB3" w:rsidRPr="004225DF" w14:paraId="788684A0" w14:textId="77777777" w:rsidTr="007C4D34">
      <w:trPr>
        <w:trHeight w:val="1530"/>
      </w:trPr>
      <w:tc>
        <w:tcPr>
          <w:tcW w:w="2833" w:type="dxa"/>
          <w:gridSpan w:val="2"/>
        </w:tcPr>
        <w:p w14:paraId="1798A8BF" w14:textId="77777777" w:rsidR="00F81EB3" w:rsidRPr="004225DF" w:rsidRDefault="00F81EB3" w:rsidP="00770193">
          <w:pPr>
            <w:pStyle w:val="Header"/>
            <w:rPr>
              <w:rFonts w:cs="Arial"/>
            </w:rPr>
          </w:pPr>
          <w:r w:rsidRPr="004225DF">
            <w:rPr>
              <w:rFonts w:cs="Arial"/>
              <w:noProof/>
            </w:rPr>
            <w:drawing>
              <wp:anchor distT="0" distB="0" distL="114300" distR="114300" simplePos="0" relativeHeight="251659264" behindDoc="0" locked="0" layoutInCell="1" allowOverlap="1" wp14:anchorId="6172015C" wp14:editId="6DAB2306">
                <wp:simplePos x="0" y="0"/>
                <wp:positionH relativeFrom="column">
                  <wp:posOffset>-18476</wp:posOffset>
                </wp:positionH>
                <wp:positionV relativeFrom="paragraph">
                  <wp:posOffset>66814</wp:posOffset>
                </wp:positionV>
                <wp:extent cx="1575856" cy="814192"/>
                <wp:effectExtent l="0" t="0" r="5715" b="5080"/>
                <wp:wrapNone/>
                <wp:docPr id="2"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srcRect l="9648" b="9320"/>
                        <a:stretch>
                          <a:fillRect/>
                        </a:stretch>
                      </pic:blipFill>
                      <pic:spPr bwMode="auto">
                        <a:xfrm>
                          <a:off x="0" y="0"/>
                          <a:ext cx="1579634" cy="816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67" w:type="dxa"/>
          <w:gridSpan w:val="3"/>
        </w:tcPr>
        <w:p w14:paraId="568E7144" w14:textId="77777777" w:rsidR="00F81EB3" w:rsidRPr="005B1157" w:rsidRDefault="00F81EB3" w:rsidP="00770193">
          <w:pPr>
            <w:pStyle w:val="Header"/>
            <w:ind w:right="-108"/>
            <w:jc w:val="center"/>
            <w:rPr>
              <w:rFonts w:cs="Arial"/>
              <w:b/>
              <w:sz w:val="28"/>
              <w:szCs w:val="28"/>
              <w:u w:val="single"/>
            </w:rPr>
          </w:pPr>
        </w:p>
      </w:tc>
      <w:tc>
        <w:tcPr>
          <w:tcW w:w="3960" w:type="dxa"/>
          <w:gridSpan w:val="3"/>
        </w:tcPr>
        <w:p w14:paraId="319C1B4A" w14:textId="77777777" w:rsidR="00F81EB3" w:rsidRDefault="00F81EB3" w:rsidP="00770193">
          <w:pPr>
            <w:pStyle w:val="Header"/>
            <w:spacing w:before="120"/>
            <w:ind w:right="-18"/>
            <w:jc w:val="right"/>
            <w:rPr>
              <w:rFonts w:cs="Arial"/>
              <w:b/>
              <w:bCs/>
              <w:iCs/>
              <w:sz w:val="24"/>
            </w:rPr>
          </w:pPr>
          <w:r>
            <w:rPr>
              <w:rFonts w:cs="Arial"/>
              <w:b/>
              <w:bCs/>
              <w:iCs/>
              <w:sz w:val="24"/>
            </w:rPr>
            <w:t>Template 3055</w:t>
          </w:r>
        </w:p>
        <w:p w14:paraId="4CCFBAB4" w14:textId="77777777" w:rsidR="00F81EB3" w:rsidRDefault="00F81EB3" w:rsidP="00770193">
          <w:pPr>
            <w:pStyle w:val="Header"/>
            <w:ind w:right="-18"/>
            <w:rPr>
              <w:rFonts w:cs="Arial"/>
              <w:b/>
              <w:bCs/>
              <w:iCs/>
              <w:sz w:val="24"/>
            </w:rPr>
          </w:pPr>
        </w:p>
        <w:p w14:paraId="583A568B" w14:textId="77777777" w:rsidR="00F81EB3" w:rsidRPr="004F09F7" w:rsidRDefault="00F81EB3" w:rsidP="00770193">
          <w:pPr>
            <w:pStyle w:val="Header"/>
            <w:ind w:right="-18"/>
            <w:jc w:val="right"/>
            <w:rPr>
              <w:rFonts w:cs="Arial"/>
              <w:b/>
              <w:sz w:val="28"/>
              <w:szCs w:val="28"/>
            </w:rPr>
          </w:pPr>
          <w:r>
            <w:rPr>
              <w:rFonts w:cs="Arial"/>
              <w:b/>
              <w:sz w:val="28"/>
              <w:szCs w:val="28"/>
            </w:rPr>
            <w:t>Software Test Plan (SWTP) Template For: ___</w:t>
          </w:r>
        </w:p>
        <w:p w14:paraId="5116F374" w14:textId="77777777" w:rsidR="00F81EB3" w:rsidRPr="005C217A" w:rsidRDefault="00F81EB3" w:rsidP="00A40A38">
          <w:pPr>
            <w:pStyle w:val="Header"/>
            <w:ind w:right="-18"/>
            <w:rPr>
              <w:rFonts w:cs="Arial"/>
              <w:sz w:val="20"/>
              <w:szCs w:val="20"/>
            </w:rPr>
          </w:pPr>
        </w:p>
      </w:tc>
    </w:tr>
    <w:tr w:rsidR="00F81EB3" w:rsidRPr="009879F6" w14:paraId="633D3D4D" w14:textId="77777777" w:rsidTr="007C4D34">
      <w:trPr>
        <w:trHeight w:val="422"/>
      </w:trPr>
      <w:tc>
        <w:tcPr>
          <w:tcW w:w="2160" w:type="dxa"/>
          <w:shd w:val="clear" w:color="auto" w:fill="D9D9D9" w:themeFill="background1" w:themeFillShade="D9"/>
        </w:tcPr>
        <w:p w14:paraId="5B9AE602" w14:textId="7D8AAC87" w:rsidR="00F81EB3" w:rsidRPr="00745F8B" w:rsidRDefault="00F81EB3" w:rsidP="00770193">
          <w:pPr>
            <w:pStyle w:val="Header"/>
            <w:spacing w:before="120"/>
            <w:rPr>
              <w:rFonts w:cs="Arial"/>
              <w:bCs/>
              <w:iCs/>
              <w:szCs w:val="18"/>
            </w:rPr>
          </w:pPr>
          <w:r w:rsidRPr="00745F8B">
            <w:rPr>
              <w:rFonts w:cs="Arial"/>
              <w:bCs/>
              <w:iCs/>
              <w:szCs w:val="18"/>
            </w:rPr>
            <w:t xml:space="preserve">Document </w:t>
          </w:r>
          <w:r>
            <w:rPr>
              <w:rFonts w:cs="Arial"/>
              <w:bCs/>
              <w:iCs/>
              <w:szCs w:val="18"/>
            </w:rPr>
            <w:t>identifier</w:t>
          </w:r>
          <w:r w:rsidRPr="00745F8B">
            <w:rPr>
              <w:rFonts w:cs="Arial"/>
              <w:bCs/>
              <w:iCs/>
              <w:szCs w:val="18"/>
            </w:rPr>
            <w:t xml:space="preserve"> </w:t>
          </w:r>
          <w:r>
            <w:rPr>
              <w:rFonts w:cs="Arial"/>
              <w:bCs/>
              <w:iCs/>
              <w:szCs w:val="18"/>
            </w:rPr>
            <w:br/>
          </w:r>
          <w:r w:rsidRPr="00745F8B">
            <w:rPr>
              <w:rFonts w:cs="Arial"/>
              <w:bCs/>
              <w:iCs/>
              <w:szCs w:val="18"/>
            </w:rPr>
            <w:t xml:space="preserve">and </w:t>
          </w:r>
          <w:r>
            <w:rPr>
              <w:rFonts w:cs="Arial"/>
              <w:bCs/>
              <w:iCs/>
              <w:szCs w:val="18"/>
            </w:rPr>
            <w:t>r</w:t>
          </w:r>
          <w:r w:rsidRPr="00745F8B">
            <w:rPr>
              <w:rFonts w:cs="Arial"/>
              <w:bCs/>
              <w:iCs/>
              <w:szCs w:val="18"/>
            </w:rPr>
            <w:t xml:space="preserve">evision: </w:t>
          </w:r>
        </w:p>
      </w:tc>
      <w:tc>
        <w:tcPr>
          <w:tcW w:w="2047" w:type="dxa"/>
          <w:gridSpan w:val="2"/>
          <w:tcBorders>
            <w:top w:val="nil"/>
            <w:left w:val="nil"/>
            <w:bottom w:val="nil"/>
            <w:right w:val="nil"/>
          </w:tcBorders>
        </w:tcPr>
        <w:p w14:paraId="6076CC8A" w14:textId="77777777" w:rsidR="00F81EB3" w:rsidRPr="00745F8B" w:rsidRDefault="00F81EB3" w:rsidP="00770193">
          <w:pPr>
            <w:pStyle w:val="Header"/>
            <w:spacing w:before="120"/>
            <w:rPr>
              <w:rFonts w:cs="Arial"/>
              <w:bCs/>
              <w:iCs/>
              <w:szCs w:val="18"/>
            </w:rPr>
          </w:pPr>
        </w:p>
      </w:tc>
      <w:tc>
        <w:tcPr>
          <w:tcW w:w="1013" w:type="dxa"/>
          <w:tcBorders>
            <w:top w:val="nil"/>
            <w:left w:val="nil"/>
            <w:bottom w:val="nil"/>
            <w:right w:val="nil"/>
          </w:tcBorders>
          <w:shd w:val="clear" w:color="auto" w:fill="D9D9D9" w:themeFill="background1" w:themeFillShade="D9"/>
        </w:tcPr>
        <w:p w14:paraId="4891C6F7" w14:textId="77777777" w:rsidR="00F81EB3" w:rsidRPr="00745F8B" w:rsidRDefault="00F81EB3" w:rsidP="00770193">
          <w:pPr>
            <w:pStyle w:val="Header"/>
            <w:spacing w:before="120"/>
            <w:rPr>
              <w:rFonts w:cs="Arial"/>
              <w:bCs/>
              <w:iCs/>
              <w:szCs w:val="18"/>
            </w:rPr>
          </w:pPr>
          <w:r>
            <w:rPr>
              <w:rFonts w:cs="Arial"/>
              <w:szCs w:val="18"/>
            </w:rPr>
            <w:t>Effective d</w:t>
          </w:r>
          <w:r w:rsidRPr="00745F8B">
            <w:rPr>
              <w:rFonts w:cs="Arial"/>
              <w:szCs w:val="18"/>
            </w:rPr>
            <w:t>ate:</w:t>
          </w:r>
        </w:p>
      </w:tc>
      <w:tc>
        <w:tcPr>
          <w:tcW w:w="1800" w:type="dxa"/>
          <w:gridSpan w:val="2"/>
        </w:tcPr>
        <w:p w14:paraId="1B8ABCBC" w14:textId="1EAEDB7A" w:rsidR="00F81EB3" w:rsidRPr="00745F8B" w:rsidRDefault="00F81EB3" w:rsidP="00770193">
          <w:pPr>
            <w:pStyle w:val="Header"/>
            <w:spacing w:before="120"/>
            <w:rPr>
              <w:rFonts w:cs="Arial"/>
              <w:bCs/>
              <w:iCs/>
              <w:szCs w:val="18"/>
            </w:rPr>
          </w:pPr>
        </w:p>
      </w:tc>
      <w:tc>
        <w:tcPr>
          <w:tcW w:w="1260" w:type="dxa"/>
          <w:tcBorders>
            <w:top w:val="nil"/>
            <w:left w:val="nil"/>
            <w:bottom w:val="nil"/>
          </w:tcBorders>
          <w:shd w:val="clear" w:color="auto" w:fill="D9D9D9" w:themeFill="background1" w:themeFillShade="D9"/>
        </w:tcPr>
        <w:p w14:paraId="34774B52" w14:textId="77777777" w:rsidR="00F81EB3" w:rsidRPr="00745F8B" w:rsidRDefault="00F81EB3" w:rsidP="00770193">
          <w:pPr>
            <w:pStyle w:val="Header"/>
            <w:spacing w:before="120"/>
            <w:rPr>
              <w:rFonts w:cs="Arial"/>
              <w:bCs/>
              <w:iCs/>
              <w:szCs w:val="18"/>
            </w:rPr>
          </w:pPr>
          <w:r>
            <w:rPr>
              <w:rFonts w:cs="Arial"/>
              <w:szCs w:val="18"/>
            </w:rPr>
            <w:t>Next review d</w:t>
          </w:r>
          <w:r w:rsidRPr="00745F8B">
            <w:rPr>
              <w:rFonts w:cs="Arial"/>
              <w:szCs w:val="18"/>
            </w:rPr>
            <w:t>ate:</w:t>
          </w:r>
        </w:p>
      </w:tc>
      <w:sdt>
        <w:sdtPr>
          <w:rPr>
            <w:rFonts w:cs="Arial"/>
            <w:szCs w:val="18"/>
          </w:rPr>
          <w:alias w:val="Select Date"/>
          <w:tag w:val="Select Date"/>
          <w:id w:val="-2131616209"/>
          <w:placeholder>
            <w:docPart w:val="643301CE94E543F2BAEDC1CC14F1F3C5"/>
          </w:placeholder>
          <w:showingPlcHdr/>
          <w:date w:fullDate="2017-03-16T00:00:00Z">
            <w:dateFormat w:val="MMMM d, yyyy"/>
            <w:lid w:val="en-US"/>
            <w:storeMappedDataAs w:val="dateTime"/>
            <w:calendar w:val="gregorian"/>
          </w:date>
        </w:sdtPr>
        <w:sdtEndPr/>
        <w:sdtContent>
          <w:tc>
            <w:tcPr>
              <w:tcW w:w="1080" w:type="dxa"/>
            </w:tcPr>
            <w:p w14:paraId="5F914627" w14:textId="77777777" w:rsidR="00F81EB3" w:rsidRPr="00745F8B" w:rsidRDefault="00F81EB3" w:rsidP="00292E57">
              <w:pPr>
                <w:pStyle w:val="Header"/>
                <w:spacing w:before="120"/>
                <w:rPr>
                  <w:rFonts w:cs="Arial"/>
                  <w:bCs/>
                  <w:iCs/>
                  <w:szCs w:val="18"/>
                </w:rPr>
              </w:pPr>
              <w:r w:rsidRPr="00745F8B">
                <w:rPr>
                  <w:rFonts w:cs="Arial"/>
                  <w:szCs w:val="18"/>
                </w:rPr>
                <w:t xml:space="preserve"> </w:t>
              </w:r>
            </w:p>
          </w:tc>
        </w:sdtContent>
      </w:sdt>
    </w:tr>
  </w:tbl>
  <w:p w14:paraId="3F65ABD5" w14:textId="77777777" w:rsidR="00F81EB3" w:rsidRDefault="00F81EB3" w:rsidP="00E55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Layout w:type="fixed"/>
      <w:tblLook w:val="01E0" w:firstRow="1" w:lastRow="1" w:firstColumn="1" w:lastColumn="1" w:noHBand="0" w:noVBand="0"/>
    </w:tblPr>
    <w:tblGrid>
      <w:gridCol w:w="2970"/>
      <w:gridCol w:w="450"/>
      <w:gridCol w:w="5940"/>
    </w:tblGrid>
    <w:tr w:rsidR="00F81EB3" w:rsidRPr="004225DF" w14:paraId="44AB14A5" w14:textId="77777777" w:rsidTr="00236AF2">
      <w:trPr>
        <w:trHeight w:val="1530"/>
      </w:trPr>
      <w:tc>
        <w:tcPr>
          <w:tcW w:w="3420" w:type="dxa"/>
          <w:gridSpan w:val="2"/>
        </w:tcPr>
        <w:p w14:paraId="7B492E21" w14:textId="06995F43" w:rsidR="00F81EB3" w:rsidRPr="005B1157" w:rsidRDefault="00F81EB3" w:rsidP="00236AF2">
          <w:pPr>
            <w:pStyle w:val="Header"/>
            <w:ind w:right="-288"/>
            <w:jc w:val="center"/>
            <w:rPr>
              <w:rFonts w:cs="Arial"/>
              <w:b/>
              <w:sz w:val="28"/>
              <w:szCs w:val="28"/>
              <w:u w:val="single"/>
            </w:rPr>
          </w:pPr>
          <w:r w:rsidRPr="004225DF">
            <w:rPr>
              <w:rFonts w:cs="Arial"/>
              <w:noProof/>
            </w:rPr>
            <w:drawing>
              <wp:anchor distT="0" distB="0" distL="114300" distR="114300" simplePos="0" relativeHeight="251667456" behindDoc="0" locked="0" layoutInCell="1" allowOverlap="1" wp14:anchorId="08911181" wp14:editId="40592707">
                <wp:simplePos x="0" y="0"/>
                <wp:positionH relativeFrom="column">
                  <wp:posOffset>-18476</wp:posOffset>
                </wp:positionH>
                <wp:positionV relativeFrom="paragraph">
                  <wp:posOffset>66814</wp:posOffset>
                </wp:positionV>
                <wp:extent cx="1575856" cy="814192"/>
                <wp:effectExtent l="0" t="0" r="5715" b="5080"/>
                <wp:wrapNone/>
                <wp:docPr id="4"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srcRect l="9648" b="9320"/>
                        <a:stretch>
                          <a:fillRect/>
                        </a:stretch>
                      </pic:blipFill>
                      <pic:spPr bwMode="auto">
                        <a:xfrm>
                          <a:off x="0" y="0"/>
                          <a:ext cx="1579634" cy="816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940" w:type="dxa"/>
          <w:shd w:val="clear" w:color="auto" w:fill="auto"/>
        </w:tcPr>
        <w:p w14:paraId="417BA75E" w14:textId="77777777" w:rsidR="00F81EB3" w:rsidRDefault="00F81EB3" w:rsidP="00770193">
          <w:pPr>
            <w:pStyle w:val="Header"/>
            <w:spacing w:before="120"/>
            <w:ind w:right="-18"/>
            <w:jc w:val="right"/>
            <w:rPr>
              <w:rFonts w:cs="Arial"/>
              <w:b/>
              <w:bCs/>
              <w:iCs/>
              <w:sz w:val="24"/>
            </w:rPr>
          </w:pPr>
          <w:r>
            <w:rPr>
              <w:rFonts w:cs="Arial"/>
              <w:b/>
              <w:bCs/>
              <w:iCs/>
              <w:sz w:val="24"/>
            </w:rPr>
            <w:t>Template 3055 Attachment A</w:t>
          </w:r>
        </w:p>
        <w:p w14:paraId="366A06C1" w14:textId="77777777" w:rsidR="00F81EB3" w:rsidRDefault="00F81EB3" w:rsidP="00236AF2">
          <w:pPr>
            <w:pStyle w:val="Header"/>
            <w:ind w:right="-18"/>
            <w:jc w:val="right"/>
            <w:rPr>
              <w:rFonts w:cs="Arial"/>
              <w:bCs/>
              <w:iCs/>
              <w:sz w:val="24"/>
            </w:rPr>
          </w:pPr>
          <w:r>
            <w:rPr>
              <w:rFonts w:cs="Arial"/>
              <w:bCs/>
              <w:iCs/>
              <w:sz w:val="24"/>
            </w:rPr>
            <w:t>(For instructions hover mouse over hyperlinked text)</w:t>
          </w:r>
        </w:p>
        <w:p w14:paraId="3FA03B8D" w14:textId="1C91DB01" w:rsidR="00F81EB3" w:rsidRPr="004F09F7" w:rsidRDefault="00F81EB3" w:rsidP="00236AF2">
          <w:pPr>
            <w:pStyle w:val="Header"/>
            <w:ind w:right="-18"/>
            <w:jc w:val="right"/>
            <w:rPr>
              <w:rFonts w:cs="Arial"/>
              <w:b/>
              <w:sz w:val="28"/>
              <w:szCs w:val="28"/>
            </w:rPr>
          </w:pPr>
          <w:r w:rsidRPr="00164490">
            <w:rPr>
              <w:rFonts w:cs="Arial"/>
              <w:b/>
              <w:sz w:val="28"/>
              <w:szCs w:val="28"/>
            </w:rPr>
            <w:t>Results For Software Test Case (SWTC)</w:t>
          </w:r>
          <w:hyperlink w:anchor="_top" w:tooltip="Enter SWTC doc. number, revision and title here" w:history="1">
            <w:r w:rsidRPr="00C31D84">
              <w:rPr>
                <w:rStyle w:val="Hyperlink"/>
                <w:rFonts w:cs="Arial"/>
                <w:b/>
                <w:sz w:val="28"/>
                <w:szCs w:val="28"/>
              </w:rPr>
              <w:t>___</w:t>
            </w:r>
          </w:hyperlink>
        </w:p>
        <w:p w14:paraId="01195A55" w14:textId="77777777" w:rsidR="00F81EB3" w:rsidRPr="005C217A" w:rsidRDefault="00F81EB3" w:rsidP="00A40A38">
          <w:pPr>
            <w:pStyle w:val="Header"/>
            <w:ind w:right="-18"/>
            <w:rPr>
              <w:rFonts w:cs="Arial"/>
              <w:sz w:val="20"/>
              <w:szCs w:val="20"/>
            </w:rPr>
          </w:pPr>
        </w:p>
      </w:tc>
    </w:tr>
    <w:tr w:rsidR="00F81EB3" w:rsidRPr="009879F6" w14:paraId="2F9E4B00" w14:textId="77777777" w:rsidTr="00510FA2">
      <w:trPr>
        <w:trHeight w:val="422"/>
      </w:trPr>
      <w:tc>
        <w:tcPr>
          <w:tcW w:w="2970" w:type="dxa"/>
          <w:shd w:val="clear" w:color="auto" w:fill="D9D9D9" w:themeFill="background1" w:themeFillShade="D9"/>
        </w:tcPr>
        <w:p w14:paraId="7243C665" w14:textId="79374934" w:rsidR="00F81EB3" w:rsidRPr="00745F8B" w:rsidRDefault="00CE58D1" w:rsidP="00770193">
          <w:pPr>
            <w:pStyle w:val="Header"/>
            <w:spacing w:before="120"/>
            <w:rPr>
              <w:rFonts w:cs="Arial"/>
              <w:bCs/>
              <w:iCs/>
              <w:szCs w:val="18"/>
            </w:rPr>
          </w:pPr>
          <w:hyperlink w:anchor="_top" w:tooltip="Enter the document number and revision in accordance with the SRLM's governing document control procedure." w:history="1">
            <w:r w:rsidR="004E5E17">
              <w:rPr>
                <w:rStyle w:val="Hyperlink"/>
                <w:rFonts w:cs="Arial"/>
                <w:bCs/>
                <w:iCs/>
                <w:szCs w:val="18"/>
              </w:rPr>
              <w:t>Document identifier</w:t>
            </w:r>
            <w:r w:rsidR="00F81EB3" w:rsidRPr="00236AF2">
              <w:rPr>
                <w:rStyle w:val="Hyperlink"/>
                <w:rFonts w:cs="Arial"/>
                <w:bCs/>
                <w:iCs/>
                <w:szCs w:val="18"/>
              </w:rPr>
              <w:t xml:space="preserve"> and revision</w:t>
            </w:r>
          </w:hyperlink>
          <w:r w:rsidR="00F81EB3" w:rsidRPr="00745F8B">
            <w:rPr>
              <w:rFonts w:cs="Arial"/>
              <w:bCs/>
              <w:iCs/>
              <w:szCs w:val="18"/>
            </w:rPr>
            <w:t xml:space="preserve">: </w:t>
          </w:r>
        </w:p>
      </w:tc>
      <w:tc>
        <w:tcPr>
          <w:tcW w:w="6390" w:type="dxa"/>
          <w:gridSpan w:val="2"/>
          <w:tcBorders>
            <w:top w:val="nil"/>
            <w:left w:val="nil"/>
            <w:bottom w:val="nil"/>
          </w:tcBorders>
        </w:tcPr>
        <w:p w14:paraId="4751FE87" w14:textId="77777777" w:rsidR="00F81EB3" w:rsidRPr="00745F8B" w:rsidRDefault="00F81EB3" w:rsidP="00292E57">
          <w:pPr>
            <w:pStyle w:val="Header"/>
            <w:spacing w:before="120"/>
            <w:rPr>
              <w:rFonts w:cs="Arial"/>
              <w:bCs/>
              <w:iCs/>
              <w:szCs w:val="18"/>
            </w:rPr>
          </w:pPr>
        </w:p>
      </w:tc>
    </w:tr>
  </w:tbl>
  <w:p w14:paraId="66AFFD30" w14:textId="77777777" w:rsidR="00F81EB3" w:rsidRDefault="00F81EB3" w:rsidP="00E55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60" w:type="dxa"/>
      <w:tblLayout w:type="fixed"/>
      <w:tblLook w:val="01E0" w:firstRow="1" w:lastRow="1" w:firstColumn="1" w:lastColumn="1" w:noHBand="0" w:noVBand="0"/>
    </w:tblPr>
    <w:tblGrid>
      <w:gridCol w:w="2970"/>
      <w:gridCol w:w="1890"/>
      <w:gridCol w:w="8100"/>
    </w:tblGrid>
    <w:tr w:rsidR="00F81EB3" w:rsidRPr="004225DF" w14:paraId="01AA7410" w14:textId="77777777" w:rsidTr="00770193">
      <w:trPr>
        <w:trHeight w:val="1530"/>
      </w:trPr>
      <w:tc>
        <w:tcPr>
          <w:tcW w:w="4860" w:type="dxa"/>
          <w:gridSpan w:val="2"/>
        </w:tcPr>
        <w:p w14:paraId="41FF8223" w14:textId="77777777" w:rsidR="00F81EB3" w:rsidRPr="005B1157" w:rsidRDefault="00F81EB3" w:rsidP="00770193">
          <w:pPr>
            <w:pStyle w:val="Header"/>
            <w:ind w:right="-108"/>
            <w:jc w:val="center"/>
            <w:rPr>
              <w:rFonts w:cs="Arial"/>
              <w:b/>
              <w:sz w:val="28"/>
              <w:szCs w:val="28"/>
              <w:u w:val="single"/>
            </w:rPr>
          </w:pPr>
          <w:r w:rsidRPr="004225DF">
            <w:rPr>
              <w:rFonts w:cs="Arial"/>
              <w:noProof/>
            </w:rPr>
            <w:drawing>
              <wp:anchor distT="0" distB="0" distL="114300" distR="114300" simplePos="0" relativeHeight="251669504" behindDoc="0" locked="0" layoutInCell="1" allowOverlap="1" wp14:anchorId="026673BC" wp14:editId="2F7296BD">
                <wp:simplePos x="0" y="0"/>
                <wp:positionH relativeFrom="column">
                  <wp:posOffset>-18476</wp:posOffset>
                </wp:positionH>
                <wp:positionV relativeFrom="paragraph">
                  <wp:posOffset>66814</wp:posOffset>
                </wp:positionV>
                <wp:extent cx="1575856" cy="814192"/>
                <wp:effectExtent l="0" t="0" r="5715" b="5080"/>
                <wp:wrapNone/>
                <wp:docPr id="6"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srcRect l="9648" b="9320"/>
                        <a:stretch>
                          <a:fillRect/>
                        </a:stretch>
                      </pic:blipFill>
                      <pic:spPr bwMode="auto">
                        <a:xfrm>
                          <a:off x="0" y="0"/>
                          <a:ext cx="1579634" cy="816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100" w:type="dxa"/>
        </w:tcPr>
        <w:p w14:paraId="02305D59" w14:textId="77777777" w:rsidR="00F81EB3" w:rsidRDefault="00F81EB3" w:rsidP="00770193">
          <w:pPr>
            <w:pStyle w:val="Header"/>
            <w:spacing w:before="120"/>
            <w:ind w:right="-18"/>
            <w:jc w:val="right"/>
            <w:rPr>
              <w:rFonts w:cs="Arial"/>
              <w:b/>
              <w:bCs/>
              <w:iCs/>
              <w:sz w:val="24"/>
            </w:rPr>
          </w:pPr>
          <w:r>
            <w:rPr>
              <w:rFonts w:cs="Arial"/>
              <w:b/>
              <w:bCs/>
              <w:iCs/>
              <w:sz w:val="24"/>
            </w:rPr>
            <w:t>Template 3055 Attachment A</w:t>
          </w:r>
        </w:p>
        <w:p w14:paraId="1479D0A3" w14:textId="77777777" w:rsidR="00F81EB3" w:rsidRDefault="00F81EB3" w:rsidP="00770193">
          <w:pPr>
            <w:pStyle w:val="Header"/>
            <w:ind w:right="-18"/>
            <w:rPr>
              <w:rFonts w:cs="Arial"/>
              <w:b/>
              <w:bCs/>
              <w:iCs/>
              <w:sz w:val="24"/>
            </w:rPr>
          </w:pPr>
        </w:p>
        <w:p w14:paraId="2045C4A0" w14:textId="37072A14" w:rsidR="00F81EB3" w:rsidRPr="004F09F7" w:rsidRDefault="00F81EB3" w:rsidP="00905DFB">
          <w:pPr>
            <w:pStyle w:val="Header"/>
            <w:ind w:left="-287" w:right="-18"/>
            <w:jc w:val="right"/>
            <w:rPr>
              <w:rFonts w:cs="Arial"/>
              <w:b/>
              <w:sz w:val="28"/>
              <w:szCs w:val="28"/>
            </w:rPr>
          </w:pPr>
          <w:r>
            <w:rPr>
              <w:rFonts w:cs="Arial"/>
              <w:b/>
              <w:sz w:val="28"/>
              <w:szCs w:val="28"/>
            </w:rPr>
            <w:t xml:space="preserve">Results For Software Test Case (SWTC) </w:t>
          </w:r>
          <w:r w:rsidRPr="00DC4086">
            <w:rPr>
              <w:rFonts w:cs="Arial"/>
              <w:b/>
              <w:sz w:val="28"/>
              <w:szCs w:val="28"/>
            </w:rPr>
            <w:t>___</w:t>
          </w:r>
        </w:p>
        <w:p w14:paraId="2F94FC94" w14:textId="77777777" w:rsidR="00F81EB3" w:rsidRPr="005C217A" w:rsidRDefault="00F81EB3" w:rsidP="00A40A38">
          <w:pPr>
            <w:pStyle w:val="Header"/>
            <w:ind w:right="-18"/>
            <w:rPr>
              <w:rFonts w:cs="Arial"/>
              <w:sz w:val="20"/>
              <w:szCs w:val="20"/>
            </w:rPr>
          </w:pPr>
        </w:p>
      </w:tc>
    </w:tr>
    <w:tr w:rsidR="00F81EB3" w:rsidRPr="009879F6" w14:paraId="22146743" w14:textId="77777777" w:rsidTr="00770193">
      <w:trPr>
        <w:trHeight w:val="422"/>
      </w:trPr>
      <w:tc>
        <w:tcPr>
          <w:tcW w:w="2970" w:type="dxa"/>
          <w:shd w:val="clear" w:color="auto" w:fill="D9D9D9" w:themeFill="background1" w:themeFillShade="D9"/>
        </w:tcPr>
        <w:p w14:paraId="0333496E" w14:textId="1F85657B" w:rsidR="00F81EB3" w:rsidRPr="00745F8B" w:rsidRDefault="00F81EB3" w:rsidP="00770193">
          <w:pPr>
            <w:pStyle w:val="Header"/>
            <w:spacing w:before="120"/>
            <w:rPr>
              <w:rFonts w:cs="Arial"/>
              <w:bCs/>
              <w:iCs/>
              <w:szCs w:val="18"/>
            </w:rPr>
          </w:pPr>
          <w:r w:rsidRPr="00745F8B">
            <w:rPr>
              <w:rFonts w:cs="Arial"/>
              <w:bCs/>
              <w:iCs/>
              <w:szCs w:val="18"/>
            </w:rPr>
            <w:t xml:space="preserve">Document </w:t>
          </w:r>
          <w:r w:rsidR="004E5E17">
            <w:rPr>
              <w:rFonts w:cs="Arial"/>
              <w:bCs/>
              <w:iCs/>
              <w:szCs w:val="18"/>
            </w:rPr>
            <w:t>identifier</w:t>
          </w:r>
          <w:r w:rsidRPr="00745F8B">
            <w:rPr>
              <w:rFonts w:cs="Arial"/>
              <w:bCs/>
              <w:iCs/>
              <w:szCs w:val="18"/>
            </w:rPr>
            <w:t xml:space="preserve"> and </w:t>
          </w:r>
          <w:r>
            <w:rPr>
              <w:rFonts w:cs="Arial"/>
              <w:bCs/>
              <w:iCs/>
              <w:szCs w:val="18"/>
            </w:rPr>
            <w:t>r</w:t>
          </w:r>
          <w:r w:rsidRPr="00745F8B">
            <w:rPr>
              <w:rFonts w:cs="Arial"/>
              <w:bCs/>
              <w:iCs/>
              <w:szCs w:val="18"/>
            </w:rPr>
            <w:t xml:space="preserve">evision: </w:t>
          </w:r>
        </w:p>
      </w:tc>
      <w:tc>
        <w:tcPr>
          <w:tcW w:w="9990" w:type="dxa"/>
          <w:gridSpan w:val="2"/>
          <w:tcBorders>
            <w:top w:val="nil"/>
            <w:left w:val="nil"/>
            <w:bottom w:val="nil"/>
          </w:tcBorders>
        </w:tcPr>
        <w:p w14:paraId="6194BC9B" w14:textId="77777777" w:rsidR="00F81EB3" w:rsidRPr="00745F8B" w:rsidRDefault="00F81EB3" w:rsidP="00292E57">
          <w:pPr>
            <w:pStyle w:val="Header"/>
            <w:spacing w:before="120"/>
            <w:rPr>
              <w:rFonts w:cs="Arial"/>
              <w:bCs/>
              <w:iCs/>
              <w:szCs w:val="18"/>
            </w:rPr>
          </w:pPr>
        </w:p>
      </w:tc>
    </w:tr>
  </w:tbl>
  <w:p w14:paraId="03CA4930" w14:textId="77777777" w:rsidR="00F81EB3" w:rsidRDefault="00F81EB3" w:rsidP="00E551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Layout w:type="fixed"/>
      <w:tblLook w:val="01E0" w:firstRow="1" w:lastRow="1" w:firstColumn="1" w:lastColumn="1" w:noHBand="0" w:noVBand="0"/>
    </w:tblPr>
    <w:tblGrid>
      <w:gridCol w:w="2833"/>
      <w:gridCol w:w="1847"/>
      <w:gridCol w:w="4680"/>
    </w:tblGrid>
    <w:tr w:rsidR="00524974" w:rsidRPr="004225DF" w14:paraId="164BAE1D" w14:textId="77777777" w:rsidTr="00105104">
      <w:trPr>
        <w:trHeight w:val="1350"/>
      </w:trPr>
      <w:tc>
        <w:tcPr>
          <w:tcW w:w="2833" w:type="dxa"/>
        </w:tcPr>
        <w:p w14:paraId="46CAC848" w14:textId="77777777" w:rsidR="00524974" w:rsidRPr="004225DF" w:rsidRDefault="00524974" w:rsidP="00CE1A57">
          <w:pPr>
            <w:pStyle w:val="Header"/>
            <w:rPr>
              <w:rFonts w:cs="Arial"/>
            </w:rPr>
          </w:pPr>
          <w:r w:rsidRPr="004225DF">
            <w:rPr>
              <w:rFonts w:cs="Arial"/>
              <w:noProof/>
            </w:rPr>
            <w:drawing>
              <wp:anchor distT="0" distB="0" distL="114300" distR="114300" simplePos="0" relativeHeight="251671552" behindDoc="1" locked="0" layoutInCell="1" allowOverlap="1" wp14:anchorId="04FD5A3E" wp14:editId="067BB493">
                <wp:simplePos x="0" y="0"/>
                <wp:positionH relativeFrom="column">
                  <wp:posOffset>-68174</wp:posOffset>
                </wp:positionH>
                <wp:positionV relativeFrom="paragraph">
                  <wp:posOffset>32639</wp:posOffset>
                </wp:positionV>
                <wp:extent cx="1575856" cy="814192"/>
                <wp:effectExtent l="0" t="0" r="5715" b="5080"/>
                <wp:wrapTight wrapText="bothSides">
                  <wp:wrapPolygon edited="0">
                    <wp:start x="0" y="0"/>
                    <wp:lineTo x="0" y="21229"/>
                    <wp:lineTo x="21417" y="21229"/>
                    <wp:lineTo x="21417" y="0"/>
                    <wp:lineTo x="0" y="0"/>
                  </wp:wrapPolygon>
                </wp:wrapTight>
                <wp:docPr id="1"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srcRect l="9648" b="9320"/>
                        <a:stretch>
                          <a:fillRect/>
                        </a:stretch>
                      </pic:blipFill>
                      <pic:spPr bwMode="auto">
                        <a:xfrm>
                          <a:off x="0" y="0"/>
                          <a:ext cx="1575856" cy="8141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847" w:type="dxa"/>
        </w:tcPr>
        <w:p w14:paraId="6C724AA5" w14:textId="77777777" w:rsidR="00524974" w:rsidRPr="005B1157" w:rsidRDefault="00524974" w:rsidP="00CE1A57">
          <w:pPr>
            <w:pStyle w:val="Header"/>
            <w:ind w:right="-108"/>
            <w:jc w:val="right"/>
            <w:rPr>
              <w:rFonts w:cs="Arial"/>
              <w:b/>
              <w:sz w:val="28"/>
              <w:szCs w:val="28"/>
              <w:u w:val="single"/>
            </w:rPr>
          </w:pPr>
        </w:p>
      </w:tc>
      <w:tc>
        <w:tcPr>
          <w:tcW w:w="4680" w:type="dxa"/>
        </w:tcPr>
        <w:p w14:paraId="77A689A2" w14:textId="77777777" w:rsidR="00524974" w:rsidRDefault="00524974" w:rsidP="00AD19D0">
          <w:pPr>
            <w:pStyle w:val="Header"/>
            <w:spacing w:before="120"/>
            <w:ind w:right="-18"/>
            <w:jc w:val="right"/>
            <w:rPr>
              <w:rFonts w:cs="Arial"/>
              <w:b/>
              <w:bCs/>
              <w:iCs/>
              <w:sz w:val="24"/>
            </w:rPr>
          </w:pPr>
          <w:r>
            <w:rPr>
              <w:rFonts w:cs="Arial"/>
              <w:b/>
              <w:bCs/>
              <w:iCs/>
              <w:sz w:val="24"/>
            </w:rPr>
            <w:t>Template 3055</w:t>
          </w:r>
        </w:p>
        <w:p w14:paraId="4AFB090E" w14:textId="77777777" w:rsidR="00524974" w:rsidRDefault="00524974" w:rsidP="003C0582">
          <w:pPr>
            <w:pStyle w:val="Header"/>
            <w:ind w:right="-18"/>
            <w:jc w:val="right"/>
            <w:rPr>
              <w:rFonts w:cs="Arial"/>
              <w:sz w:val="28"/>
              <w:szCs w:val="28"/>
              <w:u w:val="single"/>
            </w:rPr>
          </w:pPr>
        </w:p>
        <w:p w14:paraId="1B974C02" w14:textId="77777777" w:rsidR="00524974" w:rsidRPr="00105104" w:rsidRDefault="00524974" w:rsidP="00105104">
          <w:pPr>
            <w:pStyle w:val="Header"/>
            <w:ind w:right="-18"/>
            <w:jc w:val="right"/>
            <w:rPr>
              <w:rFonts w:cs="Arial"/>
              <w:b/>
              <w:sz w:val="28"/>
              <w:szCs w:val="28"/>
            </w:rPr>
          </w:pPr>
          <w:r>
            <w:rPr>
              <w:rFonts w:cs="Arial"/>
              <w:b/>
              <w:sz w:val="28"/>
              <w:szCs w:val="28"/>
            </w:rPr>
            <w:t>Software Test Plan (SWTP) Instructions</w:t>
          </w:r>
        </w:p>
      </w:tc>
    </w:tr>
  </w:tbl>
  <w:p w14:paraId="706349A7" w14:textId="77777777" w:rsidR="00524974" w:rsidRPr="004225DF" w:rsidRDefault="00524974" w:rsidP="00441E98">
    <w:pPr>
      <w:pStyle w:val="Header"/>
      <w:rPr>
        <w:rFonts w:cs="Arial"/>
        <w:sz w:val="2"/>
        <w:szCs w:val="2"/>
      </w:rPr>
    </w:pPr>
  </w:p>
  <w:p w14:paraId="2C0D7192" w14:textId="77777777" w:rsidR="00524974" w:rsidRPr="004225DF" w:rsidRDefault="00524974">
    <w:pPr>
      <w:pStyle w:val="Header"/>
      <w:rPr>
        <w:rFonts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C15"/>
    <w:multiLevelType w:val="hybridMultilevel"/>
    <w:tmpl w:val="092E7C1A"/>
    <w:lvl w:ilvl="0" w:tplc="E9D06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04F2"/>
    <w:multiLevelType w:val="hybridMultilevel"/>
    <w:tmpl w:val="D45C7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0452F"/>
    <w:multiLevelType w:val="hybridMultilevel"/>
    <w:tmpl w:val="76AA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16125"/>
    <w:multiLevelType w:val="hybridMultilevel"/>
    <w:tmpl w:val="02CE1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23792"/>
    <w:multiLevelType w:val="hybridMultilevel"/>
    <w:tmpl w:val="F5428B70"/>
    <w:lvl w:ilvl="0" w:tplc="01B26DDC">
      <w:start w:val="1"/>
      <w:numFmt w:val="bullet"/>
      <w:lvlText w:val=""/>
      <w:lvlJc w:val="left"/>
      <w:pPr>
        <w:ind w:left="720" w:hanging="360"/>
      </w:pPr>
      <w:rPr>
        <w:rFonts w:ascii="Wingdings" w:hAnsi="Wingdings" w:hint="default"/>
        <w:color w:val="auto"/>
      </w:rPr>
    </w:lvl>
    <w:lvl w:ilvl="1" w:tplc="D60066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C26C6"/>
    <w:multiLevelType w:val="hybridMultilevel"/>
    <w:tmpl w:val="070A74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910E4"/>
    <w:multiLevelType w:val="hybridMultilevel"/>
    <w:tmpl w:val="20022E04"/>
    <w:lvl w:ilvl="0" w:tplc="01B26D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074EB"/>
    <w:multiLevelType w:val="hybridMultilevel"/>
    <w:tmpl w:val="6A7A32B6"/>
    <w:lvl w:ilvl="0" w:tplc="01B26D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405FF"/>
    <w:multiLevelType w:val="hybridMultilevel"/>
    <w:tmpl w:val="DF4C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C2E5D"/>
    <w:multiLevelType w:val="hybridMultilevel"/>
    <w:tmpl w:val="C19CEED0"/>
    <w:lvl w:ilvl="0" w:tplc="01B26DDC">
      <w:start w:val="1"/>
      <w:numFmt w:val="bullet"/>
      <w:lvlText w:val=""/>
      <w:lvlJc w:val="left"/>
      <w:pPr>
        <w:ind w:left="1440" w:hanging="360"/>
      </w:pPr>
      <w:rPr>
        <w:rFonts w:ascii="Wingdings" w:hAnsi="Wingding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C255C8"/>
    <w:multiLevelType w:val="hybridMultilevel"/>
    <w:tmpl w:val="DF98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C1C72"/>
    <w:multiLevelType w:val="hybridMultilevel"/>
    <w:tmpl w:val="F93C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B78BF"/>
    <w:multiLevelType w:val="hybridMultilevel"/>
    <w:tmpl w:val="458E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46031"/>
    <w:multiLevelType w:val="hybridMultilevel"/>
    <w:tmpl w:val="0B922A94"/>
    <w:lvl w:ilvl="0" w:tplc="DB6C47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24AE2"/>
    <w:multiLevelType w:val="hybridMultilevel"/>
    <w:tmpl w:val="DF4C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2211F"/>
    <w:multiLevelType w:val="hybridMultilevel"/>
    <w:tmpl w:val="580AD156"/>
    <w:lvl w:ilvl="0" w:tplc="66AE8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6223B"/>
    <w:multiLevelType w:val="hybridMultilevel"/>
    <w:tmpl w:val="DF4C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36DA2"/>
    <w:multiLevelType w:val="hybridMultilevel"/>
    <w:tmpl w:val="4334B362"/>
    <w:lvl w:ilvl="0" w:tplc="01B26D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003D5"/>
    <w:multiLevelType w:val="hybridMultilevel"/>
    <w:tmpl w:val="6730299C"/>
    <w:lvl w:ilvl="0" w:tplc="01B26D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C15F3"/>
    <w:multiLevelType w:val="hybridMultilevel"/>
    <w:tmpl w:val="78D64DF6"/>
    <w:lvl w:ilvl="0" w:tplc="01B26D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56180"/>
    <w:multiLevelType w:val="hybridMultilevel"/>
    <w:tmpl w:val="61F8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A6B4B"/>
    <w:multiLevelType w:val="hybridMultilevel"/>
    <w:tmpl w:val="BA481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75A0F"/>
    <w:multiLevelType w:val="hybridMultilevel"/>
    <w:tmpl w:val="96D25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2699E"/>
    <w:multiLevelType w:val="hybridMultilevel"/>
    <w:tmpl w:val="ADFC4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86026"/>
    <w:multiLevelType w:val="hybridMultilevel"/>
    <w:tmpl w:val="45FE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16550"/>
    <w:multiLevelType w:val="hybridMultilevel"/>
    <w:tmpl w:val="DF4C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0177D"/>
    <w:multiLevelType w:val="hybridMultilevel"/>
    <w:tmpl w:val="DF4C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B5552"/>
    <w:multiLevelType w:val="hybridMultilevel"/>
    <w:tmpl w:val="DF4C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32513"/>
    <w:multiLevelType w:val="hybridMultilevel"/>
    <w:tmpl w:val="0810B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23B16"/>
    <w:multiLevelType w:val="hybridMultilevel"/>
    <w:tmpl w:val="14AC70E2"/>
    <w:lvl w:ilvl="0" w:tplc="01B26DDC">
      <w:start w:val="1"/>
      <w:numFmt w:val="bullet"/>
      <w:lvlText w:val=""/>
      <w:lvlJc w:val="left"/>
      <w:pPr>
        <w:ind w:left="850" w:hanging="360"/>
      </w:pPr>
      <w:rPr>
        <w:rFonts w:ascii="Wingdings" w:hAnsi="Wingdings" w:hint="default"/>
        <w:color w:val="auto"/>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0" w15:restartNumberingAfterBreak="0">
    <w:nsid w:val="75452846"/>
    <w:multiLevelType w:val="hybridMultilevel"/>
    <w:tmpl w:val="623E3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7696D"/>
    <w:multiLevelType w:val="hybridMultilevel"/>
    <w:tmpl w:val="B7AA8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8"/>
  </w:num>
  <w:num w:numId="4">
    <w:abstractNumId w:val="29"/>
  </w:num>
  <w:num w:numId="5">
    <w:abstractNumId w:val="6"/>
  </w:num>
  <w:num w:numId="6">
    <w:abstractNumId w:val="17"/>
  </w:num>
  <w:num w:numId="7">
    <w:abstractNumId w:val="19"/>
  </w:num>
  <w:num w:numId="8">
    <w:abstractNumId w:val="16"/>
  </w:num>
  <w:num w:numId="9">
    <w:abstractNumId w:val="10"/>
  </w:num>
  <w:num w:numId="10">
    <w:abstractNumId w:val="27"/>
  </w:num>
  <w:num w:numId="11">
    <w:abstractNumId w:val="26"/>
  </w:num>
  <w:num w:numId="12">
    <w:abstractNumId w:val="25"/>
  </w:num>
  <w:num w:numId="13">
    <w:abstractNumId w:val="14"/>
  </w:num>
  <w:num w:numId="14">
    <w:abstractNumId w:val="1"/>
  </w:num>
  <w:num w:numId="15">
    <w:abstractNumId w:val="20"/>
  </w:num>
  <w:num w:numId="16">
    <w:abstractNumId w:val="5"/>
  </w:num>
  <w:num w:numId="17">
    <w:abstractNumId w:val="4"/>
  </w:num>
  <w:num w:numId="18">
    <w:abstractNumId w:val="0"/>
  </w:num>
  <w:num w:numId="19">
    <w:abstractNumId w:val="23"/>
  </w:num>
  <w:num w:numId="20">
    <w:abstractNumId w:val="12"/>
  </w:num>
  <w:num w:numId="21">
    <w:abstractNumId w:val="22"/>
  </w:num>
  <w:num w:numId="22">
    <w:abstractNumId w:val="3"/>
  </w:num>
  <w:num w:numId="23">
    <w:abstractNumId w:val="2"/>
  </w:num>
  <w:num w:numId="24">
    <w:abstractNumId w:val="8"/>
  </w:num>
  <w:num w:numId="25">
    <w:abstractNumId w:val="13"/>
  </w:num>
  <w:num w:numId="26">
    <w:abstractNumId w:val="28"/>
  </w:num>
  <w:num w:numId="27">
    <w:abstractNumId w:val="24"/>
  </w:num>
  <w:num w:numId="28">
    <w:abstractNumId w:val="15"/>
  </w:num>
  <w:num w:numId="29">
    <w:abstractNumId w:val="30"/>
  </w:num>
  <w:num w:numId="30">
    <w:abstractNumId w:val="31"/>
  </w:num>
  <w:num w:numId="31">
    <w:abstractNumId w:val="11"/>
  </w:num>
  <w:num w:numId="3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eline Bolding">
    <w15:presenceInfo w15:providerId="None" w15:userId="Madeline Bold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CF"/>
    <w:rsid w:val="000008E7"/>
    <w:rsid w:val="00000A66"/>
    <w:rsid w:val="000057AF"/>
    <w:rsid w:val="000070FD"/>
    <w:rsid w:val="00010084"/>
    <w:rsid w:val="00013491"/>
    <w:rsid w:val="00013EC6"/>
    <w:rsid w:val="00014B93"/>
    <w:rsid w:val="000224F9"/>
    <w:rsid w:val="00022FE0"/>
    <w:rsid w:val="00023CB8"/>
    <w:rsid w:val="00023CD0"/>
    <w:rsid w:val="00024B37"/>
    <w:rsid w:val="000260E5"/>
    <w:rsid w:val="0003092E"/>
    <w:rsid w:val="00030EE3"/>
    <w:rsid w:val="00031DAB"/>
    <w:rsid w:val="000332E0"/>
    <w:rsid w:val="00035EBE"/>
    <w:rsid w:val="00036739"/>
    <w:rsid w:val="00045312"/>
    <w:rsid w:val="0004796F"/>
    <w:rsid w:val="00052F44"/>
    <w:rsid w:val="0005309F"/>
    <w:rsid w:val="000567FB"/>
    <w:rsid w:val="00056BE5"/>
    <w:rsid w:val="00061745"/>
    <w:rsid w:val="00062D14"/>
    <w:rsid w:val="00063FC7"/>
    <w:rsid w:val="000665DD"/>
    <w:rsid w:val="00070F99"/>
    <w:rsid w:val="0007164B"/>
    <w:rsid w:val="000748FB"/>
    <w:rsid w:val="000754BC"/>
    <w:rsid w:val="00077DA1"/>
    <w:rsid w:val="00084298"/>
    <w:rsid w:val="00085E67"/>
    <w:rsid w:val="000918BE"/>
    <w:rsid w:val="0009247B"/>
    <w:rsid w:val="00092B34"/>
    <w:rsid w:val="00094B6D"/>
    <w:rsid w:val="00097FCD"/>
    <w:rsid w:val="000A3746"/>
    <w:rsid w:val="000A3874"/>
    <w:rsid w:val="000B0649"/>
    <w:rsid w:val="000B27AE"/>
    <w:rsid w:val="000C310F"/>
    <w:rsid w:val="000C46A8"/>
    <w:rsid w:val="000D669B"/>
    <w:rsid w:val="000E0BCD"/>
    <w:rsid w:val="000F1058"/>
    <w:rsid w:val="000F5738"/>
    <w:rsid w:val="000F7D3B"/>
    <w:rsid w:val="00100D4F"/>
    <w:rsid w:val="00103445"/>
    <w:rsid w:val="00103CDE"/>
    <w:rsid w:val="001058A9"/>
    <w:rsid w:val="0011094C"/>
    <w:rsid w:val="001126FA"/>
    <w:rsid w:val="00115181"/>
    <w:rsid w:val="00121D10"/>
    <w:rsid w:val="0012227F"/>
    <w:rsid w:val="001229F5"/>
    <w:rsid w:val="00122D3C"/>
    <w:rsid w:val="00132742"/>
    <w:rsid w:val="0014516B"/>
    <w:rsid w:val="00150387"/>
    <w:rsid w:val="0015640A"/>
    <w:rsid w:val="001577AE"/>
    <w:rsid w:val="001607D5"/>
    <w:rsid w:val="001619E6"/>
    <w:rsid w:val="00164490"/>
    <w:rsid w:val="001660ED"/>
    <w:rsid w:val="00166B30"/>
    <w:rsid w:val="00167823"/>
    <w:rsid w:val="00167AAD"/>
    <w:rsid w:val="00167FD4"/>
    <w:rsid w:val="0017604C"/>
    <w:rsid w:val="0018479C"/>
    <w:rsid w:val="00187800"/>
    <w:rsid w:val="0019022D"/>
    <w:rsid w:val="00192508"/>
    <w:rsid w:val="0019764F"/>
    <w:rsid w:val="001A2CA1"/>
    <w:rsid w:val="001A764E"/>
    <w:rsid w:val="001A7AA0"/>
    <w:rsid w:val="001B2390"/>
    <w:rsid w:val="001B4D8F"/>
    <w:rsid w:val="001C1C7D"/>
    <w:rsid w:val="001C4D0F"/>
    <w:rsid w:val="001D0054"/>
    <w:rsid w:val="001D054D"/>
    <w:rsid w:val="001E2488"/>
    <w:rsid w:val="001E6D6B"/>
    <w:rsid w:val="001E77E1"/>
    <w:rsid w:val="001E7AFF"/>
    <w:rsid w:val="001F0C48"/>
    <w:rsid w:val="001F2FA5"/>
    <w:rsid w:val="00204D3E"/>
    <w:rsid w:val="002142D0"/>
    <w:rsid w:val="00222557"/>
    <w:rsid w:val="00223B65"/>
    <w:rsid w:val="00225131"/>
    <w:rsid w:val="00225137"/>
    <w:rsid w:val="00225660"/>
    <w:rsid w:val="00226AD1"/>
    <w:rsid w:val="002320DC"/>
    <w:rsid w:val="0023406E"/>
    <w:rsid w:val="00234E26"/>
    <w:rsid w:val="00236AF2"/>
    <w:rsid w:val="0024194B"/>
    <w:rsid w:val="00243CDA"/>
    <w:rsid w:val="00243EEB"/>
    <w:rsid w:val="00247D4E"/>
    <w:rsid w:val="00251289"/>
    <w:rsid w:val="0025256B"/>
    <w:rsid w:val="0026093C"/>
    <w:rsid w:val="00261D21"/>
    <w:rsid w:val="002711D6"/>
    <w:rsid w:val="002715D8"/>
    <w:rsid w:val="0027436E"/>
    <w:rsid w:val="00274C41"/>
    <w:rsid w:val="00277C9E"/>
    <w:rsid w:val="002801E3"/>
    <w:rsid w:val="00282734"/>
    <w:rsid w:val="00284FF6"/>
    <w:rsid w:val="00292E57"/>
    <w:rsid w:val="00293559"/>
    <w:rsid w:val="002A3254"/>
    <w:rsid w:val="002A437A"/>
    <w:rsid w:val="002A4A22"/>
    <w:rsid w:val="002A5509"/>
    <w:rsid w:val="002B3F84"/>
    <w:rsid w:val="002B4065"/>
    <w:rsid w:val="002B42A2"/>
    <w:rsid w:val="002B43B8"/>
    <w:rsid w:val="002B446E"/>
    <w:rsid w:val="002B591B"/>
    <w:rsid w:val="002B5E53"/>
    <w:rsid w:val="002B7C29"/>
    <w:rsid w:val="002C6DEB"/>
    <w:rsid w:val="002C757F"/>
    <w:rsid w:val="002C785E"/>
    <w:rsid w:val="002D133E"/>
    <w:rsid w:val="002D1EFF"/>
    <w:rsid w:val="002D2EE4"/>
    <w:rsid w:val="002D4656"/>
    <w:rsid w:val="002D5F2D"/>
    <w:rsid w:val="002E2A00"/>
    <w:rsid w:val="002E2AF8"/>
    <w:rsid w:val="002E51CD"/>
    <w:rsid w:val="002F046A"/>
    <w:rsid w:val="002F3193"/>
    <w:rsid w:val="002F7908"/>
    <w:rsid w:val="00306235"/>
    <w:rsid w:val="00310746"/>
    <w:rsid w:val="00313C22"/>
    <w:rsid w:val="003144C4"/>
    <w:rsid w:val="003166D1"/>
    <w:rsid w:val="00317F55"/>
    <w:rsid w:val="003212F6"/>
    <w:rsid w:val="00322DC9"/>
    <w:rsid w:val="00324A71"/>
    <w:rsid w:val="0033126B"/>
    <w:rsid w:val="0033291A"/>
    <w:rsid w:val="003347FD"/>
    <w:rsid w:val="00335C18"/>
    <w:rsid w:val="00336DE9"/>
    <w:rsid w:val="0034150B"/>
    <w:rsid w:val="003419CB"/>
    <w:rsid w:val="0034343B"/>
    <w:rsid w:val="003448FC"/>
    <w:rsid w:val="00350B4B"/>
    <w:rsid w:val="00350E47"/>
    <w:rsid w:val="00357449"/>
    <w:rsid w:val="0036009A"/>
    <w:rsid w:val="00362C55"/>
    <w:rsid w:val="00363F8D"/>
    <w:rsid w:val="003641ED"/>
    <w:rsid w:val="003720D4"/>
    <w:rsid w:val="0037364C"/>
    <w:rsid w:val="00374DE3"/>
    <w:rsid w:val="00381807"/>
    <w:rsid w:val="00387318"/>
    <w:rsid w:val="003A1CA6"/>
    <w:rsid w:val="003A2256"/>
    <w:rsid w:val="003A2993"/>
    <w:rsid w:val="003A5087"/>
    <w:rsid w:val="003A6A1E"/>
    <w:rsid w:val="003B3F7D"/>
    <w:rsid w:val="003C20CE"/>
    <w:rsid w:val="003C3550"/>
    <w:rsid w:val="003C389F"/>
    <w:rsid w:val="003C682A"/>
    <w:rsid w:val="003D3051"/>
    <w:rsid w:val="003D5112"/>
    <w:rsid w:val="003E3A7B"/>
    <w:rsid w:val="003E6CBF"/>
    <w:rsid w:val="003F16A1"/>
    <w:rsid w:val="003F17EB"/>
    <w:rsid w:val="003F47EE"/>
    <w:rsid w:val="003F71BD"/>
    <w:rsid w:val="00400827"/>
    <w:rsid w:val="0040089F"/>
    <w:rsid w:val="00401CCD"/>
    <w:rsid w:val="00402D5D"/>
    <w:rsid w:val="00407F5D"/>
    <w:rsid w:val="00413D0C"/>
    <w:rsid w:val="00413D4E"/>
    <w:rsid w:val="00414453"/>
    <w:rsid w:val="00414B4F"/>
    <w:rsid w:val="00415D3E"/>
    <w:rsid w:val="00417FAD"/>
    <w:rsid w:val="00420FD7"/>
    <w:rsid w:val="00421C35"/>
    <w:rsid w:val="00424E4F"/>
    <w:rsid w:val="0043008A"/>
    <w:rsid w:val="0043201D"/>
    <w:rsid w:val="0043704B"/>
    <w:rsid w:val="00442B8C"/>
    <w:rsid w:val="004453A2"/>
    <w:rsid w:val="00446AFE"/>
    <w:rsid w:val="00447EC1"/>
    <w:rsid w:val="00450C73"/>
    <w:rsid w:val="00454291"/>
    <w:rsid w:val="00456051"/>
    <w:rsid w:val="00463B52"/>
    <w:rsid w:val="004652E3"/>
    <w:rsid w:val="00466373"/>
    <w:rsid w:val="004719A6"/>
    <w:rsid w:val="00472189"/>
    <w:rsid w:val="00473296"/>
    <w:rsid w:val="00473683"/>
    <w:rsid w:val="004762BB"/>
    <w:rsid w:val="00476C51"/>
    <w:rsid w:val="004801F7"/>
    <w:rsid w:val="00481ACE"/>
    <w:rsid w:val="004915D6"/>
    <w:rsid w:val="00491894"/>
    <w:rsid w:val="004931C7"/>
    <w:rsid w:val="004979DD"/>
    <w:rsid w:val="004A0054"/>
    <w:rsid w:val="004A4993"/>
    <w:rsid w:val="004A4B7C"/>
    <w:rsid w:val="004A64E1"/>
    <w:rsid w:val="004A69A2"/>
    <w:rsid w:val="004A6E9D"/>
    <w:rsid w:val="004B0C89"/>
    <w:rsid w:val="004B0FB6"/>
    <w:rsid w:val="004C0D51"/>
    <w:rsid w:val="004C30C4"/>
    <w:rsid w:val="004C6741"/>
    <w:rsid w:val="004C6F35"/>
    <w:rsid w:val="004D05F7"/>
    <w:rsid w:val="004D19B7"/>
    <w:rsid w:val="004D39DE"/>
    <w:rsid w:val="004D39ED"/>
    <w:rsid w:val="004D3E37"/>
    <w:rsid w:val="004D486A"/>
    <w:rsid w:val="004E1BBE"/>
    <w:rsid w:val="004E5627"/>
    <w:rsid w:val="004E5E17"/>
    <w:rsid w:val="004F0396"/>
    <w:rsid w:val="004F0D8D"/>
    <w:rsid w:val="004F1DB7"/>
    <w:rsid w:val="004F371A"/>
    <w:rsid w:val="004F6792"/>
    <w:rsid w:val="00506E48"/>
    <w:rsid w:val="00510FA2"/>
    <w:rsid w:val="005129BF"/>
    <w:rsid w:val="005134BA"/>
    <w:rsid w:val="00513F56"/>
    <w:rsid w:val="00515BD9"/>
    <w:rsid w:val="0051622C"/>
    <w:rsid w:val="0051731E"/>
    <w:rsid w:val="00517F00"/>
    <w:rsid w:val="0052309B"/>
    <w:rsid w:val="00524974"/>
    <w:rsid w:val="00527190"/>
    <w:rsid w:val="005362DA"/>
    <w:rsid w:val="0054040C"/>
    <w:rsid w:val="00541C0C"/>
    <w:rsid w:val="00541E72"/>
    <w:rsid w:val="005424B1"/>
    <w:rsid w:val="00545275"/>
    <w:rsid w:val="00547631"/>
    <w:rsid w:val="00553C8F"/>
    <w:rsid w:val="00554EE8"/>
    <w:rsid w:val="00556AFB"/>
    <w:rsid w:val="00557AB1"/>
    <w:rsid w:val="005603C3"/>
    <w:rsid w:val="005606D1"/>
    <w:rsid w:val="005629A2"/>
    <w:rsid w:val="0056635D"/>
    <w:rsid w:val="00576C33"/>
    <w:rsid w:val="00576DC9"/>
    <w:rsid w:val="00580DDA"/>
    <w:rsid w:val="005824AF"/>
    <w:rsid w:val="00582788"/>
    <w:rsid w:val="00590270"/>
    <w:rsid w:val="00590FDB"/>
    <w:rsid w:val="00591A0F"/>
    <w:rsid w:val="005A6E0F"/>
    <w:rsid w:val="005B113C"/>
    <w:rsid w:val="005B1B90"/>
    <w:rsid w:val="005B3151"/>
    <w:rsid w:val="005C0DDF"/>
    <w:rsid w:val="005C276C"/>
    <w:rsid w:val="005C487F"/>
    <w:rsid w:val="005C4F4F"/>
    <w:rsid w:val="005C6CDA"/>
    <w:rsid w:val="005C7435"/>
    <w:rsid w:val="005D555D"/>
    <w:rsid w:val="005D72D3"/>
    <w:rsid w:val="005D750C"/>
    <w:rsid w:val="005D773D"/>
    <w:rsid w:val="005E0F5E"/>
    <w:rsid w:val="005E253F"/>
    <w:rsid w:val="005F1884"/>
    <w:rsid w:val="005F7ABD"/>
    <w:rsid w:val="00601082"/>
    <w:rsid w:val="0060124F"/>
    <w:rsid w:val="00603C46"/>
    <w:rsid w:val="006046A3"/>
    <w:rsid w:val="006062CC"/>
    <w:rsid w:val="006116F2"/>
    <w:rsid w:val="00612907"/>
    <w:rsid w:val="00617970"/>
    <w:rsid w:val="00621CC8"/>
    <w:rsid w:val="006255C9"/>
    <w:rsid w:val="00625C43"/>
    <w:rsid w:val="00626D98"/>
    <w:rsid w:val="00632707"/>
    <w:rsid w:val="006329DD"/>
    <w:rsid w:val="00633456"/>
    <w:rsid w:val="006359AD"/>
    <w:rsid w:val="00636E84"/>
    <w:rsid w:val="00640BEA"/>
    <w:rsid w:val="00645708"/>
    <w:rsid w:val="006458EB"/>
    <w:rsid w:val="00645DAD"/>
    <w:rsid w:val="00652847"/>
    <w:rsid w:val="00653F1E"/>
    <w:rsid w:val="00654507"/>
    <w:rsid w:val="006607EE"/>
    <w:rsid w:val="00663AC5"/>
    <w:rsid w:val="006646C3"/>
    <w:rsid w:val="006654CF"/>
    <w:rsid w:val="00665EA7"/>
    <w:rsid w:val="00666D52"/>
    <w:rsid w:val="006700DE"/>
    <w:rsid w:val="00671690"/>
    <w:rsid w:val="00673373"/>
    <w:rsid w:val="0067342E"/>
    <w:rsid w:val="00673FED"/>
    <w:rsid w:val="00675334"/>
    <w:rsid w:val="00680195"/>
    <w:rsid w:val="00681113"/>
    <w:rsid w:val="00684109"/>
    <w:rsid w:val="006924D9"/>
    <w:rsid w:val="00693EAE"/>
    <w:rsid w:val="00695D5C"/>
    <w:rsid w:val="006A059F"/>
    <w:rsid w:val="006A3C16"/>
    <w:rsid w:val="006B2953"/>
    <w:rsid w:val="006B2AAE"/>
    <w:rsid w:val="006B3628"/>
    <w:rsid w:val="006B409F"/>
    <w:rsid w:val="006B7DEC"/>
    <w:rsid w:val="006C0C54"/>
    <w:rsid w:val="006C1BF4"/>
    <w:rsid w:val="006C2518"/>
    <w:rsid w:val="006C4520"/>
    <w:rsid w:val="006C6630"/>
    <w:rsid w:val="006D09E9"/>
    <w:rsid w:val="006D4279"/>
    <w:rsid w:val="006E265E"/>
    <w:rsid w:val="006E4BED"/>
    <w:rsid w:val="006E50FD"/>
    <w:rsid w:val="006E6A29"/>
    <w:rsid w:val="006F0E5A"/>
    <w:rsid w:val="006F4EBE"/>
    <w:rsid w:val="006F60CD"/>
    <w:rsid w:val="0070452D"/>
    <w:rsid w:val="007049DC"/>
    <w:rsid w:val="0070635C"/>
    <w:rsid w:val="00721BE8"/>
    <w:rsid w:val="007227E4"/>
    <w:rsid w:val="00724215"/>
    <w:rsid w:val="007252E5"/>
    <w:rsid w:val="00727D6A"/>
    <w:rsid w:val="0073460F"/>
    <w:rsid w:val="00735649"/>
    <w:rsid w:val="00736B7A"/>
    <w:rsid w:val="00737FB1"/>
    <w:rsid w:val="0074034A"/>
    <w:rsid w:val="00740978"/>
    <w:rsid w:val="0074177D"/>
    <w:rsid w:val="007454B2"/>
    <w:rsid w:val="00745663"/>
    <w:rsid w:val="00746A41"/>
    <w:rsid w:val="007471AA"/>
    <w:rsid w:val="00750932"/>
    <w:rsid w:val="0075158A"/>
    <w:rsid w:val="00753326"/>
    <w:rsid w:val="0075441E"/>
    <w:rsid w:val="00770193"/>
    <w:rsid w:val="00770FE5"/>
    <w:rsid w:val="00775F48"/>
    <w:rsid w:val="00776CF3"/>
    <w:rsid w:val="00782002"/>
    <w:rsid w:val="007838C8"/>
    <w:rsid w:val="00785D11"/>
    <w:rsid w:val="0079188B"/>
    <w:rsid w:val="00795A2B"/>
    <w:rsid w:val="00797056"/>
    <w:rsid w:val="00797E8F"/>
    <w:rsid w:val="007A04D8"/>
    <w:rsid w:val="007A368B"/>
    <w:rsid w:val="007A5E2E"/>
    <w:rsid w:val="007A5EC2"/>
    <w:rsid w:val="007A63FC"/>
    <w:rsid w:val="007B3FD3"/>
    <w:rsid w:val="007B47F1"/>
    <w:rsid w:val="007B503F"/>
    <w:rsid w:val="007B5DDB"/>
    <w:rsid w:val="007C0383"/>
    <w:rsid w:val="007C06EB"/>
    <w:rsid w:val="007C1A86"/>
    <w:rsid w:val="007C4CE2"/>
    <w:rsid w:val="007C4D34"/>
    <w:rsid w:val="007C79DB"/>
    <w:rsid w:val="007D3F83"/>
    <w:rsid w:val="007D47D2"/>
    <w:rsid w:val="007D6C6D"/>
    <w:rsid w:val="007D7868"/>
    <w:rsid w:val="007E0266"/>
    <w:rsid w:val="007E48E1"/>
    <w:rsid w:val="007E5AB1"/>
    <w:rsid w:val="007F08A4"/>
    <w:rsid w:val="007F13AE"/>
    <w:rsid w:val="007F3433"/>
    <w:rsid w:val="007F5ACE"/>
    <w:rsid w:val="007F5D6C"/>
    <w:rsid w:val="007F6CBD"/>
    <w:rsid w:val="00800E7F"/>
    <w:rsid w:val="008042ED"/>
    <w:rsid w:val="00804600"/>
    <w:rsid w:val="00805BB3"/>
    <w:rsid w:val="00807F72"/>
    <w:rsid w:val="00817281"/>
    <w:rsid w:val="008212A4"/>
    <w:rsid w:val="00821B03"/>
    <w:rsid w:val="00823338"/>
    <w:rsid w:val="008250EC"/>
    <w:rsid w:val="008255F2"/>
    <w:rsid w:val="00830908"/>
    <w:rsid w:val="00833A6A"/>
    <w:rsid w:val="00836B30"/>
    <w:rsid w:val="00837A98"/>
    <w:rsid w:val="00837F77"/>
    <w:rsid w:val="00842A66"/>
    <w:rsid w:val="008435FC"/>
    <w:rsid w:val="0084617F"/>
    <w:rsid w:val="00851C1F"/>
    <w:rsid w:val="0085403C"/>
    <w:rsid w:val="008543BF"/>
    <w:rsid w:val="00854B43"/>
    <w:rsid w:val="008563D8"/>
    <w:rsid w:val="0085689F"/>
    <w:rsid w:val="00857D3B"/>
    <w:rsid w:val="0086130E"/>
    <w:rsid w:val="00866593"/>
    <w:rsid w:val="00867F6D"/>
    <w:rsid w:val="0087544A"/>
    <w:rsid w:val="00876F00"/>
    <w:rsid w:val="00881C1A"/>
    <w:rsid w:val="00883012"/>
    <w:rsid w:val="008849CF"/>
    <w:rsid w:val="00885798"/>
    <w:rsid w:val="008921FA"/>
    <w:rsid w:val="008922F2"/>
    <w:rsid w:val="0089434D"/>
    <w:rsid w:val="008946C2"/>
    <w:rsid w:val="008957EE"/>
    <w:rsid w:val="008969A5"/>
    <w:rsid w:val="00896DE4"/>
    <w:rsid w:val="008A2AA3"/>
    <w:rsid w:val="008A4604"/>
    <w:rsid w:val="008A5C86"/>
    <w:rsid w:val="008A6B81"/>
    <w:rsid w:val="008C16E4"/>
    <w:rsid w:val="008C329C"/>
    <w:rsid w:val="008C4359"/>
    <w:rsid w:val="008C4700"/>
    <w:rsid w:val="008C5DE8"/>
    <w:rsid w:val="008C6634"/>
    <w:rsid w:val="008D157F"/>
    <w:rsid w:val="008D15C1"/>
    <w:rsid w:val="008D3ACC"/>
    <w:rsid w:val="008D4C0F"/>
    <w:rsid w:val="008D58CB"/>
    <w:rsid w:val="008E5D18"/>
    <w:rsid w:val="008F32E7"/>
    <w:rsid w:val="008F358F"/>
    <w:rsid w:val="008F63DB"/>
    <w:rsid w:val="00902D08"/>
    <w:rsid w:val="00905DFB"/>
    <w:rsid w:val="0090692D"/>
    <w:rsid w:val="00907E23"/>
    <w:rsid w:val="0091560D"/>
    <w:rsid w:val="0091726C"/>
    <w:rsid w:val="009221B3"/>
    <w:rsid w:val="00925913"/>
    <w:rsid w:val="00927B42"/>
    <w:rsid w:val="009359AC"/>
    <w:rsid w:val="00936C46"/>
    <w:rsid w:val="00944881"/>
    <w:rsid w:val="00947A01"/>
    <w:rsid w:val="009509EC"/>
    <w:rsid w:val="00955007"/>
    <w:rsid w:val="0096431F"/>
    <w:rsid w:val="00974541"/>
    <w:rsid w:val="00975C1D"/>
    <w:rsid w:val="009815E0"/>
    <w:rsid w:val="00982A6D"/>
    <w:rsid w:val="00982E60"/>
    <w:rsid w:val="00990EEF"/>
    <w:rsid w:val="0099101D"/>
    <w:rsid w:val="009A0C5B"/>
    <w:rsid w:val="009A3C5A"/>
    <w:rsid w:val="009A5549"/>
    <w:rsid w:val="009A5A85"/>
    <w:rsid w:val="009B1BD0"/>
    <w:rsid w:val="009B2302"/>
    <w:rsid w:val="009B357D"/>
    <w:rsid w:val="009B5C29"/>
    <w:rsid w:val="009C0F57"/>
    <w:rsid w:val="009C24AF"/>
    <w:rsid w:val="009D1F2B"/>
    <w:rsid w:val="009D23C1"/>
    <w:rsid w:val="009D2A2E"/>
    <w:rsid w:val="009D4A63"/>
    <w:rsid w:val="009D569A"/>
    <w:rsid w:val="009D5F28"/>
    <w:rsid w:val="009D7A09"/>
    <w:rsid w:val="009E1CBF"/>
    <w:rsid w:val="009E4FA4"/>
    <w:rsid w:val="009E6A98"/>
    <w:rsid w:val="009F08F6"/>
    <w:rsid w:val="00A010C2"/>
    <w:rsid w:val="00A024E8"/>
    <w:rsid w:val="00A03A66"/>
    <w:rsid w:val="00A05E65"/>
    <w:rsid w:val="00A07715"/>
    <w:rsid w:val="00A11430"/>
    <w:rsid w:val="00A12150"/>
    <w:rsid w:val="00A13606"/>
    <w:rsid w:val="00A16C53"/>
    <w:rsid w:val="00A17F34"/>
    <w:rsid w:val="00A21FE1"/>
    <w:rsid w:val="00A230BB"/>
    <w:rsid w:val="00A2322A"/>
    <w:rsid w:val="00A23AEF"/>
    <w:rsid w:val="00A24DE9"/>
    <w:rsid w:val="00A3245F"/>
    <w:rsid w:val="00A36ED5"/>
    <w:rsid w:val="00A377F0"/>
    <w:rsid w:val="00A40A38"/>
    <w:rsid w:val="00A41518"/>
    <w:rsid w:val="00A512A3"/>
    <w:rsid w:val="00A53D5F"/>
    <w:rsid w:val="00A63354"/>
    <w:rsid w:val="00A72780"/>
    <w:rsid w:val="00A73EC2"/>
    <w:rsid w:val="00A759A3"/>
    <w:rsid w:val="00A76F45"/>
    <w:rsid w:val="00A77B4A"/>
    <w:rsid w:val="00A82612"/>
    <w:rsid w:val="00A9170E"/>
    <w:rsid w:val="00A91D0B"/>
    <w:rsid w:val="00A953AF"/>
    <w:rsid w:val="00A955AC"/>
    <w:rsid w:val="00A97441"/>
    <w:rsid w:val="00AA2BBA"/>
    <w:rsid w:val="00AA506B"/>
    <w:rsid w:val="00AB0847"/>
    <w:rsid w:val="00AB27D7"/>
    <w:rsid w:val="00AC033D"/>
    <w:rsid w:val="00AC06CC"/>
    <w:rsid w:val="00AC1640"/>
    <w:rsid w:val="00AC220C"/>
    <w:rsid w:val="00AC2BAE"/>
    <w:rsid w:val="00AC3E88"/>
    <w:rsid w:val="00AC4EAA"/>
    <w:rsid w:val="00AC6FFB"/>
    <w:rsid w:val="00AC7E47"/>
    <w:rsid w:val="00AD3BDE"/>
    <w:rsid w:val="00AD79FF"/>
    <w:rsid w:val="00AE07CC"/>
    <w:rsid w:val="00AE3ED4"/>
    <w:rsid w:val="00AE6B3C"/>
    <w:rsid w:val="00AE70CB"/>
    <w:rsid w:val="00AF1C5C"/>
    <w:rsid w:val="00AF58EA"/>
    <w:rsid w:val="00AF7E3A"/>
    <w:rsid w:val="00B008FC"/>
    <w:rsid w:val="00B02988"/>
    <w:rsid w:val="00B11F4A"/>
    <w:rsid w:val="00B133F4"/>
    <w:rsid w:val="00B13FC1"/>
    <w:rsid w:val="00B15188"/>
    <w:rsid w:val="00B23724"/>
    <w:rsid w:val="00B2441E"/>
    <w:rsid w:val="00B26FDA"/>
    <w:rsid w:val="00B31502"/>
    <w:rsid w:val="00B32704"/>
    <w:rsid w:val="00B36079"/>
    <w:rsid w:val="00B440B6"/>
    <w:rsid w:val="00B45D46"/>
    <w:rsid w:val="00B52F86"/>
    <w:rsid w:val="00B578D9"/>
    <w:rsid w:val="00B601BE"/>
    <w:rsid w:val="00B62C9C"/>
    <w:rsid w:val="00B64821"/>
    <w:rsid w:val="00B67B93"/>
    <w:rsid w:val="00B71129"/>
    <w:rsid w:val="00B716EA"/>
    <w:rsid w:val="00B75F45"/>
    <w:rsid w:val="00B76905"/>
    <w:rsid w:val="00B83658"/>
    <w:rsid w:val="00B92730"/>
    <w:rsid w:val="00BA2D37"/>
    <w:rsid w:val="00BA45A7"/>
    <w:rsid w:val="00BA58B9"/>
    <w:rsid w:val="00BA5B44"/>
    <w:rsid w:val="00BB1226"/>
    <w:rsid w:val="00BB3D0A"/>
    <w:rsid w:val="00BB410B"/>
    <w:rsid w:val="00BB4ED2"/>
    <w:rsid w:val="00BB653B"/>
    <w:rsid w:val="00BC15EB"/>
    <w:rsid w:val="00BC2435"/>
    <w:rsid w:val="00BC496E"/>
    <w:rsid w:val="00BD08B5"/>
    <w:rsid w:val="00BD1AB3"/>
    <w:rsid w:val="00BD1E63"/>
    <w:rsid w:val="00BD36E0"/>
    <w:rsid w:val="00BD3E2A"/>
    <w:rsid w:val="00BD5C2F"/>
    <w:rsid w:val="00BD5E16"/>
    <w:rsid w:val="00BD6CEF"/>
    <w:rsid w:val="00BE2E8D"/>
    <w:rsid w:val="00BE35DA"/>
    <w:rsid w:val="00BE5042"/>
    <w:rsid w:val="00BF49D5"/>
    <w:rsid w:val="00BF532A"/>
    <w:rsid w:val="00BF60D5"/>
    <w:rsid w:val="00BF7E5E"/>
    <w:rsid w:val="00BF7EF0"/>
    <w:rsid w:val="00C04EC8"/>
    <w:rsid w:val="00C0613F"/>
    <w:rsid w:val="00C06380"/>
    <w:rsid w:val="00C112D9"/>
    <w:rsid w:val="00C14BAF"/>
    <w:rsid w:val="00C153FA"/>
    <w:rsid w:val="00C1558F"/>
    <w:rsid w:val="00C165CC"/>
    <w:rsid w:val="00C17CBC"/>
    <w:rsid w:val="00C211D4"/>
    <w:rsid w:val="00C2153F"/>
    <w:rsid w:val="00C21B0F"/>
    <w:rsid w:val="00C220BD"/>
    <w:rsid w:val="00C260F3"/>
    <w:rsid w:val="00C2616B"/>
    <w:rsid w:val="00C30863"/>
    <w:rsid w:val="00C31B02"/>
    <w:rsid w:val="00C31D84"/>
    <w:rsid w:val="00C3476E"/>
    <w:rsid w:val="00C35AA3"/>
    <w:rsid w:val="00C45BE8"/>
    <w:rsid w:val="00C553E7"/>
    <w:rsid w:val="00C7078F"/>
    <w:rsid w:val="00C7315E"/>
    <w:rsid w:val="00C74714"/>
    <w:rsid w:val="00C7616F"/>
    <w:rsid w:val="00C765B6"/>
    <w:rsid w:val="00C90786"/>
    <w:rsid w:val="00C94C63"/>
    <w:rsid w:val="00CA0441"/>
    <w:rsid w:val="00CA2699"/>
    <w:rsid w:val="00CA476B"/>
    <w:rsid w:val="00CA5328"/>
    <w:rsid w:val="00CA7757"/>
    <w:rsid w:val="00CC27EF"/>
    <w:rsid w:val="00CC50C6"/>
    <w:rsid w:val="00CD14AB"/>
    <w:rsid w:val="00CD3A3A"/>
    <w:rsid w:val="00CD3E72"/>
    <w:rsid w:val="00CD635A"/>
    <w:rsid w:val="00CD66E3"/>
    <w:rsid w:val="00CD6DB7"/>
    <w:rsid w:val="00CE0697"/>
    <w:rsid w:val="00CE2986"/>
    <w:rsid w:val="00CE457F"/>
    <w:rsid w:val="00CE58D1"/>
    <w:rsid w:val="00CE5A98"/>
    <w:rsid w:val="00CE7D18"/>
    <w:rsid w:val="00CF0214"/>
    <w:rsid w:val="00CF3B74"/>
    <w:rsid w:val="00D01516"/>
    <w:rsid w:val="00D02398"/>
    <w:rsid w:val="00D02BDC"/>
    <w:rsid w:val="00D042EE"/>
    <w:rsid w:val="00D0434D"/>
    <w:rsid w:val="00D062DA"/>
    <w:rsid w:val="00D103E1"/>
    <w:rsid w:val="00D107CF"/>
    <w:rsid w:val="00D12521"/>
    <w:rsid w:val="00D135D7"/>
    <w:rsid w:val="00D13F0B"/>
    <w:rsid w:val="00D23D14"/>
    <w:rsid w:val="00D23EB2"/>
    <w:rsid w:val="00D24869"/>
    <w:rsid w:val="00D33341"/>
    <w:rsid w:val="00D34398"/>
    <w:rsid w:val="00D3493F"/>
    <w:rsid w:val="00D35C0D"/>
    <w:rsid w:val="00D36BA9"/>
    <w:rsid w:val="00D479DB"/>
    <w:rsid w:val="00D543A0"/>
    <w:rsid w:val="00D57D16"/>
    <w:rsid w:val="00D64517"/>
    <w:rsid w:val="00D67E4A"/>
    <w:rsid w:val="00D71A59"/>
    <w:rsid w:val="00D76DAD"/>
    <w:rsid w:val="00D80285"/>
    <w:rsid w:val="00D83F10"/>
    <w:rsid w:val="00D85405"/>
    <w:rsid w:val="00D876E0"/>
    <w:rsid w:val="00D9246A"/>
    <w:rsid w:val="00D93E51"/>
    <w:rsid w:val="00D9463B"/>
    <w:rsid w:val="00DA23C8"/>
    <w:rsid w:val="00DA4876"/>
    <w:rsid w:val="00DA5180"/>
    <w:rsid w:val="00DA6A98"/>
    <w:rsid w:val="00DB40AD"/>
    <w:rsid w:val="00DB5689"/>
    <w:rsid w:val="00DB64F0"/>
    <w:rsid w:val="00DB72A7"/>
    <w:rsid w:val="00DC1B62"/>
    <w:rsid w:val="00DC1F9D"/>
    <w:rsid w:val="00DC2209"/>
    <w:rsid w:val="00DC4086"/>
    <w:rsid w:val="00DC48E6"/>
    <w:rsid w:val="00DC4973"/>
    <w:rsid w:val="00DD254A"/>
    <w:rsid w:val="00DD306E"/>
    <w:rsid w:val="00DD4A36"/>
    <w:rsid w:val="00DD6F73"/>
    <w:rsid w:val="00DE607A"/>
    <w:rsid w:val="00DF1D5D"/>
    <w:rsid w:val="00DF75AA"/>
    <w:rsid w:val="00DF7684"/>
    <w:rsid w:val="00DF7DD5"/>
    <w:rsid w:val="00E00102"/>
    <w:rsid w:val="00E072E7"/>
    <w:rsid w:val="00E12CE2"/>
    <w:rsid w:val="00E14D0D"/>
    <w:rsid w:val="00E15090"/>
    <w:rsid w:val="00E22AB8"/>
    <w:rsid w:val="00E241CF"/>
    <w:rsid w:val="00E25739"/>
    <w:rsid w:val="00E2618C"/>
    <w:rsid w:val="00E27A1C"/>
    <w:rsid w:val="00E31A1E"/>
    <w:rsid w:val="00E43ED5"/>
    <w:rsid w:val="00E45918"/>
    <w:rsid w:val="00E476C3"/>
    <w:rsid w:val="00E551CF"/>
    <w:rsid w:val="00E61DCF"/>
    <w:rsid w:val="00E62017"/>
    <w:rsid w:val="00E62C07"/>
    <w:rsid w:val="00E63594"/>
    <w:rsid w:val="00E6428C"/>
    <w:rsid w:val="00E65A5A"/>
    <w:rsid w:val="00E679C7"/>
    <w:rsid w:val="00E67AE4"/>
    <w:rsid w:val="00E71BB1"/>
    <w:rsid w:val="00E723D2"/>
    <w:rsid w:val="00E82E98"/>
    <w:rsid w:val="00E86E63"/>
    <w:rsid w:val="00E94816"/>
    <w:rsid w:val="00E954F8"/>
    <w:rsid w:val="00EA51BB"/>
    <w:rsid w:val="00EA68E3"/>
    <w:rsid w:val="00EB0E73"/>
    <w:rsid w:val="00EB2170"/>
    <w:rsid w:val="00EB5FFA"/>
    <w:rsid w:val="00EB72F7"/>
    <w:rsid w:val="00EC3536"/>
    <w:rsid w:val="00EC72DD"/>
    <w:rsid w:val="00ED382A"/>
    <w:rsid w:val="00ED4D53"/>
    <w:rsid w:val="00ED5D8C"/>
    <w:rsid w:val="00ED71F8"/>
    <w:rsid w:val="00EE2041"/>
    <w:rsid w:val="00EE626F"/>
    <w:rsid w:val="00EE6595"/>
    <w:rsid w:val="00EF2F18"/>
    <w:rsid w:val="00EF3187"/>
    <w:rsid w:val="00EF6897"/>
    <w:rsid w:val="00F03805"/>
    <w:rsid w:val="00F05BFB"/>
    <w:rsid w:val="00F05D05"/>
    <w:rsid w:val="00F067DB"/>
    <w:rsid w:val="00F06D67"/>
    <w:rsid w:val="00F10E95"/>
    <w:rsid w:val="00F119B0"/>
    <w:rsid w:val="00F136C7"/>
    <w:rsid w:val="00F1412C"/>
    <w:rsid w:val="00F227A3"/>
    <w:rsid w:val="00F22B3C"/>
    <w:rsid w:val="00F24B37"/>
    <w:rsid w:val="00F26AFA"/>
    <w:rsid w:val="00F340CA"/>
    <w:rsid w:val="00F372AD"/>
    <w:rsid w:val="00F40B8E"/>
    <w:rsid w:val="00F44E2D"/>
    <w:rsid w:val="00F4656E"/>
    <w:rsid w:val="00F46628"/>
    <w:rsid w:val="00F52348"/>
    <w:rsid w:val="00F52EEC"/>
    <w:rsid w:val="00F555BA"/>
    <w:rsid w:val="00F61B65"/>
    <w:rsid w:val="00F63CAC"/>
    <w:rsid w:val="00F64D22"/>
    <w:rsid w:val="00F65318"/>
    <w:rsid w:val="00F65DEC"/>
    <w:rsid w:val="00F66244"/>
    <w:rsid w:val="00F74234"/>
    <w:rsid w:val="00F74B77"/>
    <w:rsid w:val="00F75828"/>
    <w:rsid w:val="00F75C58"/>
    <w:rsid w:val="00F8050C"/>
    <w:rsid w:val="00F81EB3"/>
    <w:rsid w:val="00F8450D"/>
    <w:rsid w:val="00F86CAE"/>
    <w:rsid w:val="00F8755E"/>
    <w:rsid w:val="00F87603"/>
    <w:rsid w:val="00F953C3"/>
    <w:rsid w:val="00F95C34"/>
    <w:rsid w:val="00F95C71"/>
    <w:rsid w:val="00F96FBE"/>
    <w:rsid w:val="00FA0378"/>
    <w:rsid w:val="00FA3033"/>
    <w:rsid w:val="00FA5C43"/>
    <w:rsid w:val="00FA5D32"/>
    <w:rsid w:val="00FA6603"/>
    <w:rsid w:val="00FB1EF2"/>
    <w:rsid w:val="00FB31CC"/>
    <w:rsid w:val="00FB6304"/>
    <w:rsid w:val="00FC661C"/>
    <w:rsid w:val="00FD01EC"/>
    <w:rsid w:val="00FD4DF5"/>
    <w:rsid w:val="00FE2258"/>
    <w:rsid w:val="00FE2A80"/>
    <w:rsid w:val="00FE4E50"/>
    <w:rsid w:val="00FE5909"/>
    <w:rsid w:val="00FE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DA964"/>
  <w15:docId w15:val="{F4FA8858-59A6-48A9-9986-222A6A9E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974"/>
    <w:pPr>
      <w:spacing w:after="0" w:line="240" w:lineRule="auto"/>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51CF"/>
    <w:rPr>
      <w:color w:val="0000FF"/>
      <w:u w:val="single"/>
    </w:rPr>
  </w:style>
  <w:style w:type="paragraph" w:styleId="ListParagraph">
    <w:name w:val="List Paragraph"/>
    <w:basedOn w:val="Normal"/>
    <w:uiPriority w:val="34"/>
    <w:qFormat/>
    <w:rsid w:val="00E551CF"/>
    <w:pPr>
      <w:ind w:left="720"/>
      <w:contextualSpacing/>
    </w:pPr>
  </w:style>
  <w:style w:type="paragraph" w:styleId="BalloonText">
    <w:name w:val="Balloon Text"/>
    <w:basedOn w:val="Normal"/>
    <w:link w:val="BalloonTextChar"/>
    <w:uiPriority w:val="99"/>
    <w:semiHidden/>
    <w:unhideWhenUsed/>
    <w:rsid w:val="00E551CF"/>
    <w:rPr>
      <w:rFonts w:ascii="Tahoma" w:hAnsi="Tahoma" w:cs="Tahoma"/>
      <w:sz w:val="16"/>
      <w:szCs w:val="16"/>
    </w:rPr>
  </w:style>
  <w:style w:type="character" w:customStyle="1" w:styleId="BalloonTextChar">
    <w:name w:val="Balloon Text Char"/>
    <w:basedOn w:val="DefaultParagraphFont"/>
    <w:link w:val="BalloonText"/>
    <w:uiPriority w:val="99"/>
    <w:semiHidden/>
    <w:rsid w:val="00E551CF"/>
    <w:rPr>
      <w:rFonts w:ascii="Tahoma" w:eastAsia="Times New Roman" w:hAnsi="Tahoma" w:cs="Tahoma"/>
      <w:sz w:val="16"/>
      <w:szCs w:val="16"/>
    </w:rPr>
  </w:style>
  <w:style w:type="paragraph" w:styleId="Header">
    <w:name w:val="header"/>
    <w:basedOn w:val="Normal"/>
    <w:link w:val="HeaderChar"/>
    <w:unhideWhenUsed/>
    <w:rsid w:val="00E551CF"/>
    <w:pPr>
      <w:tabs>
        <w:tab w:val="center" w:pos="4680"/>
        <w:tab w:val="right" w:pos="9360"/>
      </w:tabs>
    </w:pPr>
  </w:style>
  <w:style w:type="character" w:customStyle="1" w:styleId="HeaderChar">
    <w:name w:val="Header Char"/>
    <w:basedOn w:val="DefaultParagraphFont"/>
    <w:link w:val="Header"/>
    <w:rsid w:val="00E551CF"/>
    <w:rPr>
      <w:rFonts w:ascii="Arial" w:eastAsia="Times New Roman" w:hAnsi="Arial" w:cs="Times New Roman"/>
      <w:sz w:val="18"/>
      <w:szCs w:val="24"/>
    </w:rPr>
  </w:style>
  <w:style w:type="paragraph" w:styleId="Footer">
    <w:name w:val="footer"/>
    <w:basedOn w:val="Normal"/>
    <w:link w:val="FooterChar"/>
    <w:unhideWhenUsed/>
    <w:rsid w:val="00E551CF"/>
    <w:pPr>
      <w:tabs>
        <w:tab w:val="center" w:pos="4680"/>
        <w:tab w:val="right" w:pos="9360"/>
      </w:tabs>
    </w:pPr>
  </w:style>
  <w:style w:type="character" w:customStyle="1" w:styleId="FooterChar">
    <w:name w:val="Footer Char"/>
    <w:basedOn w:val="DefaultParagraphFont"/>
    <w:link w:val="Footer"/>
    <w:uiPriority w:val="99"/>
    <w:rsid w:val="00E551CF"/>
    <w:rPr>
      <w:rFonts w:ascii="Arial" w:eastAsia="Times New Roman" w:hAnsi="Arial" w:cs="Times New Roman"/>
      <w:sz w:val="18"/>
      <w:szCs w:val="24"/>
    </w:rPr>
  </w:style>
  <w:style w:type="paragraph" w:customStyle="1" w:styleId="ProcFooterNumber">
    <w:name w:val="Proc_Footer_Number"/>
    <w:link w:val="ProcFooterNumberCharChar"/>
    <w:rsid w:val="00E551CF"/>
    <w:pPr>
      <w:tabs>
        <w:tab w:val="center" w:pos="4680"/>
        <w:tab w:val="right" w:pos="9360"/>
      </w:tabs>
      <w:suppressAutoHyphens/>
      <w:spacing w:after="0" w:line="220" w:lineRule="exact"/>
    </w:pPr>
    <w:rPr>
      <w:rFonts w:ascii="Arial" w:eastAsia="Times New Roman" w:hAnsi="Arial" w:cs="Arial"/>
      <w:sz w:val="18"/>
      <w:szCs w:val="16"/>
    </w:rPr>
  </w:style>
  <w:style w:type="character" w:customStyle="1" w:styleId="ProcFooterNumberCharChar">
    <w:name w:val="Proc_Footer_Number Char Char"/>
    <w:basedOn w:val="DefaultParagraphFont"/>
    <w:link w:val="ProcFooterNumber"/>
    <w:rsid w:val="00E551CF"/>
    <w:rPr>
      <w:rFonts w:ascii="Arial" w:eastAsia="Times New Roman" w:hAnsi="Arial" w:cs="Arial"/>
      <w:sz w:val="18"/>
      <w:szCs w:val="16"/>
    </w:rPr>
  </w:style>
  <w:style w:type="character" w:styleId="PlaceholderText">
    <w:name w:val="Placeholder Text"/>
    <w:basedOn w:val="DefaultParagraphFont"/>
    <w:uiPriority w:val="99"/>
    <w:semiHidden/>
    <w:rsid w:val="00E551CF"/>
    <w:rPr>
      <w:color w:val="808080"/>
    </w:rPr>
  </w:style>
  <w:style w:type="paragraph" w:customStyle="1" w:styleId="ProcTableBodyText">
    <w:name w:val="Proc_Table_BodyText"/>
    <w:link w:val="ProcTableBodyTextCharChar"/>
    <w:rsid w:val="00CD6DB7"/>
    <w:pPr>
      <w:suppressAutoHyphens/>
      <w:spacing w:after="0" w:line="240" w:lineRule="exact"/>
    </w:pPr>
    <w:rPr>
      <w:rFonts w:ascii="Arial" w:eastAsia="Times New Roman" w:hAnsi="Arial" w:cs="Times New Roman"/>
      <w:sz w:val="20"/>
      <w:szCs w:val="18"/>
    </w:rPr>
  </w:style>
  <w:style w:type="character" w:customStyle="1" w:styleId="ProcTableBodyTextCharChar">
    <w:name w:val="Proc_Table_BodyText Char Char"/>
    <w:basedOn w:val="DefaultParagraphFont"/>
    <w:link w:val="ProcTableBodyText"/>
    <w:rsid w:val="00CD6DB7"/>
    <w:rPr>
      <w:rFonts w:ascii="Arial" w:eastAsia="Times New Roman" w:hAnsi="Arial" w:cs="Times New Roman"/>
      <w:sz w:val="20"/>
      <w:szCs w:val="18"/>
    </w:rPr>
  </w:style>
  <w:style w:type="paragraph" w:styleId="Subtitle">
    <w:name w:val="Subtitle"/>
    <w:basedOn w:val="Normal"/>
    <w:next w:val="Normal"/>
    <w:link w:val="SubtitleChar"/>
    <w:uiPriority w:val="11"/>
    <w:qFormat/>
    <w:rsid w:val="008C329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329C"/>
    <w:rPr>
      <w:rFonts w:eastAsiaTheme="minorEastAsia"/>
      <w:color w:val="5A5A5A" w:themeColor="text1" w:themeTint="A5"/>
      <w:spacing w:val="15"/>
    </w:rPr>
  </w:style>
  <w:style w:type="character" w:styleId="CommentReference">
    <w:name w:val="annotation reference"/>
    <w:basedOn w:val="DefaultParagraphFont"/>
    <w:semiHidden/>
    <w:unhideWhenUsed/>
    <w:rsid w:val="00A2322A"/>
    <w:rPr>
      <w:sz w:val="16"/>
      <w:szCs w:val="16"/>
    </w:rPr>
  </w:style>
  <w:style w:type="paragraph" w:styleId="CommentText">
    <w:name w:val="annotation text"/>
    <w:basedOn w:val="Normal"/>
    <w:link w:val="CommentTextChar"/>
    <w:semiHidden/>
    <w:unhideWhenUsed/>
    <w:rsid w:val="00A2322A"/>
    <w:rPr>
      <w:sz w:val="20"/>
      <w:szCs w:val="20"/>
    </w:rPr>
  </w:style>
  <w:style w:type="character" w:customStyle="1" w:styleId="CommentTextChar">
    <w:name w:val="Comment Text Char"/>
    <w:basedOn w:val="DefaultParagraphFont"/>
    <w:link w:val="CommentText"/>
    <w:semiHidden/>
    <w:rsid w:val="00A2322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2322A"/>
    <w:rPr>
      <w:b/>
      <w:bCs/>
    </w:rPr>
  </w:style>
  <w:style w:type="character" w:customStyle="1" w:styleId="CommentSubjectChar">
    <w:name w:val="Comment Subject Char"/>
    <w:basedOn w:val="CommentTextChar"/>
    <w:link w:val="CommentSubject"/>
    <w:uiPriority w:val="99"/>
    <w:semiHidden/>
    <w:rsid w:val="00A2322A"/>
    <w:rPr>
      <w:rFonts w:ascii="Arial" w:eastAsia="Times New Roman" w:hAnsi="Arial" w:cs="Times New Roman"/>
      <w:b/>
      <w:bCs/>
      <w:sz w:val="20"/>
      <w:szCs w:val="20"/>
    </w:rPr>
  </w:style>
  <w:style w:type="paragraph" w:styleId="Revision">
    <w:name w:val="Revision"/>
    <w:hidden/>
    <w:uiPriority w:val="99"/>
    <w:semiHidden/>
    <w:rsid w:val="001607D5"/>
    <w:pPr>
      <w:spacing w:after="0" w:line="240" w:lineRule="auto"/>
    </w:pPr>
    <w:rPr>
      <w:rFonts w:ascii="Arial" w:eastAsia="Times New Roman" w:hAnsi="Arial" w:cs="Times New Roman"/>
      <w:sz w:val="18"/>
      <w:szCs w:val="24"/>
    </w:rPr>
  </w:style>
  <w:style w:type="character" w:styleId="FollowedHyperlink">
    <w:name w:val="FollowedHyperlink"/>
    <w:basedOn w:val="DefaultParagraphFont"/>
    <w:uiPriority w:val="99"/>
    <w:semiHidden/>
    <w:unhideWhenUsed/>
    <w:rsid w:val="00CE7D18"/>
    <w:rPr>
      <w:color w:val="800080" w:themeColor="followedHyperlink"/>
      <w:u w:val="single"/>
    </w:rPr>
  </w:style>
  <w:style w:type="table" w:styleId="TableGrid">
    <w:name w:val="Table Grid"/>
    <w:basedOn w:val="TableNormal"/>
    <w:uiPriority w:val="59"/>
    <w:rsid w:val="005249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24974"/>
    <w:rPr>
      <w:sz w:val="20"/>
      <w:szCs w:val="20"/>
    </w:rPr>
  </w:style>
  <w:style w:type="character" w:customStyle="1" w:styleId="FootnoteTextChar">
    <w:name w:val="Footnote Text Char"/>
    <w:basedOn w:val="DefaultParagraphFont"/>
    <w:link w:val="FootnoteText"/>
    <w:semiHidden/>
    <w:rsid w:val="00524974"/>
    <w:rPr>
      <w:rFonts w:ascii="Arial" w:eastAsia="Times New Roman" w:hAnsi="Arial" w:cs="Times New Roman"/>
      <w:sz w:val="20"/>
      <w:szCs w:val="20"/>
    </w:rPr>
  </w:style>
  <w:style w:type="character" w:styleId="FootnoteReference">
    <w:name w:val="footnote reference"/>
    <w:basedOn w:val="DefaultParagraphFont"/>
    <w:semiHidden/>
    <w:unhideWhenUsed/>
    <w:rsid w:val="005249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nt.lanl.gov/policy/management-systems.shtml" TargetMode="External"/><Relationship Id="rId18" Type="http://schemas.openxmlformats.org/officeDocument/2006/relationships/header" Target="header3.xml"/><Relationship Id="rId26" Type="http://schemas.openxmlformats.org/officeDocument/2006/relationships/hyperlink" Target="https://int.lanl.gov/policy/information-management.shtml" TargetMode="External"/><Relationship Id="rId3" Type="http://schemas.openxmlformats.org/officeDocument/2006/relationships/customXml" Target="../customXml/item3.xml"/><Relationship Id="rId21" Type="http://schemas.openxmlformats.org/officeDocument/2006/relationships/hyperlink" Target="http://engstandards.lanl.gov/index.s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Users\pdiepolder\AppData\Local\Microsoft\Windows\Temporary%20Internet%20Files\Content.Outlook\FUV1LXUP\R0A%20SWTP%20Template%203055%20as%20of%2006%2004%202018%201630.docx" TargetMode="External"/><Relationship Id="rId17" Type="http://schemas.openxmlformats.org/officeDocument/2006/relationships/header" Target="header2.xml"/><Relationship Id="rId25" Type="http://schemas.openxmlformats.org/officeDocument/2006/relationships/hyperlink" Target="https://int.lanl.gov/policy/information-management.s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nt.lanl.gov/policy/information-management.shtm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lanl.gov/tools/forms/numerical.shtml"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int.lanl.gov/policy/management-systems.shtml" TargetMode="External"/><Relationship Id="rId28" Type="http://schemas.openxmlformats.org/officeDocument/2006/relationships/hyperlink" Target="http://int.lanl.gov/tools/forms/numerical.shtml"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lanl.gov/policy/information-management.shtml" TargetMode="External"/><Relationship Id="rId22" Type="http://schemas.openxmlformats.org/officeDocument/2006/relationships/hyperlink" Target="https://int.lanl.gov/policy/information-management.shtml" TargetMode="External"/><Relationship Id="rId27" Type="http://schemas.openxmlformats.org/officeDocument/2006/relationships/hyperlink" Target="http://int.lanl.gov/policy/management-systems.shtml"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996426E70649FAA921F651F30674A8"/>
        <w:category>
          <w:name w:val="General"/>
          <w:gallery w:val="placeholder"/>
        </w:category>
        <w:types>
          <w:type w:val="bbPlcHdr"/>
        </w:types>
        <w:behaviors>
          <w:behavior w:val="content"/>
        </w:behaviors>
        <w:guid w:val="{AB82E00D-C08F-493F-9A7F-688FEFD9A1EC}"/>
      </w:docPartPr>
      <w:docPartBody>
        <w:p w:rsidR="0042600A" w:rsidRDefault="000B27F6" w:rsidP="000B27F6">
          <w:pPr>
            <w:pStyle w:val="0A996426E70649FAA921F651F30674A83"/>
          </w:pPr>
          <w:r>
            <w:rPr>
              <w:rFonts w:cs="Arial"/>
              <w:sz w:val="20"/>
              <w:szCs w:val="20"/>
            </w:rPr>
            <w:t xml:space="preserve"> </w:t>
          </w:r>
        </w:p>
      </w:docPartBody>
    </w:docPart>
    <w:docPart>
      <w:docPartPr>
        <w:name w:val="643301CE94E543F2BAEDC1CC14F1F3C5"/>
        <w:category>
          <w:name w:val="General"/>
          <w:gallery w:val="placeholder"/>
        </w:category>
        <w:types>
          <w:type w:val="bbPlcHdr"/>
        </w:types>
        <w:behaviors>
          <w:behavior w:val="content"/>
        </w:behaviors>
        <w:guid w:val="{4BD6ECFD-E963-4668-90E5-608EA785274F}"/>
      </w:docPartPr>
      <w:docPartBody>
        <w:p w:rsidR="0042600A" w:rsidRDefault="000B27F6" w:rsidP="000B27F6">
          <w:pPr>
            <w:pStyle w:val="643301CE94E543F2BAEDC1CC14F1F3C52"/>
          </w:pPr>
          <w:r w:rsidRPr="00745F8B">
            <w:rPr>
              <w:rFonts w:cs="Arial"/>
              <w:szCs w:val="18"/>
            </w:rPr>
            <w:t xml:space="preserve"> </w:t>
          </w:r>
        </w:p>
      </w:docPartBody>
    </w:docPart>
    <w:docPart>
      <w:docPartPr>
        <w:name w:val="E6471A9F1B044E23BE23DFE05B3C903E"/>
        <w:category>
          <w:name w:val="General"/>
          <w:gallery w:val="placeholder"/>
        </w:category>
        <w:types>
          <w:type w:val="bbPlcHdr"/>
        </w:types>
        <w:behaviors>
          <w:behavior w:val="content"/>
        </w:behaviors>
        <w:guid w:val="{2EA7719B-5504-4DF8-9FC2-E03CEF3B539F}"/>
      </w:docPartPr>
      <w:docPartBody>
        <w:p w:rsidR="0042600A" w:rsidRDefault="000B27F6" w:rsidP="000B27F6">
          <w:pPr>
            <w:pStyle w:val="E6471A9F1B044E23BE23DFE05B3C903E3"/>
          </w:pPr>
          <w:r>
            <w:rPr>
              <w:rStyle w:val="PlaceholderText"/>
              <w:rFonts w:eastAsia="Calibri"/>
            </w:rPr>
            <w:t xml:space="preserve"> </w:t>
          </w:r>
        </w:p>
      </w:docPartBody>
    </w:docPart>
    <w:docPart>
      <w:docPartPr>
        <w:name w:val="1F24F9FAB3ED4FB4BF4C989C441D1EE8"/>
        <w:category>
          <w:name w:val="General"/>
          <w:gallery w:val="placeholder"/>
        </w:category>
        <w:types>
          <w:type w:val="bbPlcHdr"/>
        </w:types>
        <w:behaviors>
          <w:behavior w:val="content"/>
        </w:behaviors>
        <w:guid w:val="{63E359C7-5DFC-46A9-8E28-099F70ECD590}"/>
      </w:docPartPr>
      <w:docPartBody>
        <w:p w:rsidR="003E7E51" w:rsidRDefault="00471138" w:rsidP="00471138">
          <w:pPr>
            <w:pStyle w:val="1F24F9FAB3ED4FB4BF4C989C441D1EE8"/>
          </w:pPr>
          <w:r>
            <w:rPr>
              <w:rStyle w:val="PlaceholderText"/>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0F"/>
    <w:rsid w:val="00025B78"/>
    <w:rsid w:val="000B27F6"/>
    <w:rsid w:val="000B3232"/>
    <w:rsid w:val="001816BD"/>
    <w:rsid w:val="00186674"/>
    <w:rsid w:val="002237CB"/>
    <w:rsid w:val="00223BC1"/>
    <w:rsid w:val="00332995"/>
    <w:rsid w:val="003E7E51"/>
    <w:rsid w:val="0042600A"/>
    <w:rsid w:val="00471138"/>
    <w:rsid w:val="004C6549"/>
    <w:rsid w:val="006153EF"/>
    <w:rsid w:val="006D5EF1"/>
    <w:rsid w:val="007012BE"/>
    <w:rsid w:val="00791A5D"/>
    <w:rsid w:val="00795ABB"/>
    <w:rsid w:val="00796E72"/>
    <w:rsid w:val="00916424"/>
    <w:rsid w:val="00977A7B"/>
    <w:rsid w:val="009E160F"/>
    <w:rsid w:val="00A875BD"/>
    <w:rsid w:val="00AE1D40"/>
    <w:rsid w:val="00AF5AC1"/>
    <w:rsid w:val="00B07E15"/>
    <w:rsid w:val="00B45980"/>
    <w:rsid w:val="00B8049E"/>
    <w:rsid w:val="00BF557A"/>
    <w:rsid w:val="00DA3F1A"/>
    <w:rsid w:val="00E123CA"/>
    <w:rsid w:val="00E252BC"/>
    <w:rsid w:val="00E662F6"/>
    <w:rsid w:val="00E7022B"/>
    <w:rsid w:val="00EB7B2F"/>
    <w:rsid w:val="00FE0B77"/>
    <w:rsid w:val="00FF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9E5638C5484074AE5F6DB3A6D97D65">
    <w:name w:val="569E5638C5484074AE5F6DB3A6D97D65"/>
    <w:rsid w:val="009E160F"/>
  </w:style>
  <w:style w:type="paragraph" w:customStyle="1" w:styleId="B638B0A40AF14565BBB335952765E9E5">
    <w:name w:val="B638B0A40AF14565BBB335952765E9E5"/>
    <w:rsid w:val="009E160F"/>
  </w:style>
  <w:style w:type="paragraph" w:customStyle="1" w:styleId="0A996426E70649FAA921F651F30674A8">
    <w:name w:val="0A996426E70649FAA921F651F30674A8"/>
    <w:rsid w:val="009E160F"/>
  </w:style>
  <w:style w:type="paragraph" w:customStyle="1" w:styleId="9C60EF7BE5D645D7A9E1F62BFDBC5371">
    <w:name w:val="9C60EF7BE5D645D7A9E1F62BFDBC5371"/>
    <w:rsid w:val="009E160F"/>
  </w:style>
  <w:style w:type="paragraph" w:customStyle="1" w:styleId="CA98C625302E4A97A508AD700C0B7DFF">
    <w:name w:val="CA98C625302E4A97A508AD700C0B7DFF"/>
    <w:rsid w:val="009E160F"/>
  </w:style>
  <w:style w:type="paragraph" w:customStyle="1" w:styleId="31E984AA24AC4D228EB5A957821955A0">
    <w:name w:val="31E984AA24AC4D228EB5A957821955A0"/>
    <w:rsid w:val="009E160F"/>
  </w:style>
  <w:style w:type="paragraph" w:customStyle="1" w:styleId="F5FC30C549C6492F811499E6D90AF58C">
    <w:name w:val="F5FC30C549C6492F811499E6D90AF58C"/>
    <w:rsid w:val="009E160F"/>
  </w:style>
  <w:style w:type="paragraph" w:customStyle="1" w:styleId="B2FA5FFA25D040A5AC453AAA65D5F7B7">
    <w:name w:val="B2FA5FFA25D040A5AC453AAA65D5F7B7"/>
    <w:rsid w:val="009E160F"/>
  </w:style>
  <w:style w:type="paragraph" w:customStyle="1" w:styleId="AA88A06477364146938923CE14D9736E">
    <w:name w:val="AA88A06477364146938923CE14D9736E"/>
    <w:rsid w:val="009E160F"/>
  </w:style>
  <w:style w:type="paragraph" w:customStyle="1" w:styleId="98B3C4828E84474681BDC99222BBF568">
    <w:name w:val="98B3C4828E84474681BDC99222BBF568"/>
    <w:rsid w:val="009E160F"/>
  </w:style>
  <w:style w:type="paragraph" w:customStyle="1" w:styleId="643301CE94E543F2BAEDC1CC14F1F3C5">
    <w:name w:val="643301CE94E543F2BAEDC1CC14F1F3C5"/>
    <w:rsid w:val="009E160F"/>
  </w:style>
  <w:style w:type="character" w:styleId="PlaceholderText">
    <w:name w:val="Placeholder Text"/>
    <w:basedOn w:val="DefaultParagraphFont"/>
    <w:uiPriority w:val="99"/>
    <w:semiHidden/>
    <w:rsid w:val="00471138"/>
    <w:rPr>
      <w:color w:val="808080"/>
    </w:rPr>
  </w:style>
  <w:style w:type="paragraph" w:customStyle="1" w:styleId="E6471A9F1B044E23BE23DFE05B3C903E">
    <w:name w:val="E6471A9F1B044E23BE23DFE05B3C903E"/>
    <w:rsid w:val="009E160F"/>
  </w:style>
  <w:style w:type="paragraph" w:customStyle="1" w:styleId="893B237B977E49BB90C01FB033361101">
    <w:name w:val="893B237B977E49BB90C01FB033361101"/>
    <w:rsid w:val="009E160F"/>
  </w:style>
  <w:style w:type="paragraph" w:customStyle="1" w:styleId="248A16D38EEB4CCCBF7008DF035E9A30">
    <w:name w:val="248A16D38EEB4CCCBF7008DF035E9A30"/>
    <w:rsid w:val="009E160F"/>
  </w:style>
  <w:style w:type="paragraph" w:customStyle="1" w:styleId="B1D4114DE2CD46CCB50D4E909ADAF88D">
    <w:name w:val="B1D4114DE2CD46CCB50D4E909ADAF88D"/>
    <w:rsid w:val="009E160F"/>
  </w:style>
  <w:style w:type="paragraph" w:customStyle="1" w:styleId="FE598450919749D8A8B63CAA2D588623">
    <w:name w:val="FE598450919749D8A8B63CAA2D588623"/>
    <w:rsid w:val="009E160F"/>
  </w:style>
  <w:style w:type="paragraph" w:customStyle="1" w:styleId="CAD05ECE3BBC4A4780B306D75894E9E7">
    <w:name w:val="CAD05ECE3BBC4A4780B306D75894E9E7"/>
    <w:rsid w:val="009E160F"/>
  </w:style>
  <w:style w:type="paragraph" w:customStyle="1" w:styleId="E30D7ED998974295864791F8564BEA11">
    <w:name w:val="E30D7ED998974295864791F8564BEA11"/>
    <w:rsid w:val="009E160F"/>
  </w:style>
  <w:style w:type="paragraph" w:customStyle="1" w:styleId="B38659EF2DDB4D2EBF8662DF5D7F8419">
    <w:name w:val="B38659EF2DDB4D2EBF8662DF5D7F8419"/>
    <w:rsid w:val="009E160F"/>
  </w:style>
  <w:style w:type="paragraph" w:customStyle="1" w:styleId="8DE11D9E9D9D4A8684FA5C4D3BBD30FF">
    <w:name w:val="8DE11D9E9D9D4A8684FA5C4D3BBD30FF"/>
    <w:rsid w:val="009E160F"/>
  </w:style>
  <w:style w:type="paragraph" w:customStyle="1" w:styleId="A8F9C59590424BB9A2223301F8DE4FBA">
    <w:name w:val="A8F9C59590424BB9A2223301F8DE4FBA"/>
    <w:rsid w:val="009E160F"/>
  </w:style>
  <w:style w:type="paragraph" w:customStyle="1" w:styleId="FEC5D0273D704CF7B374C1157FC51A6C">
    <w:name w:val="FEC5D0273D704CF7B374C1157FC51A6C"/>
    <w:rsid w:val="009E160F"/>
  </w:style>
  <w:style w:type="paragraph" w:customStyle="1" w:styleId="953C29CC31CE42A9925971AC623A001F">
    <w:name w:val="953C29CC31CE42A9925971AC623A001F"/>
    <w:rsid w:val="009E160F"/>
  </w:style>
  <w:style w:type="paragraph" w:customStyle="1" w:styleId="9E953D6A55A546FEB3C95FF7126B0EE0">
    <w:name w:val="9E953D6A55A546FEB3C95FF7126B0EE0"/>
    <w:rsid w:val="009E160F"/>
  </w:style>
  <w:style w:type="paragraph" w:customStyle="1" w:styleId="10E48B5CFE4143CDA2BFD7560AD45086">
    <w:name w:val="10E48B5CFE4143CDA2BFD7560AD45086"/>
    <w:rsid w:val="009E160F"/>
  </w:style>
  <w:style w:type="paragraph" w:customStyle="1" w:styleId="962247D05B8E44F6AC8E18BE4B201F2D">
    <w:name w:val="962247D05B8E44F6AC8E18BE4B201F2D"/>
    <w:rsid w:val="009E160F"/>
  </w:style>
  <w:style w:type="paragraph" w:customStyle="1" w:styleId="325FE52679EF4392B7A7387D5C204A95">
    <w:name w:val="325FE52679EF4392B7A7387D5C204A95"/>
    <w:rsid w:val="009E160F"/>
  </w:style>
  <w:style w:type="paragraph" w:customStyle="1" w:styleId="0268D959C48B4AB2AF1F2518514BD16A">
    <w:name w:val="0268D959C48B4AB2AF1F2518514BD16A"/>
    <w:rsid w:val="009E160F"/>
  </w:style>
  <w:style w:type="paragraph" w:customStyle="1" w:styleId="7BB8F4A6ECA14F78905453BEF8A4711F">
    <w:name w:val="7BB8F4A6ECA14F78905453BEF8A4711F"/>
    <w:rsid w:val="009E160F"/>
  </w:style>
  <w:style w:type="paragraph" w:customStyle="1" w:styleId="8DBC90254A31473E9032EAFBF253DBE4">
    <w:name w:val="8DBC90254A31473E9032EAFBF253DBE4"/>
    <w:rsid w:val="009E160F"/>
  </w:style>
  <w:style w:type="paragraph" w:customStyle="1" w:styleId="FA3367CE34194E5E897562E1F5ABD7B6">
    <w:name w:val="FA3367CE34194E5E897562E1F5ABD7B6"/>
    <w:rsid w:val="009E160F"/>
  </w:style>
  <w:style w:type="paragraph" w:customStyle="1" w:styleId="E764E731032646C195A2F3297587D45C">
    <w:name w:val="E764E731032646C195A2F3297587D45C"/>
    <w:rsid w:val="009E160F"/>
  </w:style>
  <w:style w:type="paragraph" w:customStyle="1" w:styleId="C3F6B80ED6DF46D895E07AF6B7FC1086">
    <w:name w:val="C3F6B80ED6DF46D895E07AF6B7FC1086"/>
    <w:rsid w:val="009E160F"/>
  </w:style>
  <w:style w:type="paragraph" w:customStyle="1" w:styleId="2AC3016129774B8C99546F31F600142D">
    <w:name w:val="2AC3016129774B8C99546F31F600142D"/>
    <w:rsid w:val="009E160F"/>
  </w:style>
  <w:style w:type="paragraph" w:customStyle="1" w:styleId="6FAB8F32EBA4453A8FB476F238AB7A83">
    <w:name w:val="6FAB8F32EBA4453A8FB476F238AB7A83"/>
    <w:rsid w:val="009E160F"/>
  </w:style>
  <w:style w:type="paragraph" w:customStyle="1" w:styleId="04984DEA20AD4B588690D0894E02B73E">
    <w:name w:val="04984DEA20AD4B588690D0894E02B73E"/>
    <w:rsid w:val="009E160F"/>
  </w:style>
  <w:style w:type="paragraph" w:customStyle="1" w:styleId="C9E127C9FB734083B394B8C3FD21008F">
    <w:name w:val="C9E127C9FB734083B394B8C3FD21008F"/>
    <w:rsid w:val="009E160F"/>
  </w:style>
  <w:style w:type="paragraph" w:customStyle="1" w:styleId="B442CC165BA849D3A671A666463AB762">
    <w:name w:val="B442CC165BA849D3A671A666463AB762"/>
    <w:rsid w:val="009E160F"/>
  </w:style>
  <w:style w:type="paragraph" w:customStyle="1" w:styleId="C131C38F5CFC417E9BEBC3562672294C">
    <w:name w:val="C131C38F5CFC417E9BEBC3562672294C"/>
    <w:rsid w:val="009E160F"/>
  </w:style>
  <w:style w:type="paragraph" w:customStyle="1" w:styleId="878E283EC9B748D6A75072714CC41B90">
    <w:name w:val="878E283EC9B748D6A75072714CC41B90"/>
    <w:rsid w:val="009E160F"/>
  </w:style>
  <w:style w:type="paragraph" w:customStyle="1" w:styleId="A0C676982BAD4B55AD6F672E04EC2772">
    <w:name w:val="A0C676982BAD4B55AD6F672E04EC2772"/>
    <w:rsid w:val="009E160F"/>
  </w:style>
  <w:style w:type="paragraph" w:customStyle="1" w:styleId="B6E0B0864B814F4695B8E81264CD24A7">
    <w:name w:val="B6E0B0864B814F4695B8E81264CD24A7"/>
    <w:rsid w:val="009E160F"/>
  </w:style>
  <w:style w:type="paragraph" w:customStyle="1" w:styleId="8C910101F035452ABC180B60F330F142">
    <w:name w:val="8C910101F035452ABC180B60F330F142"/>
    <w:rsid w:val="009E160F"/>
  </w:style>
  <w:style w:type="paragraph" w:customStyle="1" w:styleId="189C4A1552DB4644A7B9DA1794E4E78F">
    <w:name w:val="189C4A1552DB4644A7B9DA1794E4E78F"/>
    <w:rsid w:val="009E160F"/>
  </w:style>
  <w:style w:type="paragraph" w:customStyle="1" w:styleId="F66B1C0BA2B44D5DBA1FC4721FC131AE">
    <w:name w:val="F66B1C0BA2B44D5DBA1FC4721FC131AE"/>
    <w:rsid w:val="009E160F"/>
  </w:style>
  <w:style w:type="paragraph" w:customStyle="1" w:styleId="05ECACD34A8B42B0A0FF282AE2C76FC3">
    <w:name w:val="05ECACD34A8B42B0A0FF282AE2C76FC3"/>
    <w:rsid w:val="009E160F"/>
  </w:style>
  <w:style w:type="paragraph" w:customStyle="1" w:styleId="7C5A029A241C45ED87B811CB10C3B6D8">
    <w:name w:val="7C5A029A241C45ED87B811CB10C3B6D8"/>
    <w:rsid w:val="009E160F"/>
  </w:style>
  <w:style w:type="paragraph" w:customStyle="1" w:styleId="045714C81D3A4C85968A08C67DFADFA9">
    <w:name w:val="045714C81D3A4C85968A08C67DFADFA9"/>
    <w:rsid w:val="009E160F"/>
  </w:style>
  <w:style w:type="paragraph" w:customStyle="1" w:styleId="005E95F6E8A649A2A39FCB668882C42B">
    <w:name w:val="005E95F6E8A649A2A39FCB668882C42B"/>
    <w:rsid w:val="009E160F"/>
  </w:style>
  <w:style w:type="paragraph" w:customStyle="1" w:styleId="A3F346413A814299B836CE4611858208">
    <w:name w:val="A3F346413A814299B836CE4611858208"/>
    <w:rsid w:val="009E160F"/>
  </w:style>
  <w:style w:type="paragraph" w:customStyle="1" w:styleId="AABF6D0C6181496893F60B92016C2832">
    <w:name w:val="AABF6D0C6181496893F60B92016C2832"/>
    <w:rsid w:val="009E160F"/>
  </w:style>
  <w:style w:type="paragraph" w:customStyle="1" w:styleId="82E2FA95B54344CE89C2616FD797E8DF">
    <w:name w:val="82E2FA95B54344CE89C2616FD797E8DF"/>
    <w:rsid w:val="009E160F"/>
  </w:style>
  <w:style w:type="paragraph" w:customStyle="1" w:styleId="2F42A4C36D3F4C89830B935EE3671B02">
    <w:name w:val="2F42A4C36D3F4C89830B935EE3671B02"/>
    <w:rsid w:val="009E160F"/>
  </w:style>
  <w:style w:type="paragraph" w:customStyle="1" w:styleId="08C07AE0BACC412AB6FC4D92FE310C26">
    <w:name w:val="08C07AE0BACC412AB6FC4D92FE310C26"/>
    <w:rsid w:val="009E160F"/>
  </w:style>
  <w:style w:type="paragraph" w:customStyle="1" w:styleId="0F44B9237F1849198C96F687B6147CA4">
    <w:name w:val="0F44B9237F1849198C96F687B6147CA4"/>
    <w:rsid w:val="009E160F"/>
  </w:style>
  <w:style w:type="paragraph" w:customStyle="1" w:styleId="D7A40AA623474DAA8739043CF26D0468">
    <w:name w:val="D7A40AA623474DAA8739043CF26D0468"/>
    <w:rsid w:val="009E160F"/>
  </w:style>
  <w:style w:type="paragraph" w:customStyle="1" w:styleId="8822BDABE28240EB912D7A5749F351F4">
    <w:name w:val="8822BDABE28240EB912D7A5749F351F4"/>
    <w:rsid w:val="009E160F"/>
  </w:style>
  <w:style w:type="paragraph" w:customStyle="1" w:styleId="061A85CD0B804D4AB31D9394603ED8EF">
    <w:name w:val="061A85CD0B804D4AB31D9394603ED8EF"/>
    <w:rsid w:val="009E160F"/>
  </w:style>
  <w:style w:type="paragraph" w:customStyle="1" w:styleId="0A996426E70649FAA921F651F30674A81">
    <w:name w:val="0A996426E70649FAA921F651F30674A81"/>
    <w:rsid w:val="00186674"/>
    <w:pPr>
      <w:spacing w:after="0" w:line="240" w:lineRule="auto"/>
    </w:pPr>
    <w:rPr>
      <w:rFonts w:ascii="Arial" w:eastAsia="Times New Roman" w:hAnsi="Arial" w:cs="Times New Roman"/>
      <w:sz w:val="18"/>
      <w:szCs w:val="24"/>
    </w:rPr>
  </w:style>
  <w:style w:type="paragraph" w:customStyle="1" w:styleId="9C60EF7BE5D645D7A9E1F62BFDBC53711">
    <w:name w:val="9C60EF7BE5D645D7A9E1F62BFDBC53711"/>
    <w:rsid w:val="00186674"/>
    <w:pPr>
      <w:spacing w:after="0" w:line="240" w:lineRule="auto"/>
    </w:pPr>
    <w:rPr>
      <w:rFonts w:ascii="Arial" w:eastAsia="Times New Roman" w:hAnsi="Arial" w:cs="Times New Roman"/>
      <w:sz w:val="18"/>
      <w:szCs w:val="24"/>
    </w:rPr>
  </w:style>
  <w:style w:type="paragraph" w:customStyle="1" w:styleId="98B3C4828E84474681BDC99222BBF5681">
    <w:name w:val="98B3C4828E84474681BDC99222BBF5681"/>
    <w:rsid w:val="00186674"/>
    <w:pPr>
      <w:tabs>
        <w:tab w:val="center" w:pos="4680"/>
        <w:tab w:val="right" w:pos="9360"/>
      </w:tabs>
      <w:spacing w:after="0" w:line="240" w:lineRule="auto"/>
    </w:pPr>
    <w:rPr>
      <w:rFonts w:ascii="Arial" w:eastAsia="Times New Roman" w:hAnsi="Arial" w:cs="Times New Roman"/>
      <w:sz w:val="18"/>
      <w:szCs w:val="24"/>
    </w:rPr>
  </w:style>
  <w:style w:type="paragraph" w:customStyle="1" w:styleId="E6471A9F1B044E23BE23DFE05B3C903E1">
    <w:name w:val="E6471A9F1B044E23BE23DFE05B3C903E1"/>
    <w:rsid w:val="00186674"/>
    <w:pPr>
      <w:tabs>
        <w:tab w:val="center" w:pos="4680"/>
        <w:tab w:val="right" w:pos="9360"/>
      </w:tabs>
      <w:suppressAutoHyphens/>
      <w:spacing w:after="0" w:line="220" w:lineRule="exact"/>
    </w:pPr>
    <w:rPr>
      <w:rFonts w:ascii="Arial" w:eastAsia="Times New Roman" w:hAnsi="Arial" w:cs="Arial"/>
      <w:sz w:val="18"/>
      <w:szCs w:val="16"/>
    </w:rPr>
  </w:style>
  <w:style w:type="paragraph" w:customStyle="1" w:styleId="2EB8E92E20174503AC8AEF0F1194CC7B">
    <w:name w:val="2EB8E92E20174503AC8AEF0F1194CC7B"/>
    <w:rsid w:val="000B27F6"/>
    <w:pPr>
      <w:spacing w:after="160" w:line="259" w:lineRule="auto"/>
    </w:pPr>
  </w:style>
  <w:style w:type="paragraph" w:customStyle="1" w:styleId="5CDD5C1BFBDB4C64877B7344D265AF21">
    <w:name w:val="5CDD5C1BFBDB4C64877B7344D265AF21"/>
    <w:rsid w:val="000B27F6"/>
    <w:pPr>
      <w:spacing w:after="160" w:line="259" w:lineRule="auto"/>
    </w:pPr>
  </w:style>
  <w:style w:type="paragraph" w:customStyle="1" w:styleId="0A996426E70649FAA921F651F30674A82">
    <w:name w:val="0A996426E70649FAA921F651F30674A82"/>
    <w:rsid w:val="000B27F6"/>
    <w:pPr>
      <w:spacing w:after="0" w:line="240" w:lineRule="auto"/>
    </w:pPr>
    <w:rPr>
      <w:rFonts w:ascii="Arial" w:eastAsia="Times New Roman" w:hAnsi="Arial" w:cs="Times New Roman"/>
      <w:sz w:val="18"/>
      <w:szCs w:val="24"/>
    </w:rPr>
  </w:style>
  <w:style w:type="paragraph" w:customStyle="1" w:styleId="9C60EF7BE5D645D7A9E1F62BFDBC53712">
    <w:name w:val="9C60EF7BE5D645D7A9E1F62BFDBC53712"/>
    <w:rsid w:val="000B27F6"/>
    <w:pPr>
      <w:spacing w:after="0" w:line="240" w:lineRule="auto"/>
    </w:pPr>
    <w:rPr>
      <w:rFonts w:ascii="Arial" w:eastAsia="Times New Roman" w:hAnsi="Arial" w:cs="Times New Roman"/>
      <w:sz w:val="18"/>
      <w:szCs w:val="24"/>
    </w:rPr>
  </w:style>
  <w:style w:type="paragraph" w:customStyle="1" w:styleId="98B3C4828E84474681BDC99222BBF5682">
    <w:name w:val="98B3C4828E84474681BDC99222BBF5682"/>
    <w:rsid w:val="000B27F6"/>
    <w:pPr>
      <w:tabs>
        <w:tab w:val="center" w:pos="4680"/>
        <w:tab w:val="right" w:pos="9360"/>
      </w:tabs>
      <w:spacing w:after="0" w:line="240" w:lineRule="auto"/>
    </w:pPr>
    <w:rPr>
      <w:rFonts w:ascii="Arial" w:eastAsia="Times New Roman" w:hAnsi="Arial" w:cs="Times New Roman"/>
      <w:sz w:val="18"/>
      <w:szCs w:val="24"/>
    </w:rPr>
  </w:style>
  <w:style w:type="paragraph" w:customStyle="1" w:styleId="643301CE94E543F2BAEDC1CC14F1F3C51">
    <w:name w:val="643301CE94E543F2BAEDC1CC14F1F3C51"/>
    <w:rsid w:val="000B27F6"/>
    <w:pPr>
      <w:tabs>
        <w:tab w:val="center" w:pos="4680"/>
        <w:tab w:val="right" w:pos="9360"/>
      </w:tabs>
      <w:spacing w:after="0" w:line="240" w:lineRule="auto"/>
    </w:pPr>
    <w:rPr>
      <w:rFonts w:ascii="Arial" w:eastAsia="Times New Roman" w:hAnsi="Arial" w:cs="Times New Roman"/>
      <w:sz w:val="18"/>
      <w:szCs w:val="24"/>
    </w:rPr>
  </w:style>
  <w:style w:type="paragraph" w:customStyle="1" w:styleId="E6471A9F1B044E23BE23DFE05B3C903E2">
    <w:name w:val="E6471A9F1B044E23BE23DFE05B3C903E2"/>
    <w:rsid w:val="000B27F6"/>
    <w:pPr>
      <w:tabs>
        <w:tab w:val="center" w:pos="4680"/>
        <w:tab w:val="right" w:pos="9360"/>
      </w:tabs>
      <w:suppressAutoHyphens/>
      <w:spacing w:after="0" w:line="220" w:lineRule="exact"/>
    </w:pPr>
    <w:rPr>
      <w:rFonts w:ascii="Arial" w:eastAsia="Times New Roman" w:hAnsi="Arial" w:cs="Arial"/>
      <w:sz w:val="18"/>
      <w:szCs w:val="16"/>
    </w:rPr>
  </w:style>
  <w:style w:type="paragraph" w:customStyle="1" w:styleId="2EB8E92E20174503AC8AEF0F1194CC7B1">
    <w:name w:val="2EB8E92E20174503AC8AEF0F1194CC7B1"/>
    <w:rsid w:val="000B27F6"/>
    <w:pPr>
      <w:tabs>
        <w:tab w:val="center" w:pos="4680"/>
        <w:tab w:val="right" w:pos="9360"/>
      </w:tabs>
      <w:spacing w:after="0" w:line="240" w:lineRule="auto"/>
    </w:pPr>
    <w:rPr>
      <w:rFonts w:ascii="Arial" w:eastAsia="Times New Roman" w:hAnsi="Arial" w:cs="Times New Roman"/>
      <w:sz w:val="18"/>
      <w:szCs w:val="24"/>
    </w:rPr>
  </w:style>
  <w:style w:type="paragraph" w:customStyle="1" w:styleId="5CDD5C1BFBDB4C64877B7344D265AF211">
    <w:name w:val="5CDD5C1BFBDB4C64877B7344D265AF211"/>
    <w:rsid w:val="000B27F6"/>
    <w:pPr>
      <w:tabs>
        <w:tab w:val="center" w:pos="4680"/>
        <w:tab w:val="right" w:pos="9360"/>
      </w:tabs>
      <w:spacing w:after="0" w:line="240" w:lineRule="auto"/>
    </w:pPr>
    <w:rPr>
      <w:rFonts w:ascii="Arial" w:eastAsia="Times New Roman" w:hAnsi="Arial" w:cs="Times New Roman"/>
      <w:sz w:val="18"/>
      <w:szCs w:val="24"/>
    </w:rPr>
  </w:style>
  <w:style w:type="paragraph" w:customStyle="1" w:styleId="0A996426E70649FAA921F651F30674A83">
    <w:name w:val="0A996426E70649FAA921F651F30674A83"/>
    <w:rsid w:val="000B27F6"/>
    <w:pPr>
      <w:spacing w:after="0" w:line="240" w:lineRule="auto"/>
    </w:pPr>
    <w:rPr>
      <w:rFonts w:ascii="Arial" w:eastAsia="Times New Roman" w:hAnsi="Arial" w:cs="Times New Roman"/>
      <w:sz w:val="18"/>
      <w:szCs w:val="24"/>
    </w:rPr>
  </w:style>
  <w:style w:type="paragraph" w:customStyle="1" w:styleId="9C60EF7BE5D645D7A9E1F62BFDBC53713">
    <w:name w:val="9C60EF7BE5D645D7A9E1F62BFDBC53713"/>
    <w:rsid w:val="000B27F6"/>
    <w:pPr>
      <w:spacing w:after="0" w:line="240" w:lineRule="auto"/>
    </w:pPr>
    <w:rPr>
      <w:rFonts w:ascii="Arial" w:eastAsia="Times New Roman" w:hAnsi="Arial" w:cs="Times New Roman"/>
      <w:sz w:val="18"/>
      <w:szCs w:val="24"/>
    </w:rPr>
  </w:style>
  <w:style w:type="paragraph" w:customStyle="1" w:styleId="98B3C4828E84474681BDC99222BBF5683">
    <w:name w:val="98B3C4828E84474681BDC99222BBF5683"/>
    <w:rsid w:val="000B27F6"/>
    <w:pPr>
      <w:tabs>
        <w:tab w:val="center" w:pos="4680"/>
        <w:tab w:val="right" w:pos="9360"/>
      </w:tabs>
      <w:spacing w:after="0" w:line="240" w:lineRule="auto"/>
    </w:pPr>
    <w:rPr>
      <w:rFonts w:ascii="Arial" w:eastAsia="Times New Roman" w:hAnsi="Arial" w:cs="Times New Roman"/>
      <w:sz w:val="18"/>
      <w:szCs w:val="24"/>
    </w:rPr>
  </w:style>
  <w:style w:type="paragraph" w:customStyle="1" w:styleId="643301CE94E543F2BAEDC1CC14F1F3C52">
    <w:name w:val="643301CE94E543F2BAEDC1CC14F1F3C52"/>
    <w:rsid w:val="000B27F6"/>
    <w:pPr>
      <w:tabs>
        <w:tab w:val="center" w:pos="4680"/>
        <w:tab w:val="right" w:pos="9360"/>
      </w:tabs>
      <w:spacing w:after="0" w:line="240" w:lineRule="auto"/>
    </w:pPr>
    <w:rPr>
      <w:rFonts w:ascii="Arial" w:eastAsia="Times New Roman" w:hAnsi="Arial" w:cs="Times New Roman"/>
      <w:sz w:val="18"/>
      <w:szCs w:val="24"/>
    </w:rPr>
  </w:style>
  <w:style w:type="paragraph" w:customStyle="1" w:styleId="E6471A9F1B044E23BE23DFE05B3C903E3">
    <w:name w:val="E6471A9F1B044E23BE23DFE05B3C903E3"/>
    <w:rsid w:val="000B27F6"/>
    <w:pPr>
      <w:tabs>
        <w:tab w:val="center" w:pos="4680"/>
        <w:tab w:val="right" w:pos="9360"/>
      </w:tabs>
      <w:suppressAutoHyphens/>
      <w:spacing w:after="0" w:line="220" w:lineRule="exact"/>
    </w:pPr>
    <w:rPr>
      <w:rFonts w:ascii="Arial" w:eastAsia="Times New Roman" w:hAnsi="Arial" w:cs="Arial"/>
      <w:sz w:val="18"/>
      <w:szCs w:val="16"/>
    </w:rPr>
  </w:style>
  <w:style w:type="paragraph" w:customStyle="1" w:styleId="2EB8E92E20174503AC8AEF0F1194CC7B2">
    <w:name w:val="2EB8E92E20174503AC8AEF0F1194CC7B2"/>
    <w:rsid w:val="000B27F6"/>
    <w:pPr>
      <w:tabs>
        <w:tab w:val="center" w:pos="4680"/>
        <w:tab w:val="right" w:pos="9360"/>
      </w:tabs>
      <w:spacing w:after="0" w:line="240" w:lineRule="auto"/>
    </w:pPr>
    <w:rPr>
      <w:rFonts w:ascii="Arial" w:eastAsia="Times New Roman" w:hAnsi="Arial" w:cs="Times New Roman"/>
      <w:sz w:val="18"/>
      <w:szCs w:val="24"/>
    </w:rPr>
  </w:style>
  <w:style w:type="paragraph" w:customStyle="1" w:styleId="5CDD5C1BFBDB4C64877B7344D265AF212">
    <w:name w:val="5CDD5C1BFBDB4C64877B7344D265AF212"/>
    <w:rsid w:val="000B27F6"/>
    <w:pPr>
      <w:tabs>
        <w:tab w:val="center" w:pos="4680"/>
        <w:tab w:val="right" w:pos="9360"/>
      </w:tabs>
      <w:spacing w:after="0" w:line="240" w:lineRule="auto"/>
    </w:pPr>
    <w:rPr>
      <w:rFonts w:ascii="Arial" w:eastAsia="Times New Roman" w:hAnsi="Arial" w:cs="Times New Roman"/>
      <w:sz w:val="18"/>
      <w:szCs w:val="24"/>
    </w:rPr>
  </w:style>
  <w:style w:type="paragraph" w:customStyle="1" w:styleId="1F24F9FAB3ED4FB4BF4C989C441D1EE8">
    <w:name w:val="1F24F9FAB3ED4FB4BF4C989C441D1EE8"/>
    <w:rsid w:val="004711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PY xmlns="8ad6f09d-b218-4f41-b1c8-af26f151f03d">Copy to [3] Published Forms</COPY>
    <LANL-Form_x0023_ xmlns="8ad6f09d-b218-4f41-b1c8-af26f151f03d">3055</LANL-Form_x0023_>
    <LANL-Series xmlns="8ad6f09d-b218-4f41-b1c8-af26f151f03d">3000</LANL-Series>
    <LANL-Org_x002f_Grp xmlns="8ad6f09d-b218-4f41-b1c8-af26f151f03d">
      <Value>QPA-IQ</Value>
    </LANL-Org_x002f_Grp>
    <_dlc_DocId xmlns="10068918-81f3-4e44-be17-e8295d05072e">J3MVQDRQJZWK-111-1171</_dlc_DocId>
    <Form-Owner xmlns="8ad6f09d-b218-4f41-b1c8-af26f151f03d">
      <UserInfo>
        <DisplayName>Diepolder, Paula Renee</DisplayName>
        <AccountId>987</AccountId>
        <AccountType/>
      </UserInfo>
    </Form-Owner>
    <LANL-Notes xmlns="8ad6f09d-b218-4f41-b1c8-af26f151f03d">New Template 
Note: This a MS Word Template (No PDF needed)
(JR 7/18)</LANL-Notes>
    <LANL_SubjectArea xmlns="8ad6f09d-b218-4f41-b1c8-af26f151f03d">
      <Value>Quality Assurance</Value>
    </LANL_SubjectArea>
    <_dlc_DocIdUrl xmlns="10068918-81f3-4e44-be17-e8295d05072e">
      <Url>https://irm.lanl.gov/forms/_layouts/15/DocIdRedir.aspx?ID=J3MVQDRQJZWK-111-1171</Url>
      <Description>J3MVQDRQJZWK-111-1171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ANL-Forms" ma:contentTypeID="0x010100AD90430978871442ADE7C5493FBEA9CA00127EB50F93901648A5E5D5930A800A45" ma:contentTypeVersion="11" ma:contentTypeDescription="" ma:contentTypeScope="" ma:versionID="08bfa924fd377c7fc15e88c147a5bf5e">
  <xsd:schema xmlns:xsd="http://www.w3.org/2001/XMLSchema" xmlns:xs="http://www.w3.org/2001/XMLSchema" xmlns:p="http://schemas.microsoft.com/office/2006/metadata/properties" xmlns:ns2="10068918-81f3-4e44-be17-e8295d05072e" xmlns:ns3="8ad6f09d-b218-4f41-b1c8-af26f151f03d" targetNamespace="http://schemas.microsoft.com/office/2006/metadata/properties" ma:root="true" ma:fieldsID="739d5b335c657596f61fdb90c7afaab5" ns2:_="" ns3:_="">
    <xsd:import namespace="10068918-81f3-4e44-be17-e8295d05072e"/>
    <xsd:import namespace="8ad6f09d-b218-4f41-b1c8-af26f151f03d"/>
    <xsd:element name="properties">
      <xsd:complexType>
        <xsd:sequence>
          <xsd:element name="documentManagement">
            <xsd:complexType>
              <xsd:all>
                <xsd:element ref="ns2:_dlc_DocId" minOccurs="0"/>
                <xsd:element ref="ns2:_dlc_DocIdUrl" minOccurs="0"/>
                <xsd:element ref="ns2:_dlc_DocIdPersistId" minOccurs="0"/>
                <xsd:element ref="ns3:LANL-Series" minOccurs="0"/>
                <xsd:element ref="ns3:Form-Owner" minOccurs="0"/>
                <xsd:element ref="ns3:LANL-Notes" minOccurs="0"/>
                <xsd:element ref="ns3:LANL-Org_x002f_Grp" minOccurs="0"/>
                <xsd:element ref="ns3:LANL_SubjectArea" minOccurs="0"/>
                <xsd:element ref="ns3:LANL-Form_x0023_" minOccurs="0"/>
                <xsd:element ref="ns3: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68918-81f3-4e44-be17-e8295d0507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d6f09d-b218-4f41-b1c8-af26f151f03d" elementFormDefault="qualified">
    <xsd:import namespace="http://schemas.microsoft.com/office/2006/documentManagement/types"/>
    <xsd:import namespace="http://schemas.microsoft.com/office/infopath/2007/PartnerControls"/>
    <xsd:element name="LANL-Series" ma:index="11" nillable="true" ma:displayName="LANL-Series" ma:default="Unselected" ma:format="Dropdown" ma:internalName="LANL_x002d_Series">
      <xsd:simpleType>
        <xsd:restriction base="dms:Choice">
          <xsd:enumeration value="Unselected"/>
          <xsd:enumeration value="retired"/>
          <xsd:enumeration value="237-917"/>
          <xsd:enumeration value="902-982"/>
          <xsd:enumeration value="1009-1591"/>
          <xsd:enumeration value="1600-1698"/>
          <xsd:enumeration value="1701-1799"/>
          <xsd:enumeration value="1801-1899"/>
          <xsd:enumeration value="1900-1999"/>
          <xsd:enumeration value="2000-2099"/>
          <xsd:enumeration value="2100-2199"/>
          <xsd:enumeration value="2200-2299"/>
          <xsd:enumeration value="3000"/>
          <xsd:enumeration value="catering"/>
          <xsd:enumeration value="clearance"/>
          <xsd:enumeration value="doe"/>
          <xsd:enumeration value="iwd"/>
          <xsd:enumeration value="nasa"/>
          <xsd:enumeration value="internal forms"/>
          <xsd:enumeration value="Logs"/>
          <xsd:enumeration value="2107-21XX"/>
        </xsd:restriction>
      </xsd:simpleType>
    </xsd:element>
    <xsd:element name="Form-Owner" ma:index="12" nillable="true" ma:displayName="LANLForm-Owner" ma:list="UserInfo" ma:SharePointGroup="0" ma:internalName="Form_x002d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L-Notes" ma:index="13" nillable="true" ma:displayName="LANL-Notes" ma:internalName="LANL_x002d_Notes">
      <xsd:simpleType>
        <xsd:restriction base="dms:Note">
          <xsd:maxLength value="255"/>
        </xsd:restriction>
      </xsd:simpleType>
    </xsd:element>
    <xsd:element name="LANL-Org_x002f_Grp" ma:index="14" nillable="true" ma:displayName="LANL-Org/Grp" ma:internalName="LANL_x002d_Org_x002F_Grp">
      <xsd:complexType>
        <xsd:complexContent>
          <xsd:extension base="dms:MultiChoice">
            <xsd:sequence>
              <xsd:element name="Value" maxOccurs="unbounded" minOccurs="0" nillable="true">
                <xsd:simpleType>
                  <xsd:restriction base="dms:Choice">
                    <xsd:enumeration value="ADE"/>
                    <xsd:enumeration value="ADESH"/>
                    <xsd:enumeration value="ADPM"/>
                    <xsd:enumeration value="ADX"/>
                    <xsd:enumeration value="ADMASER-IS"/>
                    <xsd:enumeration value="ADWP"/>
                    <xsd:enumeration value="ASM-AO"/>
                    <xsd:enumeration value="ASM-MM"/>
                    <xsd:enumeration value="ASM-PM"/>
                    <xsd:enumeration value="ASM-PSS"/>
                    <xsd:enumeration value="ASM-PUR"/>
                    <xsd:enumeration value="ASM-SCL"/>
                    <xsd:enumeration value="CAO-IS"/>
                    <xsd:enumeration value="CAO-SPI"/>
                    <xsd:enumeration value="CENG-OFF"/>
                    <xsd:enumeration value="CFO-DISB"/>
                    <xsd:enumeration value="CFO-GA"/>
                    <xsd:enumeration value="CFO-PRBEN"/>
                    <xsd:enumeration value="CFO-TRVL"/>
                    <xsd:enumeration value="CPA-CAS"/>
                    <xsd:enumeration value="DIR"/>
                    <xsd:enumeration value="EA-ETHICS"/>
                    <xsd:enumeration value="EPC-WMP"/>
                    <xsd:enumeration value="ERSS-RS"/>
                    <xsd:enumeration value="ESH-OFF"/>
                    <xsd:enumeration value="FCI-DO"/>
                    <xsd:enumeration value="FWO-S2CM"/>
                    <xsd:enumeration value="FWO-SEM"/>
                    <xsd:enumeration value="FWO-UI"/>
                    <xsd:enumeration value="GS-DNC"/>
                    <xsd:enumeration value="HPC-5"/>
                    <xsd:enumeration value="HR-B"/>
                    <xsd:enumeration value="HR-CWDA"/>
                    <xsd:enumeration value="HR-DO"/>
                    <xsd:enumeration value="HR-ELR"/>
                    <xsd:enumeration value="HR-FCS"/>
                    <xsd:enumeration value="HR-ODSS"/>
                    <xsd:enumeration value="MSS-WC"/>
                    <xsd:enumeration value="NIE-4"/>
                    <xsd:enumeration value="NIE-CS"/>
                    <xsd:enumeration value="NPI-5"/>
                    <xsd:enumeration value="OCI"/>
                    <xsd:enumeration value="OCIO-OH"/>
                    <xsd:enumeration value="OS-PT"/>
                    <xsd:enumeration value="OS-RTS"/>
                    <xsd:enumeration value="OSH-ISH"/>
                    <xsd:enumeration value="PCM-DO"/>
                    <xsd:enumeration value="PMF-MFG"/>
                    <xsd:enumeration value="QPA"/>
                    <xsd:enumeration value="QPA-IQ"/>
                    <xsd:enumeration value="RP-PRO"/>
                    <xsd:enumeration value="RP-PROG"/>
                    <xsd:enumeration value="RRES-ECO"/>
                    <xsd:enumeration value="SAFE-IP"/>
                    <xsd:enumeration value="SEC-PSS"/>
                    <xsd:enumeration value="SI-ITS"/>
                    <xsd:enumeration value="SI-RMS"/>
                    <xsd:enumeration value="SSPO"/>
                    <xsd:enumeration value="STB"/>
                    <xsd:enumeration value="STB/FT"/>
                    <xsd:enumeration value="STBPO-EPDO"/>
                    <xsd:enumeration value="UI-DO"/>
                    <xsd:enumeration value="WD-DO"/>
                  </xsd:restriction>
                </xsd:simpleType>
              </xsd:element>
            </xsd:sequence>
          </xsd:extension>
        </xsd:complexContent>
      </xsd:complexType>
    </xsd:element>
    <xsd:element name="LANL_SubjectArea" ma:index="15" nillable="true" ma:displayName="LANL-SubjectArea" ma:internalName="LANL_SubjectArea">
      <xsd:complexType>
        <xsd:complexContent>
          <xsd:extension base="dms:MultiChoice">
            <xsd:sequence>
              <xsd:element name="Value" maxOccurs="unbounded" minOccurs="0" nillable="true">
                <xsd:simpleType>
                  <xsd:restriction base="dms:Choice">
                    <xsd:enumeration value="Accidents"/>
                    <xsd:enumeration value="Accommodation"/>
                    <xsd:enumeration value="Administrative"/>
                    <xsd:enumeration value="Agreements"/>
                    <xsd:enumeration value="ASM"/>
                    <xsd:enumeration value="Audio Service Support"/>
                    <xsd:enumeration value="Awards"/>
                    <xsd:enumeration value="Badge Office"/>
                    <xsd:enumeration value="Benefits"/>
                    <xsd:enumeration value="Beryllium"/>
                    <xsd:enumeration value="Budget Estimating"/>
                    <xsd:enumeration value="Catastrophic Paid Leave"/>
                    <xsd:enumeration value="Change of Station"/>
                    <xsd:enumeration value="Checklist"/>
                    <xsd:enumeration value="Clearance Processing"/>
                    <xsd:enumeration value="Compensation"/>
                    <xsd:enumeration value="Complaint Resolution Program"/>
                    <xsd:enumeration value="Computing"/>
                    <xsd:enumeration value="Conduct of Operations"/>
                    <xsd:enumeration value="Conferences"/>
                    <xsd:enumeration value="Construction"/>
                    <xsd:enumeration value="Consultant"/>
                    <xsd:enumeration value="Customs (Export)"/>
                    <xsd:enumeration value="Cyber Security (Information)"/>
                    <xsd:enumeration value="Departure Processing"/>
                    <xsd:enumeration value="Director's Office"/>
                    <xsd:enumeration value="Education and Training"/>
                    <xsd:enumeration value="Electrical Safety"/>
                    <xsd:enumeration value="Employee Relations"/>
                    <xsd:enumeration value="Engineering"/>
                    <xsd:enumeration value="Environment, Safety, and Health"/>
                    <xsd:enumeration value="Facility Management"/>
                    <xsd:enumeration value="Family and Medical Leave"/>
                    <xsd:enumeration value="Finance"/>
                    <xsd:enumeration value="Foreign"/>
                    <xsd:enumeration value="Foreign Visits and Assignments"/>
                    <xsd:enumeration value="Guest Agreements"/>
                    <xsd:enumeration value="Hazard"/>
                    <xsd:enumeration value="Health"/>
                    <xsd:enumeration value="Human Reliability Program"/>
                    <xsd:enumeration value="Human Resources"/>
                    <xsd:enumeration value="Human Subjects Research"/>
                    <xsd:enumeration value="Information Security (Cyber)"/>
                    <xsd:enumeration value="Integrated Work Management"/>
                    <xsd:enumeration value="Intellectual Property"/>
                    <xsd:enumeration value="Mail"/>
                    <xsd:enumeration value="Materials Management"/>
                    <xsd:enumeration value="Meals"/>
                    <xsd:enumeration value="Miscellaneous Forms"/>
                    <xsd:enumeration value="Occupational Medicine"/>
                    <xsd:enumeration value="Office/Administrative"/>
                    <xsd:enumeration value="Oracle"/>
                    <xsd:enumeration value="Payroll"/>
                    <xsd:enumeration value="Performance Management"/>
                    <xsd:enumeration value="Personnel"/>
                    <xsd:enumeration value="Policy Office"/>
                    <xsd:enumeration value="Printing/Photo/Video Support"/>
                    <xsd:enumeration value="Procurement"/>
                    <xsd:enumeration value="Project Contract"/>
                    <xsd:enumeration value="Property Management"/>
                    <xsd:enumeration value="Publication Review and Release"/>
                    <xsd:enumeration value="Quality Assurance"/>
                    <xsd:enumeration value="Radiation Protection"/>
                    <xsd:enumeration value="Records Management"/>
                    <xsd:enumeration value="Reimbursement"/>
                    <xsd:enumeration value="Safety"/>
                    <xsd:enumeration value="Safeguards and Security"/>
                    <xsd:enumeration value="Service Center"/>
                    <xsd:enumeration value="Shipping Request"/>
                    <xsd:enumeration value="Special Programs/Visitors"/>
                    <xsd:enumeration value="Technology Transfer"/>
                    <xsd:enumeration value="Termination"/>
                    <xsd:enumeration value="Training/Qualification/Certification"/>
                    <xsd:enumeration value="Travel"/>
                    <xsd:enumeration value="UK Program Office"/>
                    <xsd:enumeration value="Utility"/>
                    <xsd:enumeration value="Vehicles"/>
                    <xsd:enumeration value="Visitors"/>
                    <xsd:enumeration value="Waste Management"/>
                  </xsd:restriction>
                </xsd:simpleType>
              </xsd:element>
            </xsd:sequence>
          </xsd:extension>
        </xsd:complexContent>
      </xsd:complexType>
    </xsd:element>
    <xsd:element name="LANL-Form_x0023_" ma:index="16" nillable="true" ma:displayName="LANL-Form#" ma:internalName="LANL_x002d_Form_x0023_">
      <xsd:simpleType>
        <xsd:restriction base="dms:Text">
          <xsd:maxLength value="255"/>
        </xsd:restriction>
      </xsd:simpleType>
    </xsd:element>
    <xsd:element name="COPY" ma:index="17" nillable="true" ma:displayName="COPY" ma:default="No Copy" ma:description="Use this option to copy this item to the chosen library.  The original item (this item) will remain in this library unless you manually delete it." ma:format="Dropdown" ma:internalName="COPY0">
      <xsd:simpleType>
        <xsd:restriction base="dms:Choice">
          <xsd:enumeration value="No Copy"/>
          <xsd:enumeration value="Copy to [1] Source Files"/>
          <xsd:enumeration value="Copy to [2] Customer Review Library"/>
          <xsd:enumeration value="Copy to [3] Publishe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A8AA5-3DF1-42E9-91E4-F008FD02065B}">
  <ds:schemaRefs>
    <ds:schemaRef ds:uri="http://schemas.openxmlformats.org/package/2006/metadata/core-properties"/>
    <ds:schemaRef ds:uri="http://schemas.microsoft.com/office/2006/documentManagement/types"/>
    <ds:schemaRef ds:uri="http://purl.org/dc/dcmitype/"/>
    <ds:schemaRef ds:uri="8ad6f09d-b218-4f41-b1c8-af26f151f03d"/>
    <ds:schemaRef ds:uri="http://purl.org/dc/elements/1.1/"/>
    <ds:schemaRef ds:uri="http://www.w3.org/XML/1998/namespace"/>
    <ds:schemaRef ds:uri="http://purl.org/dc/terms/"/>
    <ds:schemaRef ds:uri="http://schemas.microsoft.com/office/infopath/2007/PartnerControls"/>
    <ds:schemaRef ds:uri="10068918-81f3-4e44-be17-e8295d05072e"/>
    <ds:schemaRef ds:uri="http://schemas.microsoft.com/office/2006/metadata/properties"/>
  </ds:schemaRefs>
</ds:datastoreItem>
</file>

<file path=customXml/itemProps2.xml><?xml version="1.0" encoding="utf-8"?>
<ds:datastoreItem xmlns:ds="http://schemas.openxmlformats.org/officeDocument/2006/customXml" ds:itemID="{869C09F3-0D6E-4FBD-ABA8-EAF7B54DB71C}">
  <ds:schemaRefs>
    <ds:schemaRef ds:uri="http://schemas.microsoft.com/sharepoint/v3/contenttype/forms"/>
  </ds:schemaRefs>
</ds:datastoreItem>
</file>

<file path=customXml/itemProps3.xml><?xml version="1.0" encoding="utf-8"?>
<ds:datastoreItem xmlns:ds="http://schemas.openxmlformats.org/officeDocument/2006/customXml" ds:itemID="{E14E1AD0-2E93-44BA-AAE5-62887479E860}">
  <ds:schemaRefs>
    <ds:schemaRef ds:uri="http://schemas.microsoft.com/sharepoint/events"/>
  </ds:schemaRefs>
</ds:datastoreItem>
</file>

<file path=customXml/itemProps4.xml><?xml version="1.0" encoding="utf-8"?>
<ds:datastoreItem xmlns:ds="http://schemas.openxmlformats.org/officeDocument/2006/customXml" ds:itemID="{C0F82DAD-8718-43EB-B361-DDE8090DC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68918-81f3-4e44-be17-e8295d05072e"/>
    <ds:schemaRef ds:uri="8ad6f09d-b218-4f41-b1c8-af26f151f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57A306-45A3-4A14-9772-6D983109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6175</Words>
  <Characters>35201</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Software Test Plan </vt:lpstr>
    </vt:vector>
  </TitlesOfParts>
  <Company>Los Alamos National Laboratory</Company>
  <LinksUpToDate>false</LinksUpToDate>
  <CharactersWithSpaces>41294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Test Plan</dc:title>
  <dc:creator>Ellen Borup</dc:creator>
  <cp:lastModifiedBy>Salazar-Barnes, Christina L</cp:lastModifiedBy>
  <cp:revision>2</cp:revision>
  <dcterms:created xsi:type="dcterms:W3CDTF">2018-07-25T15:10:00Z</dcterms:created>
  <dcterms:modified xsi:type="dcterms:W3CDTF">2018-07-25T15:10:00Z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0053909c-a409-470c-a07b-d0c7eaebd024</vt:lpwstr>
  </property>
  <property fmtid="{D5CDD505-2E9C-101B-9397-08002B2CF9AE}" pid="3" name="WorkflowChangePath">
    <vt:lpwstr>f8a2efc8-fe15-43b5-9592-e62191f026b6,2;</vt:lpwstr>
  </property>
  <property fmtid="{D5CDD505-2E9C-101B-9397-08002B2CF9AE}" pid="4" name="ContentTypeId">
    <vt:lpwstr>0x010100AD90430978871442ADE7C5493FBEA9CA00127EB50F93901648A5E5D5930A800A45</vt:lpwstr>
  </property>
  <property fmtid="{D5CDD505-2E9C-101B-9397-08002B2CF9AE}" pid="5" name="Order">
    <vt:r8>90000</vt:r8>
  </property>
  <property fmtid="{D5CDD505-2E9C-101B-9397-08002B2CF9AE}" pid="6" name="Audience1">
    <vt:lpwstr/>
  </property>
  <property fmtid="{D5CDD505-2E9C-101B-9397-08002B2CF9AE}" pid="7" name="COPY">
    <vt:lpwstr>Copy to [3] Published Forms</vt:lpwstr>
  </property>
  <property fmtid="{D5CDD505-2E9C-101B-9397-08002B2CF9AE}" pid="8" name="xd_ProgID">
    <vt:lpwstr/>
  </property>
  <property fmtid="{D5CDD505-2E9C-101B-9397-08002B2CF9AE}" pid="9" name="Retired Date">
    <vt:lpwstr/>
  </property>
  <property fmtid="{D5CDD505-2E9C-101B-9397-08002B2CF9AE}" pid="10" name="TemplateUrl">
    <vt:lpwstr/>
  </property>
</Properties>
</file>